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153ED110" w14:textId="77777777" w:rsidR="00765238" w:rsidRDefault="00C62602" w:rsidP="00C75F57">
            <w:pPr>
              <w:pStyle w:val="T2"/>
              <w:suppressAutoHyphens/>
              <w:spacing w:before="120" w:after="120"/>
              <w:ind w:left="0"/>
              <w:rPr>
                <w:b w:val="0"/>
                <w:szCs w:val="28"/>
              </w:rPr>
            </w:pPr>
            <w:r w:rsidRPr="00765238">
              <w:rPr>
                <w:b w:val="0"/>
                <w:szCs w:val="28"/>
              </w:rPr>
              <w:t xml:space="preserve">Resolution for </w:t>
            </w:r>
            <w:r w:rsidR="00765238" w:rsidRPr="00765238">
              <w:rPr>
                <w:b w:val="0"/>
                <w:szCs w:val="28"/>
              </w:rPr>
              <w:t xml:space="preserve">CC36 </w:t>
            </w:r>
            <w:r w:rsidR="00C01111" w:rsidRPr="00765238">
              <w:rPr>
                <w:b w:val="0"/>
                <w:szCs w:val="28"/>
              </w:rPr>
              <w:t>CID</w:t>
            </w:r>
            <w:r w:rsidR="00C65C29" w:rsidRPr="00765238">
              <w:rPr>
                <w:b w:val="0"/>
                <w:szCs w:val="28"/>
              </w:rPr>
              <w:t>s</w:t>
            </w:r>
            <w:r w:rsidR="004165DD" w:rsidRPr="00765238">
              <w:rPr>
                <w:b w:val="0"/>
                <w:szCs w:val="28"/>
              </w:rPr>
              <w:t xml:space="preserve"> related to </w:t>
            </w:r>
          </w:p>
          <w:p w14:paraId="4624EF4C" w14:textId="38D3A155" w:rsidR="00A353D7" w:rsidRPr="00765238" w:rsidRDefault="00765238" w:rsidP="00C75F57">
            <w:pPr>
              <w:pStyle w:val="T2"/>
              <w:suppressAutoHyphens/>
              <w:spacing w:before="120" w:after="120"/>
              <w:ind w:left="0"/>
              <w:rPr>
                <w:b w:val="0"/>
                <w:szCs w:val="28"/>
              </w:rPr>
            </w:pPr>
            <w:r w:rsidRPr="00765238">
              <w:rPr>
                <w:b w:val="0"/>
                <w:szCs w:val="28"/>
              </w:rPr>
              <w:t>r</w:t>
            </w:r>
            <w:r w:rsidR="00B54AD3">
              <w:rPr>
                <w:b w:val="0"/>
                <w:szCs w:val="28"/>
              </w:rPr>
              <w:t>-</w:t>
            </w:r>
            <w:r w:rsidRPr="00765238">
              <w:rPr>
                <w:b w:val="0"/>
                <w:szCs w:val="28"/>
              </w:rPr>
              <w:t>TWT low-</w:t>
            </w:r>
            <w:proofErr w:type="spellStart"/>
            <w:r w:rsidRPr="00765238">
              <w:rPr>
                <w:b w:val="0"/>
                <w:szCs w:val="28"/>
              </w:rPr>
              <w:t>lat</w:t>
            </w:r>
            <w:proofErr w:type="spellEnd"/>
            <w:r w:rsidRPr="00765238">
              <w:rPr>
                <w:b w:val="0"/>
                <w:szCs w:val="28"/>
              </w:rPr>
              <w:t xml:space="preserve"> traffic differentiation 35.7.2.1</w:t>
            </w:r>
          </w:p>
        </w:tc>
      </w:tr>
      <w:tr w:rsidR="00A353D7" w:rsidRPr="00CC2C3C" w14:paraId="5101EAE9" w14:textId="77777777" w:rsidTr="007836FF">
        <w:trPr>
          <w:trHeight w:val="269"/>
          <w:jc w:val="center"/>
        </w:trPr>
        <w:tc>
          <w:tcPr>
            <w:tcW w:w="9576" w:type="dxa"/>
            <w:gridSpan w:val="5"/>
            <w:vAlign w:val="center"/>
          </w:tcPr>
          <w:p w14:paraId="3704DF93" w14:textId="760753BD"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765238">
              <w:rPr>
                <w:b w:val="0"/>
                <w:sz w:val="20"/>
              </w:rPr>
              <w:t>November</w:t>
            </w:r>
            <w:r w:rsidR="00B23AAA">
              <w:rPr>
                <w:b w:val="0"/>
                <w:sz w:val="20"/>
              </w:rPr>
              <w:t>, 20</w:t>
            </w:r>
            <w:r w:rsidR="00D11553">
              <w:rPr>
                <w:b w:val="0"/>
                <w:sz w:val="20"/>
              </w:rPr>
              <w:t>2</w:t>
            </w:r>
            <w:r w:rsidR="00F00F56">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3D4FC2" w:rsidRPr="00CC2C3C" w14:paraId="24648356" w14:textId="77777777" w:rsidTr="00E547CE">
        <w:trPr>
          <w:jc w:val="center"/>
        </w:trPr>
        <w:tc>
          <w:tcPr>
            <w:tcW w:w="1705" w:type="dxa"/>
            <w:vAlign w:val="center"/>
          </w:tcPr>
          <w:p w14:paraId="3DAA433D" w14:textId="203FC5DB" w:rsidR="003D4FC2" w:rsidRPr="008208D4" w:rsidRDefault="003D4FC2" w:rsidP="00C75F57">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restart"/>
            <w:vAlign w:val="center"/>
          </w:tcPr>
          <w:p w14:paraId="47E25CA4" w14:textId="08C49D01" w:rsidR="003D4FC2" w:rsidRPr="008208D4" w:rsidRDefault="003D4FC2" w:rsidP="00C75F57">
            <w:pPr>
              <w:pStyle w:val="T2"/>
              <w:suppressAutoHyphens/>
              <w:spacing w:after="0"/>
              <w:ind w:left="0" w:right="0"/>
              <w:jc w:val="left"/>
              <w:rPr>
                <w:b w:val="0"/>
                <w:sz w:val="18"/>
                <w:szCs w:val="18"/>
                <w:lang w:eastAsia="ko-KR"/>
              </w:rPr>
            </w:pPr>
            <w:r w:rsidRPr="008208D4">
              <w:rPr>
                <w:b w:val="0"/>
                <w:sz w:val="18"/>
                <w:szCs w:val="18"/>
                <w:lang w:eastAsia="ko-KR"/>
              </w:rPr>
              <w:t>Qualcomm Inc.</w:t>
            </w:r>
          </w:p>
        </w:tc>
        <w:tc>
          <w:tcPr>
            <w:tcW w:w="2175" w:type="dxa"/>
            <w:vAlign w:val="center"/>
          </w:tcPr>
          <w:p w14:paraId="5208E57B" w14:textId="64FFBC0F" w:rsidR="003D4FC2" w:rsidRPr="008208D4" w:rsidRDefault="007E3322" w:rsidP="00C75F57">
            <w:pPr>
              <w:pStyle w:val="T2"/>
              <w:suppressAutoHyphens/>
              <w:spacing w:after="0"/>
              <w:ind w:left="0" w:right="0"/>
              <w:jc w:val="left"/>
              <w:rPr>
                <w:b w:val="0"/>
                <w:sz w:val="18"/>
                <w:szCs w:val="18"/>
                <w:lang w:eastAsia="ko-KR"/>
              </w:rPr>
            </w:pPr>
            <w:r>
              <w:rPr>
                <w:b w:val="0"/>
                <w:sz w:val="18"/>
                <w:szCs w:val="18"/>
                <w:lang w:eastAsia="ko-KR"/>
              </w:rPr>
              <w:t>5665 Morehouse Dr. San Diego CA 92121 USA</w:t>
            </w:r>
          </w:p>
        </w:tc>
        <w:tc>
          <w:tcPr>
            <w:tcW w:w="1710" w:type="dxa"/>
            <w:vAlign w:val="center"/>
          </w:tcPr>
          <w:p w14:paraId="3A587AB9" w14:textId="4265EE63" w:rsidR="003D4FC2" w:rsidRPr="008208D4" w:rsidRDefault="007E3322" w:rsidP="00C75F57">
            <w:pPr>
              <w:pStyle w:val="T2"/>
              <w:suppressAutoHyphens/>
              <w:spacing w:after="0"/>
              <w:ind w:left="0" w:right="0"/>
              <w:jc w:val="left"/>
              <w:rPr>
                <w:b w:val="0"/>
                <w:sz w:val="18"/>
                <w:szCs w:val="18"/>
                <w:lang w:eastAsia="ko-KR"/>
              </w:rPr>
            </w:pPr>
            <w:r>
              <w:rPr>
                <w:b w:val="0"/>
                <w:sz w:val="18"/>
                <w:szCs w:val="18"/>
                <w:lang w:eastAsia="ko-KR"/>
              </w:rPr>
              <w:t>+1 (858) 845-3214</w:t>
            </w:r>
          </w:p>
        </w:tc>
        <w:tc>
          <w:tcPr>
            <w:tcW w:w="2291" w:type="dxa"/>
            <w:vAlign w:val="center"/>
          </w:tcPr>
          <w:p w14:paraId="6F68D948" w14:textId="47CBE5D6" w:rsidR="003D4FC2" w:rsidRPr="008208D4" w:rsidRDefault="003D4FC2" w:rsidP="00C75F57">
            <w:pPr>
              <w:pStyle w:val="T2"/>
              <w:suppressAutoHyphens/>
              <w:spacing w:after="0"/>
              <w:ind w:left="0" w:right="0"/>
              <w:jc w:val="left"/>
              <w:rPr>
                <w:b w:val="0"/>
                <w:sz w:val="18"/>
                <w:szCs w:val="18"/>
                <w:lang w:eastAsia="ko-KR"/>
              </w:rPr>
            </w:pPr>
            <w:r>
              <w:rPr>
                <w:b w:val="0"/>
                <w:sz w:val="18"/>
                <w:szCs w:val="18"/>
                <w:lang w:eastAsia="ko-KR"/>
              </w:rPr>
              <w:t>dho@qti.qualcomm.com</w:t>
            </w:r>
          </w:p>
        </w:tc>
      </w:tr>
      <w:tr w:rsidR="00C65C29" w:rsidRPr="00CC2C3C" w14:paraId="022C45B4" w14:textId="77777777" w:rsidTr="00E547CE">
        <w:trPr>
          <w:jc w:val="center"/>
        </w:trPr>
        <w:tc>
          <w:tcPr>
            <w:tcW w:w="1705" w:type="dxa"/>
            <w:vAlign w:val="center"/>
          </w:tcPr>
          <w:p w14:paraId="46B129A5" w14:textId="36B861E8" w:rsidR="00C65C29" w:rsidRDefault="00C65C29" w:rsidP="00C75F57">
            <w:pPr>
              <w:pStyle w:val="T2"/>
              <w:suppressAutoHyphens/>
              <w:spacing w:after="0"/>
              <w:ind w:left="0" w:right="0"/>
              <w:jc w:val="left"/>
              <w:rPr>
                <w:b w:val="0"/>
                <w:sz w:val="18"/>
                <w:szCs w:val="18"/>
                <w:lang w:eastAsia="ko-KR"/>
              </w:rPr>
            </w:pPr>
            <w:r w:rsidRPr="008208D4">
              <w:rPr>
                <w:b w:val="0"/>
                <w:sz w:val="18"/>
                <w:szCs w:val="18"/>
                <w:lang w:eastAsia="ko-KR"/>
              </w:rPr>
              <w:t>Alfred Asterjadhi</w:t>
            </w:r>
          </w:p>
        </w:tc>
        <w:tc>
          <w:tcPr>
            <w:tcW w:w="1695" w:type="dxa"/>
            <w:vMerge/>
            <w:vAlign w:val="center"/>
          </w:tcPr>
          <w:p w14:paraId="15976BF8" w14:textId="77777777" w:rsidR="00C65C29" w:rsidRPr="008208D4" w:rsidRDefault="00C65C29" w:rsidP="00C75F57">
            <w:pPr>
              <w:pStyle w:val="T2"/>
              <w:suppressAutoHyphens/>
              <w:spacing w:after="0"/>
              <w:ind w:left="0" w:right="0"/>
              <w:jc w:val="left"/>
              <w:rPr>
                <w:b w:val="0"/>
                <w:sz w:val="18"/>
                <w:szCs w:val="18"/>
                <w:lang w:eastAsia="ko-KR"/>
              </w:rPr>
            </w:pPr>
          </w:p>
        </w:tc>
        <w:tc>
          <w:tcPr>
            <w:tcW w:w="2175" w:type="dxa"/>
            <w:vAlign w:val="center"/>
          </w:tcPr>
          <w:p w14:paraId="6D15D871" w14:textId="77777777" w:rsidR="00C65C29" w:rsidRDefault="00C65C29" w:rsidP="00C75F57">
            <w:pPr>
              <w:pStyle w:val="T2"/>
              <w:suppressAutoHyphens/>
              <w:spacing w:after="0"/>
              <w:ind w:left="0" w:right="0"/>
              <w:jc w:val="left"/>
              <w:rPr>
                <w:b w:val="0"/>
                <w:sz w:val="18"/>
                <w:szCs w:val="18"/>
                <w:lang w:eastAsia="ko-KR"/>
              </w:rPr>
            </w:pPr>
          </w:p>
        </w:tc>
        <w:tc>
          <w:tcPr>
            <w:tcW w:w="1710" w:type="dxa"/>
            <w:vAlign w:val="center"/>
          </w:tcPr>
          <w:p w14:paraId="7A1D4E99" w14:textId="77777777" w:rsidR="00C65C29" w:rsidRDefault="00C65C29" w:rsidP="00C75F57">
            <w:pPr>
              <w:pStyle w:val="T2"/>
              <w:suppressAutoHyphens/>
              <w:spacing w:after="0"/>
              <w:ind w:left="0" w:right="0"/>
              <w:jc w:val="left"/>
              <w:rPr>
                <w:b w:val="0"/>
                <w:sz w:val="18"/>
                <w:szCs w:val="18"/>
                <w:lang w:eastAsia="ko-KR"/>
              </w:rPr>
            </w:pPr>
          </w:p>
        </w:tc>
        <w:tc>
          <w:tcPr>
            <w:tcW w:w="2291" w:type="dxa"/>
            <w:vAlign w:val="center"/>
          </w:tcPr>
          <w:p w14:paraId="515D44FC" w14:textId="77777777" w:rsidR="00C65C29" w:rsidRDefault="00C65C29" w:rsidP="00C75F57">
            <w:pPr>
              <w:pStyle w:val="T2"/>
              <w:suppressAutoHyphens/>
              <w:spacing w:after="0"/>
              <w:ind w:left="0" w:right="0"/>
              <w:jc w:val="left"/>
              <w:rPr>
                <w:b w:val="0"/>
                <w:sz w:val="18"/>
                <w:szCs w:val="18"/>
                <w:lang w:eastAsia="ko-KR"/>
              </w:rPr>
            </w:pPr>
          </w:p>
        </w:tc>
      </w:tr>
      <w:tr w:rsidR="00C65C29" w:rsidRPr="00CC2C3C" w14:paraId="42CFF428" w14:textId="77777777" w:rsidTr="00E547CE">
        <w:trPr>
          <w:jc w:val="center"/>
        </w:trPr>
        <w:tc>
          <w:tcPr>
            <w:tcW w:w="1705" w:type="dxa"/>
            <w:vAlign w:val="center"/>
          </w:tcPr>
          <w:p w14:paraId="1747C52F" w14:textId="2C0D7DF6" w:rsidR="00C65C29" w:rsidRDefault="00C65C29" w:rsidP="00C75F57">
            <w:pPr>
              <w:pStyle w:val="T2"/>
              <w:suppressAutoHyphens/>
              <w:spacing w:after="0"/>
              <w:ind w:left="0" w:right="0"/>
              <w:jc w:val="left"/>
              <w:rPr>
                <w:b w:val="0"/>
                <w:sz w:val="18"/>
                <w:szCs w:val="18"/>
                <w:lang w:eastAsia="ko-KR"/>
              </w:rPr>
            </w:pPr>
            <w:r>
              <w:rPr>
                <w:b w:val="0"/>
                <w:sz w:val="18"/>
                <w:szCs w:val="18"/>
                <w:lang w:eastAsia="ko-KR"/>
              </w:rPr>
              <w:t>Abdel Karim Ajami</w:t>
            </w:r>
          </w:p>
        </w:tc>
        <w:tc>
          <w:tcPr>
            <w:tcW w:w="1695" w:type="dxa"/>
            <w:vMerge/>
            <w:vAlign w:val="center"/>
          </w:tcPr>
          <w:p w14:paraId="3764571E" w14:textId="77777777" w:rsidR="00C65C29" w:rsidRPr="008208D4" w:rsidRDefault="00C65C29" w:rsidP="00C75F57">
            <w:pPr>
              <w:pStyle w:val="T2"/>
              <w:suppressAutoHyphens/>
              <w:spacing w:after="0"/>
              <w:ind w:left="0" w:right="0"/>
              <w:jc w:val="left"/>
              <w:rPr>
                <w:b w:val="0"/>
                <w:sz w:val="18"/>
                <w:szCs w:val="18"/>
                <w:lang w:eastAsia="ko-KR"/>
              </w:rPr>
            </w:pPr>
          </w:p>
        </w:tc>
        <w:tc>
          <w:tcPr>
            <w:tcW w:w="2175" w:type="dxa"/>
            <w:vAlign w:val="center"/>
          </w:tcPr>
          <w:p w14:paraId="1F6EF8D6" w14:textId="77777777" w:rsidR="00C65C29" w:rsidRDefault="00C65C29" w:rsidP="00C75F57">
            <w:pPr>
              <w:pStyle w:val="T2"/>
              <w:suppressAutoHyphens/>
              <w:spacing w:after="0"/>
              <w:ind w:left="0" w:right="0"/>
              <w:jc w:val="left"/>
              <w:rPr>
                <w:b w:val="0"/>
                <w:sz w:val="18"/>
                <w:szCs w:val="18"/>
                <w:lang w:eastAsia="ko-KR"/>
              </w:rPr>
            </w:pPr>
          </w:p>
        </w:tc>
        <w:tc>
          <w:tcPr>
            <w:tcW w:w="1710" w:type="dxa"/>
            <w:vAlign w:val="center"/>
          </w:tcPr>
          <w:p w14:paraId="7F4CE289" w14:textId="77777777" w:rsidR="00C65C29" w:rsidRDefault="00C65C29" w:rsidP="00C75F57">
            <w:pPr>
              <w:pStyle w:val="T2"/>
              <w:suppressAutoHyphens/>
              <w:spacing w:after="0"/>
              <w:ind w:left="0" w:right="0"/>
              <w:jc w:val="left"/>
              <w:rPr>
                <w:b w:val="0"/>
                <w:sz w:val="18"/>
                <w:szCs w:val="18"/>
                <w:lang w:eastAsia="ko-KR"/>
              </w:rPr>
            </w:pPr>
          </w:p>
        </w:tc>
        <w:tc>
          <w:tcPr>
            <w:tcW w:w="2291" w:type="dxa"/>
            <w:vAlign w:val="center"/>
          </w:tcPr>
          <w:p w14:paraId="439B95D5" w14:textId="77777777" w:rsidR="00C65C29" w:rsidRDefault="00C65C29" w:rsidP="00C75F57">
            <w:pPr>
              <w:pStyle w:val="T2"/>
              <w:suppressAutoHyphens/>
              <w:spacing w:after="0"/>
              <w:ind w:left="0" w:right="0"/>
              <w:jc w:val="left"/>
              <w:rPr>
                <w:b w:val="0"/>
                <w:sz w:val="18"/>
                <w:szCs w:val="18"/>
                <w:lang w:eastAsia="ko-KR"/>
              </w:rPr>
            </w:pPr>
          </w:p>
        </w:tc>
      </w:tr>
      <w:tr w:rsidR="003D4FC2" w:rsidRPr="00CC2C3C" w14:paraId="7B80356F" w14:textId="77777777" w:rsidTr="00E547CE">
        <w:trPr>
          <w:jc w:val="center"/>
        </w:trPr>
        <w:tc>
          <w:tcPr>
            <w:tcW w:w="1705" w:type="dxa"/>
            <w:vAlign w:val="center"/>
          </w:tcPr>
          <w:p w14:paraId="1E23AD43" w14:textId="77777777" w:rsidR="003D4FC2" w:rsidRPr="008208D4" w:rsidRDefault="003D4FC2" w:rsidP="00C75F57">
            <w:pPr>
              <w:pStyle w:val="T2"/>
              <w:suppressAutoHyphens/>
              <w:spacing w:after="0"/>
              <w:ind w:left="0" w:right="0"/>
              <w:jc w:val="left"/>
              <w:rPr>
                <w:b w:val="0"/>
                <w:sz w:val="18"/>
                <w:szCs w:val="18"/>
                <w:lang w:eastAsia="ko-KR"/>
              </w:rPr>
            </w:pPr>
            <w:r w:rsidRPr="008208D4">
              <w:rPr>
                <w:b w:val="0"/>
                <w:sz w:val="18"/>
                <w:szCs w:val="18"/>
                <w:lang w:eastAsia="ko-KR"/>
              </w:rPr>
              <w:t>Abhishek Patil</w:t>
            </w:r>
          </w:p>
        </w:tc>
        <w:tc>
          <w:tcPr>
            <w:tcW w:w="1695" w:type="dxa"/>
            <w:vMerge/>
            <w:vAlign w:val="center"/>
          </w:tcPr>
          <w:p w14:paraId="59BAB3D0" w14:textId="35BF58F6" w:rsidR="003D4FC2" w:rsidRPr="008208D4" w:rsidRDefault="003D4FC2" w:rsidP="00C75F57">
            <w:pPr>
              <w:pStyle w:val="T2"/>
              <w:suppressAutoHyphens/>
              <w:spacing w:after="0"/>
              <w:ind w:left="0" w:right="0"/>
              <w:jc w:val="left"/>
              <w:rPr>
                <w:b w:val="0"/>
                <w:sz w:val="18"/>
                <w:szCs w:val="18"/>
                <w:lang w:eastAsia="ko-KR"/>
              </w:rPr>
            </w:pPr>
          </w:p>
        </w:tc>
        <w:tc>
          <w:tcPr>
            <w:tcW w:w="2175" w:type="dxa"/>
            <w:vAlign w:val="center"/>
          </w:tcPr>
          <w:p w14:paraId="5A0E57A8" w14:textId="26CE0BAD" w:rsidR="003D4FC2" w:rsidRPr="008208D4" w:rsidRDefault="003D4FC2"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3D4FC2" w:rsidRPr="008208D4" w:rsidRDefault="003D4FC2" w:rsidP="00C75F57">
            <w:pPr>
              <w:pStyle w:val="T2"/>
              <w:suppressAutoHyphens/>
              <w:spacing w:after="0"/>
              <w:ind w:left="0" w:right="0"/>
              <w:jc w:val="left"/>
              <w:rPr>
                <w:b w:val="0"/>
                <w:sz w:val="18"/>
                <w:szCs w:val="18"/>
                <w:lang w:eastAsia="ko-KR"/>
              </w:rPr>
            </w:pPr>
          </w:p>
        </w:tc>
        <w:tc>
          <w:tcPr>
            <w:tcW w:w="2291" w:type="dxa"/>
            <w:vAlign w:val="center"/>
          </w:tcPr>
          <w:p w14:paraId="541D1A21" w14:textId="743D1696" w:rsidR="003D4FC2" w:rsidRPr="008208D4" w:rsidRDefault="003D4FC2" w:rsidP="00C75F57">
            <w:pPr>
              <w:pStyle w:val="T2"/>
              <w:suppressAutoHyphens/>
              <w:spacing w:after="0"/>
              <w:ind w:left="0" w:right="0"/>
              <w:jc w:val="left"/>
              <w:rPr>
                <w:b w:val="0"/>
                <w:sz w:val="18"/>
                <w:szCs w:val="18"/>
                <w:lang w:eastAsia="ko-KR"/>
              </w:rPr>
            </w:pPr>
          </w:p>
        </w:tc>
      </w:tr>
      <w:tr w:rsidR="003D4FC2" w:rsidRPr="00CC2C3C" w14:paraId="141E1FFB" w14:textId="77777777" w:rsidTr="007F2D0F">
        <w:trPr>
          <w:jc w:val="center"/>
        </w:trPr>
        <w:tc>
          <w:tcPr>
            <w:tcW w:w="1705" w:type="dxa"/>
            <w:vAlign w:val="center"/>
          </w:tcPr>
          <w:p w14:paraId="3B784059" w14:textId="12297775" w:rsidR="003D4FC2" w:rsidRPr="008208D4" w:rsidRDefault="003D4FC2" w:rsidP="008208D4">
            <w:pPr>
              <w:pStyle w:val="T2"/>
              <w:suppressAutoHyphens/>
              <w:spacing w:after="0"/>
              <w:ind w:left="0" w:right="0"/>
              <w:jc w:val="left"/>
              <w:rPr>
                <w:b w:val="0"/>
                <w:sz w:val="18"/>
                <w:szCs w:val="18"/>
                <w:lang w:eastAsia="ko-KR"/>
              </w:rPr>
            </w:pPr>
            <w:r w:rsidRPr="008208D4">
              <w:rPr>
                <w:b w:val="0"/>
                <w:sz w:val="18"/>
                <w:szCs w:val="18"/>
                <w:lang w:eastAsia="ko-KR"/>
              </w:rPr>
              <w:t>George Cherian</w:t>
            </w:r>
          </w:p>
        </w:tc>
        <w:tc>
          <w:tcPr>
            <w:tcW w:w="1695" w:type="dxa"/>
            <w:vMerge/>
            <w:vAlign w:val="center"/>
          </w:tcPr>
          <w:p w14:paraId="0F4960D0" w14:textId="502CB679" w:rsidR="003D4FC2" w:rsidRPr="008208D4" w:rsidRDefault="003D4FC2" w:rsidP="008208D4">
            <w:pPr>
              <w:pStyle w:val="T2"/>
              <w:suppressAutoHyphens/>
              <w:spacing w:after="0"/>
              <w:ind w:left="0" w:right="0"/>
              <w:jc w:val="left"/>
              <w:rPr>
                <w:b w:val="0"/>
                <w:sz w:val="18"/>
                <w:szCs w:val="18"/>
                <w:lang w:eastAsia="ko-KR"/>
              </w:rPr>
            </w:pPr>
          </w:p>
        </w:tc>
        <w:tc>
          <w:tcPr>
            <w:tcW w:w="2175" w:type="dxa"/>
          </w:tcPr>
          <w:p w14:paraId="0D13D42C" w14:textId="77777777" w:rsidR="003D4FC2" w:rsidRPr="008208D4" w:rsidRDefault="003D4FC2" w:rsidP="008208D4">
            <w:pPr>
              <w:pStyle w:val="T2"/>
              <w:suppressAutoHyphens/>
              <w:spacing w:after="0"/>
              <w:ind w:left="0" w:right="0"/>
              <w:jc w:val="left"/>
              <w:rPr>
                <w:b w:val="0"/>
                <w:sz w:val="18"/>
                <w:szCs w:val="18"/>
                <w:lang w:eastAsia="ko-KR"/>
              </w:rPr>
            </w:pPr>
          </w:p>
        </w:tc>
        <w:tc>
          <w:tcPr>
            <w:tcW w:w="1710" w:type="dxa"/>
            <w:vAlign w:val="center"/>
          </w:tcPr>
          <w:p w14:paraId="4CBF4FD6" w14:textId="77777777" w:rsidR="003D4FC2" w:rsidRPr="008208D4" w:rsidRDefault="003D4FC2" w:rsidP="008208D4">
            <w:pPr>
              <w:pStyle w:val="T2"/>
              <w:suppressAutoHyphens/>
              <w:spacing w:after="0"/>
              <w:ind w:left="0" w:right="0"/>
              <w:jc w:val="left"/>
              <w:rPr>
                <w:b w:val="0"/>
                <w:sz w:val="18"/>
                <w:szCs w:val="18"/>
                <w:lang w:eastAsia="ko-KR"/>
              </w:rPr>
            </w:pPr>
          </w:p>
        </w:tc>
        <w:tc>
          <w:tcPr>
            <w:tcW w:w="2291" w:type="dxa"/>
            <w:vAlign w:val="center"/>
          </w:tcPr>
          <w:p w14:paraId="626692E4" w14:textId="5B1ECEAB" w:rsidR="003D4FC2" w:rsidRPr="008208D4" w:rsidRDefault="003D4FC2" w:rsidP="008208D4">
            <w:pPr>
              <w:pStyle w:val="T2"/>
              <w:suppressAutoHyphens/>
              <w:spacing w:after="0"/>
              <w:ind w:left="0" w:right="0"/>
              <w:jc w:val="left"/>
              <w:rPr>
                <w:b w:val="0"/>
                <w:sz w:val="18"/>
                <w:szCs w:val="18"/>
                <w:lang w:eastAsia="ko-KR"/>
              </w:rPr>
            </w:pPr>
          </w:p>
        </w:tc>
      </w:tr>
      <w:tr w:rsidR="003D4FC2" w:rsidRPr="00CC2C3C" w14:paraId="42047783" w14:textId="77777777" w:rsidTr="008208D4">
        <w:trPr>
          <w:trHeight w:val="47"/>
          <w:jc w:val="center"/>
        </w:trPr>
        <w:tc>
          <w:tcPr>
            <w:tcW w:w="1705" w:type="dxa"/>
            <w:vAlign w:val="center"/>
          </w:tcPr>
          <w:p w14:paraId="07E6BE4B" w14:textId="4D0B3BE5" w:rsidR="003D4FC2" w:rsidRPr="008208D4" w:rsidRDefault="003D4FC2" w:rsidP="00F70A4D">
            <w:pPr>
              <w:pStyle w:val="T2"/>
              <w:suppressAutoHyphens/>
              <w:spacing w:after="0"/>
              <w:ind w:left="0" w:right="0"/>
              <w:jc w:val="left"/>
              <w:rPr>
                <w:b w:val="0"/>
                <w:sz w:val="18"/>
                <w:szCs w:val="18"/>
              </w:rPr>
            </w:pPr>
            <w:r w:rsidRPr="008208D4">
              <w:rPr>
                <w:b w:val="0"/>
                <w:sz w:val="18"/>
                <w:szCs w:val="18"/>
                <w:lang w:eastAsia="ko-KR"/>
              </w:rPr>
              <w:t>Gaurang Naik</w:t>
            </w:r>
          </w:p>
        </w:tc>
        <w:tc>
          <w:tcPr>
            <w:tcW w:w="1695" w:type="dxa"/>
            <w:vMerge/>
            <w:vAlign w:val="center"/>
          </w:tcPr>
          <w:p w14:paraId="3A1EEE8E" w14:textId="77777777" w:rsidR="003D4FC2" w:rsidRPr="008208D4" w:rsidRDefault="003D4FC2" w:rsidP="00F70A4D">
            <w:pPr>
              <w:pStyle w:val="T2"/>
              <w:suppressAutoHyphens/>
              <w:spacing w:after="0"/>
              <w:ind w:left="0" w:right="0"/>
              <w:jc w:val="left"/>
              <w:rPr>
                <w:b w:val="0"/>
                <w:sz w:val="18"/>
                <w:szCs w:val="18"/>
              </w:rPr>
            </w:pPr>
          </w:p>
        </w:tc>
        <w:tc>
          <w:tcPr>
            <w:tcW w:w="2175" w:type="dxa"/>
          </w:tcPr>
          <w:p w14:paraId="4FB296FA" w14:textId="77777777" w:rsidR="003D4FC2" w:rsidRPr="008208D4" w:rsidRDefault="003D4FC2" w:rsidP="00F70A4D">
            <w:pPr>
              <w:pStyle w:val="T2"/>
              <w:suppressAutoHyphens/>
              <w:spacing w:after="0"/>
              <w:ind w:left="0" w:right="0"/>
              <w:jc w:val="left"/>
              <w:rPr>
                <w:b w:val="0"/>
                <w:sz w:val="18"/>
                <w:szCs w:val="18"/>
              </w:rPr>
            </w:pPr>
          </w:p>
        </w:tc>
        <w:tc>
          <w:tcPr>
            <w:tcW w:w="1710" w:type="dxa"/>
            <w:vAlign w:val="center"/>
          </w:tcPr>
          <w:p w14:paraId="1156C30C" w14:textId="77777777" w:rsidR="003D4FC2" w:rsidRPr="008208D4" w:rsidRDefault="003D4FC2" w:rsidP="00F70A4D">
            <w:pPr>
              <w:pStyle w:val="T2"/>
              <w:suppressAutoHyphens/>
              <w:spacing w:after="0"/>
              <w:ind w:left="0" w:right="0"/>
              <w:jc w:val="left"/>
              <w:rPr>
                <w:b w:val="0"/>
                <w:sz w:val="18"/>
                <w:szCs w:val="18"/>
              </w:rPr>
            </w:pPr>
          </w:p>
        </w:tc>
        <w:tc>
          <w:tcPr>
            <w:tcW w:w="2291" w:type="dxa"/>
            <w:vAlign w:val="center"/>
          </w:tcPr>
          <w:p w14:paraId="48856F1D" w14:textId="77777777" w:rsidR="003D4FC2" w:rsidRPr="008208D4" w:rsidRDefault="003D4FC2" w:rsidP="00F70A4D">
            <w:pPr>
              <w:pStyle w:val="T2"/>
              <w:suppressAutoHyphens/>
              <w:spacing w:after="0"/>
              <w:ind w:left="0" w:right="0"/>
              <w:jc w:val="left"/>
              <w:rPr>
                <w:b w:val="0"/>
                <w:sz w:val="18"/>
                <w:szCs w:val="18"/>
              </w:rPr>
            </w:pPr>
          </w:p>
        </w:tc>
      </w:tr>
      <w:tr w:rsidR="003D4FC2" w:rsidRPr="00CC2C3C" w14:paraId="1FCCCE00" w14:textId="77777777" w:rsidTr="008208D4">
        <w:trPr>
          <w:trHeight w:val="47"/>
          <w:jc w:val="center"/>
        </w:trPr>
        <w:tc>
          <w:tcPr>
            <w:tcW w:w="1705" w:type="dxa"/>
            <w:vAlign w:val="center"/>
          </w:tcPr>
          <w:p w14:paraId="124C43BC" w14:textId="56B94B72" w:rsidR="003D4FC2" w:rsidRPr="008208D4" w:rsidRDefault="003D4FC2" w:rsidP="00F70A4D">
            <w:pPr>
              <w:pStyle w:val="T2"/>
              <w:suppressAutoHyphens/>
              <w:spacing w:after="0"/>
              <w:ind w:left="0" w:right="0"/>
              <w:jc w:val="left"/>
              <w:rPr>
                <w:b w:val="0"/>
                <w:sz w:val="18"/>
                <w:szCs w:val="18"/>
              </w:rPr>
            </w:pPr>
            <w:r w:rsidRPr="008208D4">
              <w:rPr>
                <w:b w:val="0"/>
                <w:sz w:val="18"/>
                <w:szCs w:val="18"/>
              </w:rPr>
              <w:t>Yanjun Sun</w:t>
            </w:r>
          </w:p>
        </w:tc>
        <w:tc>
          <w:tcPr>
            <w:tcW w:w="1695" w:type="dxa"/>
            <w:vMerge/>
            <w:vAlign w:val="center"/>
          </w:tcPr>
          <w:p w14:paraId="12CF4DDB" w14:textId="77777777" w:rsidR="003D4FC2" w:rsidRPr="008208D4" w:rsidRDefault="003D4FC2" w:rsidP="00F70A4D">
            <w:pPr>
              <w:pStyle w:val="T2"/>
              <w:suppressAutoHyphens/>
              <w:spacing w:after="0"/>
              <w:ind w:left="0" w:right="0"/>
              <w:jc w:val="left"/>
              <w:rPr>
                <w:b w:val="0"/>
                <w:sz w:val="18"/>
                <w:szCs w:val="18"/>
              </w:rPr>
            </w:pPr>
          </w:p>
        </w:tc>
        <w:tc>
          <w:tcPr>
            <w:tcW w:w="2175" w:type="dxa"/>
          </w:tcPr>
          <w:p w14:paraId="35EA73C5" w14:textId="77777777" w:rsidR="003D4FC2" w:rsidRPr="008208D4" w:rsidRDefault="003D4FC2" w:rsidP="00F70A4D">
            <w:pPr>
              <w:pStyle w:val="T2"/>
              <w:suppressAutoHyphens/>
              <w:spacing w:after="0"/>
              <w:ind w:left="0" w:right="0"/>
              <w:jc w:val="left"/>
              <w:rPr>
                <w:b w:val="0"/>
                <w:sz w:val="18"/>
                <w:szCs w:val="18"/>
              </w:rPr>
            </w:pPr>
          </w:p>
        </w:tc>
        <w:tc>
          <w:tcPr>
            <w:tcW w:w="1710" w:type="dxa"/>
            <w:vAlign w:val="center"/>
          </w:tcPr>
          <w:p w14:paraId="7E6822A8" w14:textId="77777777" w:rsidR="003D4FC2" w:rsidRPr="008208D4" w:rsidRDefault="003D4FC2" w:rsidP="00F70A4D">
            <w:pPr>
              <w:pStyle w:val="T2"/>
              <w:suppressAutoHyphens/>
              <w:spacing w:after="0"/>
              <w:ind w:left="0" w:right="0"/>
              <w:jc w:val="left"/>
              <w:rPr>
                <w:b w:val="0"/>
                <w:sz w:val="18"/>
                <w:szCs w:val="18"/>
              </w:rPr>
            </w:pPr>
          </w:p>
        </w:tc>
        <w:tc>
          <w:tcPr>
            <w:tcW w:w="2291" w:type="dxa"/>
            <w:vAlign w:val="center"/>
          </w:tcPr>
          <w:p w14:paraId="7C067BEB" w14:textId="77777777" w:rsidR="003D4FC2" w:rsidRPr="008208D4" w:rsidRDefault="003D4FC2" w:rsidP="00F70A4D">
            <w:pPr>
              <w:pStyle w:val="T2"/>
              <w:suppressAutoHyphens/>
              <w:spacing w:after="0"/>
              <w:ind w:left="0" w:right="0"/>
              <w:jc w:val="left"/>
              <w:rPr>
                <w:b w:val="0"/>
                <w:sz w:val="18"/>
                <w:szCs w:val="18"/>
              </w:rPr>
            </w:pPr>
          </w:p>
        </w:tc>
      </w:tr>
      <w:tr w:rsidR="00AC296A" w:rsidRPr="00CC2C3C" w14:paraId="511A2C1C" w14:textId="77777777" w:rsidTr="008208D4">
        <w:trPr>
          <w:trHeight w:val="47"/>
          <w:jc w:val="center"/>
        </w:trPr>
        <w:tc>
          <w:tcPr>
            <w:tcW w:w="1705" w:type="dxa"/>
            <w:vAlign w:val="center"/>
          </w:tcPr>
          <w:p w14:paraId="0B06433D" w14:textId="4997CBF0" w:rsidR="00AC296A" w:rsidRPr="008208D4" w:rsidRDefault="00AC296A" w:rsidP="00F70A4D">
            <w:pPr>
              <w:pStyle w:val="T2"/>
              <w:suppressAutoHyphens/>
              <w:spacing w:after="0"/>
              <w:ind w:left="0" w:right="0"/>
              <w:jc w:val="left"/>
              <w:rPr>
                <w:b w:val="0"/>
                <w:sz w:val="18"/>
                <w:szCs w:val="18"/>
              </w:rPr>
            </w:pPr>
            <w:proofErr w:type="spellStart"/>
            <w:r>
              <w:rPr>
                <w:b w:val="0"/>
                <w:sz w:val="18"/>
                <w:szCs w:val="18"/>
              </w:rPr>
              <w:t>Binta</w:t>
            </w:r>
            <w:proofErr w:type="spellEnd"/>
            <w:r>
              <w:rPr>
                <w:b w:val="0"/>
                <w:sz w:val="18"/>
                <w:szCs w:val="18"/>
              </w:rPr>
              <w:t xml:space="preserve"> Gupta</w:t>
            </w:r>
          </w:p>
        </w:tc>
        <w:tc>
          <w:tcPr>
            <w:tcW w:w="1695" w:type="dxa"/>
            <w:vAlign w:val="center"/>
          </w:tcPr>
          <w:p w14:paraId="0A4E3875" w14:textId="3CC046A9" w:rsidR="00AC296A" w:rsidRPr="008208D4" w:rsidRDefault="00AC296A" w:rsidP="00F70A4D">
            <w:pPr>
              <w:pStyle w:val="T2"/>
              <w:suppressAutoHyphens/>
              <w:spacing w:after="0"/>
              <w:ind w:left="0" w:right="0"/>
              <w:jc w:val="left"/>
              <w:rPr>
                <w:b w:val="0"/>
                <w:sz w:val="18"/>
                <w:szCs w:val="18"/>
              </w:rPr>
            </w:pPr>
            <w:r>
              <w:rPr>
                <w:b w:val="0"/>
                <w:sz w:val="18"/>
                <w:szCs w:val="18"/>
              </w:rPr>
              <w:t>Meta</w:t>
            </w:r>
          </w:p>
        </w:tc>
        <w:tc>
          <w:tcPr>
            <w:tcW w:w="2175" w:type="dxa"/>
          </w:tcPr>
          <w:p w14:paraId="75D883F1" w14:textId="77777777" w:rsidR="00AC296A" w:rsidRPr="008208D4" w:rsidRDefault="00AC296A" w:rsidP="00F70A4D">
            <w:pPr>
              <w:pStyle w:val="T2"/>
              <w:suppressAutoHyphens/>
              <w:spacing w:after="0"/>
              <w:ind w:left="0" w:right="0"/>
              <w:jc w:val="left"/>
              <w:rPr>
                <w:b w:val="0"/>
                <w:sz w:val="18"/>
                <w:szCs w:val="18"/>
              </w:rPr>
            </w:pPr>
          </w:p>
        </w:tc>
        <w:tc>
          <w:tcPr>
            <w:tcW w:w="1710" w:type="dxa"/>
            <w:vAlign w:val="center"/>
          </w:tcPr>
          <w:p w14:paraId="0E4AB189" w14:textId="77777777" w:rsidR="00AC296A" w:rsidRPr="008208D4" w:rsidRDefault="00AC296A" w:rsidP="00F70A4D">
            <w:pPr>
              <w:pStyle w:val="T2"/>
              <w:suppressAutoHyphens/>
              <w:spacing w:after="0"/>
              <w:ind w:left="0" w:right="0"/>
              <w:jc w:val="left"/>
              <w:rPr>
                <w:b w:val="0"/>
                <w:sz w:val="18"/>
                <w:szCs w:val="18"/>
              </w:rPr>
            </w:pPr>
          </w:p>
        </w:tc>
        <w:tc>
          <w:tcPr>
            <w:tcW w:w="2291" w:type="dxa"/>
            <w:vAlign w:val="center"/>
          </w:tcPr>
          <w:p w14:paraId="62898758" w14:textId="540D823B" w:rsidR="00AC296A" w:rsidRPr="008208D4" w:rsidRDefault="00AC296A" w:rsidP="00F70A4D">
            <w:pPr>
              <w:pStyle w:val="T2"/>
              <w:suppressAutoHyphens/>
              <w:spacing w:after="0"/>
              <w:ind w:left="0" w:right="0"/>
              <w:jc w:val="left"/>
              <w:rPr>
                <w:b w:val="0"/>
                <w:sz w:val="18"/>
                <w:szCs w:val="18"/>
              </w:rPr>
            </w:pPr>
            <w:r>
              <w:rPr>
                <w:b w:val="0"/>
                <w:sz w:val="18"/>
                <w:szCs w:val="18"/>
              </w:rPr>
              <w:t>binitagupta@fb.com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5B6FF16E" w14:textId="3D507BC9" w:rsidR="002E1046" w:rsidRDefault="00467E8A" w:rsidP="00467E8A">
      <w:pPr>
        <w:suppressAutoHyphens/>
        <w:jc w:val="both"/>
        <w:rPr>
          <w:rFonts w:cs="Times New Roman"/>
          <w:sz w:val="20"/>
          <w:szCs w:val="20"/>
          <w:lang w:eastAsia="ko-KR"/>
        </w:rPr>
      </w:pPr>
      <w:bookmarkStart w:id="0" w:name="_Hlk13974497"/>
      <w:r w:rsidRPr="007E3322">
        <w:rPr>
          <w:rFonts w:cs="Times New Roman"/>
          <w:sz w:val="20"/>
          <w:szCs w:val="20"/>
          <w:lang w:eastAsia="ko-KR"/>
        </w:rPr>
        <w:t xml:space="preserve">This submission proposes resolutions for </w:t>
      </w:r>
      <w:r w:rsidR="001C53F3">
        <w:rPr>
          <w:rFonts w:cs="Times New Roman"/>
          <w:sz w:val="20"/>
          <w:szCs w:val="20"/>
          <w:lang w:eastAsia="ko-KR"/>
        </w:rPr>
        <w:t xml:space="preserve">the following </w:t>
      </w:r>
      <w:r w:rsidR="00F403A3">
        <w:rPr>
          <w:rFonts w:cs="Times New Roman"/>
          <w:sz w:val="20"/>
          <w:szCs w:val="20"/>
          <w:lang w:eastAsia="ko-KR"/>
        </w:rPr>
        <w:t xml:space="preserve">CIDs </w:t>
      </w:r>
      <w:r w:rsidR="001C53F3">
        <w:rPr>
          <w:rFonts w:cs="Times New Roman"/>
          <w:sz w:val="20"/>
          <w:szCs w:val="20"/>
          <w:lang w:eastAsia="ko-KR"/>
        </w:rPr>
        <w:t>related to section “</w:t>
      </w:r>
      <w:r w:rsidR="001C53F3" w:rsidRPr="001C53F3">
        <w:rPr>
          <w:rFonts w:cs="Times New Roman"/>
          <w:sz w:val="20"/>
          <w:szCs w:val="20"/>
          <w:lang w:eastAsia="ko-KR"/>
        </w:rPr>
        <w:t>35.7.2.1 Latency sensitive traffic differentiation</w:t>
      </w:r>
      <w:r w:rsidR="001C53F3">
        <w:rPr>
          <w:rFonts w:cs="Times New Roman"/>
          <w:sz w:val="20"/>
          <w:szCs w:val="20"/>
          <w:lang w:eastAsia="ko-KR"/>
        </w:rPr>
        <w:t xml:space="preserve">” </w:t>
      </w:r>
      <w:r w:rsidRPr="007E3322">
        <w:rPr>
          <w:rFonts w:cs="Times New Roman"/>
          <w:sz w:val="20"/>
          <w:szCs w:val="20"/>
          <w:lang w:eastAsia="ko-KR"/>
        </w:rPr>
        <w:t xml:space="preserve">for </w:t>
      </w:r>
      <w:proofErr w:type="spellStart"/>
      <w:r w:rsidRPr="007E3322">
        <w:rPr>
          <w:rFonts w:cs="Times New Roman"/>
          <w:sz w:val="20"/>
          <w:szCs w:val="20"/>
          <w:lang w:eastAsia="ko-KR"/>
        </w:rPr>
        <w:t>TG</w:t>
      </w:r>
      <w:r w:rsidR="006809F1" w:rsidRPr="007E3322">
        <w:rPr>
          <w:rFonts w:cs="Times New Roman"/>
          <w:sz w:val="20"/>
          <w:szCs w:val="20"/>
          <w:lang w:eastAsia="ko-KR"/>
        </w:rPr>
        <w:t>be</w:t>
      </w:r>
      <w:proofErr w:type="spellEnd"/>
      <w:r w:rsidR="001C0B7B" w:rsidRPr="007E3322">
        <w:rPr>
          <w:rFonts w:cs="Times New Roman"/>
          <w:sz w:val="20"/>
          <w:szCs w:val="20"/>
          <w:lang w:eastAsia="ko-KR"/>
        </w:rPr>
        <w:t xml:space="preserve"> (CC3</w:t>
      </w:r>
      <w:r w:rsidR="00C65C29">
        <w:rPr>
          <w:rFonts w:cs="Times New Roman"/>
          <w:sz w:val="20"/>
          <w:szCs w:val="20"/>
          <w:lang w:eastAsia="ko-KR"/>
        </w:rPr>
        <w:t>6</w:t>
      </w:r>
      <w:r w:rsidR="001C0B7B" w:rsidRPr="007E3322">
        <w:rPr>
          <w:rFonts w:cs="Times New Roman"/>
          <w:sz w:val="20"/>
          <w:szCs w:val="20"/>
          <w:lang w:eastAsia="ko-KR"/>
        </w:rPr>
        <w:t>)</w:t>
      </w:r>
      <w:r w:rsidR="00CF7811">
        <w:rPr>
          <w:rFonts w:cs="Times New Roman"/>
          <w:sz w:val="20"/>
          <w:szCs w:val="20"/>
          <w:lang w:eastAsia="ko-KR"/>
        </w:rPr>
        <w:t>:</w:t>
      </w:r>
    </w:p>
    <w:p w14:paraId="53A996A0" w14:textId="6F5D4098" w:rsidR="00CF7811" w:rsidRPr="007E3322" w:rsidRDefault="00CF7811" w:rsidP="00467E8A">
      <w:pPr>
        <w:suppressAutoHyphens/>
        <w:jc w:val="both"/>
        <w:rPr>
          <w:rFonts w:cs="Times New Roman"/>
          <w:sz w:val="20"/>
          <w:szCs w:val="20"/>
          <w:lang w:eastAsia="ko-KR"/>
        </w:rPr>
      </w:pPr>
      <w:r>
        <w:rPr>
          <w:rFonts w:cs="Times New Roman"/>
          <w:sz w:val="20"/>
          <w:szCs w:val="20"/>
          <w:lang w:eastAsia="ko-KR"/>
        </w:rPr>
        <w:t>4155, 4431, 4785, 4935, 5519</w:t>
      </w:r>
      <w:r w:rsidR="00BC2F05">
        <w:rPr>
          <w:rFonts w:cs="Times New Roman"/>
          <w:sz w:val="20"/>
          <w:szCs w:val="20"/>
          <w:lang w:eastAsia="ko-KR"/>
        </w:rPr>
        <w:t xml:space="preserve">, 6510, 6543, </w:t>
      </w:r>
      <w:r w:rsidR="004E3454">
        <w:rPr>
          <w:rFonts w:cs="Times New Roman"/>
          <w:sz w:val="20"/>
          <w:szCs w:val="20"/>
          <w:lang w:eastAsia="ko-KR"/>
        </w:rPr>
        <w:t xml:space="preserve">6780, 7084, </w:t>
      </w:r>
      <w:r w:rsidR="00BC2F05">
        <w:rPr>
          <w:rFonts w:cs="Times New Roman"/>
          <w:sz w:val="20"/>
          <w:szCs w:val="20"/>
          <w:lang w:eastAsia="ko-KR"/>
        </w:rPr>
        <w:t>7431, 7432, 7469, 7633, 7634, 7857</w:t>
      </w:r>
    </w:p>
    <w:bookmarkEnd w:id="0"/>
    <w:p w14:paraId="4F0ECC3D" w14:textId="77777777" w:rsidR="00532160" w:rsidRPr="007E3322" w:rsidRDefault="00532160" w:rsidP="00C75F57">
      <w:pPr>
        <w:suppressAutoHyphens/>
        <w:spacing w:after="0" w:line="240" w:lineRule="auto"/>
        <w:rPr>
          <w:rFonts w:ascii="Times New Roman" w:eastAsia="Malgun Gothic" w:hAnsi="Times New Roman" w:cs="Times New Roman"/>
          <w:sz w:val="20"/>
          <w:szCs w:val="20"/>
          <w:lang w:val="en-GB"/>
        </w:rPr>
      </w:pPr>
    </w:p>
    <w:p w14:paraId="147227D9" w14:textId="77777777" w:rsidR="0067472C" w:rsidRPr="007E3322" w:rsidRDefault="0067472C" w:rsidP="00C75F57">
      <w:pPr>
        <w:suppressAutoHyphens/>
        <w:spacing w:after="0" w:line="240" w:lineRule="auto"/>
        <w:rPr>
          <w:rFonts w:ascii="Times New Roman" w:eastAsia="Malgun Gothic" w:hAnsi="Times New Roman" w:cs="Times New Roman"/>
          <w:sz w:val="20"/>
          <w:szCs w:val="20"/>
          <w:lang w:val="en-GB"/>
        </w:rPr>
      </w:pPr>
      <w:r w:rsidRPr="007E3322">
        <w:rPr>
          <w:rFonts w:ascii="Times New Roman" w:eastAsia="Malgun Gothic" w:hAnsi="Times New Roman" w:cs="Times New Roman"/>
          <w:sz w:val="20"/>
          <w:szCs w:val="20"/>
          <w:lang w:val="en-GB"/>
        </w:rPr>
        <w:t>Revisions:</w:t>
      </w:r>
    </w:p>
    <w:p w14:paraId="2126E126" w14:textId="776C6736" w:rsidR="00C20F33" w:rsidRDefault="0067472C" w:rsidP="002E1046">
      <w:pPr>
        <w:pStyle w:val="ListParagraph"/>
        <w:numPr>
          <w:ilvl w:val="0"/>
          <w:numId w:val="2"/>
        </w:numPr>
        <w:suppressAutoHyphens/>
        <w:spacing w:after="0" w:line="240" w:lineRule="auto"/>
        <w:rPr>
          <w:rFonts w:ascii="Times New Roman" w:eastAsia="Malgun Gothic" w:hAnsi="Times New Roman" w:cs="Times New Roman"/>
          <w:sz w:val="20"/>
          <w:szCs w:val="20"/>
          <w:lang w:val="en-GB"/>
        </w:rPr>
      </w:pPr>
      <w:r w:rsidRPr="007E3322">
        <w:rPr>
          <w:rFonts w:ascii="Times New Roman" w:eastAsia="Malgun Gothic" w:hAnsi="Times New Roman" w:cs="Times New Roman"/>
          <w:sz w:val="20"/>
          <w:szCs w:val="20"/>
          <w:lang w:val="en-GB"/>
        </w:rPr>
        <w:t>Rev 0: Initial version of the document.</w:t>
      </w:r>
    </w:p>
    <w:p w14:paraId="14C076C2" w14:textId="18C81B48" w:rsidR="00AB642A" w:rsidRDefault="00AB642A" w:rsidP="002E1046">
      <w:pPr>
        <w:pStyle w:val="ListParagraph"/>
        <w:numPr>
          <w:ilvl w:val="0"/>
          <w:numId w:val="2"/>
        </w:numPr>
        <w:suppressAutoHyphens/>
        <w:spacing w:after="0" w:line="240" w:lineRule="auto"/>
        <w:rPr>
          <w:rFonts w:ascii="Times New Roman" w:eastAsia="Malgun Gothic" w:hAnsi="Times New Roman" w:cs="Times New Roman"/>
          <w:sz w:val="20"/>
          <w:szCs w:val="20"/>
          <w:lang w:val="en-GB"/>
        </w:rPr>
      </w:pPr>
      <w:r>
        <w:rPr>
          <w:rFonts w:ascii="Times New Roman" w:eastAsia="Malgun Gothic" w:hAnsi="Times New Roman" w:cs="Times New Roman"/>
          <w:sz w:val="20"/>
          <w:szCs w:val="20"/>
          <w:lang w:val="en-GB"/>
        </w:rPr>
        <w:t>Rev 1: removed some CIDs that were inadvertently included</w:t>
      </w:r>
    </w:p>
    <w:p w14:paraId="7E9BADA2" w14:textId="7B0B504E" w:rsidR="00DA503C" w:rsidRDefault="007504BD" w:rsidP="00DA503C">
      <w:pPr>
        <w:pStyle w:val="ListParagraph"/>
        <w:numPr>
          <w:ilvl w:val="0"/>
          <w:numId w:val="2"/>
        </w:numPr>
        <w:suppressAutoHyphens/>
        <w:spacing w:after="0" w:line="240" w:lineRule="auto"/>
        <w:rPr>
          <w:ins w:id="1" w:author="Duncan Ho" w:date="2022-02-24T08:05:00Z"/>
          <w:rFonts w:ascii="Times New Roman" w:eastAsia="Malgun Gothic" w:hAnsi="Times New Roman" w:cs="Times New Roman"/>
          <w:sz w:val="20"/>
          <w:szCs w:val="20"/>
          <w:lang w:val="en-GB"/>
        </w:rPr>
      </w:pPr>
      <w:ins w:id="2" w:author="Duncan Ho" w:date="2022-01-28T10:10:00Z">
        <w:r>
          <w:rPr>
            <w:rFonts w:ascii="Times New Roman" w:eastAsia="Malgun Gothic" w:hAnsi="Times New Roman" w:cs="Times New Roman"/>
            <w:sz w:val="20"/>
            <w:szCs w:val="20"/>
            <w:lang w:val="en-GB"/>
          </w:rPr>
          <w:t>Rev 2: removed CIDs 5953 and 6511. Added a note to mention ML SCS can also be used to differentiate latency sensitive traffic</w:t>
        </w:r>
      </w:ins>
      <w:ins w:id="3" w:author="Duncan Ho" w:date="2022-02-07T11:17:00Z">
        <w:r w:rsidR="004E3454">
          <w:rPr>
            <w:rFonts w:ascii="Times New Roman" w:eastAsia="Malgun Gothic" w:hAnsi="Times New Roman" w:cs="Times New Roman"/>
            <w:sz w:val="20"/>
            <w:szCs w:val="20"/>
            <w:lang w:val="en-GB"/>
          </w:rPr>
          <w:t>. Added CID</w:t>
        </w:r>
      </w:ins>
      <w:ins w:id="4" w:author="Duncan Ho" w:date="2022-02-07T11:18:00Z">
        <w:r w:rsidR="004E3454">
          <w:rPr>
            <w:rFonts w:ascii="Times New Roman" w:eastAsia="Malgun Gothic" w:hAnsi="Times New Roman" w:cs="Times New Roman"/>
            <w:sz w:val="20"/>
            <w:szCs w:val="20"/>
            <w:lang w:val="en-GB"/>
          </w:rPr>
          <w:t>s 6780 and 7084.</w:t>
        </w:r>
      </w:ins>
    </w:p>
    <w:p w14:paraId="7C14B572" w14:textId="2D335615" w:rsidR="00DA503C" w:rsidRPr="00DA503C" w:rsidRDefault="00DA503C" w:rsidP="00DA503C">
      <w:pPr>
        <w:pStyle w:val="ListParagraph"/>
        <w:numPr>
          <w:ilvl w:val="0"/>
          <w:numId w:val="2"/>
        </w:numPr>
        <w:suppressAutoHyphens/>
        <w:spacing w:after="0" w:line="240" w:lineRule="auto"/>
        <w:rPr>
          <w:ins w:id="5" w:author="Duncan Ho" w:date="2022-01-28T10:10:00Z"/>
          <w:rFonts w:ascii="Times New Roman" w:eastAsia="Malgun Gothic" w:hAnsi="Times New Roman" w:cs="Times New Roman"/>
          <w:sz w:val="20"/>
          <w:szCs w:val="20"/>
          <w:lang w:val="en-GB"/>
        </w:rPr>
      </w:pPr>
      <w:ins w:id="6" w:author="Duncan Ho" w:date="2022-02-24T08:05:00Z">
        <w:r>
          <w:rPr>
            <w:rFonts w:ascii="Times New Roman" w:eastAsia="Malgun Gothic" w:hAnsi="Times New Roman" w:cs="Times New Roman"/>
            <w:sz w:val="20"/>
            <w:szCs w:val="20"/>
            <w:lang w:val="en-GB"/>
          </w:rPr>
          <w:t>Rev 3: added the CID tags</w:t>
        </w:r>
      </w:ins>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7E3322" w:rsidRDefault="00A353D7" w:rsidP="00C75F57">
      <w:pPr>
        <w:suppressAutoHyphens/>
        <w:spacing w:after="0" w:line="240" w:lineRule="auto"/>
        <w:rPr>
          <w:rFonts w:ascii="Times New Roman" w:eastAsia="Malgun Gothic" w:hAnsi="Times New Roman" w:cs="Times New Roman"/>
          <w:sz w:val="20"/>
          <w:szCs w:val="20"/>
          <w:lang w:val="en-GB"/>
        </w:rPr>
      </w:pPr>
      <w:r w:rsidRPr="007E3322">
        <w:rPr>
          <w:rFonts w:ascii="Times New Roman" w:eastAsia="Malgun Gothic" w:hAnsi="Times New Roman" w:cs="Times New Roman"/>
          <w:sz w:val="20"/>
          <w:szCs w:val="20"/>
          <w:lang w:val="en-GB"/>
        </w:rPr>
        <w:lastRenderedPageBreak/>
        <w:t>Interpretation of a Motion to Adopt</w:t>
      </w:r>
    </w:p>
    <w:p w14:paraId="6449C9CD" w14:textId="77777777" w:rsidR="00A353D7" w:rsidRPr="007E3322" w:rsidRDefault="00A353D7" w:rsidP="00C75F57">
      <w:pPr>
        <w:suppressAutoHyphens/>
        <w:spacing w:after="0" w:line="240" w:lineRule="auto"/>
        <w:rPr>
          <w:rFonts w:ascii="Times New Roman" w:eastAsia="Malgun Gothic" w:hAnsi="Times New Roman" w:cs="Times New Roman"/>
          <w:sz w:val="20"/>
          <w:szCs w:val="20"/>
          <w:lang w:val="en-GB" w:eastAsia="ko-KR"/>
        </w:rPr>
      </w:pPr>
    </w:p>
    <w:p w14:paraId="7DCFB49B" w14:textId="0BD1FA07" w:rsidR="00A353D7" w:rsidRPr="007E3322" w:rsidRDefault="00A353D7" w:rsidP="00C75F57">
      <w:pPr>
        <w:suppressAutoHyphens/>
        <w:spacing w:after="0" w:line="240" w:lineRule="auto"/>
        <w:rPr>
          <w:rFonts w:ascii="Times New Roman" w:eastAsia="Malgun Gothic" w:hAnsi="Times New Roman" w:cs="Times New Roman"/>
          <w:sz w:val="20"/>
          <w:szCs w:val="20"/>
          <w:lang w:val="en-GB" w:eastAsia="ko-KR"/>
        </w:rPr>
      </w:pPr>
      <w:r w:rsidRPr="007E3322">
        <w:rPr>
          <w:rFonts w:ascii="Times New Roman" w:eastAsia="Malgun Gothic" w:hAnsi="Times New Roman" w:cs="Times New Roman"/>
          <w:sz w:val="20"/>
          <w:szCs w:val="20"/>
          <w:lang w:val="en-GB" w:eastAsia="ko-KR"/>
        </w:rPr>
        <w:t xml:space="preserve">A motion to approve this submission means that the editing instructions and any changed or added material are actioned in the </w:t>
      </w:r>
      <w:proofErr w:type="spellStart"/>
      <w:r w:rsidRPr="007E3322">
        <w:rPr>
          <w:rFonts w:ascii="Times New Roman" w:eastAsia="Malgun Gothic" w:hAnsi="Times New Roman" w:cs="Times New Roman"/>
          <w:sz w:val="20"/>
          <w:szCs w:val="20"/>
          <w:lang w:val="en-GB" w:eastAsia="ko-KR"/>
        </w:rPr>
        <w:t>TG</w:t>
      </w:r>
      <w:r w:rsidR="2E9A5BA6" w:rsidRPr="007E3322">
        <w:rPr>
          <w:rFonts w:ascii="Times New Roman" w:eastAsia="Malgun Gothic" w:hAnsi="Times New Roman" w:cs="Times New Roman"/>
          <w:sz w:val="20"/>
          <w:szCs w:val="20"/>
          <w:lang w:val="en-GB" w:eastAsia="ko-KR"/>
        </w:rPr>
        <w:t>be</w:t>
      </w:r>
      <w:proofErr w:type="spellEnd"/>
      <w:r w:rsidRPr="007E3322">
        <w:rPr>
          <w:rFonts w:ascii="Times New Roman" w:eastAsia="Malgun Gothic" w:hAnsi="Times New Roman" w:cs="Times New Roman"/>
          <w:sz w:val="20"/>
          <w:szCs w:val="20"/>
          <w:lang w:val="en-GB" w:eastAsia="ko-KR"/>
        </w:rPr>
        <w:t xml:space="preserve"> Draft. This introduction is not part of the adopted material.</w:t>
      </w:r>
    </w:p>
    <w:p w14:paraId="2450972C" w14:textId="77777777" w:rsidR="00A353D7" w:rsidRPr="007E3322" w:rsidRDefault="00A353D7" w:rsidP="00C75F57">
      <w:pPr>
        <w:suppressAutoHyphens/>
        <w:spacing w:after="0" w:line="240" w:lineRule="auto"/>
        <w:rPr>
          <w:rFonts w:ascii="Times New Roman" w:eastAsia="Malgun Gothic" w:hAnsi="Times New Roman" w:cs="Times New Roman"/>
          <w:sz w:val="20"/>
          <w:szCs w:val="20"/>
          <w:lang w:val="en-GB" w:eastAsia="ko-KR"/>
        </w:rPr>
      </w:pPr>
    </w:p>
    <w:p w14:paraId="42C42603" w14:textId="11719CA9" w:rsidR="00A353D7" w:rsidRPr="007E3322" w:rsidRDefault="00A353D7" w:rsidP="00C75F57">
      <w:pPr>
        <w:suppressAutoHyphens/>
        <w:spacing w:after="0" w:line="240" w:lineRule="auto"/>
        <w:rPr>
          <w:rFonts w:ascii="Times New Roman" w:eastAsia="Malgun Gothic" w:hAnsi="Times New Roman" w:cs="Times New Roman"/>
          <w:b/>
          <w:i/>
          <w:sz w:val="20"/>
          <w:szCs w:val="20"/>
          <w:lang w:val="en-GB" w:eastAsia="ko-KR"/>
        </w:rPr>
      </w:pPr>
      <w:r w:rsidRPr="007E3322">
        <w:rPr>
          <w:rFonts w:ascii="Times New Roman" w:eastAsia="Malgun Gothic" w:hAnsi="Times New Roman" w:cs="Times New Roman"/>
          <w:b/>
          <w:i/>
          <w:sz w:val="20"/>
          <w:szCs w:val="20"/>
          <w:lang w:val="en-GB" w:eastAsia="ko-KR"/>
        </w:rPr>
        <w:t xml:space="preserve">Editing instructions formatted like this are intended to be copied into the </w:t>
      </w:r>
      <w:proofErr w:type="spellStart"/>
      <w:r w:rsidRPr="007E3322">
        <w:rPr>
          <w:rFonts w:ascii="Times New Roman" w:eastAsia="Malgun Gothic" w:hAnsi="Times New Roman" w:cs="Times New Roman"/>
          <w:b/>
          <w:i/>
          <w:sz w:val="20"/>
          <w:szCs w:val="20"/>
          <w:lang w:val="en-GB" w:eastAsia="ko-KR"/>
        </w:rPr>
        <w:t>TG</w:t>
      </w:r>
      <w:r w:rsidR="745DCEBC"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Draft (</w:t>
      </w:r>
      <w:proofErr w:type="gramStart"/>
      <w:r w:rsidRPr="007E3322">
        <w:rPr>
          <w:rFonts w:ascii="Times New Roman" w:eastAsia="Malgun Gothic" w:hAnsi="Times New Roman" w:cs="Times New Roman"/>
          <w:b/>
          <w:i/>
          <w:sz w:val="20"/>
          <w:szCs w:val="20"/>
          <w:lang w:val="en-GB" w:eastAsia="ko-KR"/>
        </w:rPr>
        <w:t>i.e.</w:t>
      </w:r>
      <w:proofErr w:type="gramEnd"/>
      <w:r w:rsidRPr="007E3322">
        <w:rPr>
          <w:rFonts w:ascii="Times New Roman" w:eastAsia="Malgun Gothic" w:hAnsi="Times New Roman" w:cs="Times New Roman"/>
          <w:b/>
          <w:i/>
          <w:sz w:val="20"/>
          <w:szCs w:val="20"/>
          <w:lang w:val="en-GB" w:eastAsia="ko-KR"/>
        </w:rPr>
        <w:t xml:space="preserve"> they are instructions to the 802.11 editor on how to merge the text with the baseline documents).</w:t>
      </w:r>
    </w:p>
    <w:p w14:paraId="79F30F50" w14:textId="77777777" w:rsidR="00A353D7" w:rsidRPr="007E3322" w:rsidRDefault="00A353D7" w:rsidP="00C75F57">
      <w:pPr>
        <w:suppressAutoHyphens/>
        <w:spacing w:after="0" w:line="240" w:lineRule="auto"/>
        <w:rPr>
          <w:rFonts w:ascii="Times New Roman" w:eastAsia="Malgun Gothic" w:hAnsi="Times New Roman" w:cs="Times New Roman"/>
          <w:sz w:val="20"/>
          <w:szCs w:val="20"/>
          <w:lang w:val="en-GB" w:eastAsia="ko-KR"/>
        </w:rPr>
      </w:pPr>
    </w:p>
    <w:p w14:paraId="7C9F622D" w14:textId="070BC3E2" w:rsidR="00A353D7" w:rsidRPr="007E3322" w:rsidRDefault="00A353D7" w:rsidP="00C75F57">
      <w:pPr>
        <w:suppressAutoHyphens/>
        <w:spacing w:after="0" w:line="240" w:lineRule="auto"/>
        <w:rPr>
          <w:rFonts w:ascii="Times New Roman" w:eastAsia="Malgun Gothic" w:hAnsi="Times New Roman" w:cs="Times New Roman"/>
          <w:b/>
          <w:i/>
          <w:sz w:val="20"/>
          <w:szCs w:val="20"/>
          <w:lang w:val="en-GB" w:eastAsia="ko-KR"/>
        </w:rPr>
      </w:pPr>
      <w:proofErr w:type="spellStart"/>
      <w:r w:rsidRPr="007E3322">
        <w:rPr>
          <w:rFonts w:ascii="Times New Roman" w:eastAsia="Malgun Gothic" w:hAnsi="Times New Roman" w:cs="Times New Roman"/>
          <w:b/>
          <w:i/>
          <w:sz w:val="20"/>
          <w:szCs w:val="20"/>
          <w:lang w:val="en-GB" w:eastAsia="ko-KR"/>
        </w:rPr>
        <w:t>TG</w:t>
      </w:r>
      <w:r w:rsidR="5F6A976D"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Editor: Editing instructions preceded by “</w:t>
      </w:r>
      <w:proofErr w:type="spellStart"/>
      <w:r w:rsidRPr="007E3322">
        <w:rPr>
          <w:rFonts w:ascii="Times New Roman" w:eastAsia="Malgun Gothic" w:hAnsi="Times New Roman" w:cs="Times New Roman"/>
          <w:b/>
          <w:i/>
          <w:sz w:val="20"/>
          <w:szCs w:val="20"/>
          <w:lang w:val="en-GB" w:eastAsia="ko-KR"/>
        </w:rPr>
        <w:t>TG</w:t>
      </w:r>
      <w:r w:rsidR="08260D99"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Editor” are instructions to the </w:t>
      </w:r>
      <w:proofErr w:type="spellStart"/>
      <w:r w:rsidRPr="007E3322">
        <w:rPr>
          <w:rFonts w:ascii="Times New Roman" w:eastAsia="Malgun Gothic" w:hAnsi="Times New Roman" w:cs="Times New Roman"/>
          <w:b/>
          <w:bCs/>
          <w:i/>
          <w:iCs/>
          <w:sz w:val="20"/>
          <w:szCs w:val="20"/>
          <w:lang w:val="en-GB" w:eastAsia="ko-KR"/>
        </w:rPr>
        <w:t>TG</w:t>
      </w:r>
      <w:r w:rsidR="698DEA13"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editor to modify existing material in the </w:t>
      </w:r>
      <w:proofErr w:type="spellStart"/>
      <w:r w:rsidRPr="007E3322">
        <w:rPr>
          <w:rFonts w:ascii="Times New Roman" w:eastAsia="Malgun Gothic" w:hAnsi="Times New Roman" w:cs="Times New Roman"/>
          <w:b/>
          <w:i/>
          <w:sz w:val="20"/>
          <w:szCs w:val="20"/>
          <w:lang w:val="en-GB" w:eastAsia="ko-KR"/>
        </w:rPr>
        <w:t>TG</w:t>
      </w:r>
      <w:r w:rsidR="56C88B92"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draft. As a result of adopting the changes, the </w:t>
      </w:r>
      <w:proofErr w:type="spellStart"/>
      <w:r w:rsidRPr="007E3322">
        <w:rPr>
          <w:rFonts w:ascii="Times New Roman" w:eastAsia="Malgun Gothic" w:hAnsi="Times New Roman" w:cs="Times New Roman"/>
          <w:b/>
          <w:i/>
          <w:sz w:val="20"/>
          <w:szCs w:val="20"/>
          <w:lang w:val="en-GB" w:eastAsia="ko-KR"/>
        </w:rPr>
        <w:t>TG</w:t>
      </w:r>
      <w:r w:rsidR="71DC3515"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editor will execute the instructions rather than copy them to the </w:t>
      </w:r>
      <w:proofErr w:type="spellStart"/>
      <w:r w:rsidRPr="007E3322">
        <w:rPr>
          <w:rFonts w:ascii="Times New Roman" w:eastAsia="Malgun Gothic" w:hAnsi="Times New Roman" w:cs="Times New Roman"/>
          <w:b/>
          <w:i/>
          <w:sz w:val="20"/>
          <w:szCs w:val="20"/>
          <w:lang w:val="en-GB" w:eastAsia="ko-KR"/>
        </w:rPr>
        <w:t>TG</w:t>
      </w:r>
      <w:r w:rsidR="374590EC"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Draft.</w:t>
      </w:r>
    </w:p>
    <w:p w14:paraId="64267779" w14:textId="3E79C14E" w:rsidR="00DF7A75" w:rsidRDefault="00DF7A75" w:rsidP="008B0EB6">
      <w:pPr>
        <w:suppressAutoHyphens/>
        <w:spacing w:after="0" w:line="240" w:lineRule="auto"/>
        <w:rPr>
          <w:rFonts w:ascii="Times New Roman" w:eastAsia="Malgun Gothic" w:hAnsi="Times New Roman" w:cs="Times New Roman"/>
          <w:sz w:val="20"/>
          <w:szCs w:val="20"/>
          <w:lang w:val="en-GB"/>
        </w:rPr>
      </w:pPr>
    </w:p>
    <w:p w14:paraId="5FF9A90C" w14:textId="07D717CA" w:rsidR="00F62A6F" w:rsidRDefault="00F62A6F" w:rsidP="008B0EB6">
      <w:pPr>
        <w:suppressAutoHyphens/>
        <w:spacing w:after="0" w:line="240" w:lineRule="auto"/>
        <w:rPr>
          <w:rFonts w:ascii="Times New Roman" w:eastAsia="Malgun Gothic" w:hAnsi="Times New Roman" w:cs="Times New Roman"/>
          <w:sz w:val="20"/>
          <w:szCs w:val="20"/>
          <w:lang w:val="en-GB"/>
        </w:rPr>
      </w:pPr>
    </w:p>
    <w:tbl>
      <w:tblPr>
        <w:tblW w:w="11160" w:type="dxa"/>
        <w:tblInd w:w="-815" w:type="dxa"/>
        <w:tblLayout w:type="fixed"/>
        <w:tblLook w:val="04A0" w:firstRow="1" w:lastRow="0" w:firstColumn="1" w:lastColumn="0" w:noHBand="0" w:noVBand="1"/>
      </w:tblPr>
      <w:tblGrid>
        <w:gridCol w:w="720"/>
        <w:gridCol w:w="1260"/>
        <w:gridCol w:w="1080"/>
        <w:gridCol w:w="990"/>
        <w:gridCol w:w="3060"/>
        <w:gridCol w:w="1710"/>
        <w:gridCol w:w="2340"/>
      </w:tblGrid>
      <w:tr w:rsidR="00F62A6F" w:rsidRPr="00CB07EB" w14:paraId="6C7C7F7F" w14:textId="6F9221CE" w:rsidTr="00CB07EB">
        <w:trPr>
          <w:trHeight w:val="161"/>
        </w:trPr>
        <w:tc>
          <w:tcPr>
            <w:tcW w:w="720" w:type="dxa"/>
            <w:tcBorders>
              <w:top w:val="single" w:sz="4" w:space="0" w:color="333300"/>
              <w:left w:val="single" w:sz="4" w:space="0" w:color="333300"/>
              <w:bottom w:val="single" w:sz="4" w:space="0" w:color="333300"/>
              <w:right w:val="single" w:sz="4" w:space="0" w:color="333300"/>
            </w:tcBorders>
            <w:shd w:val="clear" w:color="auto" w:fill="D0CECE" w:themeFill="background2" w:themeFillShade="E6"/>
          </w:tcPr>
          <w:p w14:paraId="4F7C9E1A" w14:textId="57255E8C" w:rsidR="00F62A6F" w:rsidRPr="00CB07EB" w:rsidRDefault="00F62A6F" w:rsidP="00F62A6F">
            <w:pPr>
              <w:spacing w:after="0" w:line="240" w:lineRule="auto"/>
              <w:jc w:val="right"/>
              <w:rPr>
                <w:rFonts w:ascii="Times New Roman" w:eastAsia="Times New Roman" w:hAnsi="Times New Roman" w:cs="Times New Roman"/>
                <w:b/>
                <w:bCs/>
                <w:sz w:val="18"/>
                <w:szCs w:val="18"/>
              </w:rPr>
            </w:pPr>
            <w:r w:rsidRPr="00CB07EB">
              <w:rPr>
                <w:rFonts w:ascii="Times New Roman" w:eastAsia="Times New Roman" w:hAnsi="Times New Roman" w:cs="Times New Roman"/>
                <w:b/>
                <w:bCs/>
                <w:sz w:val="18"/>
                <w:szCs w:val="18"/>
              </w:rPr>
              <w:t>CID</w:t>
            </w:r>
          </w:p>
        </w:tc>
        <w:tc>
          <w:tcPr>
            <w:tcW w:w="1260" w:type="dxa"/>
            <w:tcBorders>
              <w:top w:val="single" w:sz="4" w:space="0" w:color="333300"/>
              <w:left w:val="nil"/>
              <w:bottom w:val="single" w:sz="4" w:space="0" w:color="333300"/>
              <w:right w:val="single" w:sz="4" w:space="0" w:color="333300"/>
            </w:tcBorders>
            <w:shd w:val="clear" w:color="auto" w:fill="D0CECE" w:themeFill="background2" w:themeFillShade="E6"/>
          </w:tcPr>
          <w:p w14:paraId="7ACA34CB" w14:textId="2911B1E6" w:rsidR="00F62A6F" w:rsidRPr="00CB07EB" w:rsidRDefault="00F62A6F" w:rsidP="00F62A6F">
            <w:pPr>
              <w:spacing w:after="0" w:line="240" w:lineRule="auto"/>
              <w:rPr>
                <w:rFonts w:ascii="Times New Roman" w:eastAsia="Times New Roman" w:hAnsi="Times New Roman" w:cs="Times New Roman"/>
                <w:b/>
                <w:bCs/>
                <w:sz w:val="18"/>
                <w:szCs w:val="18"/>
              </w:rPr>
            </w:pPr>
            <w:r w:rsidRPr="00CB07EB">
              <w:rPr>
                <w:rFonts w:ascii="Times New Roman" w:eastAsia="Times New Roman" w:hAnsi="Times New Roman" w:cs="Times New Roman"/>
                <w:b/>
                <w:bCs/>
                <w:sz w:val="18"/>
                <w:szCs w:val="18"/>
              </w:rPr>
              <w:t>Commenter</w:t>
            </w:r>
          </w:p>
        </w:tc>
        <w:tc>
          <w:tcPr>
            <w:tcW w:w="1080" w:type="dxa"/>
            <w:tcBorders>
              <w:top w:val="single" w:sz="4" w:space="0" w:color="333300"/>
              <w:left w:val="nil"/>
              <w:bottom w:val="single" w:sz="4" w:space="0" w:color="333300"/>
              <w:right w:val="single" w:sz="4" w:space="0" w:color="333300"/>
            </w:tcBorders>
            <w:shd w:val="clear" w:color="auto" w:fill="D0CECE" w:themeFill="background2" w:themeFillShade="E6"/>
          </w:tcPr>
          <w:p w14:paraId="3A58386C" w14:textId="373BFD44" w:rsidR="00F62A6F" w:rsidRPr="00CB07EB" w:rsidRDefault="00F62A6F" w:rsidP="00F62A6F">
            <w:pPr>
              <w:spacing w:after="0" w:line="240" w:lineRule="auto"/>
              <w:rPr>
                <w:rFonts w:ascii="Times New Roman" w:eastAsia="Times New Roman" w:hAnsi="Times New Roman" w:cs="Times New Roman"/>
                <w:b/>
                <w:bCs/>
                <w:sz w:val="18"/>
                <w:szCs w:val="18"/>
              </w:rPr>
            </w:pPr>
            <w:r w:rsidRPr="00CB07EB">
              <w:rPr>
                <w:rFonts w:ascii="Times New Roman" w:eastAsia="Times New Roman" w:hAnsi="Times New Roman" w:cs="Times New Roman"/>
                <w:b/>
                <w:bCs/>
                <w:sz w:val="18"/>
                <w:szCs w:val="18"/>
              </w:rPr>
              <w:t>Section</w:t>
            </w:r>
          </w:p>
        </w:tc>
        <w:tc>
          <w:tcPr>
            <w:tcW w:w="990" w:type="dxa"/>
            <w:tcBorders>
              <w:top w:val="single" w:sz="4" w:space="0" w:color="333300"/>
              <w:left w:val="nil"/>
              <w:bottom w:val="single" w:sz="4" w:space="0" w:color="333300"/>
              <w:right w:val="single" w:sz="4" w:space="0" w:color="333300"/>
            </w:tcBorders>
            <w:shd w:val="clear" w:color="auto" w:fill="D0CECE" w:themeFill="background2" w:themeFillShade="E6"/>
          </w:tcPr>
          <w:p w14:paraId="657957A1" w14:textId="746B4436" w:rsidR="00F62A6F" w:rsidRPr="00CB07EB" w:rsidRDefault="00F62A6F" w:rsidP="00F62A6F">
            <w:pPr>
              <w:spacing w:after="0" w:line="240" w:lineRule="auto"/>
              <w:rPr>
                <w:rFonts w:ascii="Times New Roman" w:eastAsia="Times New Roman" w:hAnsi="Times New Roman" w:cs="Times New Roman"/>
                <w:b/>
                <w:bCs/>
                <w:sz w:val="18"/>
                <w:szCs w:val="18"/>
              </w:rPr>
            </w:pPr>
            <w:proofErr w:type="spellStart"/>
            <w:r w:rsidRPr="00CB07EB">
              <w:rPr>
                <w:rFonts w:ascii="Times New Roman" w:eastAsia="Times New Roman" w:hAnsi="Times New Roman" w:cs="Times New Roman"/>
                <w:b/>
                <w:bCs/>
                <w:sz w:val="18"/>
                <w:szCs w:val="18"/>
              </w:rPr>
              <w:t>Page.Line</w:t>
            </w:r>
            <w:proofErr w:type="spellEnd"/>
          </w:p>
        </w:tc>
        <w:tc>
          <w:tcPr>
            <w:tcW w:w="3060" w:type="dxa"/>
            <w:tcBorders>
              <w:top w:val="single" w:sz="4" w:space="0" w:color="333300"/>
              <w:left w:val="nil"/>
              <w:bottom w:val="single" w:sz="4" w:space="0" w:color="333300"/>
              <w:right w:val="single" w:sz="4" w:space="0" w:color="333300"/>
            </w:tcBorders>
            <w:shd w:val="clear" w:color="auto" w:fill="D0CECE" w:themeFill="background2" w:themeFillShade="E6"/>
          </w:tcPr>
          <w:p w14:paraId="7B23B7DE" w14:textId="2BF1E492" w:rsidR="00F62A6F" w:rsidRPr="00CB07EB" w:rsidRDefault="00F62A6F" w:rsidP="00F62A6F">
            <w:pPr>
              <w:spacing w:after="0" w:line="240" w:lineRule="auto"/>
              <w:rPr>
                <w:rFonts w:ascii="Times New Roman" w:eastAsia="Times New Roman" w:hAnsi="Times New Roman" w:cs="Times New Roman"/>
                <w:b/>
                <w:bCs/>
                <w:sz w:val="18"/>
                <w:szCs w:val="18"/>
              </w:rPr>
            </w:pPr>
            <w:r w:rsidRPr="00CB07EB">
              <w:rPr>
                <w:rFonts w:ascii="Times New Roman" w:eastAsia="Times New Roman" w:hAnsi="Times New Roman" w:cs="Times New Roman"/>
                <w:b/>
                <w:bCs/>
                <w:sz w:val="18"/>
                <w:szCs w:val="18"/>
              </w:rPr>
              <w:t>Comment</w:t>
            </w:r>
          </w:p>
        </w:tc>
        <w:tc>
          <w:tcPr>
            <w:tcW w:w="1710" w:type="dxa"/>
            <w:tcBorders>
              <w:top w:val="single" w:sz="4" w:space="0" w:color="333300"/>
              <w:left w:val="nil"/>
              <w:bottom w:val="single" w:sz="4" w:space="0" w:color="333300"/>
              <w:right w:val="single" w:sz="4" w:space="0" w:color="333300"/>
            </w:tcBorders>
            <w:shd w:val="clear" w:color="auto" w:fill="D0CECE" w:themeFill="background2" w:themeFillShade="E6"/>
          </w:tcPr>
          <w:p w14:paraId="2451AD92" w14:textId="0067190C" w:rsidR="00F62A6F" w:rsidRPr="00CB07EB" w:rsidRDefault="00F62A6F" w:rsidP="00F62A6F">
            <w:pPr>
              <w:spacing w:after="0" w:line="240" w:lineRule="auto"/>
              <w:rPr>
                <w:rFonts w:ascii="Times New Roman" w:eastAsia="Times New Roman" w:hAnsi="Times New Roman" w:cs="Times New Roman"/>
                <w:b/>
                <w:bCs/>
                <w:sz w:val="18"/>
                <w:szCs w:val="18"/>
              </w:rPr>
            </w:pPr>
            <w:r w:rsidRPr="00CB07EB">
              <w:rPr>
                <w:rFonts w:ascii="Times New Roman" w:eastAsia="Times New Roman" w:hAnsi="Times New Roman" w:cs="Times New Roman"/>
                <w:b/>
                <w:bCs/>
                <w:sz w:val="18"/>
                <w:szCs w:val="18"/>
              </w:rPr>
              <w:t>Proposed Change</w:t>
            </w:r>
          </w:p>
        </w:tc>
        <w:tc>
          <w:tcPr>
            <w:tcW w:w="2340" w:type="dxa"/>
            <w:tcBorders>
              <w:top w:val="single" w:sz="4" w:space="0" w:color="333300"/>
              <w:left w:val="nil"/>
              <w:bottom w:val="single" w:sz="4" w:space="0" w:color="333300"/>
              <w:right w:val="single" w:sz="4" w:space="0" w:color="333300"/>
            </w:tcBorders>
            <w:shd w:val="clear" w:color="auto" w:fill="D0CECE" w:themeFill="background2" w:themeFillShade="E6"/>
          </w:tcPr>
          <w:p w14:paraId="5427D48B" w14:textId="6187DD18" w:rsidR="00F62A6F" w:rsidRPr="00CB07EB" w:rsidRDefault="00AB7070" w:rsidP="00F62A6F">
            <w:pPr>
              <w:spacing w:after="0" w:line="240" w:lineRule="auto"/>
              <w:rPr>
                <w:rFonts w:ascii="Times New Roman" w:eastAsia="Times New Roman" w:hAnsi="Times New Roman" w:cs="Times New Roman"/>
                <w:b/>
                <w:bCs/>
                <w:sz w:val="18"/>
                <w:szCs w:val="18"/>
              </w:rPr>
            </w:pPr>
            <w:r w:rsidRPr="00CB07EB">
              <w:rPr>
                <w:rFonts w:ascii="Times New Roman" w:eastAsia="Times New Roman" w:hAnsi="Times New Roman" w:cs="Times New Roman"/>
                <w:b/>
                <w:bCs/>
                <w:sz w:val="18"/>
                <w:szCs w:val="18"/>
              </w:rPr>
              <w:t>Resolution</w:t>
            </w:r>
          </w:p>
        </w:tc>
      </w:tr>
      <w:tr w:rsidR="00F62A6F" w:rsidRPr="00CB07EB" w14:paraId="35C8ADDA" w14:textId="1711CA51" w:rsidTr="00CB07EB">
        <w:trPr>
          <w:trHeight w:val="1178"/>
        </w:trPr>
        <w:tc>
          <w:tcPr>
            <w:tcW w:w="720" w:type="dxa"/>
            <w:tcBorders>
              <w:top w:val="single" w:sz="4" w:space="0" w:color="333300"/>
              <w:left w:val="single" w:sz="4" w:space="0" w:color="333300"/>
              <w:bottom w:val="single" w:sz="4" w:space="0" w:color="333300"/>
              <w:right w:val="single" w:sz="4" w:space="0" w:color="333300"/>
            </w:tcBorders>
            <w:shd w:val="clear" w:color="auto" w:fill="auto"/>
            <w:hideMark/>
          </w:tcPr>
          <w:p w14:paraId="1D2D8C3C" w14:textId="77777777" w:rsidR="00F62A6F" w:rsidRPr="00F62A6F" w:rsidRDefault="00F62A6F" w:rsidP="00F62A6F">
            <w:pPr>
              <w:spacing w:after="0" w:line="240" w:lineRule="auto"/>
              <w:jc w:val="right"/>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4155</w:t>
            </w:r>
          </w:p>
        </w:tc>
        <w:tc>
          <w:tcPr>
            <w:tcW w:w="1260" w:type="dxa"/>
            <w:tcBorders>
              <w:top w:val="single" w:sz="4" w:space="0" w:color="333300"/>
              <w:left w:val="nil"/>
              <w:bottom w:val="single" w:sz="4" w:space="0" w:color="333300"/>
              <w:right w:val="single" w:sz="4" w:space="0" w:color="333300"/>
            </w:tcBorders>
            <w:shd w:val="clear" w:color="auto" w:fill="auto"/>
            <w:hideMark/>
          </w:tcPr>
          <w:p w14:paraId="77698E65" w14:textId="77777777" w:rsidR="00F62A6F" w:rsidRPr="00F62A6F" w:rsidRDefault="00F62A6F" w:rsidP="00F62A6F">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Alfred Asterjadhi</w:t>
            </w:r>
          </w:p>
        </w:tc>
        <w:tc>
          <w:tcPr>
            <w:tcW w:w="1080" w:type="dxa"/>
            <w:tcBorders>
              <w:top w:val="single" w:sz="4" w:space="0" w:color="333300"/>
              <w:left w:val="nil"/>
              <w:bottom w:val="single" w:sz="4" w:space="0" w:color="333300"/>
              <w:right w:val="single" w:sz="4" w:space="0" w:color="333300"/>
            </w:tcBorders>
            <w:shd w:val="clear" w:color="auto" w:fill="auto"/>
            <w:hideMark/>
          </w:tcPr>
          <w:p w14:paraId="2788B1AA" w14:textId="77777777" w:rsidR="00F62A6F" w:rsidRPr="00F62A6F" w:rsidRDefault="00F62A6F" w:rsidP="00F62A6F">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35.6.2.1</w:t>
            </w:r>
          </w:p>
        </w:tc>
        <w:tc>
          <w:tcPr>
            <w:tcW w:w="990" w:type="dxa"/>
            <w:tcBorders>
              <w:top w:val="single" w:sz="4" w:space="0" w:color="333300"/>
              <w:left w:val="nil"/>
              <w:bottom w:val="single" w:sz="4" w:space="0" w:color="333300"/>
              <w:right w:val="single" w:sz="4" w:space="0" w:color="333300"/>
            </w:tcBorders>
            <w:shd w:val="clear" w:color="auto" w:fill="auto"/>
            <w:hideMark/>
          </w:tcPr>
          <w:p w14:paraId="42149775" w14:textId="77777777" w:rsidR="00F62A6F" w:rsidRPr="00F62A6F" w:rsidRDefault="00F62A6F" w:rsidP="00F62A6F">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298.27</w:t>
            </w:r>
          </w:p>
        </w:tc>
        <w:tc>
          <w:tcPr>
            <w:tcW w:w="3060" w:type="dxa"/>
            <w:tcBorders>
              <w:top w:val="single" w:sz="4" w:space="0" w:color="333300"/>
              <w:left w:val="nil"/>
              <w:bottom w:val="single" w:sz="4" w:space="0" w:color="333300"/>
              <w:right w:val="single" w:sz="4" w:space="0" w:color="333300"/>
            </w:tcBorders>
            <w:shd w:val="clear" w:color="auto" w:fill="auto"/>
            <w:hideMark/>
          </w:tcPr>
          <w:p w14:paraId="2B032F09" w14:textId="6BEB7C5B" w:rsidR="00F62A6F" w:rsidRPr="00F62A6F" w:rsidRDefault="00F62A6F" w:rsidP="00F62A6F">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 xml:space="preserve">The mechanism that differentiates latency sensitive traffic from other types of traffic is </w:t>
            </w:r>
            <w:proofErr w:type="gramStart"/>
            <w:r w:rsidRPr="00F62A6F">
              <w:rPr>
                <w:rFonts w:ascii="Times New Roman" w:eastAsia="Times New Roman" w:hAnsi="Times New Roman" w:cs="Times New Roman"/>
                <w:sz w:val="20"/>
                <w:szCs w:val="20"/>
              </w:rPr>
              <w:t>actually missing</w:t>
            </w:r>
            <w:proofErr w:type="gramEnd"/>
            <w:r w:rsidRPr="00F62A6F">
              <w:rPr>
                <w:rFonts w:ascii="Times New Roman" w:eastAsia="Times New Roman" w:hAnsi="Times New Roman" w:cs="Times New Roman"/>
                <w:sz w:val="20"/>
                <w:szCs w:val="20"/>
              </w:rPr>
              <w:t xml:space="preserve">. Need to expand a little bit more on this </w:t>
            </w:r>
            <w:proofErr w:type="gramStart"/>
            <w:r w:rsidRPr="00F62A6F">
              <w:rPr>
                <w:rFonts w:ascii="Times New Roman" w:eastAsia="Times New Roman" w:hAnsi="Times New Roman" w:cs="Times New Roman"/>
                <w:sz w:val="20"/>
                <w:szCs w:val="20"/>
              </w:rPr>
              <w:t>particular subclause</w:t>
            </w:r>
            <w:proofErr w:type="gramEnd"/>
            <w:r w:rsidRPr="00F62A6F">
              <w:rPr>
                <w:rFonts w:ascii="Times New Roman" w:eastAsia="Times New Roman" w:hAnsi="Times New Roman" w:cs="Times New Roman"/>
                <w:sz w:val="20"/>
                <w:szCs w:val="20"/>
              </w:rPr>
              <w:t>.</w:t>
            </w:r>
          </w:p>
        </w:tc>
        <w:tc>
          <w:tcPr>
            <w:tcW w:w="1710" w:type="dxa"/>
            <w:tcBorders>
              <w:top w:val="single" w:sz="4" w:space="0" w:color="333300"/>
              <w:left w:val="nil"/>
              <w:bottom w:val="single" w:sz="4" w:space="0" w:color="333300"/>
              <w:right w:val="single" w:sz="4" w:space="0" w:color="333300"/>
            </w:tcBorders>
            <w:shd w:val="clear" w:color="auto" w:fill="auto"/>
            <w:hideMark/>
          </w:tcPr>
          <w:p w14:paraId="34302358" w14:textId="77777777" w:rsidR="00F62A6F" w:rsidRPr="00F62A6F" w:rsidRDefault="00F62A6F" w:rsidP="00F62A6F">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As in comment.</w:t>
            </w:r>
          </w:p>
        </w:tc>
        <w:tc>
          <w:tcPr>
            <w:tcW w:w="2340" w:type="dxa"/>
            <w:tcBorders>
              <w:top w:val="single" w:sz="4" w:space="0" w:color="333300"/>
              <w:left w:val="nil"/>
              <w:bottom w:val="single" w:sz="4" w:space="0" w:color="333300"/>
              <w:right w:val="single" w:sz="4" w:space="0" w:color="333300"/>
            </w:tcBorders>
          </w:tcPr>
          <w:p w14:paraId="77D65904" w14:textId="77777777" w:rsidR="0010498B" w:rsidRPr="00F403A3" w:rsidRDefault="0010498B" w:rsidP="0010498B">
            <w:pPr>
              <w:suppressAutoHyphens/>
              <w:spacing w:after="0"/>
              <w:rPr>
                <w:rFonts w:ascii="Times New Roman" w:hAnsi="Times New Roman" w:cs="Times New Roman"/>
                <w:b/>
                <w:sz w:val="18"/>
                <w:szCs w:val="18"/>
              </w:rPr>
            </w:pPr>
            <w:r w:rsidRPr="00F403A3">
              <w:rPr>
                <w:rFonts w:ascii="Times New Roman" w:hAnsi="Times New Roman" w:cs="Times New Roman"/>
                <w:b/>
                <w:sz w:val="18"/>
                <w:szCs w:val="18"/>
              </w:rPr>
              <w:t>Revised</w:t>
            </w:r>
          </w:p>
          <w:p w14:paraId="7521F984" w14:textId="77777777" w:rsidR="0010498B" w:rsidRPr="00F403A3" w:rsidRDefault="0010498B" w:rsidP="0010498B">
            <w:pPr>
              <w:suppressAutoHyphens/>
              <w:spacing w:after="0"/>
              <w:rPr>
                <w:rFonts w:ascii="Times New Roman" w:hAnsi="Times New Roman" w:cs="Times New Roman"/>
                <w:b/>
                <w:sz w:val="18"/>
                <w:szCs w:val="18"/>
              </w:rPr>
            </w:pPr>
          </w:p>
          <w:p w14:paraId="336E41F4" w14:textId="2E9B1FFF" w:rsidR="0010498B" w:rsidRPr="00F403A3" w:rsidRDefault="0010498B" w:rsidP="0010498B">
            <w:pPr>
              <w:suppressAutoHyphens/>
              <w:spacing w:after="0"/>
              <w:rPr>
                <w:rFonts w:ascii="Times New Roman" w:hAnsi="Times New Roman" w:cs="Times New Roman"/>
                <w:bCs/>
                <w:sz w:val="18"/>
                <w:szCs w:val="18"/>
              </w:rPr>
            </w:pPr>
            <w:r w:rsidRPr="00F403A3">
              <w:rPr>
                <w:rFonts w:ascii="Times New Roman" w:hAnsi="Times New Roman" w:cs="Times New Roman"/>
                <w:bCs/>
                <w:sz w:val="18"/>
                <w:szCs w:val="18"/>
              </w:rPr>
              <w:t xml:space="preserve">Agree in principle with the comment. Proposed resolution is to </w:t>
            </w:r>
            <w:r>
              <w:rPr>
                <w:rFonts w:ascii="Times New Roman" w:hAnsi="Times New Roman" w:cs="Times New Roman"/>
                <w:bCs/>
                <w:sz w:val="18"/>
                <w:szCs w:val="18"/>
              </w:rPr>
              <w:t>describe the mechanisms the STA can use to serve QoS to the latency sensitive traffic.</w:t>
            </w:r>
          </w:p>
          <w:p w14:paraId="27E4F101" w14:textId="77777777" w:rsidR="0010498B" w:rsidRPr="00F403A3" w:rsidRDefault="0010498B" w:rsidP="0010498B">
            <w:pPr>
              <w:suppressAutoHyphens/>
              <w:spacing w:after="0"/>
              <w:rPr>
                <w:rFonts w:ascii="Times New Roman" w:hAnsi="Times New Roman" w:cs="Times New Roman"/>
                <w:bCs/>
                <w:sz w:val="18"/>
                <w:szCs w:val="18"/>
              </w:rPr>
            </w:pPr>
          </w:p>
          <w:p w14:paraId="208B3588" w14:textId="7E250E9C" w:rsidR="00F62A6F" w:rsidRPr="00CB07EB" w:rsidRDefault="0010498B" w:rsidP="0010498B">
            <w:pPr>
              <w:suppressAutoHyphens/>
              <w:spacing w:after="0"/>
              <w:rPr>
                <w:rFonts w:ascii="Times New Roman" w:eastAsia="Times New Roman" w:hAnsi="Times New Roman" w:cs="Times New Roman"/>
                <w:sz w:val="20"/>
                <w:szCs w:val="20"/>
              </w:rPr>
            </w:pPr>
            <w:proofErr w:type="spellStart"/>
            <w:r w:rsidRPr="00F403A3">
              <w:rPr>
                <w:rFonts w:ascii="Times New Roman" w:hAnsi="Times New Roman" w:cs="Times New Roman"/>
                <w:b/>
                <w:sz w:val="18"/>
                <w:szCs w:val="18"/>
              </w:rPr>
              <w:t>TGbe</w:t>
            </w:r>
            <w:proofErr w:type="spellEnd"/>
            <w:r w:rsidRPr="00F403A3">
              <w:rPr>
                <w:rFonts w:ascii="Times New Roman" w:hAnsi="Times New Roman" w:cs="Times New Roman"/>
                <w:b/>
                <w:sz w:val="18"/>
                <w:szCs w:val="18"/>
              </w:rPr>
              <w:t xml:space="preserve"> editor, please make changes as shown in doc </w:t>
            </w:r>
            <w:r w:rsidR="00953709">
              <w:rPr>
                <w:rFonts w:ascii="Times New Roman" w:hAnsi="Times New Roman" w:cs="Times New Roman"/>
                <w:b/>
                <w:sz w:val="18"/>
                <w:szCs w:val="18"/>
              </w:rPr>
              <w:t>11-21/</w:t>
            </w:r>
            <w:r w:rsidR="00DA503C">
              <w:rPr>
                <w:rFonts w:ascii="Times New Roman" w:hAnsi="Times New Roman" w:cs="Times New Roman"/>
                <w:b/>
                <w:sz w:val="18"/>
                <w:szCs w:val="18"/>
              </w:rPr>
              <w:t>1902r3</w:t>
            </w:r>
          </w:p>
        </w:tc>
      </w:tr>
      <w:tr w:rsidR="00F62A6F" w:rsidRPr="00CB07EB" w14:paraId="16E9F9D8" w14:textId="17916D6A" w:rsidTr="00CB07EB">
        <w:trPr>
          <w:trHeight w:val="233"/>
        </w:trPr>
        <w:tc>
          <w:tcPr>
            <w:tcW w:w="720" w:type="dxa"/>
            <w:tcBorders>
              <w:top w:val="nil"/>
              <w:left w:val="single" w:sz="4" w:space="0" w:color="333300"/>
              <w:bottom w:val="single" w:sz="4" w:space="0" w:color="333300"/>
              <w:right w:val="single" w:sz="4" w:space="0" w:color="333300"/>
            </w:tcBorders>
            <w:shd w:val="clear" w:color="auto" w:fill="auto"/>
            <w:hideMark/>
          </w:tcPr>
          <w:p w14:paraId="6EC25797" w14:textId="77777777" w:rsidR="00F62A6F" w:rsidRPr="00F62A6F" w:rsidRDefault="00F62A6F" w:rsidP="00F62A6F">
            <w:pPr>
              <w:spacing w:after="0" w:line="240" w:lineRule="auto"/>
              <w:jc w:val="right"/>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4431</w:t>
            </w:r>
          </w:p>
        </w:tc>
        <w:tc>
          <w:tcPr>
            <w:tcW w:w="1260" w:type="dxa"/>
            <w:tcBorders>
              <w:top w:val="nil"/>
              <w:left w:val="nil"/>
              <w:bottom w:val="single" w:sz="4" w:space="0" w:color="333300"/>
              <w:right w:val="single" w:sz="4" w:space="0" w:color="333300"/>
            </w:tcBorders>
            <w:shd w:val="clear" w:color="auto" w:fill="auto"/>
            <w:hideMark/>
          </w:tcPr>
          <w:p w14:paraId="30A71C11" w14:textId="77777777" w:rsidR="00F62A6F" w:rsidRPr="00F62A6F" w:rsidRDefault="00F62A6F" w:rsidP="00F62A6F">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Arik Klein</w:t>
            </w:r>
          </w:p>
        </w:tc>
        <w:tc>
          <w:tcPr>
            <w:tcW w:w="1080" w:type="dxa"/>
            <w:tcBorders>
              <w:top w:val="nil"/>
              <w:left w:val="nil"/>
              <w:bottom w:val="single" w:sz="4" w:space="0" w:color="333300"/>
              <w:right w:val="single" w:sz="4" w:space="0" w:color="333300"/>
            </w:tcBorders>
            <w:shd w:val="clear" w:color="auto" w:fill="auto"/>
            <w:hideMark/>
          </w:tcPr>
          <w:p w14:paraId="15EC7459" w14:textId="77777777" w:rsidR="00F62A6F" w:rsidRPr="00F62A6F" w:rsidRDefault="00F62A6F" w:rsidP="00F62A6F">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35.6.2.1</w:t>
            </w:r>
          </w:p>
        </w:tc>
        <w:tc>
          <w:tcPr>
            <w:tcW w:w="990" w:type="dxa"/>
            <w:tcBorders>
              <w:top w:val="nil"/>
              <w:left w:val="nil"/>
              <w:bottom w:val="single" w:sz="4" w:space="0" w:color="333300"/>
              <w:right w:val="single" w:sz="4" w:space="0" w:color="333300"/>
            </w:tcBorders>
            <w:shd w:val="clear" w:color="auto" w:fill="auto"/>
            <w:hideMark/>
          </w:tcPr>
          <w:p w14:paraId="2B382857" w14:textId="77777777" w:rsidR="00F62A6F" w:rsidRPr="00F62A6F" w:rsidRDefault="00F62A6F" w:rsidP="00F62A6F">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298.27</w:t>
            </w:r>
          </w:p>
        </w:tc>
        <w:tc>
          <w:tcPr>
            <w:tcW w:w="3060" w:type="dxa"/>
            <w:tcBorders>
              <w:top w:val="nil"/>
              <w:left w:val="nil"/>
              <w:bottom w:val="single" w:sz="4" w:space="0" w:color="333300"/>
              <w:right w:val="single" w:sz="4" w:space="0" w:color="333300"/>
            </w:tcBorders>
            <w:shd w:val="clear" w:color="auto" w:fill="auto"/>
            <w:hideMark/>
          </w:tcPr>
          <w:p w14:paraId="24705950" w14:textId="77777777" w:rsidR="00F62A6F" w:rsidRPr="00F62A6F" w:rsidRDefault="00F62A6F" w:rsidP="00F62A6F">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Please add the missing mechanism that differentiates latency sensitive traffic from other types of traffic</w:t>
            </w:r>
          </w:p>
        </w:tc>
        <w:tc>
          <w:tcPr>
            <w:tcW w:w="1710" w:type="dxa"/>
            <w:tcBorders>
              <w:top w:val="nil"/>
              <w:left w:val="nil"/>
              <w:bottom w:val="single" w:sz="4" w:space="0" w:color="333300"/>
              <w:right w:val="single" w:sz="4" w:space="0" w:color="333300"/>
            </w:tcBorders>
            <w:shd w:val="clear" w:color="auto" w:fill="auto"/>
            <w:hideMark/>
          </w:tcPr>
          <w:p w14:paraId="051F2563" w14:textId="77777777" w:rsidR="00F62A6F" w:rsidRPr="00F62A6F" w:rsidRDefault="00F62A6F" w:rsidP="00F62A6F">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As in comment.</w:t>
            </w:r>
          </w:p>
        </w:tc>
        <w:tc>
          <w:tcPr>
            <w:tcW w:w="2340" w:type="dxa"/>
            <w:tcBorders>
              <w:top w:val="nil"/>
              <w:left w:val="nil"/>
              <w:bottom w:val="single" w:sz="4" w:space="0" w:color="333300"/>
              <w:right w:val="single" w:sz="4" w:space="0" w:color="333300"/>
            </w:tcBorders>
          </w:tcPr>
          <w:p w14:paraId="39B086E3" w14:textId="77777777" w:rsidR="0010498B" w:rsidRPr="00F403A3" w:rsidRDefault="0010498B" w:rsidP="0010498B">
            <w:pPr>
              <w:suppressAutoHyphens/>
              <w:spacing w:after="0"/>
              <w:rPr>
                <w:rFonts w:ascii="Times New Roman" w:hAnsi="Times New Roman" w:cs="Times New Roman"/>
                <w:b/>
                <w:sz w:val="18"/>
                <w:szCs w:val="18"/>
              </w:rPr>
            </w:pPr>
            <w:r w:rsidRPr="00F403A3">
              <w:rPr>
                <w:rFonts w:ascii="Times New Roman" w:hAnsi="Times New Roman" w:cs="Times New Roman"/>
                <w:b/>
                <w:sz w:val="18"/>
                <w:szCs w:val="18"/>
              </w:rPr>
              <w:t>Revised</w:t>
            </w:r>
          </w:p>
          <w:p w14:paraId="44337334" w14:textId="77777777" w:rsidR="0010498B" w:rsidRPr="00F403A3" w:rsidRDefault="0010498B" w:rsidP="0010498B">
            <w:pPr>
              <w:suppressAutoHyphens/>
              <w:spacing w:after="0"/>
              <w:rPr>
                <w:rFonts w:ascii="Times New Roman" w:hAnsi="Times New Roman" w:cs="Times New Roman"/>
                <w:b/>
                <w:sz w:val="18"/>
                <w:szCs w:val="18"/>
              </w:rPr>
            </w:pPr>
          </w:p>
          <w:p w14:paraId="04D76956" w14:textId="77777777" w:rsidR="0010498B" w:rsidRPr="00F403A3" w:rsidRDefault="0010498B" w:rsidP="0010498B">
            <w:pPr>
              <w:suppressAutoHyphens/>
              <w:spacing w:after="0"/>
              <w:rPr>
                <w:rFonts w:ascii="Times New Roman" w:hAnsi="Times New Roman" w:cs="Times New Roman"/>
                <w:bCs/>
                <w:sz w:val="18"/>
                <w:szCs w:val="18"/>
              </w:rPr>
            </w:pPr>
            <w:r w:rsidRPr="00F403A3">
              <w:rPr>
                <w:rFonts w:ascii="Times New Roman" w:hAnsi="Times New Roman" w:cs="Times New Roman"/>
                <w:bCs/>
                <w:sz w:val="18"/>
                <w:szCs w:val="18"/>
              </w:rPr>
              <w:t xml:space="preserve">Agree in principle with the comment. Proposed resolution is to </w:t>
            </w:r>
            <w:r>
              <w:rPr>
                <w:rFonts w:ascii="Times New Roman" w:hAnsi="Times New Roman" w:cs="Times New Roman"/>
                <w:bCs/>
                <w:sz w:val="18"/>
                <w:szCs w:val="18"/>
              </w:rPr>
              <w:t>describe the mechanisms the STA can use to serve QoS to the latency sensitive traffic.</w:t>
            </w:r>
          </w:p>
          <w:p w14:paraId="56F0BABE" w14:textId="77777777" w:rsidR="0010498B" w:rsidRPr="00F403A3" w:rsidRDefault="0010498B" w:rsidP="0010498B">
            <w:pPr>
              <w:suppressAutoHyphens/>
              <w:spacing w:after="0"/>
              <w:rPr>
                <w:rFonts w:ascii="Times New Roman" w:hAnsi="Times New Roman" w:cs="Times New Roman"/>
                <w:bCs/>
                <w:sz w:val="18"/>
                <w:szCs w:val="18"/>
              </w:rPr>
            </w:pPr>
          </w:p>
          <w:p w14:paraId="411F282A" w14:textId="5FAC5F05" w:rsidR="00F62A6F" w:rsidRPr="0010498B" w:rsidRDefault="0010498B" w:rsidP="0010498B">
            <w:pPr>
              <w:suppressAutoHyphens/>
              <w:spacing w:after="0"/>
              <w:rPr>
                <w:rFonts w:ascii="Times New Roman" w:hAnsi="Times New Roman" w:cs="Times New Roman"/>
                <w:bCs/>
                <w:sz w:val="18"/>
                <w:szCs w:val="18"/>
              </w:rPr>
            </w:pPr>
            <w:proofErr w:type="spellStart"/>
            <w:r w:rsidRPr="00F403A3">
              <w:rPr>
                <w:rFonts w:ascii="Times New Roman" w:hAnsi="Times New Roman" w:cs="Times New Roman"/>
                <w:b/>
                <w:sz w:val="18"/>
                <w:szCs w:val="18"/>
              </w:rPr>
              <w:t>TGbe</w:t>
            </w:r>
            <w:proofErr w:type="spellEnd"/>
            <w:r w:rsidRPr="00F403A3">
              <w:rPr>
                <w:rFonts w:ascii="Times New Roman" w:hAnsi="Times New Roman" w:cs="Times New Roman"/>
                <w:b/>
                <w:sz w:val="18"/>
                <w:szCs w:val="18"/>
              </w:rPr>
              <w:t xml:space="preserve"> editor, please make changes as shown in doc </w:t>
            </w:r>
            <w:r w:rsidR="00953709">
              <w:rPr>
                <w:rFonts w:ascii="Times New Roman" w:hAnsi="Times New Roman" w:cs="Times New Roman"/>
                <w:b/>
                <w:sz w:val="18"/>
                <w:szCs w:val="18"/>
              </w:rPr>
              <w:t>11-21/</w:t>
            </w:r>
            <w:r w:rsidR="00DA503C">
              <w:rPr>
                <w:rFonts w:ascii="Times New Roman" w:hAnsi="Times New Roman" w:cs="Times New Roman"/>
                <w:b/>
                <w:sz w:val="18"/>
                <w:szCs w:val="18"/>
              </w:rPr>
              <w:t>1902r3</w:t>
            </w:r>
          </w:p>
        </w:tc>
      </w:tr>
      <w:tr w:rsidR="0010498B" w:rsidRPr="00CB07EB" w14:paraId="567E382B" w14:textId="56118412" w:rsidTr="00CB07EB">
        <w:trPr>
          <w:trHeight w:val="278"/>
        </w:trPr>
        <w:tc>
          <w:tcPr>
            <w:tcW w:w="720" w:type="dxa"/>
            <w:tcBorders>
              <w:top w:val="nil"/>
              <w:left w:val="single" w:sz="4" w:space="0" w:color="333300"/>
              <w:bottom w:val="single" w:sz="4" w:space="0" w:color="333300"/>
              <w:right w:val="single" w:sz="4" w:space="0" w:color="333300"/>
            </w:tcBorders>
            <w:shd w:val="clear" w:color="auto" w:fill="auto"/>
            <w:hideMark/>
          </w:tcPr>
          <w:p w14:paraId="3FE26F1C" w14:textId="77777777" w:rsidR="0010498B" w:rsidRPr="00F62A6F" w:rsidRDefault="0010498B" w:rsidP="0010498B">
            <w:pPr>
              <w:spacing w:after="0" w:line="240" w:lineRule="auto"/>
              <w:jc w:val="right"/>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4785</w:t>
            </w:r>
          </w:p>
        </w:tc>
        <w:tc>
          <w:tcPr>
            <w:tcW w:w="1260" w:type="dxa"/>
            <w:tcBorders>
              <w:top w:val="nil"/>
              <w:left w:val="nil"/>
              <w:bottom w:val="single" w:sz="4" w:space="0" w:color="333300"/>
              <w:right w:val="single" w:sz="4" w:space="0" w:color="333300"/>
            </w:tcBorders>
            <w:shd w:val="clear" w:color="auto" w:fill="auto"/>
            <w:hideMark/>
          </w:tcPr>
          <w:p w14:paraId="6CCD520C"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Dana Ciochina</w:t>
            </w:r>
          </w:p>
        </w:tc>
        <w:tc>
          <w:tcPr>
            <w:tcW w:w="1080" w:type="dxa"/>
            <w:tcBorders>
              <w:top w:val="nil"/>
              <w:left w:val="nil"/>
              <w:bottom w:val="single" w:sz="4" w:space="0" w:color="333300"/>
              <w:right w:val="single" w:sz="4" w:space="0" w:color="333300"/>
            </w:tcBorders>
            <w:shd w:val="clear" w:color="auto" w:fill="auto"/>
            <w:hideMark/>
          </w:tcPr>
          <w:p w14:paraId="1BD17E23"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35.6.2.1</w:t>
            </w:r>
          </w:p>
        </w:tc>
        <w:tc>
          <w:tcPr>
            <w:tcW w:w="990" w:type="dxa"/>
            <w:tcBorders>
              <w:top w:val="nil"/>
              <w:left w:val="nil"/>
              <w:bottom w:val="single" w:sz="4" w:space="0" w:color="333300"/>
              <w:right w:val="single" w:sz="4" w:space="0" w:color="333300"/>
            </w:tcBorders>
            <w:shd w:val="clear" w:color="auto" w:fill="auto"/>
            <w:hideMark/>
          </w:tcPr>
          <w:p w14:paraId="4EE0CE38"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298.27</w:t>
            </w:r>
          </w:p>
        </w:tc>
        <w:tc>
          <w:tcPr>
            <w:tcW w:w="3060" w:type="dxa"/>
            <w:tcBorders>
              <w:top w:val="nil"/>
              <w:left w:val="nil"/>
              <w:bottom w:val="single" w:sz="4" w:space="0" w:color="333300"/>
              <w:right w:val="single" w:sz="4" w:space="0" w:color="333300"/>
            </w:tcBorders>
            <w:shd w:val="clear" w:color="auto" w:fill="auto"/>
            <w:hideMark/>
          </w:tcPr>
          <w:p w14:paraId="21541B74"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This subclause defines a mechanism that differentiates latency sensitive traffic from other types of traffic. - No mechanism is defined</w:t>
            </w:r>
          </w:p>
        </w:tc>
        <w:tc>
          <w:tcPr>
            <w:tcW w:w="1710" w:type="dxa"/>
            <w:tcBorders>
              <w:top w:val="nil"/>
              <w:left w:val="nil"/>
              <w:bottom w:val="single" w:sz="4" w:space="0" w:color="333300"/>
              <w:right w:val="single" w:sz="4" w:space="0" w:color="333300"/>
            </w:tcBorders>
            <w:shd w:val="clear" w:color="auto" w:fill="auto"/>
            <w:hideMark/>
          </w:tcPr>
          <w:p w14:paraId="32ADF434"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please define a mechanism to provide the differentiation between low latency and other types of traffic</w:t>
            </w:r>
          </w:p>
        </w:tc>
        <w:tc>
          <w:tcPr>
            <w:tcW w:w="2340" w:type="dxa"/>
            <w:tcBorders>
              <w:top w:val="nil"/>
              <w:left w:val="nil"/>
              <w:bottom w:val="single" w:sz="4" w:space="0" w:color="333300"/>
              <w:right w:val="single" w:sz="4" w:space="0" w:color="333300"/>
            </w:tcBorders>
          </w:tcPr>
          <w:p w14:paraId="7C1BFFEF" w14:textId="77777777" w:rsidR="0010498B" w:rsidRPr="00F403A3" w:rsidRDefault="0010498B" w:rsidP="0010498B">
            <w:pPr>
              <w:suppressAutoHyphens/>
              <w:spacing w:after="0"/>
              <w:rPr>
                <w:rFonts w:ascii="Times New Roman" w:hAnsi="Times New Roman" w:cs="Times New Roman"/>
                <w:b/>
                <w:sz w:val="18"/>
                <w:szCs w:val="18"/>
              </w:rPr>
            </w:pPr>
            <w:r w:rsidRPr="00F403A3">
              <w:rPr>
                <w:rFonts w:ascii="Times New Roman" w:hAnsi="Times New Roman" w:cs="Times New Roman"/>
                <w:b/>
                <w:sz w:val="18"/>
                <w:szCs w:val="18"/>
              </w:rPr>
              <w:t>Revised</w:t>
            </w:r>
          </w:p>
          <w:p w14:paraId="59365BD3" w14:textId="77777777" w:rsidR="0010498B" w:rsidRPr="00F403A3" w:rsidRDefault="0010498B" w:rsidP="0010498B">
            <w:pPr>
              <w:suppressAutoHyphens/>
              <w:spacing w:after="0"/>
              <w:rPr>
                <w:rFonts w:ascii="Times New Roman" w:hAnsi="Times New Roman" w:cs="Times New Roman"/>
                <w:b/>
                <w:sz w:val="18"/>
                <w:szCs w:val="18"/>
              </w:rPr>
            </w:pPr>
          </w:p>
          <w:p w14:paraId="156D8BFD" w14:textId="77777777" w:rsidR="0010498B" w:rsidRPr="00F403A3" w:rsidRDefault="0010498B" w:rsidP="0010498B">
            <w:pPr>
              <w:suppressAutoHyphens/>
              <w:spacing w:after="0"/>
              <w:rPr>
                <w:rFonts w:ascii="Times New Roman" w:hAnsi="Times New Roman" w:cs="Times New Roman"/>
                <w:bCs/>
                <w:sz w:val="18"/>
                <w:szCs w:val="18"/>
              </w:rPr>
            </w:pPr>
            <w:r w:rsidRPr="00F403A3">
              <w:rPr>
                <w:rFonts w:ascii="Times New Roman" w:hAnsi="Times New Roman" w:cs="Times New Roman"/>
                <w:bCs/>
                <w:sz w:val="18"/>
                <w:szCs w:val="18"/>
              </w:rPr>
              <w:t xml:space="preserve">Agree in principle with the comment. Proposed resolution is to </w:t>
            </w:r>
            <w:r>
              <w:rPr>
                <w:rFonts w:ascii="Times New Roman" w:hAnsi="Times New Roman" w:cs="Times New Roman"/>
                <w:bCs/>
                <w:sz w:val="18"/>
                <w:szCs w:val="18"/>
              </w:rPr>
              <w:t>describe the mechanisms the STA can use to serve QoS to the latency sensitive traffic.</w:t>
            </w:r>
          </w:p>
          <w:p w14:paraId="26A036B0" w14:textId="77777777" w:rsidR="0010498B" w:rsidRPr="00F403A3" w:rsidRDefault="0010498B" w:rsidP="0010498B">
            <w:pPr>
              <w:suppressAutoHyphens/>
              <w:spacing w:after="0"/>
              <w:rPr>
                <w:rFonts w:ascii="Times New Roman" w:hAnsi="Times New Roman" w:cs="Times New Roman"/>
                <w:bCs/>
                <w:sz w:val="18"/>
                <w:szCs w:val="18"/>
              </w:rPr>
            </w:pPr>
          </w:p>
          <w:p w14:paraId="79047FDA" w14:textId="3A427148" w:rsidR="0010498B" w:rsidRPr="00CB07EB" w:rsidRDefault="0010498B" w:rsidP="0010498B">
            <w:pPr>
              <w:spacing w:after="0" w:line="240" w:lineRule="auto"/>
              <w:rPr>
                <w:rFonts w:ascii="Times New Roman" w:eastAsia="Times New Roman" w:hAnsi="Times New Roman" w:cs="Times New Roman"/>
                <w:sz w:val="20"/>
                <w:szCs w:val="20"/>
              </w:rPr>
            </w:pPr>
            <w:proofErr w:type="spellStart"/>
            <w:r w:rsidRPr="00F403A3">
              <w:rPr>
                <w:rFonts w:ascii="Times New Roman" w:hAnsi="Times New Roman" w:cs="Times New Roman"/>
                <w:b/>
                <w:sz w:val="18"/>
                <w:szCs w:val="18"/>
              </w:rPr>
              <w:t>TGbe</w:t>
            </w:r>
            <w:proofErr w:type="spellEnd"/>
            <w:r w:rsidRPr="00F403A3">
              <w:rPr>
                <w:rFonts w:ascii="Times New Roman" w:hAnsi="Times New Roman" w:cs="Times New Roman"/>
                <w:b/>
                <w:sz w:val="18"/>
                <w:szCs w:val="18"/>
              </w:rPr>
              <w:t xml:space="preserve"> editor, please make changes as shown in doc </w:t>
            </w:r>
            <w:r w:rsidR="00953709">
              <w:rPr>
                <w:rFonts w:ascii="Times New Roman" w:hAnsi="Times New Roman" w:cs="Times New Roman"/>
                <w:b/>
                <w:sz w:val="18"/>
                <w:szCs w:val="18"/>
              </w:rPr>
              <w:t>11-21/</w:t>
            </w:r>
            <w:r w:rsidR="00DA503C">
              <w:rPr>
                <w:rFonts w:ascii="Times New Roman" w:hAnsi="Times New Roman" w:cs="Times New Roman"/>
                <w:b/>
                <w:sz w:val="18"/>
                <w:szCs w:val="18"/>
              </w:rPr>
              <w:t>1902r3</w:t>
            </w:r>
          </w:p>
        </w:tc>
      </w:tr>
      <w:tr w:rsidR="0010498B" w:rsidRPr="00CB07EB" w14:paraId="2DB278A7" w14:textId="203C86BE" w:rsidTr="00CB07EB">
        <w:trPr>
          <w:trHeight w:val="332"/>
        </w:trPr>
        <w:tc>
          <w:tcPr>
            <w:tcW w:w="720" w:type="dxa"/>
            <w:tcBorders>
              <w:top w:val="nil"/>
              <w:left w:val="single" w:sz="4" w:space="0" w:color="333300"/>
              <w:bottom w:val="single" w:sz="4" w:space="0" w:color="333300"/>
              <w:right w:val="single" w:sz="4" w:space="0" w:color="333300"/>
            </w:tcBorders>
            <w:shd w:val="clear" w:color="auto" w:fill="auto"/>
            <w:hideMark/>
          </w:tcPr>
          <w:p w14:paraId="402C249B" w14:textId="77777777" w:rsidR="0010498B" w:rsidRPr="00F62A6F" w:rsidRDefault="0010498B" w:rsidP="0010498B">
            <w:pPr>
              <w:spacing w:after="0" w:line="240" w:lineRule="auto"/>
              <w:jc w:val="right"/>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4935</w:t>
            </w:r>
          </w:p>
        </w:tc>
        <w:tc>
          <w:tcPr>
            <w:tcW w:w="1260" w:type="dxa"/>
            <w:tcBorders>
              <w:top w:val="nil"/>
              <w:left w:val="nil"/>
              <w:bottom w:val="single" w:sz="4" w:space="0" w:color="333300"/>
              <w:right w:val="single" w:sz="4" w:space="0" w:color="333300"/>
            </w:tcBorders>
            <w:shd w:val="clear" w:color="auto" w:fill="auto"/>
            <w:hideMark/>
          </w:tcPr>
          <w:p w14:paraId="788520BA"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Eldad Perahia</w:t>
            </w:r>
          </w:p>
        </w:tc>
        <w:tc>
          <w:tcPr>
            <w:tcW w:w="1080" w:type="dxa"/>
            <w:tcBorders>
              <w:top w:val="nil"/>
              <w:left w:val="nil"/>
              <w:bottom w:val="single" w:sz="4" w:space="0" w:color="333300"/>
              <w:right w:val="single" w:sz="4" w:space="0" w:color="333300"/>
            </w:tcBorders>
            <w:shd w:val="clear" w:color="auto" w:fill="auto"/>
            <w:hideMark/>
          </w:tcPr>
          <w:p w14:paraId="26457848"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35.6.2.1</w:t>
            </w:r>
          </w:p>
        </w:tc>
        <w:tc>
          <w:tcPr>
            <w:tcW w:w="990" w:type="dxa"/>
            <w:tcBorders>
              <w:top w:val="nil"/>
              <w:left w:val="nil"/>
              <w:bottom w:val="single" w:sz="4" w:space="0" w:color="333300"/>
              <w:right w:val="single" w:sz="4" w:space="0" w:color="333300"/>
            </w:tcBorders>
            <w:shd w:val="clear" w:color="auto" w:fill="auto"/>
            <w:hideMark/>
          </w:tcPr>
          <w:p w14:paraId="52242D9C"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298.27</w:t>
            </w:r>
          </w:p>
        </w:tc>
        <w:tc>
          <w:tcPr>
            <w:tcW w:w="3060" w:type="dxa"/>
            <w:tcBorders>
              <w:top w:val="nil"/>
              <w:left w:val="nil"/>
              <w:bottom w:val="single" w:sz="4" w:space="0" w:color="333300"/>
              <w:right w:val="single" w:sz="4" w:space="0" w:color="333300"/>
            </w:tcBorders>
            <w:shd w:val="clear" w:color="auto" w:fill="auto"/>
            <w:hideMark/>
          </w:tcPr>
          <w:p w14:paraId="50F69023"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without a definition for latency sensitive traffic, can anything be latency sensitive?</w:t>
            </w:r>
          </w:p>
        </w:tc>
        <w:tc>
          <w:tcPr>
            <w:tcW w:w="1710" w:type="dxa"/>
            <w:tcBorders>
              <w:top w:val="nil"/>
              <w:left w:val="nil"/>
              <w:bottom w:val="single" w:sz="4" w:space="0" w:color="333300"/>
              <w:right w:val="single" w:sz="4" w:space="0" w:color="333300"/>
            </w:tcBorders>
            <w:shd w:val="clear" w:color="auto" w:fill="auto"/>
            <w:hideMark/>
          </w:tcPr>
          <w:p w14:paraId="1E048015"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as in comment</w:t>
            </w:r>
          </w:p>
        </w:tc>
        <w:tc>
          <w:tcPr>
            <w:tcW w:w="2340" w:type="dxa"/>
            <w:tcBorders>
              <w:top w:val="nil"/>
              <w:left w:val="nil"/>
              <w:bottom w:val="single" w:sz="4" w:space="0" w:color="333300"/>
              <w:right w:val="single" w:sz="4" w:space="0" w:color="333300"/>
            </w:tcBorders>
          </w:tcPr>
          <w:p w14:paraId="64D32689" w14:textId="57398A53" w:rsidR="0010498B" w:rsidRPr="00F403A3" w:rsidRDefault="00067075" w:rsidP="0010498B">
            <w:pPr>
              <w:suppressAutoHyphens/>
              <w:spacing w:after="0"/>
              <w:rPr>
                <w:rFonts w:ascii="Times New Roman" w:hAnsi="Times New Roman" w:cs="Times New Roman"/>
                <w:b/>
                <w:sz w:val="18"/>
                <w:szCs w:val="18"/>
              </w:rPr>
            </w:pPr>
            <w:r>
              <w:rPr>
                <w:rFonts w:ascii="Times New Roman" w:hAnsi="Times New Roman" w:cs="Times New Roman"/>
                <w:b/>
                <w:sz w:val="18"/>
                <w:szCs w:val="18"/>
              </w:rPr>
              <w:t>Reject</w:t>
            </w:r>
          </w:p>
          <w:p w14:paraId="137A39CD" w14:textId="77777777" w:rsidR="0010498B" w:rsidRPr="00F403A3" w:rsidRDefault="0010498B" w:rsidP="0010498B">
            <w:pPr>
              <w:suppressAutoHyphens/>
              <w:spacing w:after="0"/>
              <w:rPr>
                <w:rFonts w:ascii="Times New Roman" w:hAnsi="Times New Roman" w:cs="Times New Roman"/>
                <w:b/>
                <w:sz w:val="18"/>
                <w:szCs w:val="18"/>
              </w:rPr>
            </w:pPr>
          </w:p>
          <w:p w14:paraId="3B6B1173" w14:textId="77777777" w:rsidR="00067075" w:rsidRDefault="00067075" w:rsidP="0010498B">
            <w:pPr>
              <w:suppressAutoHyphens/>
              <w:spacing w:after="0"/>
              <w:rPr>
                <w:rFonts w:ascii="Times New Roman" w:hAnsi="Times New Roman" w:cs="Times New Roman"/>
                <w:bCs/>
                <w:sz w:val="18"/>
                <w:szCs w:val="18"/>
              </w:rPr>
            </w:pPr>
          </w:p>
          <w:p w14:paraId="530833C1" w14:textId="5A1FF379" w:rsidR="0010498B" w:rsidRPr="00F403A3" w:rsidRDefault="00067075" w:rsidP="0010498B">
            <w:pPr>
              <w:suppressAutoHyphens/>
              <w:spacing w:after="0"/>
              <w:rPr>
                <w:rFonts w:ascii="Times New Roman" w:hAnsi="Times New Roman" w:cs="Times New Roman"/>
                <w:bCs/>
                <w:sz w:val="18"/>
                <w:szCs w:val="18"/>
              </w:rPr>
            </w:pPr>
            <w:r>
              <w:rPr>
                <w:rFonts w:ascii="Times New Roman" w:hAnsi="Times New Roman" w:cs="Times New Roman"/>
                <w:bCs/>
                <w:sz w:val="18"/>
                <w:szCs w:val="18"/>
              </w:rPr>
              <w:t xml:space="preserve">The comment is </w:t>
            </w:r>
            <w:proofErr w:type="gramStart"/>
            <w:r>
              <w:rPr>
                <w:rFonts w:ascii="Times New Roman" w:hAnsi="Times New Roman" w:cs="Times New Roman"/>
                <w:bCs/>
                <w:sz w:val="18"/>
                <w:szCs w:val="18"/>
              </w:rPr>
              <w:t>actually a</w:t>
            </w:r>
            <w:proofErr w:type="gramEnd"/>
            <w:r>
              <w:rPr>
                <w:rFonts w:ascii="Times New Roman" w:hAnsi="Times New Roman" w:cs="Times New Roman"/>
                <w:bCs/>
                <w:sz w:val="18"/>
                <w:szCs w:val="18"/>
              </w:rPr>
              <w:t xml:space="preserve"> question. It’s not clear what is the proposed resolution.</w:t>
            </w:r>
          </w:p>
          <w:p w14:paraId="7CB65B7C" w14:textId="77777777" w:rsidR="0010498B" w:rsidRPr="00F403A3" w:rsidRDefault="0010498B" w:rsidP="0010498B">
            <w:pPr>
              <w:suppressAutoHyphens/>
              <w:spacing w:after="0"/>
              <w:rPr>
                <w:rFonts w:ascii="Times New Roman" w:hAnsi="Times New Roman" w:cs="Times New Roman"/>
                <w:bCs/>
                <w:sz w:val="18"/>
                <w:szCs w:val="18"/>
              </w:rPr>
            </w:pPr>
          </w:p>
          <w:p w14:paraId="4D09D7E0" w14:textId="1147E4A7" w:rsidR="0010498B" w:rsidRPr="00CB07EB" w:rsidRDefault="0010498B" w:rsidP="0010498B">
            <w:pPr>
              <w:spacing w:after="0" w:line="240" w:lineRule="auto"/>
              <w:rPr>
                <w:rFonts w:ascii="Times New Roman" w:eastAsia="Times New Roman" w:hAnsi="Times New Roman" w:cs="Times New Roman"/>
                <w:sz w:val="20"/>
                <w:szCs w:val="20"/>
              </w:rPr>
            </w:pPr>
            <w:proofErr w:type="spellStart"/>
            <w:r w:rsidRPr="00F403A3">
              <w:rPr>
                <w:rFonts w:ascii="Times New Roman" w:hAnsi="Times New Roman" w:cs="Times New Roman"/>
                <w:b/>
                <w:sz w:val="18"/>
                <w:szCs w:val="18"/>
              </w:rPr>
              <w:lastRenderedPageBreak/>
              <w:t>TGbe</w:t>
            </w:r>
            <w:proofErr w:type="spellEnd"/>
            <w:r w:rsidRPr="00F403A3">
              <w:rPr>
                <w:rFonts w:ascii="Times New Roman" w:hAnsi="Times New Roman" w:cs="Times New Roman"/>
                <w:b/>
                <w:sz w:val="18"/>
                <w:szCs w:val="18"/>
              </w:rPr>
              <w:t xml:space="preserve"> editor, please make changes as shown in doc </w:t>
            </w:r>
            <w:r w:rsidR="00953709">
              <w:rPr>
                <w:rFonts w:ascii="Times New Roman" w:hAnsi="Times New Roman" w:cs="Times New Roman"/>
                <w:b/>
                <w:sz w:val="18"/>
                <w:szCs w:val="18"/>
              </w:rPr>
              <w:t>11-21/</w:t>
            </w:r>
            <w:r w:rsidR="00DA503C">
              <w:rPr>
                <w:rFonts w:ascii="Times New Roman" w:hAnsi="Times New Roman" w:cs="Times New Roman"/>
                <w:b/>
                <w:sz w:val="18"/>
                <w:szCs w:val="18"/>
              </w:rPr>
              <w:t>1902r3</w:t>
            </w:r>
          </w:p>
        </w:tc>
      </w:tr>
      <w:tr w:rsidR="0010498B" w:rsidRPr="00CB07EB" w14:paraId="7458323F" w14:textId="0DAB96B4" w:rsidTr="00CB07EB">
        <w:trPr>
          <w:trHeight w:val="1520"/>
        </w:trPr>
        <w:tc>
          <w:tcPr>
            <w:tcW w:w="720" w:type="dxa"/>
            <w:tcBorders>
              <w:top w:val="nil"/>
              <w:left w:val="single" w:sz="4" w:space="0" w:color="333300"/>
              <w:bottom w:val="single" w:sz="4" w:space="0" w:color="333300"/>
              <w:right w:val="single" w:sz="4" w:space="0" w:color="333300"/>
            </w:tcBorders>
            <w:shd w:val="clear" w:color="auto" w:fill="auto"/>
            <w:hideMark/>
          </w:tcPr>
          <w:p w14:paraId="32CB5C09" w14:textId="77777777" w:rsidR="0010498B" w:rsidRPr="00F62A6F" w:rsidRDefault="0010498B" w:rsidP="0010498B">
            <w:pPr>
              <w:spacing w:after="0" w:line="240" w:lineRule="auto"/>
              <w:jc w:val="right"/>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lastRenderedPageBreak/>
              <w:t>5519</w:t>
            </w:r>
          </w:p>
        </w:tc>
        <w:tc>
          <w:tcPr>
            <w:tcW w:w="1260" w:type="dxa"/>
            <w:tcBorders>
              <w:top w:val="nil"/>
              <w:left w:val="nil"/>
              <w:bottom w:val="single" w:sz="4" w:space="0" w:color="333300"/>
              <w:right w:val="single" w:sz="4" w:space="0" w:color="333300"/>
            </w:tcBorders>
            <w:shd w:val="clear" w:color="auto" w:fill="auto"/>
            <w:hideMark/>
          </w:tcPr>
          <w:p w14:paraId="3E96960B" w14:textId="77777777" w:rsidR="0010498B" w:rsidRPr="00F62A6F" w:rsidRDefault="0010498B" w:rsidP="0010498B">
            <w:pPr>
              <w:spacing w:after="0" w:line="240" w:lineRule="auto"/>
              <w:rPr>
                <w:rFonts w:ascii="Times New Roman" w:eastAsia="Times New Roman" w:hAnsi="Times New Roman" w:cs="Times New Roman"/>
                <w:sz w:val="20"/>
                <w:szCs w:val="20"/>
              </w:rPr>
            </w:pPr>
            <w:proofErr w:type="spellStart"/>
            <w:r w:rsidRPr="00F62A6F">
              <w:rPr>
                <w:rFonts w:ascii="Times New Roman" w:eastAsia="Times New Roman" w:hAnsi="Times New Roman" w:cs="Times New Roman"/>
                <w:sz w:val="20"/>
                <w:szCs w:val="20"/>
              </w:rPr>
              <w:t>Jinsoo</w:t>
            </w:r>
            <w:proofErr w:type="spellEnd"/>
            <w:r w:rsidRPr="00F62A6F">
              <w:rPr>
                <w:rFonts w:ascii="Times New Roman" w:eastAsia="Times New Roman" w:hAnsi="Times New Roman" w:cs="Times New Roman"/>
                <w:sz w:val="20"/>
                <w:szCs w:val="20"/>
              </w:rPr>
              <w:t xml:space="preserve"> Choi</w:t>
            </w:r>
          </w:p>
        </w:tc>
        <w:tc>
          <w:tcPr>
            <w:tcW w:w="1080" w:type="dxa"/>
            <w:tcBorders>
              <w:top w:val="nil"/>
              <w:left w:val="nil"/>
              <w:bottom w:val="single" w:sz="4" w:space="0" w:color="333300"/>
              <w:right w:val="single" w:sz="4" w:space="0" w:color="333300"/>
            </w:tcBorders>
            <w:shd w:val="clear" w:color="auto" w:fill="auto"/>
            <w:hideMark/>
          </w:tcPr>
          <w:p w14:paraId="3206F67E"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35.6.2.1</w:t>
            </w:r>
          </w:p>
        </w:tc>
        <w:tc>
          <w:tcPr>
            <w:tcW w:w="990" w:type="dxa"/>
            <w:tcBorders>
              <w:top w:val="nil"/>
              <w:left w:val="nil"/>
              <w:bottom w:val="single" w:sz="4" w:space="0" w:color="333300"/>
              <w:right w:val="single" w:sz="4" w:space="0" w:color="333300"/>
            </w:tcBorders>
            <w:shd w:val="clear" w:color="auto" w:fill="auto"/>
            <w:hideMark/>
          </w:tcPr>
          <w:p w14:paraId="502B1916"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298.25</w:t>
            </w:r>
          </w:p>
        </w:tc>
        <w:tc>
          <w:tcPr>
            <w:tcW w:w="3060" w:type="dxa"/>
            <w:tcBorders>
              <w:top w:val="nil"/>
              <w:left w:val="nil"/>
              <w:bottom w:val="single" w:sz="4" w:space="0" w:color="333300"/>
              <w:right w:val="single" w:sz="4" w:space="0" w:color="333300"/>
            </w:tcBorders>
            <w:shd w:val="clear" w:color="auto" w:fill="auto"/>
            <w:hideMark/>
          </w:tcPr>
          <w:p w14:paraId="206E4E9D"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Need to define a mechanism that differentiates latency sensitive traffic from other types of traffic. TID based differentiation/mapping of the low latency traffic can be one of example for the purpose.</w:t>
            </w:r>
          </w:p>
        </w:tc>
        <w:tc>
          <w:tcPr>
            <w:tcW w:w="1710" w:type="dxa"/>
            <w:tcBorders>
              <w:top w:val="nil"/>
              <w:left w:val="nil"/>
              <w:bottom w:val="single" w:sz="4" w:space="0" w:color="333300"/>
              <w:right w:val="single" w:sz="4" w:space="0" w:color="333300"/>
            </w:tcBorders>
            <w:shd w:val="clear" w:color="auto" w:fill="auto"/>
            <w:hideMark/>
          </w:tcPr>
          <w:p w14:paraId="42CAACE9"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As in comment</w:t>
            </w:r>
          </w:p>
        </w:tc>
        <w:tc>
          <w:tcPr>
            <w:tcW w:w="2340" w:type="dxa"/>
            <w:tcBorders>
              <w:top w:val="nil"/>
              <w:left w:val="nil"/>
              <w:bottom w:val="single" w:sz="4" w:space="0" w:color="333300"/>
              <w:right w:val="single" w:sz="4" w:space="0" w:color="333300"/>
            </w:tcBorders>
          </w:tcPr>
          <w:p w14:paraId="172F5B3E" w14:textId="77777777" w:rsidR="0010498B" w:rsidRPr="00F403A3" w:rsidRDefault="0010498B" w:rsidP="0010498B">
            <w:pPr>
              <w:suppressAutoHyphens/>
              <w:spacing w:after="0"/>
              <w:rPr>
                <w:rFonts w:ascii="Times New Roman" w:hAnsi="Times New Roman" w:cs="Times New Roman"/>
                <w:b/>
                <w:sz w:val="18"/>
                <w:szCs w:val="18"/>
              </w:rPr>
            </w:pPr>
            <w:r w:rsidRPr="00F403A3">
              <w:rPr>
                <w:rFonts w:ascii="Times New Roman" w:hAnsi="Times New Roman" w:cs="Times New Roman"/>
                <w:b/>
                <w:sz w:val="18"/>
                <w:szCs w:val="18"/>
              </w:rPr>
              <w:t>Revised</w:t>
            </w:r>
          </w:p>
          <w:p w14:paraId="0ECC23C8" w14:textId="77777777" w:rsidR="0010498B" w:rsidRPr="00F403A3" w:rsidRDefault="0010498B" w:rsidP="0010498B">
            <w:pPr>
              <w:suppressAutoHyphens/>
              <w:spacing w:after="0"/>
              <w:rPr>
                <w:rFonts w:ascii="Times New Roman" w:hAnsi="Times New Roman" w:cs="Times New Roman"/>
                <w:b/>
                <w:sz w:val="18"/>
                <w:szCs w:val="18"/>
              </w:rPr>
            </w:pPr>
          </w:p>
          <w:p w14:paraId="4885635B" w14:textId="77777777" w:rsidR="0010498B" w:rsidRPr="00F403A3" w:rsidRDefault="0010498B" w:rsidP="0010498B">
            <w:pPr>
              <w:suppressAutoHyphens/>
              <w:spacing w:after="0"/>
              <w:rPr>
                <w:rFonts w:ascii="Times New Roman" w:hAnsi="Times New Roman" w:cs="Times New Roman"/>
                <w:bCs/>
                <w:sz w:val="18"/>
                <w:szCs w:val="18"/>
              </w:rPr>
            </w:pPr>
            <w:r w:rsidRPr="00F403A3">
              <w:rPr>
                <w:rFonts w:ascii="Times New Roman" w:hAnsi="Times New Roman" w:cs="Times New Roman"/>
                <w:bCs/>
                <w:sz w:val="18"/>
                <w:szCs w:val="18"/>
              </w:rPr>
              <w:t xml:space="preserve">Agree in principle with the comment. Proposed resolution is to </w:t>
            </w:r>
            <w:r>
              <w:rPr>
                <w:rFonts w:ascii="Times New Roman" w:hAnsi="Times New Roman" w:cs="Times New Roman"/>
                <w:bCs/>
                <w:sz w:val="18"/>
                <w:szCs w:val="18"/>
              </w:rPr>
              <w:t>describe the mechanisms the STA can use to serve QoS to the latency sensitive traffic.</w:t>
            </w:r>
          </w:p>
          <w:p w14:paraId="404180A3" w14:textId="77777777" w:rsidR="0010498B" w:rsidRPr="00F403A3" w:rsidRDefault="0010498B" w:rsidP="0010498B">
            <w:pPr>
              <w:suppressAutoHyphens/>
              <w:spacing w:after="0"/>
              <w:rPr>
                <w:rFonts w:ascii="Times New Roman" w:hAnsi="Times New Roman" w:cs="Times New Roman"/>
                <w:bCs/>
                <w:sz w:val="18"/>
                <w:szCs w:val="18"/>
              </w:rPr>
            </w:pPr>
          </w:p>
          <w:p w14:paraId="0AC12134" w14:textId="55F48766" w:rsidR="0010498B" w:rsidRPr="00125A21" w:rsidRDefault="0010498B" w:rsidP="0010498B">
            <w:pPr>
              <w:spacing w:after="0" w:line="240" w:lineRule="auto"/>
              <w:rPr>
                <w:rFonts w:ascii="Times New Roman" w:eastAsia="Times New Roman" w:hAnsi="Times New Roman" w:cs="Times New Roman"/>
                <w:sz w:val="20"/>
                <w:szCs w:val="20"/>
                <w:highlight w:val="cyan"/>
              </w:rPr>
            </w:pPr>
            <w:proofErr w:type="spellStart"/>
            <w:r w:rsidRPr="00F403A3">
              <w:rPr>
                <w:rFonts w:ascii="Times New Roman" w:hAnsi="Times New Roman" w:cs="Times New Roman"/>
                <w:b/>
                <w:sz w:val="18"/>
                <w:szCs w:val="18"/>
              </w:rPr>
              <w:t>TGbe</w:t>
            </w:r>
            <w:proofErr w:type="spellEnd"/>
            <w:r w:rsidRPr="00F403A3">
              <w:rPr>
                <w:rFonts w:ascii="Times New Roman" w:hAnsi="Times New Roman" w:cs="Times New Roman"/>
                <w:b/>
                <w:sz w:val="18"/>
                <w:szCs w:val="18"/>
              </w:rPr>
              <w:t xml:space="preserve"> editor, please make changes as shown in doc </w:t>
            </w:r>
            <w:r w:rsidR="00953709">
              <w:rPr>
                <w:rFonts w:ascii="Times New Roman" w:hAnsi="Times New Roman" w:cs="Times New Roman"/>
                <w:b/>
                <w:sz w:val="18"/>
                <w:szCs w:val="18"/>
              </w:rPr>
              <w:t>11-21/</w:t>
            </w:r>
            <w:r w:rsidR="00DA503C">
              <w:rPr>
                <w:rFonts w:ascii="Times New Roman" w:hAnsi="Times New Roman" w:cs="Times New Roman"/>
                <w:b/>
                <w:sz w:val="18"/>
                <w:szCs w:val="18"/>
              </w:rPr>
              <w:t>1902r3</w:t>
            </w:r>
          </w:p>
        </w:tc>
      </w:tr>
      <w:tr w:rsidR="0010498B" w:rsidRPr="00CB07EB" w14:paraId="73EF10CA" w14:textId="65104501" w:rsidTr="00CB07EB">
        <w:trPr>
          <w:trHeight w:val="1448"/>
        </w:trPr>
        <w:tc>
          <w:tcPr>
            <w:tcW w:w="720" w:type="dxa"/>
            <w:tcBorders>
              <w:top w:val="nil"/>
              <w:left w:val="single" w:sz="4" w:space="0" w:color="333300"/>
              <w:bottom w:val="single" w:sz="4" w:space="0" w:color="333300"/>
              <w:right w:val="single" w:sz="4" w:space="0" w:color="333300"/>
            </w:tcBorders>
            <w:shd w:val="clear" w:color="auto" w:fill="auto"/>
            <w:hideMark/>
          </w:tcPr>
          <w:p w14:paraId="28258E55" w14:textId="77777777" w:rsidR="0010498B" w:rsidRPr="00F62A6F" w:rsidRDefault="0010498B" w:rsidP="0010498B">
            <w:pPr>
              <w:spacing w:after="0" w:line="240" w:lineRule="auto"/>
              <w:jc w:val="right"/>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6510</w:t>
            </w:r>
          </w:p>
        </w:tc>
        <w:tc>
          <w:tcPr>
            <w:tcW w:w="1260" w:type="dxa"/>
            <w:tcBorders>
              <w:top w:val="nil"/>
              <w:left w:val="nil"/>
              <w:bottom w:val="single" w:sz="4" w:space="0" w:color="333300"/>
              <w:right w:val="single" w:sz="4" w:space="0" w:color="333300"/>
            </w:tcBorders>
            <w:shd w:val="clear" w:color="auto" w:fill="auto"/>
            <w:hideMark/>
          </w:tcPr>
          <w:p w14:paraId="43D22B5F"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Pascal VIGER</w:t>
            </w:r>
          </w:p>
        </w:tc>
        <w:tc>
          <w:tcPr>
            <w:tcW w:w="1080" w:type="dxa"/>
            <w:tcBorders>
              <w:top w:val="nil"/>
              <w:left w:val="nil"/>
              <w:bottom w:val="single" w:sz="4" w:space="0" w:color="333300"/>
              <w:right w:val="single" w:sz="4" w:space="0" w:color="333300"/>
            </w:tcBorders>
            <w:shd w:val="clear" w:color="auto" w:fill="auto"/>
            <w:hideMark/>
          </w:tcPr>
          <w:p w14:paraId="70D6A2D7"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35.6.2.1</w:t>
            </w:r>
          </w:p>
        </w:tc>
        <w:tc>
          <w:tcPr>
            <w:tcW w:w="990" w:type="dxa"/>
            <w:tcBorders>
              <w:top w:val="nil"/>
              <w:left w:val="nil"/>
              <w:bottom w:val="single" w:sz="4" w:space="0" w:color="333300"/>
              <w:right w:val="single" w:sz="4" w:space="0" w:color="333300"/>
            </w:tcBorders>
            <w:shd w:val="clear" w:color="auto" w:fill="auto"/>
            <w:hideMark/>
          </w:tcPr>
          <w:p w14:paraId="75320F4F"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298.25</w:t>
            </w:r>
          </w:p>
        </w:tc>
        <w:tc>
          <w:tcPr>
            <w:tcW w:w="3060" w:type="dxa"/>
            <w:tcBorders>
              <w:top w:val="nil"/>
              <w:left w:val="nil"/>
              <w:bottom w:val="single" w:sz="4" w:space="0" w:color="333300"/>
              <w:right w:val="single" w:sz="4" w:space="0" w:color="333300"/>
            </w:tcBorders>
            <w:shd w:val="clear" w:color="auto" w:fill="auto"/>
            <w:hideMark/>
          </w:tcPr>
          <w:p w14:paraId="1C82379F"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 xml:space="preserve">"Latency sensitive traffic differentiation" is not clear enough, as it could rely to a type of traffic (from application) or a transportation (network point of view) of such traffic. </w:t>
            </w:r>
            <w:proofErr w:type="spellStart"/>
            <w:r w:rsidRPr="00F62A6F">
              <w:rPr>
                <w:rFonts w:ascii="Times New Roman" w:eastAsia="Times New Roman" w:hAnsi="Times New Roman" w:cs="Times New Roman"/>
                <w:sz w:val="20"/>
                <w:szCs w:val="20"/>
              </w:rPr>
              <w:t>Iy</w:t>
            </w:r>
            <w:proofErr w:type="spellEnd"/>
            <w:r w:rsidRPr="00F62A6F">
              <w:rPr>
                <w:rFonts w:ascii="Times New Roman" w:eastAsia="Times New Roman" w:hAnsi="Times New Roman" w:cs="Times New Roman"/>
                <w:sz w:val="20"/>
                <w:szCs w:val="20"/>
              </w:rPr>
              <w:t xml:space="preserve"> is not clear where the </w:t>
            </w:r>
            <w:proofErr w:type="spellStart"/>
            <w:r w:rsidRPr="00F62A6F">
              <w:rPr>
                <w:rFonts w:ascii="Times New Roman" w:eastAsia="Times New Roman" w:hAnsi="Times New Roman" w:cs="Times New Roman"/>
                <w:sz w:val="20"/>
                <w:szCs w:val="20"/>
              </w:rPr>
              <w:t>differenciation</w:t>
            </w:r>
            <w:proofErr w:type="spellEnd"/>
            <w:r w:rsidRPr="00F62A6F">
              <w:rPr>
                <w:rFonts w:ascii="Times New Roman" w:eastAsia="Times New Roman" w:hAnsi="Times New Roman" w:cs="Times New Roman"/>
                <w:sz w:val="20"/>
                <w:szCs w:val="20"/>
              </w:rPr>
              <w:t xml:space="preserve"> occurs.</w:t>
            </w:r>
          </w:p>
        </w:tc>
        <w:tc>
          <w:tcPr>
            <w:tcW w:w="1710" w:type="dxa"/>
            <w:tcBorders>
              <w:top w:val="nil"/>
              <w:left w:val="nil"/>
              <w:bottom w:val="single" w:sz="4" w:space="0" w:color="333300"/>
              <w:right w:val="single" w:sz="4" w:space="0" w:color="333300"/>
            </w:tcBorders>
            <w:shd w:val="clear" w:color="auto" w:fill="auto"/>
            <w:hideMark/>
          </w:tcPr>
          <w:p w14:paraId="4A9C9438"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as in comment.</w:t>
            </w:r>
            <w:r w:rsidRPr="00F62A6F">
              <w:rPr>
                <w:rFonts w:ascii="Times New Roman" w:eastAsia="Times New Roman" w:hAnsi="Times New Roman" w:cs="Times New Roman"/>
                <w:sz w:val="20"/>
                <w:szCs w:val="20"/>
              </w:rPr>
              <w:br/>
              <w:t>Please precise the 'traffic'</w:t>
            </w:r>
          </w:p>
        </w:tc>
        <w:tc>
          <w:tcPr>
            <w:tcW w:w="2340" w:type="dxa"/>
            <w:tcBorders>
              <w:top w:val="nil"/>
              <w:left w:val="nil"/>
              <w:bottom w:val="single" w:sz="4" w:space="0" w:color="333300"/>
              <w:right w:val="single" w:sz="4" w:space="0" w:color="333300"/>
            </w:tcBorders>
          </w:tcPr>
          <w:p w14:paraId="48FCDBE7" w14:textId="77777777" w:rsidR="0010498B" w:rsidRPr="00F403A3" w:rsidRDefault="0010498B" w:rsidP="0010498B">
            <w:pPr>
              <w:suppressAutoHyphens/>
              <w:spacing w:after="0"/>
              <w:rPr>
                <w:rFonts w:ascii="Times New Roman" w:hAnsi="Times New Roman" w:cs="Times New Roman"/>
                <w:b/>
                <w:sz w:val="18"/>
                <w:szCs w:val="18"/>
              </w:rPr>
            </w:pPr>
            <w:r w:rsidRPr="00F403A3">
              <w:rPr>
                <w:rFonts w:ascii="Times New Roman" w:hAnsi="Times New Roman" w:cs="Times New Roman"/>
                <w:b/>
                <w:sz w:val="18"/>
                <w:szCs w:val="18"/>
              </w:rPr>
              <w:t>Revised</w:t>
            </w:r>
          </w:p>
          <w:p w14:paraId="278D0170" w14:textId="77777777" w:rsidR="0010498B" w:rsidRPr="00F403A3" w:rsidRDefault="0010498B" w:rsidP="0010498B">
            <w:pPr>
              <w:suppressAutoHyphens/>
              <w:spacing w:after="0"/>
              <w:rPr>
                <w:rFonts w:ascii="Times New Roman" w:hAnsi="Times New Roman" w:cs="Times New Roman"/>
                <w:b/>
                <w:sz w:val="18"/>
                <w:szCs w:val="18"/>
              </w:rPr>
            </w:pPr>
          </w:p>
          <w:p w14:paraId="677CFB54" w14:textId="77777777" w:rsidR="0010498B" w:rsidRPr="00F403A3" w:rsidRDefault="0010498B" w:rsidP="0010498B">
            <w:pPr>
              <w:suppressAutoHyphens/>
              <w:spacing w:after="0"/>
              <w:rPr>
                <w:rFonts w:ascii="Times New Roman" w:hAnsi="Times New Roman" w:cs="Times New Roman"/>
                <w:bCs/>
                <w:sz w:val="18"/>
                <w:szCs w:val="18"/>
              </w:rPr>
            </w:pPr>
            <w:r w:rsidRPr="00F403A3">
              <w:rPr>
                <w:rFonts w:ascii="Times New Roman" w:hAnsi="Times New Roman" w:cs="Times New Roman"/>
                <w:bCs/>
                <w:sz w:val="18"/>
                <w:szCs w:val="18"/>
              </w:rPr>
              <w:t xml:space="preserve">Agree in principle with the comment. Proposed resolution is to </w:t>
            </w:r>
            <w:r>
              <w:rPr>
                <w:rFonts w:ascii="Times New Roman" w:hAnsi="Times New Roman" w:cs="Times New Roman"/>
                <w:bCs/>
                <w:sz w:val="18"/>
                <w:szCs w:val="18"/>
              </w:rPr>
              <w:t>describe the mechanisms the STA can use to serve QoS to the latency sensitive traffic.</w:t>
            </w:r>
          </w:p>
          <w:p w14:paraId="40C2B6F5" w14:textId="77777777" w:rsidR="0010498B" w:rsidRPr="00F403A3" w:rsidRDefault="0010498B" w:rsidP="0010498B">
            <w:pPr>
              <w:suppressAutoHyphens/>
              <w:spacing w:after="0"/>
              <w:rPr>
                <w:rFonts w:ascii="Times New Roman" w:hAnsi="Times New Roman" w:cs="Times New Roman"/>
                <w:bCs/>
                <w:sz w:val="18"/>
                <w:szCs w:val="18"/>
              </w:rPr>
            </w:pPr>
          </w:p>
          <w:p w14:paraId="3C343219" w14:textId="6304CEDB" w:rsidR="0010498B" w:rsidRPr="00CB07EB" w:rsidRDefault="0010498B" w:rsidP="0010498B">
            <w:pPr>
              <w:spacing w:after="0" w:line="240" w:lineRule="auto"/>
              <w:rPr>
                <w:rFonts w:ascii="Times New Roman" w:eastAsia="Times New Roman" w:hAnsi="Times New Roman" w:cs="Times New Roman"/>
                <w:sz w:val="20"/>
                <w:szCs w:val="20"/>
              </w:rPr>
            </w:pPr>
            <w:proofErr w:type="spellStart"/>
            <w:r w:rsidRPr="00F403A3">
              <w:rPr>
                <w:rFonts w:ascii="Times New Roman" w:hAnsi="Times New Roman" w:cs="Times New Roman"/>
                <w:b/>
                <w:sz w:val="18"/>
                <w:szCs w:val="18"/>
              </w:rPr>
              <w:t>TGbe</w:t>
            </w:r>
            <w:proofErr w:type="spellEnd"/>
            <w:r w:rsidRPr="00F403A3">
              <w:rPr>
                <w:rFonts w:ascii="Times New Roman" w:hAnsi="Times New Roman" w:cs="Times New Roman"/>
                <w:b/>
                <w:sz w:val="18"/>
                <w:szCs w:val="18"/>
              </w:rPr>
              <w:t xml:space="preserve"> editor, please make changes as shown in doc </w:t>
            </w:r>
            <w:r w:rsidR="00953709">
              <w:rPr>
                <w:rFonts w:ascii="Times New Roman" w:hAnsi="Times New Roman" w:cs="Times New Roman"/>
                <w:b/>
                <w:sz w:val="18"/>
                <w:szCs w:val="18"/>
              </w:rPr>
              <w:t>11-21/</w:t>
            </w:r>
            <w:r w:rsidR="00DA503C">
              <w:rPr>
                <w:rFonts w:ascii="Times New Roman" w:hAnsi="Times New Roman" w:cs="Times New Roman"/>
                <w:b/>
                <w:sz w:val="18"/>
                <w:szCs w:val="18"/>
              </w:rPr>
              <w:t>1902r3</w:t>
            </w:r>
          </w:p>
        </w:tc>
      </w:tr>
      <w:tr w:rsidR="0010498B" w:rsidRPr="00CB07EB" w14:paraId="36917A32" w14:textId="765BBAA1" w:rsidTr="00CB07EB">
        <w:trPr>
          <w:trHeight w:val="1790"/>
        </w:trPr>
        <w:tc>
          <w:tcPr>
            <w:tcW w:w="720" w:type="dxa"/>
            <w:tcBorders>
              <w:top w:val="nil"/>
              <w:left w:val="single" w:sz="4" w:space="0" w:color="333300"/>
              <w:bottom w:val="single" w:sz="4" w:space="0" w:color="333300"/>
              <w:right w:val="single" w:sz="4" w:space="0" w:color="333300"/>
            </w:tcBorders>
            <w:shd w:val="clear" w:color="auto" w:fill="auto"/>
            <w:hideMark/>
          </w:tcPr>
          <w:p w14:paraId="7E6196B6" w14:textId="77777777" w:rsidR="0010498B" w:rsidRPr="00F62A6F" w:rsidRDefault="0010498B" w:rsidP="0010498B">
            <w:pPr>
              <w:spacing w:after="0" w:line="240" w:lineRule="auto"/>
              <w:jc w:val="right"/>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6543</w:t>
            </w:r>
          </w:p>
        </w:tc>
        <w:tc>
          <w:tcPr>
            <w:tcW w:w="1260" w:type="dxa"/>
            <w:tcBorders>
              <w:top w:val="nil"/>
              <w:left w:val="nil"/>
              <w:bottom w:val="single" w:sz="4" w:space="0" w:color="333300"/>
              <w:right w:val="single" w:sz="4" w:space="0" w:color="333300"/>
            </w:tcBorders>
            <w:shd w:val="clear" w:color="auto" w:fill="auto"/>
            <w:hideMark/>
          </w:tcPr>
          <w:p w14:paraId="00DFBB42"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 xml:space="preserve">Patrice </w:t>
            </w:r>
            <w:proofErr w:type="spellStart"/>
            <w:r w:rsidRPr="00F62A6F">
              <w:rPr>
                <w:rFonts w:ascii="Times New Roman" w:eastAsia="Times New Roman" w:hAnsi="Times New Roman" w:cs="Times New Roman"/>
                <w:sz w:val="20"/>
                <w:szCs w:val="20"/>
              </w:rPr>
              <w:t>Nezou</w:t>
            </w:r>
            <w:proofErr w:type="spellEnd"/>
          </w:p>
        </w:tc>
        <w:tc>
          <w:tcPr>
            <w:tcW w:w="1080" w:type="dxa"/>
            <w:tcBorders>
              <w:top w:val="nil"/>
              <w:left w:val="nil"/>
              <w:bottom w:val="single" w:sz="4" w:space="0" w:color="333300"/>
              <w:right w:val="single" w:sz="4" w:space="0" w:color="333300"/>
            </w:tcBorders>
            <w:shd w:val="clear" w:color="auto" w:fill="auto"/>
            <w:hideMark/>
          </w:tcPr>
          <w:p w14:paraId="221F7F43"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35.6.2.1</w:t>
            </w:r>
          </w:p>
        </w:tc>
        <w:tc>
          <w:tcPr>
            <w:tcW w:w="990" w:type="dxa"/>
            <w:tcBorders>
              <w:top w:val="nil"/>
              <w:left w:val="nil"/>
              <w:bottom w:val="single" w:sz="4" w:space="0" w:color="333300"/>
              <w:right w:val="single" w:sz="4" w:space="0" w:color="333300"/>
            </w:tcBorders>
            <w:shd w:val="clear" w:color="auto" w:fill="auto"/>
            <w:hideMark/>
          </w:tcPr>
          <w:p w14:paraId="2D61EE3B"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297.62</w:t>
            </w:r>
          </w:p>
        </w:tc>
        <w:tc>
          <w:tcPr>
            <w:tcW w:w="3060" w:type="dxa"/>
            <w:tcBorders>
              <w:top w:val="nil"/>
              <w:left w:val="nil"/>
              <w:bottom w:val="single" w:sz="4" w:space="0" w:color="333300"/>
              <w:right w:val="single" w:sz="4" w:space="0" w:color="333300"/>
            </w:tcBorders>
            <w:shd w:val="clear" w:color="auto" w:fill="auto"/>
            <w:hideMark/>
          </w:tcPr>
          <w:p w14:paraId="20FD17F4"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This subclause defines a mechanism that differentiates latency sensitive traffic from other types of traffic.</w:t>
            </w:r>
            <w:r w:rsidRPr="00F62A6F">
              <w:rPr>
                <w:rFonts w:ascii="Times New Roman" w:eastAsia="Times New Roman" w:hAnsi="Times New Roman" w:cs="Times New Roman"/>
                <w:sz w:val="20"/>
                <w:szCs w:val="20"/>
              </w:rPr>
              <w:br/>
              <w:t>Comment: there is neither definition of the latency sensitive traffic nor mapping with TID and/or access queues to enable efficient management of latency sensitive data frames.</w:t>
            </w:r>
          </w:p>
        </w:tc>
        <w:tc>
          <w:tcPr>
            <w:tcW w:w="1710" w:type="dxa"/>
            <w:tcBorders>
              <w:top w:val="nil"/>
              <w:left w:val="nil"/>
              <w:bottom w:val="single" w:sz="4" w:space="0" w:color="333300"/>
              <w:right w:val="single" w:sz="4" w:space="0" w:color="333300"/>
            </w:tcBorders>
            <w:shd w:val="clear" w:color="auto" w:fill="auto"/>
            <w:hideMark/>
          </w:tcPr>
          <w:p w14:paraId="288CA48D"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As in comment</w:t>
            </w:r>
          </w:p>
        </w:tc>
        <w:tc>
          <w:tcPr>
            <w:tcW w:w="2340" w:type="dxa"/>
            <w:tcBorders>
              <w:top w:val="nil"/>
              <w:left w:val="nil"/>
              <w:bottom w:val="single" w:sz="4" w:space="0" w:color="333300"/>
              <w:right w:val="single" w:sz="4" w:space="0" w:color="333300"/>
            </w:tcBorders>
          </w:tcPr>
          <w:p w14:paraId="55DE1BA6" w14:textId="77777777" w:rsidR="0010498B" w:rsidRPr="00F403A3" w:rsidRDefault="0010498B" w:rsidP="0010498B">
            <w:pPr>
              <w:suppressAutoHyphens/>
              <w:spacing w:after="0"/>
              <w:rPr>
                <w:rFonts w:ascii="Times New Roman" w:hAnsi="Times New Roman" w:cs="Times New Roman"/>
                <w:b/>
                <w:sz w:val="18"/>
                <w:szCs w:val="18"/>
              </w:rPr>
            </w:pPr>
            <w:r w:rsidRPr="00F403A3">
              <w:rPr>
                <w:rFonts w:ascii="Times New Roman" w:hAnsi="Times New Roman" w:cs="Times New Roman"/>
                <w:b/>
                <w:sz w:val="18"/>
                <w:szCs w:val="18"/>
              </w:rPr>
              <w:t>Revised</w:t>
            </w:r>
          </w:p>
          <w:p w14:paraId="44D786F9" w14:textId="77777777" w:rsidR="0010498B" w:rsidRPr="00F403A3" w:rsidRDefault="0010498B" w:rsidP="0010498B">
            <w:pPr>
              <w:suppressAutoHyphens/>
              <w:spacing w:after="0"/>
              <w:rPr>
                <w:rFonts w:ascii="Times New Roman" w:hAnsi="Times New Roman" w:cs="Times New Roman"/>
                <w:b/>
                <w:sz w:val="18"/>
                <w:szCs w:val="18"/>
              </w:rPr>
            </w:pPr>
          </w:p>
          <w:p w14:paraId="1B61C5DE" w14:textId="77777777" w:rsidR="0010498B" w:rsidRPr="00F403A3" w:rsidRDefault="0010498B" w:rsidP="0010498B">
            <w:pPr>
              <w:suppressAutoHyphens/>
              <w:spacing w:after="0"/>
              <w:rPr>
                <w:rFonts w:ascii="Times New Roman" w:hAnsi="Times New Roman" w:cs="Times New Roman"/>
                <w:bCs/>
                <w:sz w:val="18"/>
                <w:szCs w:val="18"/>
              </w:rPr>
            </w:pPr>
            <w:r w:rsidRPr="00F403A3">
              <w:rPr>
                <w:rFonts w:ascii="Times New Roman" w:hAnsi="Times New Roman" w:cs="Times New Roman"/>
                <w:bCs/>
                <w:sz w:val="18"/>
                <w:szCs w:val="18"/>
              </w:rPr>
              <w:t xml:space="preserve">Agree in principle with the comment. Proposed resolution is to </w:t>
            </w:r>
            <w:r>
              <w:rPr>
                <w:rFonts w:ascii="Times New Roman" w:hAnsi="Times New Roman" w:cs="Times New Roman"/>
                <w:bCs/>
                <w:sz w:val="18"/>
                <w:szCs w:val="18"/>
              </w:rPr>
              <w:t>describe the mechanisms the STA can use to serve QoS to the latency sensitive traffic.</w:t>
            </w:r>
          </w:p>
          <w:p w14:paraId="10F08D19" w14:textId="77777777" w:rsidR="0010498B" w:rsidRPr="00F403A3" w:rsidRDefault="0010498B" w:rsidP="0010498B">
            <w:pPr>
              <w:suppressAutoHyphens/>
              <w:spacing w:after="0"/>
              <w:rPr>
                <w:rFonts w:ascii="Times New Roman" w:hAnsi="Times New Roman" w:cs="Times New Roman"/>
                <w:bCs/>
                <w:sz w:val="18"/>
                <w:szCs w:val="18"/>
              </w:rPr>
            </w:pPr>
          </w:p>
          <w:p w14:paraId="38139937" w14:textId="426C0FA3" w:rsidR="0010498B" w:rsidRPr="00CB07EB" w:rsidRDefault="0010498B" w:rsidP="0010498B">
            <w:pPr>
              <w:spacing w:after="0" w:line="240" w:lineRule="auto"/>
              <w:rPr>
                <w:rFonts w:ascii="Times New Roman" w:eastAsia="Times New Roman" w:hAnsi="Times New Roman" w:cs="Times New Roman"/>
                <w:sz w:val="20"/>
                <w:szCs w:val="20"/>
              </w:rPr>
            </w:pPr>
            <w:proofErr w:type="spellStart"/>
            <w:r w:rsidRPr="00F403A3">
              <w:rPr>
                <w:rFonts w:ascii="Times New Roman" w:hAnsi="Times New Roman" w:cs="Times New Roman"/>
                <w:b/>
                <w:sz w:val="18"/>
                <w:szCs w:val="18"/>
              </w:rPr>
              <w:t>TGbe</w:t>
            </w:r>
            <w:proofErr w:type="spellEnd"/>
            <w:r w:rsidRPr="00F403A3">
              <w:rPr>
                <w:rFonts w:ascii="Times New Roman" w:hAnsi="Times New Roman" w:cs="Times New Roman"/>
                <w:b/>
                <w:sz w:val="18"/>
                <w:szCs w:val="18"/>
              </w:rPr>
              <w:t xml:space="preserve"> editor, please make changes as shown in doc </w:t>
            </w:r>
            <w:r w:rsidR="00953709">
              <w:rPr>
                <w:rFonts w:ascii="Times New Roman" w:hAnsi="Times New Roman" w:cs="Times New Roman"/>
                <w:b/>
                <w:sz w:val="18"/>
                <w:szCs w:val="18"/>
              </w:rPr>
              <w:t>11-21/</w:t>
            </w:r>
            <w:r w:rsidR="00DA503C">
              <w:rPr>
                <w:rFonts w:ascii="Times New Roman" w:hAnsi="Times New Roman" w:cs="Times New Roman"/>
                <w:b/>
                <w:sz w:val="18"/>
                <w:szCs w:val="18"/>
              </w:rPr>
              <w:t>1902r3</w:t>
            </w:r>
          </w:p>
        </w:tc>
      </w:tr>
      <w:tr w:rsidR="00C453ED" w:rsidRPr="00CB07EB" w14:paraId="6131E118" w14:textId="77777777" w:rsidTr="00CB07EB">
        <w:trPr>
          <w:trHeight w:val="1790"/>
          <w:ins w:id="7" w:author="Duncan Ho" w:date="2022-02-07T11:18:00Z"/>
        </w:trPr>
        <w:tc>
          <w:tcPr>
            <w:tcW w:w="720" w:type="dxa"/>
            <w:tcBorders>
              <w:top w:val="nil"/>
              <w:left w:val="single" w:sz="4" w:space="0" w:color="333300"/>
              <w:bottom w:val="single" w:sz="4" w:space="0" w:color="333300"/>
              <w:right w:val="single" w:sz="4" w:space="0" w:color="333300"/>
            </w:tcBorders>
            <w:shd w:val="clear" w:color="auto" w:fill="auto"/>
          </w:tcPr>
          <w:p w14:paraId="68061DB2" w14:textId="2B77A541" w:rsidR="00C453ED" w:rsidRPr="00F62A6F" w:rsidRDefault="00C453ED" w:rsidP="0010498B">
            <w:pPr>
              <w:spacing w:after="0" w:line="240" w:lineRule="auto"/>
              <w:jc w:val="right"/>
              <w:rPr>
                <w:ins w:id="8" w:author="Duncan Ho" w:date="2022-02-07T11:18:00Z"/>
                <w:rFonts w:ascii="Times New Roman" w:eastAsia="Times New Roman" w:hAnsi="Times New Roman" w:cs="Times New Roman"/>
                <w:sz w:val="20"/>
                <w:szCs w:val="20"/>
              </w:rPr>
            </w:pPr>
            <w:ins w:id="9" w:author="Duncan Ho" w:date="2022-02-07T11:18:00Z">
              <w:r>
                <w:rPr>
                  <w:rFonts w:ascii="Times New Roman" w:eastAsia="Times New Roman" w:hAnsi="Times New Roman" w:cs="Times New Roman"/>
                  <w:sz w:val="20"/>
                  <w:szCs w:val="20"/>
                </w:rPr>
                <w:t>6780</w:t>
              </w:r>
            </w:ins>
          </w:p>
        </w:tc>
        <w:tc>
          <w:tcPr>
            <w:tcW w:w="1260" w:type="dxa"/>
            <w:tcBorders>
              <w:top w:val="nil"/>
              <w:left w:val="nil"/>
              <w:bottom w:val="single" w:sz="4" w:space="0" w:color="333300"/>
              <w:right w:val="single" w:sz="4" w:space="0" w:color="333300"/>
            </w:tcBorders>
            <w:shd w:val="clear" w:color="auto" w:fill="auto"/>
          </w:tcPr>
          <w:p w14:paraId="4DAE120D" w14:textId="6C6F0B6E" w:rsidR="00C453ED" w:rsidRPr="00F62A6F" w:rsidRDefault="00C453ED" w:rsidP="0010498B">
            <w:pPr>
              <w:spacing w:after="0" w:line="240" w:lineRule="auto"/>
              <w:rPr>
                <w:ins w:id="10" w:author="Duncan Ho" w:date="2022-02-07T11:18:00Z"/>
                <w:rFonts w:ascii="Times New Roman" w:eastAsia="Times New Roman" w:hAnsi="Times New Roman" w:cs="Times New Roman"/>
                <w:sz w:val="20"/>
                <w:szCs w:val="20"/>
              </w:rPr>
            </w:pPr>
            <w:ins w:id="11" w:author="Duncan Ho" w:date="2022-02-07T11:18:00Z">
              <w:r w:rsidRPr="00C453ED">
                <w:rPr>
                  <w:rFonts w:ascii="Times New Roman" w:eastAsia="Times New Roman" w:hAnsi="Times New Roman" w:cs="Times New Roman"/>
                  <w:sz w:val="20"/>
                  <w:szCs w:val="20"/>
                </w:rPr>
                <w:t>Romain GUIGNARD</w:t>
              </w:r>
            </w:ins>
          </w:p>
        </w:tc>
        <w:tc>
          <w:tcPr>
            <w:tcW w:w="1080" w:type="dxa"/>
            <w:tcBorders>
              <w:top w:val="nil"/>
              <w:left w:val="nil"/>
              <w:bottom w:val="single" w:sz="4" w:space="0" w:color="333300"/>
              <w:right w:val="single" w:sz="4" w:space="0" w:color="333300"/>
            </w:tcBorders>
            <w:shd w:val="clear" w:color="auto" w:fill="auto"/>
          </w:tcPr>
          <w:p w14:paraId="29F75524" w14:textId="02FBCB48" w:rsidR="00C453ED" w:rsidRPr="00F62A6F" w:rsidRDefault="00C453ED" w:rsidP="0010498B">
            <w:pPr>
              <w:spacing w:after="0" w:line="240" w:lineRule="auto"/>
              <w:rPr>
                <w:ins w:id="12" w:author="Duncan Ho" w:date="2022-02-07T11:18:00Z"/>
                <w:rFonts w:ascii="Times New Roman" w:eastAsia="Times New Roman" w:hAnsi="Times New Roman" w:cs="Times New Roman"/>
                <w:sz w:val="20"/>
                <w:szCs w:val="20"/>
              </w:rPr>
            </w:pPr>
            <w:ins w:id="13" w:author="Duncan Ho" w:date="2022-02-07T11:18:00Z">
              <w:r>
                <w:rPr>
                  <w:rFonts w:ascii="Times New Roman" w:eastAsia="Times New Roman" w:hAnsi="Times New Roman" w:cs="Times New Roman"/>
                  <w:sz w:val="20"/>
                  <w:szCs w:val="20"/>
                </w:rPr>
                <w:t>35.6.1</w:t>
              </w:r>
            </w:ins>
          </w:p>
        </w:tc>
        <w:tc>
          <w:tcPr>
            <w:tcW w:w="990" w:type="dxa"/>
            <w:tcBorders>
              <w:top w:val="nil"/>
              <w:left w:val="nil"/>
              <w:bottom w:val="single" w:sz="4" w:space="0" w:color="333300"/>
              <w:right w:val="single" w:sz="4" w:space="0" w:color="333300"/>
            </w:tcBorders>
            <w:shd w:val="clear" w:color="auto" w:fill="auto"/>
          </w:tcPr>
          <w:p w14:paraId="108A0672" w14:textId="719B861C" w:rsidR="00C453ED" w:rsidRPr="00F62A6F" w:rsidRDefault="00C453ED" w:rsidP="0010498B">
            <w:pPr>
              <w:spacing w:after="0" w:line="240" w:lineRule="auto"/>
              <w:rPr>
                <w:ins w:id="14" w:author="Duncan Ho" w:date="2022-02-07T11:18:00Z"/>
                <w:rFonts w:ascii="Times New Roman" w:eastAsia="Times New Roman" w:hAnsi="Times New Roman" w:cs="Times New Roman"/>
                <w:sz w:val="20"/>
                <w:szCs w:val="20"/>
              </w:rPr>
            </w:pPr>
            <w:ins w:id="15" w:author="Duncan Ho" w:date="2022-02-07T11:19:00Z">
              <w:r>
                <w:rPr>
                  <w:rFonts w:ascii="Times New Roman" w:eastAsia="Times New Roman" w:hAnsi="Times New Roman" w:cs="Times New Roman"/>
                  <w:sz w:val="20"/>
                  <w:szCs w:val="20"/>
                </w:rPr>
                <w:t>297.60</w:t>
              </w:r>
            </w:ins>
          </w:p>
        </w:tc>
        <w:tc>
          <w:tcPr>
            <w:tcW w:w="3060" w:type="dxa"/>
            <w:tcBorders>
              <w:top w:val="nil"/>
              <w:left w:val="nil"/>
              <w:bottom w:val="single" w:sz="4" w:space="0" w:color="333300"/>
              <w:right w:val="single" w:sz="4" w:space="0" w:color="333300"/>
            </w:tcBorders>
            <w:shd w:val="clear" w:color="auto" w:fill="auto"/>
          </w:tcPr>
          <w:p w14:paraId="1A25F804" w14:textId="61C841C9" w:rsidR="00C453ED" w:rsidRPr="00C453ED" w:rsidRDefault="00C453ED">
            <w:pPr>
              <w:rPr>
                <w:ins w:id="16" w:author="Duncan Ho" w:date="2022-02-07T11:18:00Z"/>
                <w:rFonts w:ascii="Times New Roman" w:eastAsia="Times New Roman" w:hAnsi="Times New Roman" w:cs="Times New Roman"/>
                <w:sz w:val="20"/>
                <w:szCs w:val="20"/>
              </w:rPr>
              <w:pPrChange w:id="17" w:author="Duncan Ho" w:date="2022-02-07T11:19:00Z">
                <w:pPr>
                  <w:spacing w:after="0" w:line="240" w:lineRule="auto"/>
                </w:pPr>
              </w:pPrChange>
            </w:pPr>
            <w:ins w:id="18" w:author="Duncan Ho" w:date="2022-02-07T11:19:00Z">
              <w:r w:rsidRPr="00C453ED">
                <w:rPr>
                  <w:rFonts w:ascii="Times New Roman" w:eastAsia="Times New Roman" w:hAnsi="Times New Roman" w:cs="Times New Roman"/>
                  <w:sz w:val="20"/>
                  <w:szCs w:val="20"/>
                </w:rPr>
                <w:t xml:space="preserve">restricted TWT is for </w:t>
              </w:r>
              <w:proofErr w:type="spellStart"/>
              <w:r w:rsidRPr="00C453ED">
                <w:rPr>
                  <w:rFonts w:ascii="Times New Roman" w:eastAsia="Times New Roman" w:hAnsi="Times New Roman" w:cs="Times New Roman"/>
                  <w:sz w:val="20"/>
                  <w:szCs w:val="20"/>
                </w:rPr>
                <w:t>latnecy</w:t>
              </w:r>
              <w:proofErr w:type="spellEnd"/>
              <w:r w:rsidRPr="00C453ED">
                <w:rPr>
                  <w:rFonts w:ascii="Times New Roman" w:eastAsia="Times New Roman" w:hAnsi="Times New Roman" w:cs="Times New Roman"/>
                  <w:sz w:val="20"/>
                  <w:szCs w:val="20"/>
                </w:rPr>
                <w:t xml:space="preserve"> sensitive </w:t>
              </w:r>
              <w:proofErr w:type="gramStart"/>
              <w:r w:rsidRPr="00C453ED">
                <w:rPr>
                  <w:rFonts w:ascii="Times New Roman" w:eastAsia="Times New Roman" w:hAnsi="Times New Roman" w:cs="Times New Roman"/>
                  <w:sz w:val="20"/>
                  <w:szCs w:val="20"/>
                </w:rPr>
                <w:t>traffic</w:t>
              </w:r>
              <w:proofErr w:type="gramEnd"/>
              <w:r w:rsidRPr="00C453ED">
                <w:rPr>
                  <w:rFonts w:ascii="Times New Roman" w:eastAsia="Times New Roman" w:hAnsi="Times New Roman" w:cs="Times New Roman"/>
                  <w:sz w:val="20"/>
                  <w:szCs w:val="20"/>
                </w:rPr>
                <w:t xml:space="preserve"> but the current document does not specify clearly what is a low latency traffic.</w:t>
              </w:r>
            </w:ins>
          </w:p>
        </w:tc>
        <w:tc>
          <w:tcPr>
            <w:tcW w:w="1710" w:type="dxa"/>
            <w:tcBorders>
              <w:top w:val="nil"/>
              <w:left w:val="nil"/>
              <w:bottom w:val="single" w:sz="4" w:space="0" w:color="333300"/>
              <w:right w:val="single" w:sz="4" w:space="0" w:color="333300"/>
            </w:tcBorders>
            <w:shd w:val="clear" w:color="auto" w:fill="auto"/>
          </w:tcPr>
          <w:p w14:paraId="3DA8788F" w14:textId="7B9E51CC" w:rsidR="00C453ED" w:rsidRPr="00C453ED" w:rsidRDefault="00C453ED">
            <w:pPr>
              <w:rPr>
                <w:ins w:id="19" w:author="Duncan Ho" w:date="2022-02-07T11:18:00Z"/>
                <w:rFonts w:ascii="Times New Roman" w:eastAsia="Times New Roman" w:hAnsi="Times New Roman" w:cs="Times New Roman"/>
                <w:sz w:val="20"/>
                <w:szCs w:val="20"/>
              </w:rPr>
              <w:pPrChange w:id="20" w:author="Duncan Ho" w:date="2022-02-07T11:19:00Z">
                <w:pPr>
                  <w:spacing w:after="0" w:line="240" w:lineRule="auto"/>
                </w:pPr>
              </w:pPrChange>
            </w:pPr>
            <w:ins w:id="21" w:author="Duncan Ho" w:date="2022-02-07T11:19:00Z">
              <w:r w:rsidRPr="00C453ED">
                <w:rPr>
                  <w:rFonts w:ascii="Times New Roman" w:eastAsia="Times New Roman" w:hAnsi="Times New Roman" w:cs="Times New Roman"/>
                  <w:sz w:val="20"/>
                  <w:szCs w:val="20"/>
                </w:rPr>
                <w:t>Please define the requirement of a low latency traffic or a mean to define it.</w:t>
              </w:r>
            </w:ins>
          </w:p>
        </w:tc>
        <w:tc>
          <w:tcPr>
            <w:tcW w:w="2340" w:type="dxa"/>
            <w:tcBorders>
              <w:top w:val="nil"/>
              <w:left w:val="nil"/>
              <w:bottom w:val="single" w:sz="4" w:space="0" w:color="333300"/>
              <w:right w:val="single" w:sz="4" w:space="0" w:color="333300"/>
            </w:tcBorders>
          </w:tcPr>
          <w:p w14:paraId="1B7852D6" w14:textId="77777777" w:rsidR="00555D7F" w:rsidRDefault="00555D7F" w:rsidP="00555D7F">
            <w:pPr>
              <w:spacing w:after="0" w:line="240" w:lineRule="auto"/>
              <w:rPr>
                <w:ins w:id="22" w:author="Duncan Ho" w:date="2022-02-07T11:22:00Z"/>
                <w:rFonts w:ascii="Times New Roman" w:eastAsia="Times New Roman" w:hAnsi="Times New Roman" w:cs="Times New Roman"/>
                <w:sz w:val="20"/>
                <w:szCs w:val="20"/>
              </w:rPr>
            </w:pPr>
            <w:ins w:id="23" w:author="Duncan Ho" w:date="2022-02-07T11:22:00Z">
              <w:r w:rsidRPr="00765238">
                <w:rPr>
                  <w:rFonts w:ascii="Times New Roman" w:eastAsia="Times New Roman" w:hAnsi="Times New Roman" w:cs="Times New Roman"/>
                  <w:b/>
                  <w:bCs/>
                  <w:sz w:val="20"/>
                  <w:szCs w:val="20"/>
                </w:rPr>
                <w:t>Rejected</w:t>
              </w:r>
            </w:ins>
          </w:p>
          <w:p w14:paraId="720EA6E4" w14:textId="77777777" w:rsidR="00555D7F" w:rsidRDefault="00555D7F" w:rsidP="00555D7F">
            <w:pPr>
              <w:spacing w:after="0" w:line="240" w:lineRule="auto"/>
              <w:rPr>
                <w:ins w:id="24" w:author="Duncan Ho" w:date="2022-02-07T11:22:00Z"/>
                <w:rFonts w:ascii="Times New Roman" w:eastAsia="Times New Roman" w:hAnsi="Times New Roman" w:cs="Times New Roman"/>
                <w:sz w:val="20"/>
                <w:szCs w:val="20"/>
              </w:rPr>
            </w:pPr>
          </w:p>
          <w:p w14:paraId="0325EE41" w14:textId="62899394" w:rsidR="00C453ED" w:rsidRPr="00F403A3" w:rsidRDefault="00555D7F" w:rsidP="00555D7F">
            <w:pPr>
              <w:suppressAutoHyphens/>
              <w:spacing w:after="0"/>
              <w:rPr>
                <w:ins w:id="25" w:author="Duncan Ho" w:date="2022-02-07T11:18:00Z"/>
                <w:rFonts w:ascii="Times New Roman" w:hAnsi="Times New Roman" w:cs="Times New Roman"/>
                <w:b/>
                <w:sz w:val="18"/>
                <w:szCs w:val="18"/>
              </w:rPr>
            </w:pPr>
            <w:ins w:id="26" w:author="Duncan Ho" w:date="2022-02-07T11:23:00Z">
              <w:r>
                <w:rPr>
                  <w:rFonts w:ascii="Times New Roman" w:eastAsia="Times New Roman" w:hAnsi="Times New Roman" w:cs="Times New Roman"/>
                  <w:sz w:val="20"/>
                  <w:szCs w:val="20"/>
                </w:rPr>
                <w:t>The definition of low latency traffic is not needed</w:t>
              </w:r>
            </w:ins>
            <w:ins w:id="27" w:author="Duncan Ho" w:date="2022-02-07T11:22:00Z">
              <w:r w:rsidRPr="001424DA">
                <w:rPr>
                  <w:rFonts w:ascii="Times New Roman" w:eastAsia="Times New Roman" w:hAnsi="Times New Roman" w:cs="Times New Roman"/>
                  <w:sz w:val="20"/>
                  <w:szCs w:val="20"/>
                </w:rPr>
                <w:t>.</w:t>
              </w:r>
            </w:ins>
            <w:ins w:id="28" w:author="Duncan Ho" w:date="2022-02-07T11:23:00Z">
              <w:r w:rsidR="00E57F5C">
                <w:rPr>
                  <w:rFonts w:ascii="Times New Roman" w:eastAsia="Times New Roman" w:hAnsi="Times New Roman" w:cs="Times New Roman"/>
                  <w:sz w:val="20"/>
                  <w:szCs w:val="20"/>
                </w:rPr>
                <w:t xml:space="preserve"> However, this CR added mo</w:t>
              </w:r>
            </w:ins>
            <w:ins w:id="29" w:author="Duncan Ho" w:date="2022-02-07T11:24:00Z">
              <w:r w:rsidR="00E57F5C">
                <w:rPr>
                  <w:rFonts w:ascii="Times New Roman" w:eastAsia="Times New Roman" w:hAnsi="Times New Roman" w:cs="Times New Roman"/>
                  <w:sz w:val="20"/>
                  <w:szCs w:val="20"/>
                </w:rPr>
                <w:t>re text in the section to clarify how to identify low-</w:t>
              </w:r>
              <w:proofErr w:type="spellStart"/>
              <w:r w:rsidR="00E57F5C">
                <w:rPr>
                  <w:rFonts w:ascii="Times New Roman" w:eastAsia="Times New Roman" w:hAnsi="Times New Roman" w:cs="Times New Roman"/>
                  <w:sz w:val="20"/>
                  <w:szCs w:val="20"/>
                </w:rPr>
                <w:t>lat</w:t>
              </w:r>
              <w:proofErr w:type="spellEnd"/>
              <w:r w:rsidR="00E57F5C">
                <w:rPr>
                  <w:rFonts w:ascii="Times New Roman" w:eastAsia="Times New Roman" w:hAnsi="Times New Roman" w:cs="Times New Roman"/>
                  <w:sz w:val="20"/>
                  <w:szCs w:val="20"/>
                </w:rPr>
                <w:t xml:space="preserve"> traffic.</w:t>
              </w:r>
            </w:ins>
          </w:p>
        </w:tc>
      </w:tr>
      <w:tr w:rsidR="00C453ED" w:rsidRPr="00CB07EB" w14:paraId="331BFC58" w14:textId="77777777" w:rsidTr="00330D6C">
        <w:trPr>
          <w:trHeight w:val="350"/>
          <w:ins w:id="30" w:author="Duncan Ho" w:date="2022-02-07T11:21:00Z"/>
        </w:trPr>
        <w:tc>
          <w:tcPr>
            <w:tcW w:w="720" w:type="dxa"/>
            <w:tcBorders>
              <w:top w:val="nil"/>
              <w:left w:val="single" w:sz="4" w:space="0" w:color="333300"/>
              <w:bottom w:val="single" w:sz="4" w:space="0" w:color="333300"/>
              <w:right w:val="single" w:sz="4" w:space="0" w:color="333300"/>
            </w:tcBorders>
            <w:shd w:val="clear" w:color="auto" w:fill="auto"/>
          </w:tcPr>
          <w:p w14:paraId="6EF148EF" w14:textId="5C5F66B8" w:rsidR="00C453ED" w:rsidRDefault="00C453ED" w:rsidP="0010498B">
            <w:pPr>
              <w:spacing w:after="0" w:line="240" w:lineRule="auto"/>
              <w:jc w:val="right"/>
              <w:rPr>
                <w:ins w:id="31" w:author="Duncan Ho" w:date="2022-02-07T11:21:00Z"/>
                <w:rFonts w:ascii="Times New Roman" w:eastAsia="Times New Roman" w:hAnsi="Times New Roman" w:cs="Times New Roman"/>
                <w:sz w:val="20"/>
                <w:szCs w:val="20"/>
              </w:rPr>
            </w:pPr>
            <w:ins w:id="32" w:author="Duncan Ho" w:date="2022-02-07T11:21:00Z">
              <w:r>
                <w:rPr>
                  <w:rFonts w:ascii="Times New Roman" w:eastAsia="Times New Roman" w:hAnsi="Times New Roman" w:cs="Times New Roman"/>
                  <w:sz w:val="20"/>
                  <w:szCs w:val="20"/>
                </w:rPr>
                <w:t>7084</w:t>
              </w:r>
            </w:ins>
          </w:p>
        </w:tc>
        <w:tc>
          <w:tcPr>
            <w:tcW w:w="1260" w:type="dxa"/>
            <w:tcBorders>
              <w:top w:val="nil"/>
              <w:left w:val="nil"/>
              <w:bottom w:val="single" w:sz="4" w:space="0" w:color="333300"/>
              <w:right w:val="single" w:sz="4" w:space="0" w:color="333300"/>
            </w:tcBorders>
            <w:shd w:val="clear" w:color="auto" w:fill="auto"/>
          </w:tcPr>
          <w:p w14:paraId="3987DCB4" w14:textId="1EE3540C" w:rsidR="00C453ED" w:rsidRPr="00C453ED" w:rsidRDefault="00C453ED">
            <w:pPr>
              <w:rPr>
                <w:ins w:id="33" w:author="Duncan Ho" w:date="2022-02-07T11:21:00Z"/>
                <w:rFonts w:ascii="Times New Roman" w:eastAsia="Times New Roman" w:hAnsi="Times New Roman" w:cs="Times New Roman"/>
                <w:sz w:val="20"/>
                <w:szCs w:val="20"/>
              </w:rPr>
              <w:pPrChange w:id="34" w:author="Duncan Ho" w:date="2022-02-07T11:21:00Z">
                <w:pPr>
                  <w:spacing w:after="0" w:line="240" w:lineRule="auto"/>
                </w:pPr>
              </w:pPrChange>
            </w:pPr>
            <w:ins w:id="35" w:author="Duncan Ho" w:date="2022-02-07T11:21:00Z">
              <w:r w:rsidRPr="00C453ED">
                <w:rPr>
                  <w:rFonts w:ascii="Times New Roman" w:eastAsia="Times New Roman" w:hAnsi="Times New Roman" w:cs="Times New Roman"/>
                  <w:sz w:val="20"/>
                  <w:szCs w:val="20"/>
                </w:rPr>
                <w:t xml:space="preserve">Sigurd </w:t>
              </w:r>
              <w:proofErr w:type="spellStart"/>
              <w:r w:rsidRPr="00C453ED">
                <w:rPr>
                  <w:rFonts w:ascii="Times New Roman" w:eastAsia="Times New Roman" w:hAnsi="Times New Roman" w:cs="Times New Roman"/>
                  <w:sz w:val="20"/>
                  <w:szCs w:val="20"/>
                </w:rPr>
                <w:t>Schelstraete</w:t>
              </w:r>
              <w:proofErr w:type="spellEnd"/>
            </w:ins>
          </w:p>
        </w:tc>
        <w:tc>
          <w:tcPr>
            <w:tcW w:w="1080" w:type="dxa"/>
            <w:tcBorders>
              <w:top w:val="nil"/>
              <w:left w:val="nil"/>
              <w:bottom w:val="single" w:sz="4" w:space="0" w:color="333300"/>
              <w:right w:val="single" w:sz="4" w:space="0" w:color="333300"/>
            </w:tcBorders>
            <w:shd w:val="clear" w:color="auto" w:fill="auto"/>
          </w:tcPr>
          <w:p w14:paraId="2C2AC42D" w14:textId="3152CDDE" w:rsidR="00C453ED" w:rsidRDefault="00C453ED" w:rsidP="0010498B">
            <w:pPr>
              <w:spacing w:after="0" w:line="240" w:lineRule="auto"/>
              <w:rPr>
                <w:ins w:id="36" w:author="Duncan Ho" w:date="2022-02-07T11:21:00Z"/>
                <w:rFonts w:ascii="Times New Roman" w:eastAsia="Times New Roman" w:hAnsi="Times New Roman" w:cs="Times New Roman"/>
                <w:sz w:val="20"/>
                <w:szCs w:val="20"/>
              </w:rPr>
            </w:pPr>
            <w:ins w:id="37" w:author="Duncan Ho" w:date="2022-02-07T11:21:00Z">
              <w:r>
                <w:rPr>
                  <w:rFonts w:ascii="Times New Roman" w:eastAsia="Times New Roman" w:hAnsi="Times New Roman" w:cs="Times New Roman"/>
                  <w:sz w:val="20"/>
                  <w:szCs w:val="20"/>
                </w:rPr>
                <w:t>35.6.1</w:t>
              </w:r>
            </w:ins>
          </w:p>
        </w:tc>
        <w:tc>
          <w:tcPr>
            <w:tcW w:w="990" w:type="dxa"/>
            <w:tcBorders>
              <w:top w:val="nil"/>
              <w:left w:val="nil"/>
              <w:bottom w:val="single" w:sz="4" w:space="0" w:color="333300"/>
              <w:right w:val="single" w:sz="4" w:space="0" w:color="333300"/>
            </w:tcBorders>
            <w:shd w:val="clear" w:color="auto" w:fill="auto"/>
          </w:tcPr>
          <w:p w14:paraId="7FB4C391" w14:textId="3A9AA688" w:rsidR="00C453ED" w:rsidRDefault="00C453ED" w:rsidP="0010498B">
            <w:pPr>
              <w:spacing w:after="0" w:line="240" w:lineRule="auto"/>
              <w:rPr>
                <w:ins w:id="38" w:author="Duncan Ho" w:date="2022-02-07T11:21:00Z"/>
                <w:rFonts w:ascii="Times New Roman" w:eastAsia="Times New Roman" w:hAnsi="Times New Roman" w:cs="Times New Roman"/>
                <w:sz w:val="20"/>
                <w:szCs w:val="20"/>
              </w:rPr>
            </w:pPr>
            <w:ins w:id="39" w:author="Duncan Ho" w:date="2022-02-07T11:21:00Z">
              <w:r>
                <w:rPr>
                  <w:rFonts w:ascii="Times New Roman" w:eastAsia="Times New Roman" w:hAnsi="Times New Roman" w:cs="Times New Roman"/>
                  <w:sz w:val="20"/>
                  <w:szCs w:val="20"/>
                </w:rPr>
                <w:t>298.25</w:t>
              </w:r>
            </w:ins>
          </w:p>
        </w:tc>
        <w:tc>
          <w:tcPr>
            <w:tcW w:w="3060" w:type="dxa"/>
            <w:tcBorders>
              <w:top w:val="nil"/>
              <w:left w:val="nil"/>
              <w:bottom w:val="single" w:sz="4" w:space="0" w:color="333300"/>
              <w:right w:val="single" w:sz="4" w:space="0" w:color="333300"/>
            </w:tcBorders>
            <w:shd w:val="clear" w:color="auto" w:fill="auto"/>
          </w:tcPr>
          <w:p w14:paraId="54BF8DFB" w14:textId="4AD6E96F" w:rsidR="00C453ED" w:rsidRDefault="00C453ED" w:rsidP="0010498B">
            <w:pPr>
              <w:spacing w:after="0" w:line="240" w:lineRule="auto"/>
              <w:rPr>
                <w:ins w:id="40" w:author="Duncan Ho" w:date="2022-02-07T11:21:00Z"/>
                <w:rFonts w:ascii="Times New Roman" w:eastAsia="Times New Roman" w:hAnsi="Times New Roman" w:cs="Times New Roman"/>
                <w:sz w:val="20"/>
                <w:szCs w:val="20"/>
              </w:rPr>
            </w:pPr>
            <w:ins w:id="41" w:author="Duncan Ho" w:date="2022-02-07T11:21:00Z">
              <w:r w:rsidRPr="00C453ED">
                <w:rPr>
                  <w:rFonts w:ascii="Times New Roman" w:eastAsia="Times New Roman" w:hAnsi="Times New Roman" w:cs="Times New Roman"/>
                  <w:sz w:val="20"/>
                  <w:szCs w:val="20"/>
                </w:rPr>
                <w:t xml:space="preserve">"This subclause defines a mechanism that differentiates latency sensitive traffic from other types of traffic.". </w:t>
              </w:r>
              <w:proofErr w:type="gramStart"/>
              <w:r w:rsidRPr="00C453ED">
                <w:rPr>
                  <w:rFonts w:ascii="Times New Roman" w:eastAsia="Times New Roman" w:hAnsi="Times New Roman" w:cs="Times New Roman"/>
                  <w:sz w:val="20"/>
                  <w:szCs w:val="20"/>
                </w:rPr>
                <w:t>Actually</w:t>
              </w:r>
              <w:proofErr w:type="gramEnd"/>
              <w:r w:rsidRPr="00C453ED">
                <w:rPr>
                  <w:rFonts w:ascii="Times New Roman" w:eastAsia="Times New Roman" w:hAnsi="Times New Roman" w:cs="Times New Roman"/>
                  <w:sz w:val="20"/>
                  <w:szCs w:val="20"/>
                </w:rPr>
                <w:t xml:space="preserve"> it doesn't, but hopefully it will ...</w:t>
              </w:r>
            </w:ins>
          </w:p>
        </w:tc>
        <w:tc>
          <w:tcPr>
            <w:tcW w:w="1710" w:type="dxa"/>
            <w:tcBorders>
              <w:top w:val="nil"/>
              <w:left w:val="nil"/>
              <w:bottom w:val="single" w:sz="4" w:space="0" w:color="333300"/>
              <w:right w:val="single" w:sz="4" w:space="0" w:color="333300"/>
            </w:tcBorders>
            <w:shd w:val="clear" w:color="auto" w:fill="auto"/>
          </w:tcPr>
          <w:p w14:paraId="53B6BD36" w14:textId="0329B0F4" w:rsidR="00C453ED" w:rsidRPr="00C453ED" w:rsidRDefault="00C453ED">
            <w:pPr>
              <w:rPr>
                <w:ins w:id="42" w:author="Duncan Ho" w:date="2022-02-07T11:21:00Z"/>
                <w:rFonts w:ascii="Times New Roman" w:eastAsia="Times New Roman" w:hAnsi="Times New Roman" w:cs="Times New Roman"/>
                <w:sz w:val="20"/>
                <w:szCs w:val="20"/>
              </w:rPr>
              <w:pPrChange w:id="43" w:author="Duncan Ho" w:date="2022-02-07T11:22:00Z">
                <w:pPr>
                  <w:spacing w:after="0" w:line="240" w:lineRule="auto"/>
                </w:pPr>
              </w:pPrChange>
            </w:pPr>
            <w:ins w:id="44" w:author="Duncan Ho" w:date="2022-02-07T11:21:00Z">
              <w:r w:rsidRPr="00C453ED">
                <w:rPr>
                  <w:rFonts w:ascii="Times New Roman" w:eastAsia="Times New Roman" w:hAnsi="Times New Roman" w:cs="Times New Roman"/>
                  <w:sz w:val="20"/>
                  <w:szCs w:val="20"/>
                </w:rPr>
                <w:t>Complete section 35.6.2.1</w:t>
              </w:r>
            </w:ins>
          </w:p>
        </w:tc>
        <w:tc>
          <w:tcPr>
            <w:tcW w:w="2340" w:type="dxa"/>
            <w:tcBorders>
              <w:top w:val="nil"/>
              <w:left w:val="nil"/>
              <w:bottom w:val="single" w:sz="4" w:space="0" w:color="333300"/>
              <w:right w:val="single" w:sz="4" w:space="0" w:color="333300"/>
            </w:tcBorders>
          </w:tcPr>
          <w:p w14:paraId="675F0185" w14:textId="77777777" w:rsidR="00C453ED" w:rsidRPr="00F403A3" w:rsidRDefault="00C453ED" w:rsidP="00C453ED">
            <w:pPr>
              <w:suppressAutoHyphens/>
              <w:spacing w:after="0"/>
              <w:rPr>
                <w:ins w:id="45" w:author="Duncan Ho" w:date="2022-02-07T11:22:00Z"/>
                <w:rFonts w:ascii="Times New Roman" w:hAnsi="Times New Roman" w:cs="Times New Roman"/>
                <w:b/>
                <w:sz w:val="18"/>
                <w:szCs w:val="18"/>
              </w:rPr>
            </w:pPr>
            <w:ins w:id="46" w:author="Duncan Ho" w:date="2022-02-07T11:22:00Z">
              <w:r w:rsidRPr="00F403A3">
                <w:rPr>
                  <w:rFonts w:ascii="Times New Roman" w:hAnsi="Times New Roman" w:cs="Times New Roman"/>
                  <w:b/>
                  <w:sz w:val="18"/>
                  <w:szCs w:val="18"/>
                </w:rPr>
                <w:t>Revised</w:t>
              </w:r>
            </w:ins>
          </w:p>
          <w:p w14:paraId="42CA4467" w14:textId="77777777" w:rsidR="00C453ED" w:rsidRPr="00F403A3" w:rsidRDefault="00C453ED" w:rsidP="00C453ED">
            <w:pPr>
              <w:suppressAutoHyphens/>
              <w:spacing w:after="0"/>
              <w:rPr>
                <w:ins w:id="47" w:author="Duncan Ho" w:date="2022-02-07T11:22:00Z"/>
                <w:rFonts w:ascii="Times New Roman" w:hAnsi="Times New Roman" w:cs="Times New Roman"/>
                <w:b/>
                <w:sz w:val="18"/>
                <w:szCs w:val="18"/>
              </w:rPr>
            </w:pPr>
          </w:p>
          <w:p w14:paraId="64AEF6BC" w14:textId="77777777" w:rsidR="00C453ED" w:rsidRPr="00F403A3" w:rsidRDefault="00C453ED" w:rsidP="00C453ED">
            <w:pPr>
              <w:suppressAutoHyphens/>
              <w:spacing w:after="0"/>
              <w:rPr>
                <w:ins w:id="48" w:author="Duncan Ho" w:date="2022-02-07T11:22:00Z"/>
                <w:rFonts w:ascii="Times New Roman" w:hAnsi="Times New Roman" w:cs="Times New Roman"/>
                <w:bCs/>
                <w:sz w:val="18"/>
                <w:szCs w:val="18"/>
              </w:rPr>
            </w:pPr>
            <w:ins w:id="49" w:author="Duncan Ho" w:date="2022-02-07T11:22:00Z">
              <w:r w:rsidRPr="00F403A3">
                <w:rPr>
                  <w:rFonts w:ascii="Times New Roman" w:hAnsi="Times New Roman" w:cs="Times New Roman"/>
                  <w:bCs/>
                  <w:sz w:val="18"/>
                  <w:szCs w:val="18"/>
                </w:rPr>
                <w:t xml:space="preserve">Agree in principle with the comment. Proposed resolution is to </w:t>
              </w:r>
              <w:r>
                <w:rPr>
                  <w:rFonts w:ascii="Times New Roman" w:hAnsi="Times New Roman" w:cs="Times New Roman"/>
                  <w:bCs/>
                  <w:sz w:val="18"/>
                  <w:szCs w:val="18"/>
                </w:rPr>
                <w:t>describe the mechanisms the STA can use to serve QoS to the latency sensitive traffic.</w:t>
              </w:r>
            </w:ins>
          </w:p>
          <w:p w14:paraId="273C89E7" w14:textId="77777777" w:rsidR="00C453ED" w:rsidRPr="00F403A3" w:rsidRDefault="00C453ED" w:rsidP="00C453ED">
            <w:pPr>
              <w:suppressAutoHyphens/>
              <w:spacing w:after="0"/>
              <w:rPr>
                <w:ins w:id="50" w:author="Duncan Ho" w:date="2022-02-07T11:22:00Z"/>
                <w:rFonts w:ascii="Times New Roman" w:hAnsi="Times New Roman" w:cs="Times New Roman"/>
                <w:bCs/>
                <w:sz w:val="18"/>
                <w:szCs w:val="18"/>
              </w:rPr>
            </w:pPr>
          </w:p>
          <w:p w14:paraId="24859118" w14:textId="1D429174" w:rsidR="00C453ED" w:rsidRPr="00F403A3" w:rsidRDefault="00C453ED" w:rsidP="00C453ED">
            <w:pPr>
              <w:suppressAutoHyphens/>
              <w:spacing w:after="0"/>
              <w:rPr>
                <w:ins w:id="51" w:author="Duncan Ho" w:date="2022-02-07T11:21:00Z"/>
                <w:rFonts w:ascii="Times New Roman" w:hAnsi="Times New Roman" w:cs="Times New Roman"/>
                <w:b/>
                <w:sz w:val="18"/>
                <w:szCs w:val="18"/>
              </w:rPr>
            </w:pPr>
            <w:proofErr w:type="spellStart"/>
            <w:ins w:id="52" w:author="Duncan Ho" w:date="2022-02-07T11:22:00Z">
              <w:r w:rsidRPr="00F403A3">
                <w:rPr>
                  <w:rFonts w:ascii="Times New Roman" w:hAnsi="Times New Roman" w:cs="Times New Roman"/>
                  <w:b/>
                  <w:sz w:val="18"/>
                  <w:szCs w:val="18"/>
                </w:rPr>
                <w:lastRenderedPageBreak/>
                <w:t>TGbe</w:t>
              </w:r>
              <w:proofErr w:type="spellEnd"/>
              <w:r w:rsidRPr="00F403A3">
                <w:rPr>
                  <w:rFonts w:ascii="Times New Roman" w:hAnsi="Times New Roman" w:cs="Times New Roman"/>
                  <w:b/>
                  <w:sz w:val="18"/>
                  <w:szCs w:val="18"/>
                </w:rPr>
                <w:t xml:space="preserve"> editor, please make changes as shown in doc </w:t>
              </w:r>
            </w:ins>
            <w:r w:rsidR="00953709">
              <w:rPr>
                <w:rFonts w:ascii="Times New Roman" w:hAnsi="Times New Roman" w:cs="Times New Roman"/>
                <w:b/>
                <w:sz w:val="18"/>
                <w:szCs w:val="18"/>
              </w:rPr>
              <w:t>11-21/</w:t>
            </w:r>
            <w:r w:rsidR="00DA503C">
              <w:rPr>
                <w:rFonts w:ascii="Times New Roman" w:hAnsi="Times New Roman" w:cs="Times New Roman"/>
                <w:b/>
                <w:sz w:val="18"/>
                <w:szCs w:val="18"/>
              </w:rPr>
              <w:t>1902r3</w:t>
            </w:r>
          </w:p>
        </w:tc>
      </w:tr>
      <w:tr w:rsidR="00F62A6F" w:rsidRPr="001424DA" w14:paraId="4A46192E" w14:textId="62E9AE04" w:rsidTr="00CB07EB">
        <w:trPr>
          <w:trHeight w:val="458"/>
        </w:trPr>
        <w:tc>
          <w:tcPr>
            <w:tcW w:w="720" w:type="dxa"/>
            <w:tcBorders>
              <w:top w:val="nil"/>
              <w:left w:val="single" w:sz="4" w:space="0" w:color="333300"/>
              <w:bottom w:val="single" w:sz="4" w:space="0" w:color="333300"/>
              <w:right w:val="single" w:sz="4" w:space="0" w:color="333300"/>
            </w:tcBorders>
            <w:shd w:val="clear" w:color="auto" w:fill="auto"/>
            <w:hideMark/>
          </w:tcPr>
          <w:p w14:paraId="06099E81" w14:textId="77777777" w:rsidR="00F62A6F" w:rsidRPr="001424DA" w:rsidRDefault="00F62A6F" w:rsidP="00F62A6F">
            <w:pPr>
              <w:spacing w:after="0" w:line="240" w:lineRule="auto"/>
              <w:jc w:val="right"/>
              <w:rPr>
                <w:rFonts w:ascii="Times New Roman" w:eastAsia="Times New Roman" w:hAnsi="Times New Roman" w:cs="Times New Roman"/>
                <w:sz w:val="20"/>
                <w:szCs w:val="20"/>
              </w:rPr>
            </w:pPr>
            <w:r w:rsidRPr="001424DA">
              <w:rPr>
                <w:rFonts w:ascii="Times New Roman" w:eastAsia="Times New Roman" w:hAnsi="Times New Roman" w:cs="Times New Roman"/>
                <w:sz w:val="20"/>
                <w:szCs w:val="20"/>
              </w:rPr>
              <w:lastRenderedPageBreak/>
              <w:t>7431</w:t>
            </w:r>
          </w:p>
        </w:tc>
        <w:tc>
          <w:tcPr>
            <w:tcW w:w="1260" w:type="dxa"/>
            <w:tcBorders>
              <w:top w:val="nil"/>
              <w:left w:val="nil"/>
              <w:bottom w:val="single" w:sz="4" w:space="0" w:color="333300"/>
              <w:right w:val="single" w:sz="4" w:space="0" w:color="333300"/>
            </w:tcBorders>
            <w:shd w:val="clear" w:color="auto" w:fill="auto"/>
            <w:hideMark/>
          </w:tcPr>
          <w:p w14:paraId="3A127DDA" w14:textId="77777777" w:rsidR="00F62A6F" w:rsidRPr="001424DA" w:rsidRDefault="00F62A6F" w:rsidP="00F62A6F">
            <w:pPr>
              <w:spacing w:after="0" w:line="240" w:lineRule="auto"/>
              <w:rPr>
                <w:rFonts w:ascii="Times New Roman" w:eastAsia="Times New Roman" w:hAnsi="Times New Roman" w:cs="Times New Roman"/>
                <w:sz w:val="20"/>
                <w:szCs w:val="20"/>
              </w:rPr>
            </w:pPr>
            <w:proofErr w:type="spellStart"/>
            <w:r w:rsidRPr="001424DA">
              <w:rPr>
                <w:rFonts w:ascii="Times New Roman" w:eastAsia="Times New Roman" w:hAnsi="Times New Roman" w:cs="Times New Roman"/>
                <w:sz w:val="20"/>
                <w:szCs w:val="20"/>
              </w:rPr>
              <w:t>SunHee</w:t>
            </w:r>
            <w:proofErr w:type="spellEnd"/>
            <w:r w:rsidRPr="001424DA">
              <w:rPr>
                <w:rFonts w:ascii="Times New Roman" w:eastAsia="Times New Roman" w:hAnsi="Times New Roman" w:cs="Times New Roman"/>
                <w:sz w:val="20"/>
                <w:szCs w:val="20"/>
              </w:rPr>
              <w:t xml:space="preserve"> </w:t>
            </w:r>
            <w:proofErr w:type="spellStart"/>
            <w:r w:rsidRPr="001424DA">
              <w:rPr>
                <w:rFonts w:ascii="Times New Roman" w:eastAsia="Times New Roman" w:hAnsi="Times New Roman" w:cs="Times New Roman"/>
                <w:sz w:val="20"/>
                <w:szCs w:val="20"/>
              </w:rPr>
              <w:t>Baek</w:t>
            </w:r>
            <w:proofErr w:type="spellEnd"/>
          </w:p>
        </w:tc>
        <w:tc>
          <w:tcPr>
            <w:tcW w:w="1080" w:type="dxa"/>
            <w:tcBorders>
              <w:top w:val="nil"/>
              <w:left w:val="nil"/>
              <w:bottom w:val="single" w:sz="4" w:space="0" w:color="333300"/>
              <w:right w:val="single" w:sz="4" w:space="0" w:color="333300"/>
            </w:tcBorders>
            <w:shd w:val="clear" w:color="auto" w:fill="auto"/>
            <w:hideMark/>
          </w:tcPr>
          <w:p w14:paraId="7272D681" w14:textId="77777777" w:rsidR="00F62A6F" w:rsidRPr="001424DA" w:rsidRDefault="00F62A6F" w:rsidP="00F62A6F">
            <w:pPr>
              <w:spacing w:after="0" w:line="240" w:lineRule="auto"/>
              <w:rPr>
                <w:rFonts w:ascii="Times New Roman" w:eastAsia="Times New Roman" w:hAnsi="Times New Roman" w:cs="Times New Roman"/>
                <w:sz w:val="20"/>
                <w:szCs w:val="20"/>
              </w:rPr>
            </w:pPr>
            <w:r w:rsidRPr="001424DA">
              <w:rPr>
                <w:rFonts w:ascii="Times New Roman" w:eastAsia="Times New Roman" w:hAnsi="Times New Roman" w:cs="Times New Roman"/>
                <w:sz w:val="20"/>
                <w:szCs w:val="20"/>
              </w:rPr>
              <w:t>35.6.2.1</w:t>
            </w:r>
          </w:p>
        </w:tc>
        <w:tc>
          <w:tcPr>
            <w:tcW w:w="990" w:type="dxa"/>
            <w:tcBorders>
              <w:top w:val="nil"/>
              <w:left w:val="nil"/>
              <w:bottom w:val="single" w:sz="4" w:space="0" w:color="333300"/>
              <w:right w:val="single" w:sz="4" w:space="0" w:color="333300"/>
            </w:tcBorders>
            <w:shd w:val="clear" w:color="auto" w:fill="auto"/>
            <w:hideMark/>
          </w:tcPr>
          <w:p w14:paraId="3A9C098D" w14:textId="77777777" w:rsidR="00F62A6F" w:rsidRPr="001424DA" w:rsidRDefault="00F62A6F" w:rsidP="00F62A6F">
            <w:pPr>
              <w:spacing w:after="0" w:line="240" w:lineRule="auto"/>
              <w:rPr>
                <w:rFonts w:ascii="Times New Roman" w:eastAsia="Times New Roman" w:hAnsi="Times New Roman" w:cs="Times New Roman"/>
                <w:sz w:val="20"/>
                <w:szCs w:val="20"/>
              </w:rPr>
            </w:pPr>
            <w:r w:rsidRPr="001424DA">
              <w:rPr>
                <w:rFonts w:ascii="Times New Roman" w:eastAsia="Times New Roman" w:hAnsi="Times New Roman" w:cs="Times New Roman"/>
                <w:sz w:val="20"/>
                <w:szCs w:val="20"/>
              </w:rPr>
              <w:t>298.27</w:t>
            </w:r>
          </w:p>
        </w:tc>
        <w:tc>
          <w:tcPr>
            <w:tcW w:w="3060" w:type="dxa"/>
            <w:tcBorders>
              <w:top w:val="nil"/>
              <w:left w:val="nil"/>
              <w:bottom w:val="single" w:sz="4" w:space="0" w:color="333300"/>
              <w:right w:val="single" w:sz="4" w:space="0" w:color="333300"/>
            </w:tcBorders>
            <w:shd w:val="clear" w:color="auto" w:fill="auto"/>
            <w:hideMark/>
          </w:tcPr>
          <w:p w14:paraId="0F273546" w14:textId="77777777" w:rsidR="00F62A6F" w:rsidRPr="001424DA" w:rsidRDefault="00F62A6F" w:rsidP="00F62A6F">
            <w:pPr>
              <w:spacing w:after="0" w:line="240" w:lineRule="auto"/>
              <w:rPr>
                <w:rFonts w:ascii="Times New Roman" w:eastAsia="Times New Roman" w:hAnsi="Times New Roman" w:cs="Times New Roman"/>
                <w:sz w:val="20"/>
                <w:szCs w:val="20"/>
              </w:rPr>
            </w:pPr>
            <w:r w:rsidRPr="001424DA">
              <w:rPr>
                <w:rFonts w:ascii="Times New Roman" w:eastAsia="Times New Roman" w:hAnsi="Times New Roman" w:cs="Times New Roman"/>
                <w:sz w:val="20"/>
                <w:szCs w:val="20"/>
              </w:rPr>
              <w:t>During restricted TWT, latency sensitive traffic is shared between AP and STA. There is needed to define a term to call latency sensitive traffic such as low latency data (LLD).</w:t>
            </w:r>
          </w:p>
        </w:tc>
        <w:tc>
          <w:tcPr>
            <w:tcW w:w="1710" w:type="dxa"/>
            <w:tcBorders>
              <w:top w:val="nil"/>
              <w:left w:val="nil"/>
              <w:bottom w:val="single" w:sz="4" w:space="0" w:color="333300"/>
              <w:right w:val="single" w:sz="4" w:space="0" w:color="333300"/>
            </w:tcBorders>
            <w:shd w:val="clear" w:color="auto" w:fill="auto"/>
            <w:hideMark/>
          </w:tcPr>
          <w:p w14:paraId="6E338A1B" w14:textId="77777777" w:rsidR="00F62A6F" w:rsidRPr="001424DA" w:rsidRDefault="00F62A6F" w:rsidP="00F62A6F">
            <w:pPr>
              <w:spacing w:after="0" w:line="240" w:lineRule="auto"/>
              <w:rPr>
                <w:rFonts w:ascii="Times New Roman" w:eastAsia="Times New Roman" w:hAnsi="Times New Roman" w:cs="Times New Roman"/>
                <w:sz w:val="20"/>
                <w:szCs w:val="20"/>
              </w:rPr>
            </w:pPr>
            <w:r w:rsidRPr="001424DA">
              <w:rPr>
                <w:rFonts w:ascii="Times New Roman" w:eastAsia="Times New Roman" w:hAnsi="Times New Roman" w:cs="Times New Roman"/>
                <w:sz w:val="20"/>
                <w:szCs w:val="20"/>
              </w:rPr>
              <w:t>As in comment.</w:t>
            </w:r>
          </w:p>
        </w:tc>
        <w:tc>
          <w:tcPr>
            <w:tcW w:w="2340" w:type="dxa"/>
            <w:tcBorders>
              <w:top w:val="nil"/>
              <w:left w:val="nil"/>
              <w:bottom w:val="single" w:sz="4" w:space="0" w:color="333300"/>
              <w:right w:val="single" w:sz="4" w:space="0" w:color="333300"/>
            </w:tcBorders>
          </w:tcPr>
          <w:p w14:paraId="644F288A" w14:textId="77777777" w:rsidR="00765238" w:rsidRDefault="00061BDC" w:rsidP="00F62A6F">
            <w:pPr>
              <w:spacing w:after="0" w:line="240" w:lineRule="auto"/>
              <w:rPr>
                <w:rFonts w:ascii="Times New Roman" w:eastAsia="Times New Roman" w:hAnsi="Times New Roman" w:cs="Times New Roman"/>
                <w:sz w:val="20"/>
                <w:szCs w:val="20"/>
              </w:rPr>
            </w:pPr>
            <w:r w:rsidRPr="00765238">
              <w:rPr>
                <w:rFonts w:ascii="Times New Roman" w:eastAsia="Times New Roman" w:hAnsi="Times New Roman" w:cs="Times New Roman"/>
                <w:b/>
                <w:bCs/>
                <w:sz w:val="20"/>
                <w:szCs w:val="20"/>
              </w:rPr>
              <w:t>Rejected</w:t>
            </w:r>
          </w:p>
          <w:p w14:paraId="7BD64C97" w14:textId="77777777" w:rsidR="00765238" w:rsidRDefault="00765238" w:rsidP="00F62A6F">
            <w:pPr>
              <w:spacing w:after="0" w:line="240" w:lineRule="auto"/>
              <w:rPr>
                <w:rFonts w:ascii="Times New Roman" w:eastAsia="Times New Roman" w:hAnsi="Times New Roman" w:cs="Times New Roman"/>
                <w:sz w:val="20"/>
                <w:szCs w:val="20"/>
              </w:rPr>
            </w:pPr>
          </w:p>
          <w:p w14:paraId="39C5C3E4" w14:textId="4BD314EB" w:rsidR="00F62A6F" w:rsidRPr="001424DA" w:rsidRDefault="00061BDC" w:rsidP="00F62A6F">
            <w:pPr>
              <w:spacing w:after="0" w:line="240" w:lineRule="auto"/>
              <w:rPr>
                <w:rFonts w:ascii="Times New Roman" w:eastAsia="Times New Roman" w:hAnsi="Times New Roman" w:cs="Times New Roman"/>
                <w:sz w:val="20"/>
                <w:szCs w:val="20"/>
              </w:rPr>
            </w:pPr>
            <w:r w:rsidRPr="001424DA">
              <w:rPr>
                <w:rFonts w:ascii="Times New Roman" w:eastAsia="Times New Roman" w:hAnsi="Times New Roman" w:cs="Times New Roman"/>
                <w:sz w:val="20"/>
                <w:szCs w:val="20"/>
              </w:rPr>
              <w:t>Not clear why the term is needed and how to use the term.</w:t>
            </w:r>
          </w:p>
        </w:tc>
      </w:tr>
      <w:tr w:rsidR="00F62A6F" w:rsidRPr="00CB07EB" w14:paraId="0E73D830" w14:textId="72F8E601" w:rsidTr="00CB07EB">
        <w:trPr>
          <w:trHeight w:val="1898"/>
        </w:trPr>
        <w:tc>
          <w:tcPr>
            <w:tcW w:w="720" w:type="dxa"/>
            <w:tcBorders>
              <w:top w:val="nil"/>
              <w:left w:val="single" w:sz="4" w:space="0" w:color="333300"/>
              <w:bottom w:val="single" w:sz="4" w:space="0" w:color="333300"/>
              <w:right w:val="single" w:sz="4" w:space="0" w:color="333300"/>
            </w:tcBorders>
            <w:shd w:val="clear" w:color="auto" w:fill="auto"/>
            <w:hideMark/>
          </w:tcPr>
          <w:p w14:paraId="7E40DEC9" w14:textId="77777777" w:rsidR="00F62A6F" w:rsidRPr="001424DA" w:rsidRDefault="00F62A6F" w:rsidP="00F62A6F">
            <w:pPr>
              <w:spacing w:after="0" w:line="240" w:lineRule="auto"/>
              <w:jc w:val="right"/>
              <w:rPr>
                <w:rFonts w:ascii="Times New Roman" w:eastAsia="Times New Roman" w:hAnsi="Times New Roman" w:cs="Times New Roman"/>
                <w:sz w:val="20"/>
                <w:szCs w:val="20"/>
              </w:rPr>
            </w:pPr>
            <w:r w:rsidRPr="001424DA">
              <w:rPr>
                <w:rFonts w:ascii="Times New Roman" w:eastAsia="Times New Roman" w:hAnsi="Times New Roman" w:cs="Times New Roman"/>
                <w:sz w:val="20"/>
                <w:szCs w:val="20"/>
              </w:rPr>
              <w:t>7432</w:t>
            </w:r>
          </w:p>
        </w:tc>
        <w:tc>
          <w:tcPr>
            <w:tcW w:w="1260" w:type="dxa"/>
            <w:tcBorders>
              <w:top w:val="nil"/>
              <w:left w:val="nil"/>
              <w:bottom w:val="single" w:sz="4" w:space="0" w:color="333300"/>
              <w:right w:val="single" w:sz="4" w:space="0" w:color="333300"/>
            </w:tcBorders>
            <w:shd w:val="clear" w:color="auto" w:fill="auto"/>
            <w:hideMark/>
          </w:tcPr>
          <w:p w14:paraId="19AFC680" w14:textId="77777777" w:rsidR="00F62A6F" w:rsidRPr="001424DA" w:rsidRDefault="00F62A6F" w:rsidP="00F62A6F">
            <w:pPr>
              <w:spacing w:after="0" w:line="240" w:lineRule="auto"/>
              <w:rPr>
                <w:rFonts w:ascii="Times New Roman" w:eastAsia="Times New Roman" w:hAnsi="Times New Roman" w:cs="Times New Roman"/>
                <w:sz w:val="20"/>
                <w:szCs w:val="20"/>
              </w:rPr>
            </w:pPr>
            <w:proofErr w:type="spellStart"/>
            <w:r w:rsidRPr="001424DA">
              <w:rPr>
                <w:rFonts w:ascii="Times New Roman" w:eastAsia="Times New Roman" w:hAnsi="Times New Roman" w:cs="Times New Roman"/>
                <w:sz w:val="20"/>
                <w:szCs w:val="20"/>
              </w:rPr>
              <w:t>SunHee</w:t>
            </w:r>
            <w:proofErr w:type="spellEnd"/>
            <w:r w:rsidRPr="001424DA">
              <w:rPr>
                <w:rFonts w:ascii="Times New Roman" w:eastAsia="Times New Roman" w:hAnsi="Times New Roman" w:cs="Times New Roman"/>
                <w:sz w:val="20"/>
                <w:szCs w:val="20"/>
              </w:rPr>
              <w:t xml:space="preserve"> </w:t>
            </w:r>
            <w:proofErr w:type="spellStart"/>
            <w:r w:rsidRPr="001424DA">
              <w:rPr>
                <w:rFonts w:ascii="Times New Roman" w:eastAsia="Times New Roman" w:hAnsi="Times New Roman" w:cs="Times New Roman"/>
                <w:sz w:val="20"/>
                <w:szCs w:val="20"/>
              </w:rPr>
              <w:t>Baek</w:t>
            </w:r>
            <w:proofErr w:type="spellEnd"/>
          </w:p>
        </w:tc>
        <w:tc>
          <w:tcPr>
            <w:tcW w:w="1080" w:type="dxa"/>
            <w:tcBorders>
              <w:top w:val="nil"/>
              <w:left w:val="nil"/>
              <w:bottom w:val="single" w:sz="4" w:space="0" w:color="333300"/>
              <w:right w:val="single" w:sz="4" w:space="0" w:color="333300"/>
            </w:tcBorders>
            <w:shd w:val="clear" w:color="auto" w:fill="auto"/>
            <w:hideMark/>
          </w:tcPr>
          <w:p w14:paraId="075ECB2F" w14:textId="77777777" w:rsidR="00F62A6F" w:rsidRPr="001424DA" w:rsidRDefault="00F62A6F" w:rsidP="00F62A6F">
            <w:pPr>
              <w:spacing w:after="0" w:line="240" w:lineRule="auto"/>
              <w:rPr>
                <w:rFonts w:ascii="Times New Roman" w:eastAsia="Times New Roman" w:hAnsi="Times New Roman" w:cs="Times New Roman"/>
                <w:sz w:val="20"/>
                <w:szCs w:val="20"/>
              </w:rPr>
            </w:pPr>
            <w:r w:rsidRPr="001424DA">
              <w:rPr>
                <w:rFonts w:ascii="Times New Roman" w:eastAsia="Times New Roman" w:hAnsi="Times New Roman" w:cs="Times New Roman"/>
                <w:sz w:val="20"/>
                <w:szCs w:val="20"/>
              </w:rPr>
              <w:t>35.6.2.1</w:t>
            </w:r>
          </w:p>
        </w:tc>
        <w:tc>
          <w:tcPr>
            <w:tcW w:w="990" w:type="dxa"/>
            <w:tcBorders>
              <w:top w:val="nil"/>
              <w:left w:val="nil"/>
              <w:bottom w:val="single" w:sz="4" w:space="0" w:color="333300"/>
              <w:right w:val="single" w:sz="4" w:space="0" w:color="333300"/>
            </w:tcBorders>
            <w:shd w:val="clear" w:color="auto" w:fill="auto"/>
            <w:hideMark/>
          </w:tcPr>
          <w:p w14:paraId="5AA583C5" w14:textId="77777777" w:rsidR="00F62A6F" w:rsidRPr="001424DA" w:rsidRDefault="00F62A6F" w:rsidP="00F62A6F">
            <w:pPr>
              <w:spacing w:after="0" w:line="240" w:lineRule="auto"/>
              <w:rPr>
                <w:rFonts w:ascii="Times New Roman" w:eastAsia="Times New Roman" w:hAnsi="Times New Roman" w:cs="Times New Roman"/>
                <w:sz w:val="20"/>
                <w:szCs w:val="20"/>
              </w:rPr>
            </w:pPr>
            <w:r w:rsidRPr="001424DA">
              <w:rPr>
                <w:rFonts w:ascii="Times New Roman" w:eastAsia="Times New Roman" w:hAnsi="Times New Roman" w:cs="Times New Roman"/>
                <w:sz w:val="20"/>
                <w:szCs w:val="20"/>
              </w:rPr>
              <w:t>298.27</w:t>
            </w:r>
          </w:p>
        </w:tc>
        <w:tc>
          <w:tcPr>
            <w:tcW w:w="3060" w:type="dxa"/>
            <w:tcBorders>
              <w:top w:val="nil"/>
              <w:left w:val="nil"/>
              <w:bottom w:val="single" w:sz="4" w:space="0" w:color="333300"/>
              <w:right w:val="single" w:sz="4" w:space="0" w:color="333300"/>
            </w:tcBorders>
            <w:shd w:val="clear" w:color="auto" w:fill="auto"/>
            <w:hideMark/>
          </w:tcPr>
          <w:p w14:paraId="1ABCF12A" w14:textId="77777777" w:rsidR="00F62A6F" w:rsidRPr="001424DA" w:rsidRDefault="00F62A6F" w:rsidP="00F62A6F">
            <w:pPr>
              <w:spacing w:after="0" w:line="240" w:lineRule="auto"/>
              <w:rPr>
                <w:rFonts w:ascii="Times New Roman" w:eastAsia="Times New Roman" w:hAnsi="Times New Roman" w:cs="Times New Roman"/>
                <w:sz w:val="20"/>
                <w:szCs w:val="20"/>
              </w:rPr>
            </w:pPr>
            <w:r w:rsidRPr="001424DA">
              <w:rPr>
                <w:rFonts w:ascii="Times New Roman" w:eastAsia="Times New Roman" w:hAnsi="Times New Roman" w:cs="Times New Roman"/>
                <w:sz w:val="20"/>
                <w:szCs w:val="20"/>
              </w:rPr>
              <w:t xml:space="preserve">AP cannot recognize the total transmitting amount of latency sensitive traffic although TSPEC can deliver the type of the traffic. For AP to assign the restricted TWT SP to Low Latency STA, we need a way to indicate the total amount from the STA to AP. By defining it (e.g., like BSR) for LLD, it would be </w:t>
            </w:r>
            <w:proofErr w:type="spellStart"/>
            <w:r w:rsidRPr="001424DA">
              <w:rPr>
                <w:rFonts w:ascii="Times New Roman" w:eastAsia="Times New Roman" w:hAnsi="Times New Roman" w:cs="Times New Roman"/>
                <w:sz w:val="20"/>
                <w:szCs w:val="20"/>
              </w:rPr>
              <w:t>helpuful</w:t>
            </w:r>
            <w:proofErr w:type="spellEnd"/>
            <w:r w:rsidRPr="001424DA">
              <w:rPr>
                <w:rFonts w:ascii="Times New Roman" w:eastAsia="Times New Roman" w:hAnsi="Times New Roman" w:cs="Times New Roman"/>
                <w:sz w:val="20"/>
                <w:szCs w:val="20"/>
              </w:rPr>
              <w:t xml:space="preserve"> to AP in allocating restricted TWT SP.</w:t>
            </w:r>
          </w:p>
        </w:tc>
        <w:tc>
          <w:tcPr>
            <w:tcW w:w="1710" w:type="dxa"/>
            <w:tcBorders>
              <w:top w:val="nil"/>
              <w:left w:val="nil"/>
              <w:bottom w:val="single" w:sz="4" w:space="0" w:color="333300"/>
              <w:right w:val="single" w:sz="4" w:space="0" w:color="333300"/>
            </w:tcBorders>
            <w:shd w:val="clear" w:color="auto" w:fill="auto"/>
            <w:hideMark/>
          </w:tcPr>
          <w:p w14:paraId="5D7C8E81" w14:textId="77777777" w:rsidR="00F62A6F" w:rsidRPr="001424DA" w:rsidRDefault="00F62A6F" w:rsidP="00F62A6F">
            <w:pPr>
              <w:spacing w:after="0" w:line="240" w:lineRule="auto"/>
              <w:rPr>
                <w:rFonts w:ascii="Times New Roman" w:eastAsia="Times New Roman" w:hAnsi="Times New Roman" w:cs="Times New Roman"/>
                <w:sz w:val="20"/>
                <w:szCs w:val="20"/>
              </w:rPr>
            </w:pPr>
            <w:r w:rsidRPr="001424DA">
              <w:rPr>
                <w:rFonts w:ascii="Times New Roman" w:eastAsia="Times New Roman" w:hAnsi="Times New Roman" w:cs="Times New Roman"/>
                <w:sz w:val="20"/>
                <w:szCs w:val="20"/>
              </w:rPr>
              <w:t>As in comment.</w:t>
            </w:r>
          </w:p>
        </w:tc>
        <w:tc>
          <w:tcPr>
            <w:tcW w:w="2340" w:type="dxa"/>
            <w:tcBorders>
              <w:top w:val="nil"/>
              <w:left w:val="nil"/>
              <w:bottom w:val="single" w:sz="4" w:space="0" w:color="333300"/>
              <w:right w:val="single" w:sz="4" w:space="0" w:color="333300"/>
            </w:tcBorders>
          </w:tcPr>
          <w:p w14:paraId="6B50A378" w14:textId="77777777" w:rsidR="00765238" w:rsidRDefault="00061BDC" w:rsidP="00F62A6F">
            <w:pPr>
              <w:spacing w:after="0" w:line="240" w:lineRule="auto"/>
              <w:rPr>
                <w:rFonts w:ascii="Times New Roman" w:eastAsia="Times New Roman" w:hAnsi="Times New Roman" w:cs="Times New Roman"/>
                <w:sz w:val="20"/>
                <w:szCs w:val="20"/>
              </w:rPr>
            </w:pPr>
            <w:r w:rsidRPr="00765238">
              <w:rPr>
                <w:rFonts w:ascii="Times New Roman" w:eastAsia="Times New Roman" w:hAnsi="Times New Roman" w:cs="Times New Roman"/>
                <w:b/>
                <w:bCs/>
                <w:sz w:val="20"/>
                <w:szCs w:val="20"/>
              </w:rPr>
              <w:t>Rejected</w:t>
            </w:r>
          </w:p>
          <w:p w14:paraId="75A075ED" w14:textId="77777777" w:rsidR="00765238" w:rsidRDefault="00765238" w:rsidP="00F62A6F">
            <w:pPr>
              <w:spacing w:after="0" w:line="240" w:lineRule="auto"/>
              <w:rPr>
                <w:rFonts w:ascii="Times New Roman" w:eastAsia="Times New Roman" w:hAnsi="Times New Roman" w:cs="Times New Roman"/>
                <w:sz w:val="20"/>
                <w:szCs w:val="20"/>
              </w:rPr>
            </w:pPr>
          </w:p>
          <w:p w14:paraId="519CAEF2" w14:textId="0F9C2E14" w:rsidR="00F62A6F" w:rsidRPr="00F442C7" w:rsidRDefault="00061BDC" w:rsidP="00F62A6F">
            <w:pPr>
              <w:spacing w:after="0" w:line="240" w:lineRule="auto"/>
              <w:rPr>
                <w:rFonts w:ascii="Times New Roman" w:eastAsia="Times New Roman" w:hAnsi="Times New Roman" w:cs="Times New Roman"/>
                <w:sz w:val="20"/>
                <w:szCs w:val="20"/>
              </w:rPr>
            </w:pPr>
            <w:r w:rsidRPr="001424DA">
              <w:rPr>
                <w:rFonts w:ascii="Times New Roman" w:eastAsia="Times New Roman" w:hAnsi="Times New Roman" w:cs="Times New Roman"/>
                <w:sz w:val="20"/>
                <w:szCs w:val="20"/>
              </w:rPr>
              <w:t>BSR can be reported per TID, which identifies the latency sensitive traffic flow.</w:t>
            </w:r>
          </w:p>
        </w:tc>
      </w:tr>
      <w:tr w:rsidR="0010498B" w:rsidRPr="00CB07EB" w14:paraId="1B54E612" w14:textId="02F05A0D" w:rsidTr="00CB07EB">
        <w:trPr>
          <w:trHeight w:val="278"/>
        </w:trPr>
        <w:tc>
          <w:tcPr>
            <w:tcW w:w="720" w:type="dxa"/>
            <w:tcBorders>
              <w:top w:val="nil"/>
              <w:left w:val="single" w:sz="4" w:space="0" w:color="333300"/>
              <w:bottom w:val="single" w:sz="4" w:space="0" w:color="333300"/>
              <w:right w:val="single" w:sz="4" w:space="0" w:color="333300"/>
            </w:tcBorders>
            <w:shd w:val="clear" w:color="auto" w:fill="auto"/>
            <w:hideMark/>
          </w:tcPr>
          <w:p w14:paraId="0D395D71" w14:textId="77777777" w:rsidR="0010498B" w:rsidRPr="00F62A6F" w:rsidRDefault="0010498B" w:rsidP="0010498B">
            <w:pPr>
              <w:spacing w:after="0" w:line="240" w:lineRule="auto"/>
              <w:jc w:val="right"/>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7469</w:t>
            </w:r>
          </w:p>
        </w:tc>
        <w:tc>
          <w:tcPr>
            <w:tcW w:w="1260" w:type="dxa"/>
            <w:tcBorders>
              <w:top w:val="nil"/>
              <w:left w:val="nil"/>
              <w:bottom w:val="single" w:sz="4" w:space="0" w:color="333300"/>
              <w:right w:val="single" w:sz="4" w:space="0" w:color="333300"/>
            </w:tcBorders>
            <w:shd w:val="clear" w:color="auto" w:fill="auto"/>
            <w:hideMark/>
          </w:tcPr>
          <w:p w14:paraId="6CC26DC6"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Thomas Handte</w:t>
            </w:r>
          </w:p>
        </w:tc>
        <w:tc>
          <w:tcPr>
            <w:tcW w:w="1080" w:type="dxa"/>
            <w:tcBorders>
              <w:top w:val="nil"/>
              <w:left w:val="nil"/>
              <w:bottom w:val="single" w:sz="4" w:space="0" w:color="333300"/>
              <w:right w:val="single" w:sz="4" w:space="0" w:color="333300"/>
            </w:tcBorders>
            <w:shd w:val="clear" w:color="auto" w:fill="auto"/>
            <w:hideMark/>
          </w:tcPr>
          <w:p w14:paraId="79FA27D5"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35.6.2.1</w:t>
            </w:r>
          </w:p>
        </w:tc>
        <w:tc>
          <w:tcPr>
            <w:tcW w:w="990" w:type="dxa"/>
            <w:tcBorders>
              <w:top w:val="nil"/>
              <w:left w:val="nil"/>
              <w:bottom w:val="single" w:sz="4" w:space="0" w:color="333300"/>
              <w:right w:val="single" w:sz="4" w:space="0" w:color="333300"/>
            </w:tcBorders>
            <w:shd w:val="clear" w:color="auto" w:fill="auto"/>
            <w:hideMark/>
          </w:tcPr>
          <w:p w14:paraId="0CD70D98"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298.27</w:t>
            </w:r>
          </w:p>
        </w:tc>
        <w:tc>
          <w:tcPr>
            <w:tcW w:w="3060" w:type="dxa"/>
            <w:tcBorders>
              <w:top w:val="nil"/>
              <w:left w:val="nil"/>
              <w:bottom w:val="single" w:sz="4" w:space="0" w:color="333300"/>
              <w:right w:val="single" w:sz="4" w:space="0" w:color="333300"/>
            </w:tcBorders>
            <w:shd w:val="clear" w:color="auto" w:fill="auto"/>
            <w:hideMark/>
          </w:tcPr>
          <w:p w14:paraId="31313365"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35.6.2.1 seems to be a place holder subclause</w:t>
            </w:r>
          </w:p>
        </w:tc>
        <w:tc>
          <w:tcPr>
            <w:tcW w:w="1710" w:type="dxa"/>
            <w:tcBorders>
              <w:top w:val="nil"/>
              <w:left w:val="nil"/>
              <w:bottom w:val="single" w:sz="4" w:space="0" w:color="333300"/>
              <w:right w:val="single" w:sz="4" w:space="0" w:color="333300"/>
            </w:tcBorders>
            <w:shd w:val="clear" w:color="auto" w:fill="auto"/>
            <w:hideMark/>
          </w:tcPr>
          <w:p w14:paraId="478D85DA"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Please add content</w:t>
            </w:r>
          </w:p>
        </w:tc>
        <w:tc>
          <w:tcPr>
            <w:tcW w:w="2340" w:type="dxa"/>
            <w:tcBorders>
              <w:top w:val="nil"/>
              <w:left w:val="nil"/>
              <w:bottom w:val="single" w:sz="4" w:space="0" w:color="333300"/>
              <w:right w:val="single" w:sz="4" w:space="0" w:color="333300"/>
            </w:tcBorders>
          </w:tcPr>
          <w:p w14:paraId="70853EDA" w14:textId="77777777" w:rsidR="0010498B" w:rsidRPr="00F403A3" w:rsidRDefault="0010498B" w:rsidP="0010498B">
            <w:pPr>
              <w:suppressAutoHyphens/>
              <w:spacing w:after="0"/>
              <w:rPr>
                <w:rFonts w:ascii="Times New Roman" w:hAnsi="Times New Roman" w:cs="Times New Roman"/>
                <w:b/>
                <w:sz w:val="18"/>
                <w:szCs w:val="18"/>
              </w:rPr>
            </w:pPr>
            <w:r w:rsidRPr="00F403A3">
              <w:rPr>
                <w:rFonts w:ascii="Times New Roman" w:hAnsi="Times New Roman" w:cs="Times New Roman"/>
                <w:b/>
                <w:sz w:val="18"/>
                <w:szCs w:val="18"/>
              </w:rPr>
              <w:t>Revised</w:t>
            </w:r>
          </w:p>
          <w:p w14:paraId="42C918E5" w14:textId="77777777" w:rsidR="0010498B" w:rsidRPr="0074272E" w:rsidRDefault="0010498B" w:rsidP="0010498B">
            <w:pPr>
              <w:suppressAutoHyphens/>
              <w:spacing w:after="0"/>
              <w:rPr>
                <w:rFonts w:ascii="Times New Roman" w:hAnsi="Times New Roman" w:cs="Times New Roman"/>
                <w:b/>
                <w:sz w:val="20"/>
                <w:szCs w:val="20"/>
              </w:rPr>
            </w:pPr>
          </w:p>
          <w:p w14:paraId="37CCF204" w14:textId="77777777" w:rsidR="0010498B" w:rsidRPr="0074272E" w:rsidRDefault="0010498B" w:rsidP="0010498B">
            <w:pPr>
              <w:suppressAutoHyphens/>
              <w:spacing w:after="0"/>
              <w:rPr>
                <w:rFonts w:ascii="Times New Roman" w:hAnsi="Times New Roman" w:cs="Times New Roman"/>
                <w:bCs/>
                <w:sz w:val="20"/>
                <w:szCs w:val="20"/>
              </w:rPr>
            </w:pPr>
            <w:r w:rsidRPr="0074272E">
              <w:rPr>
                <w:rFonts w:ascii="Times New Roman" w:hAnsi="Times New Roman" w:cs="Times New Roman"/>
                <w:bCs/>
                <w:sz w:val="20"/>
                <w:szCs w:val="20"/>
              </w:rPr>
              <w:t>Agree in principle with the comment. Proposed resolution is to describe the mechanisms the STA can use to serve QoS to the latency sensitive traffic.</w:t>
            </w:r>
          </w:p>
          <w:p w14:paraId="4C6D61B6" w14:textId="77777777" w:rsidR="0010498B" w:rsidRPr="00F403A3" w:rsidRDefault="0010498B" w:rsidP="0010498B">
            <w:pPr>
              <w:suppressAutoHyphens/>
              <w:spacing w:after="0"/>
              <w:rPr>
                <w:rFonts w:ascii="Times New Roman" w:hAnsi="Times New Roman" w:cs="Times New Roman"/>
                <w:bCs/>
                <w:sz w:val="18"/>
                <w:szCs w:val="18"/>
              </w:rPr>
            </w:pPr>
          </w:p>
          <w:p w14:paraId="59BB59EC" w14:textId="3A83AD6E" w:rsidR="0010498B" w:rsidRPr="00CB07EB" w:rsidRDefault="0010498B" w:rsidP="0010498B">
            <w:pPr>
              <w:spacing w:after="0" w:line="240" w:lineRule="auto"/>
              <w:rPr>
                <w:rFonts w:ascii="Times New Roman" w:eastAsia="Times New Roman" w:hAnsi="Times New Roman" w:cs="Times New Roman"/>
                <w:sz w:val="20"/>
                <w:szCs w:val="20"/>
              </w:rPr>
            </w:pPr>
            <w:proofErr w:type="spellStart"/>
            <w:r w:rsidRPr="00F403A3">
              <w:rPr>
                <w:rFonts w:ascii="Times New Roman" w:hAnsi="Times New Roman" w:cs="Times New Roman"/>
                <w:b/>
                <w:sz w:val="18"/>
                <w:szCs w:val="18"/>
              </w:rPr>
              <w:t>TGbe</w:t>
            </w:r>
            <w:proofErr w:type="spellEnd"/>
            <w:r w:rsidRPr="00F403A3">
              <w:rPr>
                <w:rFonts w:ascii="Times New Roman" w:hAnsi="Times New Roman" w:cs="Times New Roman"/>
                <w:b/>
                <w:sz w:val="18"/>
                <w:szCs w:val="18"/>
              </w:rPr>
              <w:t xml:space="preserve"> editor, please make changes as shown in doc </w:t>
            </w:r>
            <w:r w:rsidR="00953709">
              <w:rPr>
                <w:rFonts w:ascii="Times New Roman" w:hAnsi="Times New Roman" w:cs="Times New Roman"/>
                <w:b/>
                <w:sz w:val="18"/>
                <w:szCs w:val="18"/>
              </w:rPr>
              <w:t>11-21/</w:t>
            </w:r>
            <w:r w:rsidR="00DA503C">
              <w:rPr>
                <w:rFonts w:ascii="Times New Roman" w:hAnsi="Times New Roman" w:cs="Times New Roman"/>
                <w:b/>
                <w:sz w:val="18"/>
                <w:szCs w:val="18"/>
              </w:rPr>
              <w:t>1902r3</w:t>
            </w:r>
          </w:p>
        </w:tc>
      </w:tr>
      <w:tr w:rsidR="0010498B" w:rsidRPr="00CB07EB" w14:paraId="0125B119" w14:textId="03758B3B" w:rsidTr="00CB07EB">
        <w:trPr>
          <w:trHeight w:val="620"/>
        </w:trPr>
        <w:tc>
          <w:tcPr>
            <w:tcW w:w="720" w:type="dxa"/>
            <w:tcBorders>
              <w:top w:val="nil"/>
              <w:left w:val="single" w:sz="4" w:space="0" w:color="333300"/>
              <w:bottom w:val="single" w:sz="4" w:space="0" w:color="333300"/>
              <w:right w:val="single" w:sz="4" w:space="0" w:color="333300"/>
            </w:tcBorders>
            <w:shd w:val="clear" w:color="auto" w:fill="auto"/>
            <w:hideMark/>
          </w:tcPr>
          <w:p w14:paraId="230B0D45" w14:textId="77777777" w:rsidR="0010498B" w:rsidRPr="00F62A6F" w:rsidRDefault="0010498B" w:rsidP="0010498B">
            <w:pPr>
              <w:spacing w:after="0" w:line="240" w:lineRule="auto"/>
              <w:jc w:val="right"/>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7633</w:t>
            </w:r>
          </w:p>
        </w:tc>
        <w:tc>
          <w:tcPr>
            <w:tcW w:w="1260" w:type="dxa"/>
            <w:tcBorders>
              <w:top w:val="nil"/>
              <w:left w:val="nil"/>
              <w:bottom w:val="single" w:sz="4" w:space="0" w:color="333300"/>
              <w:right w:val="single" w:sz="4" w:space="0" w:color="333300"/>
            </w:tcBorders>
            <w:shd w:val="clear" w:color="auto" w:fill="auto"/>
            <w:hideMark/>
          </w:tcPr>
          <w:p w14:paraId="7A08C38A"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Tomoko Adachi</w:t>
            </w:r>
          </w:p>
        </w:tc>
        <w:tc>
          <w:tcPr>
            <w:tcW w:w="1080" w:type="dxa"/>
            <w:tcBorders>
              <w:top w:val="nil"/>
              <w:left w:val="nil"/>
              <w:bottom w:val="single" w:sz="4" w:space="0" w:color="333300"/>
              <w:right w:val="single" w:sz="4" w:space="0" w:color="333300"/>
            </w:tcBorders>
            <w:shd w:val="clear" w:color="auto" w:fill="auto"/>
            <w:hideMark/>
          </w:tcPr>
          <w:p w14:paraId="3D427D2B"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35.6.2.1</w:t>
            </w:r>
          </w:p>
        </w:tc>
        <w:tc>
          <w:tcPr>
            <w:tcW w:w="990" w:type="dxa"/>
            <w:tcBorders>
              <w:top w:val="nil"/>
              <w:left w:val="nil"/>
              <w:bottom w:val="single" w:sz="4" w:space="0" w:color="333300"/>
              <w:right w:val="single" w:sz="4" w:space="0" w:color="333300"/>
            </w:tcBorders>
            <w:shd w:val="clear" w:color="auto" w:fill="auto"/>
            <w:hideMark/>
          </w:tcPr>
          <w:p w14:paraId="3AC8B429"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0.00</w:t>
            </w:r>
          </w:p>
        </w:tc>
        <w:tc>
          <w:tcPr>
            <w:tcW w:w="3060" w:type="dxa"/>
            <w:tcBorders>
              <w:top w:val="nil"/>
              <w:left w:val="nil"/>
              <w:bottom w:val="single" w:sz="4" w:space="0" w:color="333300"/>
              <w:right w:val="single" w:sz="4" w:space="0" w:color="333300"/>
            </w:tcBorders>
            <w:shd w:val="clear" w:color="auto" w:fill="auto"/>
            <w:hideMark/>
          </w:tcPr>
          <w:p w14:paraId="40B4650E"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The mechanism that differentiates latency sensitive traffic from other types of traffic needs to be defined.</w:t>
            </w:r>
          </w:p>
        </w:tc>
        <w:tc>
          <w:tcPr>
            <w:tcW w:w="1710" w:type="dxa"/>
            <w:tcBorders>
              <w:top w:val="nil"/>
              <w:left w:val="nil"/>
              <w:bottom w:val="single" w:sz="4" w:space="0" w:color="333300"/>
              <w:right w:val="single" w:sz="4" w:space="0" w:color="333300"/>
            </w:tcBorders>
            <w:shd w:val="clear" w:color="auto" w:fill="auto"/>
            <w:hideMark/>
          </w:tcPr>
          <w:p w14:paraId="6395B3F5"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As in comment.</w:t>
            </w:r>
          </w:p>
        </w:tc>
        <w:tc>
          <w:tcPr>
            <w:tcW w:w="2340" w:type="dxa"/>
            <w:tcBorders>
              <w:top w:val="nil"/>
              <w:left w:val="nil"/>
              <w:bottom w:val="single" w:sz="4" w:space="0" w:color="333300"/>
              <w:right w:val="single" w:sz="4" w:space="0" w:color="333300"/>
            </w:tcBorders>
          </w:tcPr>
          <w:p w14:paraId="11C29350" w14:textId="77777777" w:rsidR="0010498B" w:rsidRPr="00F403A3" w:rsidRDefault="0010498B" w:rsidP="0010498B">
            <w:pPr>
              <w:suppressAutoHyphens/>
              <w:spacing w:after="0"/>
              <w:rPr>
                <w:rFonts w:ascii="Times New Roman" w:hAnsi="Times New Roman" w:cs="Times New Roman"/>
                <w:b/>
                <w:sz w:val="18"/>
                <w:szCs w:val="18"/>
              </w:rPr>
            </w:pPr>
            <w:r w:rsidRPr="00F403A3">
              <w:rPr>
                <w:rFonts w:ascii="Times New Roman" w:hAnsi="Times New Roman" w:cs="Times New Roman"/>
                <w:b/>
                <w:sz w:val="18"/>
                <w:szCs w:val="18"/>
              </w:rPr>
              <w:t>Revised</w:t>
            </w:r>
          </w:p>
          <w:p w14:paraId="709A2207" w14:textId="77777777" w:rsidR="0010498B" w:rsidRPr="00F403A3" w:rsidRDefault="0010498B" w:rsidP="0010498B">
            <w:pPr>
              <w:suppressAutoHyphens/>
              <w:spacing w:after="0"/>
              <w:rPr>
                <w:rFonts w:ascii="Times New Roman" w:hAnsi="Times New Roman" w:cs="Times New Roman"/>
                <w:b/>
                <w:sz w:val="18"/>
                <w:szCs w:val="18"/>
              </w:rPr>
            </w:pPr>
          </w:p>
          <w:p w14:paraId="641848B2" w14:textId="77777777" w:rsidR="0010498B" w:rsidRPr="0074272E" w:rsidRDefault="0010498B" w:rsidP="0010498B">
            <w:pPr>
              <w:suppressAutoHyphens/>
              <w:spacing w:after="0"/>
              <w:rPr>
                <w:rFonts w:ascii="Times New Roman" w:hAnsi="Times New Roman" w:cs="Times New Roman"/>
                <w:bCs/>
                <w:sz w:val="20"/>
                <w:szCs w:val="20"/>
              </w:rPr>
            </w:pPr>
            <w:r w:rsidRPr="0074272E">
              <w:rPr>
                <w:rFonts w:ascii="Times New Roman" w:hAnsi="Times New Roman" w:cs="Times New Roman"/>
                <w:bCs/>
                <w:sz w:val="20"/>
                <w:szCs w:val="20"/>
              </w:rPr>
              <w:t>Agree in principle with the comment. Proposed resolution is to describe the mechanisms the STA can use to serve QoS to the latency sensitive traffic.</w:t>
            </w:r>
          </w:p>
          <w:p w14:paraId="12A9D312" w14:textId="77777777" w:rsidR="0010498B" w:rsidRPr="00F403A3" w:rsidRDefault="0010498B" w:rsidP="0010498B">
            <w:pPr>
              <w:suppressAutoHyphens/>
              <w:spacing w:after="0"/>
              <w:rPr>
                <w:rFonts w:ascii="Times New Roman" w:hAnsi="Times New Roman" w:cs="Times New Roman"/>
                <w:bCs/>
                <w:sz w:val="18"/>
                <w:szCs w:val="18"/>
              </w:rPr>
            </w:pPr>
          </w:p>
          <w:p w14:paraId="4F6B0E68" w14:textId="0C64AAF0" w:rsidR="0010498B" w:rsidRPr="00CB07EB" w:rsidRDefault="0010498B" w:rsidP="0010498B">
            <w:pPr>
              <w:spacing w:after="0" w:line="240" w:lineRule="auto"/>
              <w:rPr>
                <w:rFonts w:ascii="Times New Roman" w:eastAsia="Times New Roman" w:hAnsi="Times New Roman" w:cs="Times New Roman"/>
                <w:sz w:val="20"/>
                <w:szCs w:val="20"/>
              </w:rPr>
            </w:pPr>
            <w:proofErr w:type="spellStart"/>
            <w:r w:rsidRPr="00F403A3">
              <w:rPr>
                <w:rFonts w:ascii="Times New Roman" w:hAnsi="Times New Roman" w:cs="Times New Roman"/>
                <w:b/>
                <w:sz w:val="18"/>
                <w:szCs w:val="18"/>
              </w:rPr>
              <w:t>TGbe</w:t>
            </w:r>
            <w:proofErr w:type="spellEnd"/>
            <w:r w:rsidRPr="00F403A3">
              <w:rPr>
                <w:rFonts w:ascii="Times New Roman" w:hAnsi="Times New Roman" w:cs="Times New Roman"/>
                <w:b/>
                <w:sz w:val="18"/>
                <w:szCs w:val="18"/>
              </w:rPr>
              <w:t xml:space="preserve"> editor, please make changes as shown in doc </w:t>
            </w:r>
            <w:r w:rsidR="00953709">
              <w:rPr>
                <w:rFonts w:ascii="Times New Roman" w:hAnsi="Times New Roman" w:cs="Times New Roman"/>
                <w:b/>
                <w:sz w:val="18"/>
                <w:szCs w:val="18"/>
              </w:rPr>
              <w:t>11-21/</w:t>
            </w:r>
            <w:r w:rsidR="00DA503C">
              <w:rPr>
                <w:rFonts w:ascii="Times New Roman" w:hAnsi="Times New Roman" w:cs="Times New Roman"/>
                <w:b/>
                <w:sz w:val="18"/>
                <w:szCs w:val="18"/>
              </w:rPr>
              <w:t>1902r3</w:t>
            </w:r>
          </w:p>
        </w:tc>
      </w:tr>
      <w:tr w:rsidR="00F62A6F" w:rsidRPr="00CB07EB" w14:paraId="21D1DB69" w14:textId="5914798E" w:rsidTr="00CB07EB">
        <w:trPr>
          <w:trHeight w:val="1223"/>
        </w:trPr>
        <w:tc>
          <w:tcPr>
            <w:tcW w:w="720" w:type="dxa"/>
            <w:tcBorders>
              <w:top w:val="nil"/>
              <w:left w:val="single" w:sz="4" w:space="0" w:color="333300"/>
              <w:bottom w:val="single" w:sz="4" w:space="0" w:color="333300"/>
              <w:right w:val="single" w:sz="4" w:space="0" w:color="333300"/>
            </w:tcBorders>
            <w:shd w:val="clear" w:color="auto" w:fill="auto"/>
            <w:hideMark/>
          </w:tcPr>
          <w:p w14:paraId="1E07BF8F" w14:textId="77777777" w:rsidR="00F62A6F" w:rsidRPr="001424DA" w:rsidRDefault="00F62A6F" w:rsidP="00F62A6F">
            <w:pPr>
              <w:spacing w:after="0" w:line="240" w:lineRule="auto"/>
              <w:jc w:val="right"/>
              <w:rPr>
                <w:rFonts w:ascii="Times New Roman" w:eastAsia="Times New Roman" w:hAnsi="Times New Roman" w:cs="Times New Roman"/>
                <w:sz w:val="20"/>
                <w:szCs w:val="20"/>
              </w:rPr>
            </w:pPr>
            <w:r w:rsidRPr="001424DA">
              <w:rPr>
                <w:rFonts w:ascii="Times New Roman" w:eastAsia="Times New Roman" w:hAnsi="Times New Roman" w:cs="Times New Roman"/>
                <w:sz w:val="20"/>
                <w:szCs w:val="20"/>
              </w:rPr>
              <w:t>7634</w:t>
            </w:r>
          </w:p>
        </w:tc>
        <w:tc>
          <w:tcPr>
            <w:tcW w:w="1260" w:type="dxa"/>
            <w:tcBorders>
              <w:top w:val="nil"/>
              <w:left w:val="nil"/>
              <w:bottom w:val="single" w:sz="4" w:space="0" w:color="333300"/>
              <w:right w:val="single" w:sz="4" w:space="0" w:color="333300"/>
            </w:tcBorders>
            <w:shd w:val="clear" w:color="auto" w:fill="auto"/>
            <w:hideMark/>
          </w:tcPr>
          <w:p w14:paraId="2A4CA2A0" w14:textId="77777777" w:rsidR="00F62A6F" w:rsidRPr="001424DA" w:rsidRDefault="00F62A6F" w:rsidP="00F62A6F">
            <w:pPr>
              <w:spacing w:after="0" w:line="240" w:lineRule="auto"/>
              <w:rPr>
                <w:rFonts w:ascii="Times New Roman" w:eastAsia="Times New Roman" w:hAnsi="Times New Roman" w:cs="Times New Roman"/>
                <w:sz w:val="20"/>
                <w:szCs w:val="20"/>
              </w:rPr>
            </w:pPr>
            <w:r w:rsidRPr="001424DA">
              <w:rPr>
                <w:rFonts w:ascii="Times New Roman" w:eastAsia="Times New Roman" w:hAnsi="Times New Roman" w:cs="Times New Roman"/>
                <w:sz w:val="20"/>
                <w:szCs w:val="20"/>
              </w:rPr>
              <w:t>Tomoko Adachi</w:t>
            </w:r>
          </w:p>
        </w:tc>
        <w:tc>
          <w:tcPr>
            <w:tcW w:w="1080" w:type="dxa"/>
            <w:tcBorders>
              <w:top w:val="nil"/>
              <w:left w:val="nil"/>
              <w:bottom w:val="single" w:sz="4" w:space="0" w:color="333300"/>
              <w:right w:val="single" w:sz="4" w:space="0" w:color="333300"/>
            </w:tcBorders>
            <w:shd w:val="clear" w:color="auto" w:fill="auto"/>
            <w:hideMark/>
          </w:tcPr>
          <w:p w14:paraId="590792A7" w14:textId="77777777" w:rsidR="00F62A6F" w:rsidRPr="001424DA" w:rsidRDefault="00F62A6F" w:rsidP="00F62A6F">
            <w:pPr>
              <w:spacing w:after="0" w:line="240" w:lineRule="auto"/>
              <w:rPr>
                <w:rFonts w:ascii="Times New Roman" w:eastAsia="Times New Roman" w:hAnsi="Times New Roman" w:cs="Times New Roman"/>
                <w:sz w:val="20"/>
                <w:szCs w:val="20"/>
              </w:rPr>
            </w:pPr>
            <w:r w:rsidRPr="001424DA">
              <w:rPr>
                <w:rFonts w:ascii="Times New Roman" w:eastAsia="Times New Roman" w:hAnsi="Times New Roman" w:cs="Times New Roman"/>
                <w:sz w:val="20"/>
                <w:szCs w:val="20"/>
              </w:rPr>
              <w:t>35.6.2.1</w:t>
            </w:r>
          </w:p>
        </w:tc>
        <w:tc>
          <w:tcPr>
            <w:tcW w:w="990" w:type="dxa"/>
            <w:tcBorders>
              <w:top w:val="nil"/>
              <w:left w:val="nil"/>
              <w:bottom w:val="single" w:sz="4" w:space="0" w:color="333300"/>
              <w:right w:val="single" w:sz="4" w:space="0" w:color="333300"/>
            </w:tcBorders>
            <w:shd w:val="clear" w:color="auto" w:fill="auto"/>
            <w:hideMark/>
          </w:tcPr>
          <w:p w14:paraId="1291ED8B" w14:textId="77777777" w:rsidR="00F62A6F" w:rsidRPr="001424DA" w:rsidRDefault="00F62A6F" w:rsidP="00F62A6F">
            <w:pPr>
              <w:spacing w:after="0" w:line="240" w:lineRule="auto"/>
              <w:rPr>
                <w:rFonts w:ascii="Times New Roman" w:eastAsia="Times New Roman" w:hAnsi="Times New Roman" w:cs="Times New Roman"/>
                <w:sz w:val="20"/>
                <w:szCs w:val="20"/>
              </w:rPr>
            </w:pPr>
            <w:r w:rsidRPr="001424DA">
              <w:rPr>
                <w:rFonts w:ascii="Times New Roman" w:eastAsia="Times New Roman" w:hAnsi="Times New Roman" w:cs="Times New Roman"/>
                <w:sz w:val="20"/>
                <w:szCs w:val="20"/>
              </w:rPr>
              <w:t>0.00</w:t>
            </w:r>
          </w:p>
        </w:tc>
        <w:tc>
          <w:tcPr>
            <w:tcW w:w="3060" w:type="dxa"/>
            <w:tcBorders>
              <w:top w:val="nil"/>
              <w:left w:val="nil"/>
              <w:bottom w:val="single" w:sz="4" w:space="0" w:color="333300"/>
              <w:right w:val="single" w:sz="4" w:space="0" w:color="333300"/>
            </w:tcBorders>
            <w:shd w:val="clear" w:color="auto" w:fill="auto"/>
            <w:hideMark/>
          </w:tcPr>
          <w:p w14:paraId="0352B9A1" w14:textId="77777777" w:rsidR="00F62A6F" w:rsidRPr="001424DA" w:rsidRDefault="00F62A6F" w:rsidP="00F62A6F">
            <w:pPr>
              <w:spacing w:after="0" w:line="240" w:lineRule="auto"/>
              <w:rPr>
                <w:rFonts w:ascii="Times New Roman" w:eastAsia="Times New Roman" w:hAnsi="Times New Roman" w:cs="Times New Roman"/>
                <w:sz w:val="20"/>
                <w:szCs w:val="20"/>
              </w:rPr>
            </w:pPr>
            <w:r w:rsidRPr="001424DA">
              <w:rPr>
                <w:rFonts w:ascii="Times New Roman" w:eastAsia="Times New Roman" w:hAnsi="Times New Roman" w:cs="Times New Roman"/>
                <w:sz w:val="20"/>
                <w:szCs w:val="20"/>
              </w:rPr>
              <w:t>The EHT AP should be able to check whether the EHT non-AP STAs that said to support the restricted TWT operation are really following the rule during the restricted TWT service period.</w:t>
            </w:r>
          </w:p>
        </w:tc>
        <w:tc>
          <w:tcPr>
            <w:tcW w:w="1710" w:type="dxa"/>
            <w:tcBorders>
              <w:top w:val="nil"/>
              <w:left w:val="nil"/>
              <w:bottom w:val="single" w:sz="4" w:space="0" w:color="333300"/>
              <w:right w:val="single" w:sz="4" w:space="0" w:color="333300"/>
            </w:tcBorders>
            <w:shd w:val="clear" w:color="auto" w:fill="auto"/>
            <w:hideMark/>
          </w:tcPr>
          <w:p w14:paraId="17A7F795" w14:textId="77777777" w:rsidR="00F62A6F" w:rsidRPr="001424DA" w:rsidRDefault="00F62A6F" w:rsidP="00F62A6F">
            <w:pPr>
              <w:spacing w:after="0" w:line="240" w:lineRule="auto"/>
              <w:rPr>
                <w:rFonts w:ascii="Times New Roman" w:eastAsia="Times New Roman" w:hAnsi="Times New Roman" w:cs="Times New Roman"/>
                <w:sz w:val="20"/>
                <w:szCs w:val="20"/>
              </w:rPr>
            </w:pPr>
            <w:r w:rsidRPr="001424DA">
              <w:rPr>
                <w:rFonts w:ascii="Times New Roman" w:eastAsia="Times New Roman" w:hAnsi="Times New Roman" w:cs="Times New Roman"/>
                <w:sz w:val="20"/>
                <w:szCs w:val="20"/>
              </w:rPr>
              <w:t>As in comment.</w:t>
            </w:r>
          </w:p>
        </w:tc>
        <w:tc>
          <w:tcPr>
            <w:tcW w:w="2340" w:type="dxa"/>
            <w:tcBorders>
              <w:top w:val="nil"/>
              <w:left w:val="nil"/>
              <w:bottom w:val="single" w:sz="4" w:space="0" w:color="333300"/>
              <w:right w:val="single" w:sz="4" w:space="0" w:color="333300"/>
            </w:tcBorders>
          </w:tcPr>
          <w:p w14:paraId="43F033BA" w14:textId="77777777" w:rsidR="00765238" w:rsidRDefault="00DE140E" w:rsidP="00F62A6F">
            <w:pPr>
              <w:spacing w:after="0" w:line="240" w:lineRule="auto"/>
              <w:rPr>
                <w:rFonts w:ascii="Times New Roman" w:eastAsia="Times New Roman" w:hAnsi="Times New Roman" w:cs="Times New Roman"/>
                <w:sz w:val="20"/>
                <w:szCs w:val="20"/>
              </w:rPr>
            </w:pPr>
            <w:r w:rsidRPr="00765238">
              <w:rPr>
                <w:rFonts w:ascii="Times New Roman" w:eastAsia="Times New Roman" w:hAnsi="Times New Roman" w:cs="Times New Roman"/>
                <w:b/>
                <w:bCs/>
                <w:sz w:val="20"/>
                <w:szCs w:val="20"/>
              </w:rPr>
              <w:t>Rejected</w:t>
            </w:r>
          </w:p>
          <w:p w14:paraId="2AAEAA3F" w14:textId="77777777" w:rsidR="00765238" w:rsidRDefault="00765238" w:rsidP="00F62A6F">
            <w:pPr>
              <w:spacing w:after="0" w:line="240" w:lineRule="auto"/>
              <w:rPr>
                <w:rFonts w:ascii="Times New Roman" w:eastAsia="Times New Roman" w:hAnsi="Times New Roman" w:cs="Times New Roman"/>
                <w:sz w:val="20"/>
                <w:szCs w:val="20"/>
              </w:rPr>
            </w:pPr>
          </w:p>
          <w:p w14:paraId="2F523785" w14:textId="77777777" w:rsidR="00F62A6F" w:rsidRDefault="006302D6" w:rsidP="00F62A6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It is not clear what </w:t>
            </w:r>
            <w:proofErr w:type="gramStart"/>
            <w:r>
              <w:rPr>
                <w:rFonts w:ascii="Times New Roman" w:eastAsia="Times New Roman" w:hAnsi="Times New Roman" w:cs="Times New Roman"/>
                <w:sz w:val="20"/>
                <w:szCs w:val="20"/>
              </w:rPr>
              <w:t>standard based</w:t>
            </w:r>
            <w:proofErr w:type="gramEnd"/>
            <w:r>
              <w:rPr>
                <w:rFonts w:ascii="Times New Roman" w:eastAsia="Times New Roman" w:hAnsi="Times New Roman" w:cs="Times New Roman"/>
                <w:sz w:val="20"/>
                <w:szCs w:val="20"/>
              </w:rPr>
              <w:t xml:space="preserve"> solution is proposed here. </w:t>
            </w:r>
            <w:r w:rsidR="00DE140E" w:rsidRPr="001424DA">
              <w:rPr>
                <w:rFonts w:ascii="Times New Roman" w:eastAsia="Times New Roman" w:hAnsi="Times New Roman" w:cs="Times New Roman"/>
                <w:sz w:val="20"/>
                <w:szCs w:val="20"/>
              </w:rPr>
              <w:t xml:space="preserve">The AP can monitor the </w:t>
            </w:r>
            <w:r>
              <w:rPr>
                <w:rFonts w:ascii="Times New Roman" w:eastAsia="Times New Roman" w:hAnsi="Times New Roman" w:cs="Times New Roman"/>
                <w:sz w:val="20"/>
                <w:szCs w:val="20"/>
              </w:rPr>
              <w:t xml:space="preserve">EHT non-AP STA behavior by implementation means and can </w:t>
            </w:r>
            <w:r w:rsidR="00DE140E" w:rsidRPr="001424DA">
              <w:rPr>
                <w:rFonts w:ascii="Times New Roman" w:eastAsia="Times New Roman" w:hAnsi="Times New Roman" w:cs="Times New Roman"/>
                <w:sz w:val="20"/>
                <w:szCs w:val="20"/>
              </w:rPr>
              <w:t xml:space="preserve">disconnect the STA if the </w:t>
            </w:r>
            <w:r w:rsidR="00DE140E" w:rsidRPr="001424DA">
              <w:rPr>
                <w:rFonts w:ascii="Times New Roman" w:eastAsia="Times New Roman" w:hAnsi="Times New Roman" w:cs="Times New Roman"/>
                <w:sz w:val="20"/>
                <w:szCs w:val="20"/>
              </w:rPr>
              <w:lastRenderedPageBreak/>
              <w:t xml:space="preserve">STA </w:t>
            </w:r>
            <w:r>
              <w:rPr>
                <w:rFonts w:ascii="Times New Roman" w:eastAsia="Times New Roman" w:hAnsi="Times New Roman" w:cs="Times New Roman"/>
                <w:sz w:val="20"/>
                <w:szCs w:val="20"/>
              </w:rPr>
              <w:t xml:space="preserve">is not complying with the </w:t>
            </w:r>
            <w:proofErr w:type="spellStart"/>
            <w:r>
              <w:rPr>
                <w:rFonts w:ascii="Times New Roman" w:eastAsia="Times New Roman" w:hAnsi="Times New Roman" w:cs="Times New Roman"/>
                <w:sz w:val="20"/>
                <w:szCs w:val="20"/>
              </w:rPr>
              <w:t>rTWT</w:t>
            </w:r>
            <w:proofErr w:type="spellEnd"/>
            <w:r>
              <w:rPr>
                <w:rFonts w:ascii="Times New Roman" w:eastAsia="Times New Roman" w:hAnsi="Times New Roman" w:cs="Times New Roman"/>
                <w:sz w:val="20"/>
                <w:szCs w:val="20"/>
              </w:rPr>
              <w:t xml:space="preserve"> rules and/or is </w:t>
            </w:r>
            <w:r w:rsidR="00DE140E" w:rsidRPr="001424DA">
              <w:rPr>
                <w:rFonts w:ascii="Times New Roman" w:eastAsia="Times New Roman" w:hAnsi="Times New Roman" w:cs="Times New Roman"/>
                <w:sz w:val="20"/>
                <w:szCs w:val="20"/>
              </w:rPr>
              <w:t xml:space="preserve">abusing the </w:t>
            </w:r>
            <w:proofErr w:type="spellStart"/>
            <w:r w:rsidR="00DE140E" w:rsidRPr="001424DA">
              <w:rPr>
                <w:rFonts w:ascii="Times New Roman" w:eastAsia="Times New Roman" w:hAnsi="Times New Roman" w:cs="Times New Roman"/>
                <w:sz w:val="20"/>
                <w:szCs w:val="20"/>
              </w:rPr>
              <w:t>rTWT</w:t>
            </w:r>
            <w:proofErr w:type="spellEnd"/>
            <w:r w:rsidR="00DE140E" w:rsidRPr="001424DA">
              <w:rPr>
                <w:rFonts w:ascii="Times New Roman" w:eastAsia="Times New Roman" w:hAnsi="Times New Roman" w:cs="Times New Roman"/>
                <w:sz w:val="20"/>
                <w:szCs w:val="20"/>
              </w:rPr>
              <w:t xml:space="preserve"> SPs</w:t>
            </w:r>
            <w:r w:rsidR="0074272E">
              <w:rPr>
                <w:rFonts w:ascii="Times New Roman" w:eastAsia="Times New Roman" w:hAnsi="Times New Roman" w:cs="Times New Roman"/>
                <w:sz w:val="20"/>
                <w:szCs w:val="20"/>
              </w:rPr>
              <w:t>.</w:t>
            </w:r>
          </w:p>
          <w:p w14:paraId="01882B42" w14:textId="11F2EBF1" w:rsidR="0074272E" w:rsidRPr="00CB07EB" w:rsidRDefault="0074272E" w:rsidP="00F62A6F">
            <w:pPr>
              <w:spacing w:after="0" w:line="240" w:lineRule="auto"/>
              <w:rPr>
                <w:rFonts w:ascii="Times New Roman" w:eastAsia="Times New Roman" w:hAnsi="Times New Roman" w:cs="Times New Roman"/>
                <w:sz w:val="20"/>
                <w:szCs w:val="20"/>
              </w:rPr>
            </w:pPr>
          </w:p>
        </w:tc>
      </w:tr>
      <w:tr w:rsidR="0010498B" w:rsidRPr="00CB07EB" w14:paraId="22D9FE17" w14:textId="5FF04151" w:rsidTr="00CB07EB">
        <w:trPr>
          <w:trHeight w:val="602"/>
        </w:trPr>
        <w:tc>
          <w:tcPr>
            <w:tcW w:w="720" w:type="dxa"/>
            <w:tcBorders>
              <w:top w:val="nil"/>
              <w:left w:val="single" w:sz="4" w:space="0" w:color="333300"/>
              <w:bottom w:val="single" w:sz="4" w:space="0" w:color="333300"/>
              <w:right w:val="single" w:sz="4" w:space="0" w:color="333300"/>
            </w:tcBorders>
            <w:shd w:val="clear" w:color="auto" w:fill="auto"/>
            <w:hideMark/>
          </w:tcPr>
          <w:p w14:paraId="0ADB122E" w14:textId="77777777" w:rsidR="0010498B" w:rsidRPr="00F62A6F" w:rsidRDefault="0010498B" w:rsidP="0010498B">
            <w:pPr>
              <w:spacing w:after="0" w:line="240" w:lineRule="auto"/>
              <w:jc w:val="right"/>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lastRenderedPageBreak/>
              <w:t>7857</w:t>
            </w:r>
          </w:p>
        </w:tc>
        <w:tc>
          <w:tcPr>
            <w:tcW w:w="1260" w:type="dxa"/>
            <w:tcBorders>
              <w:top w:val="nil"/>
              <w:left w:val="nil"/>
              <w:bottom w:val="single" w:sz="4" w:space="0" w:color="333300"/>
              <w:right w:val="single" w:sz="4" w:space="0" w:color="333300"/>
            </w:tcBorders>
            <w:shd w:val="clear" w:color="auto" w:fill="auto"/>
            <w:hideMark/>
          </w:tcPr>
          <w:p w14:paraId="115529AF"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Yonggang Fang</w:t>
            </w:r>
          </w:p>
        </w:tc>
        <w:tc>
          <w:tcPr>
            <w:tcW w:w="1080" w:type="dxa"/>
            <w:tcBorders>
              <w:top w:val="nil"/>
              <w:left w:val="nil"/>
              <w:bottom w:val="single" w:sz="4" w:space="0" w:color="333300"/>
              <w:right w:val="single" w:sz="4" w:space="0" w:color="333300"/>
            </w:tcBorders>
            <w:shd w:val="clear" w:color="auto" w:fill="auto"/>
            <w:hideMark/>
          </w:tcPr>
          <w:p w14:paraId="0B2CD02E"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35.6.2.1</w:t>
            </w:r>
          </w:p>
        </w:tc>
        <w:tc>
          <w:tcPr>
            <w:tcW w:w="990" w:type="dxa"/>
            <w:tcBorders>
              <w:top w:val="nil"/>
              <w:left w:val="nil"/>
              <w:bottom w:val="single" w:sz="4" w:space="0" w:color="333300"/>
              <w:right w:val="single" w:sz="4" w:space="0" w:color="333300"/>
            </w:tcBorders>
            <w:shd w:val="clear" w:color="auto" w:fill="auto"/>
            <w:hideMark/>
          </w:tcPr>
          <w:p w14:paraId="513B31A0"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298.27</w:t>
            </w:r>
          </w:p>
        </w:tc>
        <w:tc>
          <w:tcPr>
            <w:tcW w:w="3060" w:type="dxa"/>
            <w:tcBorders>
              <w:top w:val="nil"/>
              <w:left w:val="nil"/>
              <w:bottom w:val="single" w:sz="4" w:space="0" w:color="333300"/>
              <w:right w:val="single" w:sz="4" w:space="0" w:color="333300"/>
            </w:tcBorders>
            <w:shd w:val="clear" w:color="auto" w:fill="auto"/>
            <w:hideMark/>
          </w:tcPr>
          <w:p w14:paraId="66EBBAD0"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This clause is not completed.</w:t>
            </w:r>
          </w:p>
        </w:tc>
        <w:tc>
          <w:tcPr>
            <w:tcW w:w="1710" w:type="dxa"/>
            <w:tcBorders>
              <w:top w:val="nil"/>
              <w:left w:val="nil"/>
              <w:bottom w:val="single" w:sz="4" w:space="0" w:color="333300"/>
              <w:right w:val="single" w:sz="4" w:space="0" w:color="333300"/>
            </w:tcBorders>
            <w:shd w:val="clear" w:color="auto" w:fill="auto"/>
            <w:hideMark/>
          </w:tcPr>
          <w:p w14:paraId="7C6AA8C8"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Please specify a mechanism to differentiate latency sensitive traffic from others.</w:t>
            </w:r>
          </w:p>
        </w:tc>
        <w:tc>
          <w:tcPr>
            <w:tcW w:w="2340" w:type="dxa"/>
            <w:tcBorders>
              <w:top w:val="nil"/>
              <w:left w:val="nil"/>
              <w:bottom w:val="single" w:sz="4" w:space="0" w:color="333300"/>
              <w:right w:val="single" w:sz="4" w:space="0" w:color="333300"/>
            </w:tcBorders>
          </w:tcPr>
          <w:p w14:paraId="70C40E29" w14:textId="77777777" w:rsidR="0010498B" w:rsidRPr="00F403A3" w:rsidRDefault="0010498B" w:rsidP="0010498B">
            <w:pPr>
              <w:suppressAutoHyphens/>
              <w:spacing w:after="0"/>
              <w:rPr>
                <w:rFonts w:ascii="Times New Roman" w:hAnsi="Times New Roman" w:cs="Times New Roman"/>
                <w:b/>
                <w:sz w:val="18"/>
                <w:szCs w:val="18"/>
              </w:rPr>
            </w:pPr>
            <w:r w:rsidRPr="00F403A3">
              <w:rPr>
                <w:rFonts w:ascii="Times New Roman" w:hAnsi="Times New Roman" w:cs="Times New Roman"/>
                <w:b/>
                <w:sz w:val="18"/>
                <w:szCs w:val="18"/>
              </w:rPr>
              <w:t>Revised</w:t>
            </w:r>
          </w:p>
          <w:p w14:paraId="2C60393A" w14:textId="77777777" w:rsidR="0010498B" w:rsidRPr="00F403A3" w:rsidRDefault="0010498B" w:rsidP="0010498B">
            <w:pPr>
              <w:suppressAutoHyphens/>
              <w:spacing w:after="0"/>
              <w:rPr>
                <w:rFonts w:ascii="Times New Roman" w:hAnsi="Times New Roman" w:cs="Times New Roman"/>
                <w:b/>
                <w:sz w:val="18"/>
                <w:szCs w:val="18"/>
              </w:rPr>
            </w:pPr>
          </w:p>
          <w:p w14:paraId="02802324" w14:textId="77777777" w:rsidR="0010498B" w:rsidRPr="00865013" w:rsidRDefault="0010498B" w:rsidP="0010498B">
            <w:pPr>
              <w:suppressAutoHyphens/>
              <w:spacing w:after="0"/>
              <w:rPr>
                <w:rFonts w:ascii="Times New Roman" w:hAnsi="Times New Roman" w:cs="Times New Roman"/>
                <w:bCs/>
                <w:sz w:val="20"/>
                <w:szCs w:val="20"/>
              </w:rPr>
            </w:pPr>
            <w:r w:rsidRPr="00865013">
              <w:rPr>
                <w:rFonts w:ascii="Times New Roman" w:hAnsi="Times New Roman" w:cs="Times New Roman"/>
                <w:bCs/>
                <w:sz w:val="20"/>
                <w:szCs w:val="20"/>
              </w:rPr>
              <w:t>Agree in principle with the comment. Proposed resolution is to describe the mechanisms the STA can use to serve QoS to the latency sensitive traffic.</w:t>
            </w:r>
          </w:p>
          <w:p w14:paraId="08D0D0FB" w14:textId="77777777" w:rsidR="0010498B" w:rsidRPr="00F403A3" w:rsidRDefault="0010498B" w:rsidP="0010498B">
            <w:pPr>
              <w:suppressAutoHyphens/>
              <w:spacing w:after="0"/>
              <w:rPr>
                <w:rFonts w:ascii="Times New Roman" w:hAnsi="Times New Roman" w:cs="Times New Roman"/>
                <w:bCs/>
                <w:sz w:val="18"/>
                <w:szCs w:val="18"/>
              </w:rPr>
            </w:pPr>
          </w:p>
          <w:p w14:paraId="1F069F10" w14:textId="19BDAEDC" w:rsidR="0010498B" w:rsidRPr="00CB07EB" w:rsidRDefault="0010498B" w:rsidP="0010498B">
            <w:pPr>
              <w:spacing w:after="0" w:line="240" w:lineRule="auto"/>
              <w:rPr>
                <w:rFonts w:ascii="Times New Roman" w:eastAsia="Times New Roman" w:hAnsi="Times New Roman" w:cs="Times New Roman"/>
                <w:sz w:val="20"/>
                <w:szCs w:val="20"/>
              </w:rPr>
            </w:pPr>
            <w:proofErr w:type="spellStart"/>
            <w:r w:rsidRPr="00F403A3">
              <w:rPr>
                <w:rFonts w:ascii="Times New Roman" w:hAnsi="Times New Roman" w:cs="Times New Roman"/>
                <w:b/>
                <w:sz w:val="18"/>
                <w:szCs w:val="18"/>
              </w:rPr>
              <w:t>TGbe</w:t>
            </w:r>
            <w:proofErr w:type="spellEnd"/>
            <w:r w:rsidRPr="00F403A3">
              <w:rPr>
                <w:rFonts w:ascii="Times New Roman" w:hAnsi="Times New Roman" w:cs="Times New Roman"/>
                <w:b/>
                <w:sz w:val="18"/>
                <w:szCs w:val="18"/>
              </w:rPr>
              <w:t xml:space="preserve"> editor, please make changes as shown in doc </w:t>
            </w:r>
            <w:r w:rsidR="00953709">
              <w:rPr>
                <w:rFonts w:ascii="Times New Roman" w:hAnsi="Times New Roman" w:cs="Times New Roman"/>
                <w:b/>
                <w:sz w:val="18"/>
                <w:szCs w:val="18"/>
              </w:rPr>
              <w:t>11-21/</w:t>
            </w:r>
            <w:r w:rsidR="00DA503C">
              <w:rPr>
                <w:rFonts w:ascii="Times New Roman" w:hAnsi="Times New Roman" w:cs="Times New Roman"/>
                <w:b/>
                <w:sz w:val="18"/>
                <w:szCs w:val="18"/>
              </w:rPr>
              <w:t>1902r3</w:t>
            </w:r>
          </w:p>
        </w:tc>
      </w:tr>
    </w:tbl>
    <w:p w14:paraId="61B85F79" w14:textId="77777777" w:rsidR="00F62A6F" w:rsidRDefault="00F62A6F" w:rsidP="008B0EB6">
      <w:pPr>
        <w:suppressAutoHyphens/>
        <w:spacing w:after="0" w:line="240" w:lineRule="auto"/>
        <w:rPr>
          <w:rFonts w:ascii="Times New Roman" w:eastAsia="Malgun Gothic" w:hAnsi="Times New Roman" w:cs="Times New Roman"/>
          <w:sz w:val="20"/>
          <w:szCs w:val="20"/>
          <w:lang w:val="en-GB"/>
        </w:rPr>
      </w:pPr>
    </w:p>
    <w:p w14:paraId="61F6282C" w14:textId="77777777" w:rsidR="00DF7A75" w:rsidRDefault="00DF7A75" w:rsidP="008B0EB6">
      <w:pPr>
        <w:suppressAutoHyphens/>
        <w:spacing w:after="0" w:line="240" w:lineRule="auto"/>
        <w:rPr>
          <w:rFonts w:ascii="Times New Roman" w:eastAsia="Malgun Gothic" w:hAnsi="Times New Roman" w:cs="Times New Roman"/>
          <w:sz w:val="20"/>
          <w:szCs w:val="20"/>
          <w:lang w:val="en-GB"/>
        </w:rPr>
      </w:pPr>
    </w:p>
    <w:p w14:paraId="5807A182" w14:textId="06CE33ED" w:rsidR="000403C8" w:rsidRDefault="000403C8" w:rsidP="000403C8">
      <w:pPr>
        <w:pStyle w:val="Heading1"/>
      </w:pPr>
      <w:r>
        <w:t>Discussion</w:t>
      </w:r>
    </w:p>
    <w:p w14:paraId="2FAAB429" w14:textId="42CE510D" w:rsidR="000403C8" w:rsidRDefault="000403C8" w:rsidP="008B0EB6">
      <w:pPr>
        <w:suppressAutoHyphens/>
        <w:spacing w:after="0" w:line="240" w:lineRule="auto"/>
        <w:rPr>
          <w:rFonts w:ascii="Times New Roman" w:eastAsia="Malgun Gothic" w:hAnsi="Times New Roman" w:cs="Times New Roman"/>
          <w:sz w:val="20"/>
          <w:szCs w:val="20"/>
          <w:lang w:val="en-GB"/>
        </w:rPr>
      </w:pPr>
    </w:p>
    <w:p w14:paraId="49517116" w14:textId="76539ED4" w:rsidR="007B1A7F" w:rsidRDefault="007B1A7F" w:rsidP="007B1A7F">
      <w:pPr>
        <w:suppressAutoHyphens/>
        <w:spacing w:after="0" w:line="240" w:lineRule="auto"/>
        <w:rPr>
          <w:rFonts w:ascii="Times New Roman" w:eastAsia="Malgun Gothic" w:hAnsi="Times New Roman" w:cs="Times New Roman"/>
          <w:sz w:val="20"/>
          <w:szCs w:val="20"/>
          <w:lang w:val="en-GB"/>
        </w:rPr>
      </w:pPr>
      <w:r>
        <w:rPr>
          <w:rFonts w:ascii="Times New Roman" w:eastAsia="Malgun Gothic" w:hAnsi="Times New Roman" w:cs="Times New Roman"/>
          <w:sz w:val="20"/>
          <w:szCs w:val="20"/>
          <w:lang w:val="en-GB"/>
        </w:rPr>
        <w:t>When an 11be STA intends to support latency sensitive traffic, the STA may request a restricted TWT session with the AP for the latency sensitive traffic flow and specif</w:t>
      </w:r>
      <w:r w:rsidR="00202752">
        <w:rPr>
          <w:rFonts w:ascii="Times New Roman" w:eastAsia="Malgun Gothic" w:hAnsi="Times New Roman" w:cs="Times New Roman"/>
          <w:sz w:val="20"/>
          <w:szCs w:val="20"/>
          <w:lang w:val="en-GB"/>
        </w:rPr>
        <w:t>y</w:t>
      </w:r>
      <w:r>
        <w:rPr>
          <w:rFonts w:ascii="Times New Roman" w:eastAsia="Malgun Gothic" w:hAnsi="Times New Roman" w:cs="Times New Roman"/>
          <w:sz w:val="20"/>
          <w:szCs w:val="20"/>
          <w:lang w:val="en-GB"/>
        </w:rPr>
        <w:t xml:space="preserve"> the TID </w:t>
      </w:r>
      <w:r w:rsidR="00202752">
        <w:rPr>
          <w:rFonts w:ascii="Times New Roman" w:eastAsia="Malgun Gothic" w:hAnsi="Times New Roman" w:cs="Times New Roman"/>
          <w:sz w:val="20"/>
          <w:szCs w:val="20"/>
          <w:lang w:val="en-GB"/>
        </w:rPr>
        <w:t xml:space="preserve">of the </w:t>
      </w:r>
      <w:r>
        <w:rPr>
          <w:rFonts w:ascii="Times New Roman" w:eastAsia="Malgun Gothic" w:hAnsi="Times New Roman" w:cs="Times New Roman"/>
          <w:sz w:val="20"/>
          <w:szCs w:val="20"/>
          <w:lang w:val="en-GB"/>
        </w:rPr>
        <w:t>flow</w:t>
      </w:r>
      <w:r w:rsidR="00202752">
        <w:rPr>
          <w:rFonts w:ascii="Times New Roman" w:eastAsia="Malgun Gothic" w:hAnsi="Times New Roman" w:cs="Times New Roman"/>
          <w:sz w:val="20"/>
          <w:szCs w:val="20"/>
          <w:lang w:val="en-GB"/>
        </w:rPr>
        <w:t>.</w:t>
      </w:r>
    </w:p>
    <w:p w14:paraId="2DFDA8BF" w14:textId="1F33094E" w:rsidR="00525728" w:rsidRDefault="00525728" w:rsidP="00525728">
      <w:pPr>
        <w:suppressAutoHyphens/>
        <w:spacing w:after="0" w:line="240" w:lineRule="auto"/>
        <w:rPr>
          <w:rFonts w:ascii="Times New Roman" w:eastAsia="Malgun Gothic" w:hAnsi="Times New Roman" w:cs="Times New Roman"/>
          <w:sz w:val="20"/>
          <w:szCs w:val="20"/>
          <w:lang w:val="en-GB"/>
        </w:rPr>
      </w:pPr>
    </w:p>
    <w:p w14:paraId="49A32460" w14:textId="6B72D56D" w:rsidR="007B1A7F" w:rsidRDefault="007B1A7F" w:rsidP="007B1A7F">
      <w:pPr>
        <w:pStyle w:val="Heading1"/>
      </w:pPr>
      <w:r>
        <w:t>Proposed text change</w:t>
      </w:r>
    </w:p>
    <w:p w14:paraId="03F8BF25" w14:textId="2C07ED96" w:rsidR="00093F47" w:rsidRDefault="00093F47" w:rsidP="00525728">
      <w:pPr>
        <w:suppressAutoHyphens/>
        <w:spacing w:after="0" w:line="240" w:lineRule="auto"/>
        <w:rPr>
          <w:rFonts w:ascii="Times New Roman" w:eastAsia="Malgun Gothic" w:hAnsi="Times New Roman" w:cs="Times New Roman"/>
          <w:sz w:val="20"/>
          <w:szCs w:val="20"/>
          <w:lang w:val="en-GB"/>
        </w:rPr>
      </w:pPr>
    </w:p>
    <w:p w14:paraId="472D2221" w14:textId="0D445BCA" w:rsidR="00093F47" w:rsidRDefault="00093F47" w:rsidP="00093F47">
      <w:pPr>
        <w:pStyle w:val="SP19294928"/>
        <w:spacing w:before="240" w:after="240"/>
        <w:rPr>
          <w:rStyle w:val="SC19323589"/>
          <w:b/>
          <w:bCs/>
          <w:sz w:val="22"/>
          <w:szCs w:val="22"/>
        </w:rPr>
      </w:pPr>
      <w:r>
        <w:rPr>
          <w:rStyle w:val="SC19323589"/>
          <w:b/>
          <w:bCs/>
          <w:sz w:val="22"/>
          <w:szCs w:val="22"/>
        </w:rPr>
        <w:t>35.7.2.1 Latency sensitive traffic differentiation</w:t>
      </w:r>
      <w:ins w:id="53" w:author="Duncan Ho" w:date="2022-02-28T14:29:00Z">
        <w:r w:rsidR="00F54F44">
          <w:rPr>
            <w:rStyle w:val="SC19323589"/>
            <w:b/>
            <w:bCs/>
            <w:sz w:val="22"/>
            <w:szCs w:val="22"/>
          </w:rPr>
          <w:t xml:space="preserve"> for r-TWT</w:t>
        </w:r>
      </w:ins>
    </w:p>
    <w:p w14:paraId="0E493E85" w14:textId="21593C56" w:rsidR="00CE25C5" w:rsidRPr="00594207" w:rsidDel="00CE25C5" w:rsidRDefault="007B1A7F" w:rsidP="007B1A7F">
      <w:pPr>
        <w:pStyle w:val="T"/>
        <w:spacing w:after="240"/>
        <w:rPr>
          <w:del w:id="54" w:author="Duncan Ho" w:date="2021-11-19T09:18:00Z"/>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sidR="00781CC0">
        <w:rPr>
          <w:b/>
          <w:bCs/>
          <w:i/>
          <w:iCs/>
          <w:w w:val="100"/>
          <w:highlight w:val="yellow"/>
        </w:rPr>
        <w:t>remove the sentence and insert</w:t>
      </w:r>
      <w:r>
        <w:rPr>
          <w:b/>
          <w:bCs/>
          <w:i/>
          <w:iCs/>
          <w:w w:val="100"/>
          <w:highlight w:val="yellow"/>
        </w:rPr>
        <w:t xml:space="preserve"> </w:t>
      </w:r>
      <w:r w:rsidR="00781CC0">
        <w:rPr>
          <w:b/>
          <w:bCs/>
          <w:i/>
          <w:iCs/>
          <w:w w:val="100"/>
          <w:highlight w:val="yellow"/>
        </w:rPr>
        <w:t xml:space="preserve">the following text to </w:t>
      </w:r>
      <w:r>
        <w:rPr>
          <w:b/>
          <w:bCs/>
          <w:i/>
          <w:iCs/>
          <w:w w:val="100"/>
          <w:highlight w:val="yellow"/>
        </w:rPr>
        <w:t xml:space="preserve">this subclause as </w:t>
      </w:r>
      <w:proofErr w:type="spellStart"/>
      <w:r>
        <w:rPr>
          <w:b/>
          <w:bCs/>
          <w:i/>
          <w:iCs/>
          <w:w w:val="100"/>
          <w:highlight w:val="yellow"/>
        </w:rPr>
        <w:t>follows:</w:t>
      </w:r>
    </w:p>
    <w:p w14:paraId="29833603" w14:textId="523928B3" w:rsidR="00093F47" w:rsidDel="00CE25C5" w:rsidRDefault="00093F47" w:rsidP="00093F47">
      <w:pPr>
        <w:rPr>
          <w:del w:id="55" w:author="Duncan Ho" w:date="2021-10-20T16:43:00Z"/>
          <w:rStyle w:val="SC19323589"/>
          <w:rFonts w:ascii="Times New Roman" w:hAnsi="Times New Roman" w:cs="Times New Roman"/>
          <w:sz w:val="20"/>
          <w:szCs w:val="20"/>
        </w:rPr>
      </w:pPr>
      <w:del w:id="56" w:author="Duncan Ho" w:date="2021-10-20T16:43:00Z">
        <w:r w:rsidRPr="00BF1508" w:rsidDel="00093F47">
          <w:rPr>
            <w:rStyle w:val="SC19323589"/>
            <w:rFonts w:ascii="Times New Roman" w:hAnsi="Times New Roman" w:cs="Times New Roman"/>
            <w:sz w:val="20"/>
            <w:szCs w:val="20"/>
            <w:rPrChange w:id="57" w:author="Duncan Ho" w:date="2021-10-20T20:23:00Z">
              <w:rPr>
                <w:rStyle w:val="SC19323589"/>
                <w:rFonts w:ascii="Times New Roman" w:hAnsi="Times New Roman" w:cs="Times New Roman"/>
                <w:strike/>
              </w:rPr>
            </w:rPrChange>
          </w:rPr>
          <w:delText>This subclause defines a mechanism that differentiates latency sensitive traffic from other types of traffic.</w:delText>
        </w:r>
      </w:del>
    </w:p>
    <w:p w14:paraId="70A720BF" w14:textId="77260181" w:rsidR="00101C6D" w:rsidRPr="00DA2C13" w:rsidRDefault="00101C6D" w:rsidP="00101C6D">
      <w:pPr>
        <w:rPr>
          <w:ins w:id="58" w:author="Duncan Ho" w:date="2022-01-26T09:52:00Z"/>
          <w:rStyle w:val="SC19323589"/>
          <w:rFonts w:ascii="Times New Roman" w:hAnsi="Times New Roman" w:cs="Times New Roman"/>
          <w:sz w:val="20"/>
          <w:szCs w:val="20"/>
        </w:rPr>
      </w:pPr>
      <w:ins w:id="59" w:author="Duncan Ho" w:date="2022-01-26T09:52:00Z">
        <w:r w:rsidRPr="00DA2C13">
          <w:rPr>
            <w:rStyle w:val="SC19323589"/>
            <w:rFonts w:ascii="Times New Roman" w:hAnsi="Times New Roman" w:cs="Times New Roman"/>
            <w:sz w:val="20"/>
            <w:szCs w:val="20"/>
          </w:rPr>
          <w:t>The</w:t>
        </w:r>
        <w:proofErr w:type="spellEnd"/>
        <w:r w:rsidRPr="00DA2C13">
          <w:rPr>
            <w:rStyle w:val="SC19323589"/>
            <w:rFonts w:ascii="Times New Roman" w:hAnsi="Times New Roman" w:cs="Times New Roman"/>
            <w:sz w:val="20"/>
            <w:szCs w:val="20"/>
          </w:rPr>
          <w:t xml:space="preserve"> latency sensitive traffic is differentiated from other types of traffic during the r-TWT service periods using the UL and/or DL TIDs indicated as part of the r-TWT setup procedure. </w:t>
        </w:r>
      </w:ins>
      <w:ins w:id="60" w:author="Duncan Ho" w:date="2022-02-28T14:29:00Z">
        <w:r w:rsidR="00DB654E">
          <w:rPr>
            <w:rStyle w:val="SC19323589"/>
            <w:rFonts w:ascii="Times New Roman" w:hAnsi="Times New Roman" w:cs="Times New Roman"/>
            <w:sz w:val="20"/>
            <w:szCs w:val="20"/>
          </w:rPr>
          <w:t>(#</w:t>
        </w:r>
        <w:r w:rsidR="00DB654E" w:rsidRPr="00DA503C">
          <w:rPr>
            <w:rStyle w:val="SC19323589"/>
            <w:rFonts w:ascii="Times New Roman" w:hAnsi="Times New Roman" w:cs="Times New Roman"/>
            <w:sz w:val="20"/>
            <w:szCs w:val="20"/>
          </w:rPr>
          <w:t xml:space="preserve">4155, </w:t>
        </w:r>
        <w:r w:rsidR="00DB654E">
          <w:rPr>
            <w:rStyle w:val="SC19323589"/>
            <w:rFonts w:ascii="Times New Roman" w:hAnsi="Times New Roman" w:cs="Times New Roman"/>
            <w:sz w:val="20"/>
            <w:szCs w:val="20"/>
          </w:rPr>
          <w:t>#</w:t>
        </w:r>
        <w:r w:rsidR="00DB654E" w:rsidRPr="00DA503C">
          <w:rPr>
            <w:rStyle w:val="SC19323589"/>
            <w:rFonts w:ascii="Times New Roman" w:hAnsi="Times New Roman" w:cs="Times New Roman"/>
            <w:sz w:val="20"/>
            <w:szCs w:val="20"/>
          </w:rPr>
          <w:t xml:space="preserve">4431, </w:t>
        </w:r>
        <w:r w:rsidR="00DB654E">
          <w:rPr>
            <w:rStyle w:val="SC19323589"/>
            <w:rFonts w:ascii="Times New Roman" w:hAnsi="Times New Roman" w:cs="Times New Roman"/>
            <w:sz w:val="20"/>
            <w:szCs w:val="20"/>
          </w:rPr>
          <w:t>#</w:t>
        </w:r>
        <w:r w:rsidR="00DB654E" w:rsidRPr="00DA503C">
          <w:rPr>
            <w:rStyle w:val="SC19323589"/>
            <w:rFonts w:ascii="Times New Roman" w:hAnsi="Times New Roman" w:cs="Times New Roman"/>
            <w:sz w:val="20"/>
            <w:szCs w:val="20"/>
          </w:rPr>
          <w:t xml:space="preserve">4785, </w:t>
        </w:r>
        <w:r w:rsidR="00DB654E">
          <w:rPr>
            <w:rStyle w:val="SC19323589"/>
            <w:rFonts w:ascii="Times New Roman" w:hAnsi="Times New Roman" w:cs="Times New Roman"/>
            <w:sz w:val="20"/>
            <w:szCs w:val="20"/>
          </w:rPr>
          <w:t>#</w:t>
        </w:r>
        <w:r w:rsidR="00DB654E" w:rsidRPr="00DA503C">
          <w:rPr>
            <w:rStyle w:val="SC19323589"/>
            <w:rFonts w:ascii="Times New Roman" w:hAnsi="Times New Roman" w:cs="Times New Roman"/>
            <w:sz w:val="20"/>
            <w:szCs w:val="20"/>
          </w:rPr>
          <w:t xml:space="preserve">4935, </w:t>
        </w:r>
        <w:r w:rsidR="00DB654E">
          <w:rPr>
            <w:rStyle w:val="SC19323589"/>
            <w:rFonts w:ascii="Times New Roman" w:hAnsi="Times New Roman" w:cs="Times New Roman"/>
            <w:sz w:val="20"/>
            <w:szCs w:val="20"/>
          </w:rPr>
          <w:t>#</w:t>
        </w:r>
        <w:r w:rsidR="00DB654E" w:rsidRPr="00DA503C">
          <w:rPr>
            <w:rStyle w:val="SC19323589"/>
            <w:rFonts w:ascii="Times New Roman" w:hAnsi="Times New Roman" w:cs="Times New Roman"/>
            <w:sz w:val="20"/>
            <w:szCs w:val="20"/>
          </w:rPr>
          <w:t xml:space="preserve">5519, </w:t>
        </w:r>
        <w:r w:rsidR="00DB654E">
          <w:rPr>
            <w:rStyle w:val="SC19323589"/>
            <w:rFonts w:ascii="Times New Roman" w:hAnsi="Times New Roman" w:cs="Times New Roman"/>
            <w:sz w:val="20"/>
            <w:szCs w:val="20"/>
          </w:rPr>
          <w:t>#</w:t>
        </w:r>
        <w:r w:rsidR="00DB654E" w:rsidRPr="00DA503C">
          <w:rPr>
            <w:rStyle w:val="SC19323589"/>
            <w:rFonts w:ascii="Times New Roman" w:hAnsi="Times New Roman" w:cs="Times New Roman"/>
            <w:sz w:val="20"/>
            <w:szCs w:val="20"/>
          </w:rPr>
          <w:t xml:space="preserve">6510, </w:t>
        </w:r>
        <w:r w:rsidR="00DB654E">
          <w:rPr>
            <w:rStyle w:val="SC19323589"/>
            <w:rFonts w:ascii="Times New Roman" w:hAnsi="Times New Roman" w:cs="Times New Roman"/>
            <w:sz w:val="20"/>
            <w:szCs w:val="20"/>
          </w:rPr>
          <w:t>#</w:t>
        </w:r>
        <w:r w:rsidR="00DB654E" w:rsidRPr="00DA503C">
          <w:rPr>
            <w:rStyle w:val="SC19323589"/>
            <w:rFonts w:ascii="Times New Roman" w:hAnsi="Times New Roman" w:cs="Times New Roman"/>
            <w:sz w:val="20"/>
            <w:szCs w:val="20"/>
          </w:rPr>
          <w:t xml:space="preserve">6543, </w:t>
        </w:r>
        <w:r w:rsidR="00DB654E">
          <w:rPr>
            <w:rStyle w:val="SC19323589"/>
            <w:rFonts w:ascii="Times New Roman" w:hAnsi="Times New Roman" w:cs="Times New Roman"/>
            <w:sz w:val="20"/>
            <w:szCs w:val="20"/>
          </w:rPr>
          <w:t>#</w:t>
        </w:r>
        <w:r w:rsidR="00DB654E" w:rsidRPr="00DA503C">
          <w:rPr>
            <w:rStyle w:val="SC19323589"/>
            <w:rFonts w:ascii="Times New Roman" w:hAnsi="Times New Roman" w:cs="Times New Roman"/>
            <w:sz w:val="20"/>
            <w:szCs w:val="20"/>
          </w:rPr>
          <w:t xml:space="preserve">6780, </w:t>
        </w:r>
        <w:r w:rsidR="00DB654E">
          <w:rPr>
            <w:rStyle w:val="SC19323589"/>
            <w:rFonts w:ascii="Times New Roman" w:hAnsi="Times New Roman" w:cs="Times New Roman"/>
            <w:sz w:val="20"/>
            <w:szCs w:val="20"/>
          </w:rPr>
          <w:t>#</w:t>
        </w:r>
        <w:r w:rsidR="00DB654E" w:rsidRPr="00DA503C">
          <w:rPr>
            <w:rStyle w:val="SC19323589"/>
            <w:rFonts w:ascii="Times New Roman" w:hAnsi="Times New Roman" w:cs="Times New Roman"/>
            <w:sz w:val="20"/>
            <w:szCs w:val="20"/>
          </w:rPr>
          <w:t xml:space="preserve">7084, </w:t>
        </w:r>
        <w:r w:rsidR="00DB654E">
          <w:rPr>
            <w:rStyle w:val="SC19323589"/>
            <w:rFonts w:ascii="Times New Roman" w:hAnsi="Times New Roman" w:cs="Times New Roman"/>
            <w:sz w:val="20"/>
            <w:szCs w:val="20"/>
          </w:rPr>
          <w:t>#</w:t>
        </w:r>
        <w:r w:rsidR="00DB654E" w:rsidRPr="00DA503C">
          <w:rPr>
            <w:rStyle w:val="SC19323589"/>
            <w:rFonts w:ascii="Times New Roman" w:hAnsi="Times New Roman" w:cs="Times New Roman"/>
            <w:sz w:val="20"/>
            <w:szCs w:val="20"/>
          </w:rPr>
          <w:t xml:space="preserve">7431, </w:t>
        </w:r>
        <w:r w:rsidR="00DB654E">
          <w:rPr>
            <w:rStyle w:val="SC19323589"/>
            <w:rFonts w:ascii="Times New Roman" w:hAnsi="Times New Roman" w:cs="Times New Roman"/>
            <w:sz w:val="20"/>
            <w:szCs w:val="20"/>
          </w:rPr>
          <w:t>#</w:t>
        </w:r>
        <w:r w:rsidR="00DB654E" w:rsidRPr="00DA503C">
          <w:rPr>
            <w:rStyle w:val="SC19323589"/>
            <w:rFonts w:ascii="Times New Roman" w:hAnsi="Times New Roman" w:cs="Times New Roman"/>
            <w:sz w:val="20"/>
            <w:szCs w:val="20"/>
          </w:rPr>
          <w:t xml:space="preserve">7432, </w:t>
        </w:r>
        <w:r w:rsidR="00DB654E">
          <w:rPr>
            <w:rStyle w:val="SC19323589"/>
            <w:rFonts w:ascii="Times New Roman" w:hAnsi="Times New Roman" w:cs="Times New Roman"/>
            <w:sz w:val="20"/>
            <w:szCs w:val="20"/>
          </w:rPr>
          <w:t>#</w:t>
        </w:r>
        <w:r w:rsidR="00DB654E" w:rsidRPr="00DA503C">
          <w:rPr>
            <w:rStyle w:val="SC19323589"/>
            <w:rFonts w:ascii="Times New Roman" w:hAnsi="Times New Roman" w:cs="Times New Roman"/>
            <w:sz w:val="20"/>
            <w:szCs w:val="20"/>
          </w:rPr>
          <w:t xml:space="preserve">7469, </w:t>
        </w:r>
        <w:r w:rsidR="00DB654E">
          <w:rPr>
            <w:rStyle w:val="SC19323589"/>
            <w:rFonts w:ascii="Times New Roman" w:hAnsi="Times New Roman" w:cs="Times New Roman"/>
            <w:sz w:val="20"/>
            <w:szCs w:val="20"/>
          </w:rPr>
          <w:t>#</w:t>
        </w:r>
        <w:r w:rsidR="00DB654E" w:rsidRPr="00DA503C">
          <w:rPr>
            <w:rStyle w:val="SC19323589"/>
            <w:rFonts w:ascii="Times New Roman" w:hAnsi="Times New Roman" w:cs="Times New Roman"/>
            <w:sz w:val="20"/>
            <w:szCs w:val="20"/>
          </w:rPr>
          <w:t xml:space="preserve">7633, </w:t>
        </w:r>
        <w:r w:rsidR="00DB654E">
          <w:rPr>
            <w:rStyle w:val="SC19323589"/>
            <w:rFonts w:ascii="Times New Roman" w:hAnsi="Times New Roman" w:cs="Times New Roman"/>
            <w:sz w:val="20"/>
            <w:szCs w:val="20"/>
          </w:rPr>
          <w:t>#</w:t>
        </w:r>
        <w:r w:rsidR="00DB654E" w:rsidRPr="00DA503C">
          <w:rPr>
            <w:rStyle w:val="SC19323589"/>
            <w:rFonts w:ascii="Times New Roman" w:hAnsi="Times New Roman" w:cs="Times New Roman"/>
            <w:sz w:val="20"/>
            <w:szCs w:val="20"/>
          </w:rPr>
          <w:t xml:space="preserve">7634, </w:t>
        </w:r>
        <w:r w:rsidR="00DB654E">
          <w:rPr>
            <w:rStyle w:val="SC19323589"/>
            <w:rFonts w:ascii="Times New Roman" w:hAnsi="Times New Roman" w:cs="Times New Roman"/>
            <w:sz w:val="20"/>
            <w:szCs w:val="20"/>
          </w:rPr>
          <w:t>#</w:t>
        </w:r>
        <w:r w:rsidR="00DB654E" w:rsidRPr="00DA503C">
          <w:rPr>
            <w:rStyle w:val="SC19323589"/>
            <w:rFonts w:ascii="Times New Roman" w:hAnsi="Times New Roman" w:cs="Times New Roman"/>
            <w:sz w:val="20"/>
            <w:szCs w:val="20"/>
          </w:rPr>
          <w:t>7857</w:t>
        </w:r>
        <w:r w:rsidR="00DB654E">
          <w:rPr>
            <w:rStyle w:val="SC19323589"/>
            <w:rFonts w:ascii="Times New Roman" w:hAnsi="Times New Roman" w:cs="Times New Roman"/>
            <w:sz w:val="20"/>
            <w:szCs w:val="20"/>
          </w:rPr>
          <w:t>)</w:t>
        </w:r>
      </w:ins>
    </w:p>
    <w:p w14:paraId="56A02F1B" w14:textId="4156EE6B" w:rsidR="00101C6D" w:rsidRDefault="00101C6D" w:rsidP="00101C6D">
      <w:pPr>
        <w:rPr>
          <w:ins w:id="61" w:author="Duncan Ho" w:date="2022-01-26T10:00:00Z"/>
          <w:rStyle w:val="SC19323589"/>
          <w:rFonts w:ascii="Times New Roman" w:hAnsi="Times New Roman" w:cs="Times New Roman"/>
          <w:sz w:val="20"/>
          <w:szCs w:val="20"/>
        </w:rPr>
      </w:pPr>
      <w:ins w:id="62" w:author="Duncan Ho" w:date="2022-01-26T09:52:00Z">
        <w:r w:rsidRPr="00DA2C13">
          <w:rPr>
            <w:rStyle w:val="SC19323589"/>
            <w:rFonts w:ascii="Times New Roman" w:hAnsi="Times New Roman" w:cs="Times New Roman"/>
            <w:sz w:val="20"/>
            <w:szCs w:val="20"/>
          </w:rPr>
          <w:t xml:space="preserve">An r-TWT scheduled STA or an r-TWT scheduling AP shall identify the latency sensitive traffic for an r-TWT service period as traffic corresponding to TIDs indicated in the Restricted TWT Traffic Info subfield in the TWT element with the TWT Setup Command field set to Accept TWT, </w:t>
        </w:r>
      </w:ins>
      <w:ins w:id="63" w:author="Duncan Ho" w:date="2022-02-07T11:10:00Z">
        <w:r w:rsidR="00835F22">
          <w:rPr>
            <w:rStyle w:val="SC19323589"/>
            <w:rFonts w:ascii="Times New Roman" w:hAnsi="Times New Roman" w:cs="Times New Roman"/>
            <w:sz w:val="20"/>
            <w:szCs w:val="20"/>
          </w:rPr>
          <w:t xml:space="preserve">which is </w:t>
        </w:r>
      </w:ins>
      <w:ins w:id="64" w:author="Duncan Ho" w:date="2022-01-26T09:52:00Z">
        <w:r w:rsidRPr="00DA2C13">
          <w:rPr>
            <w:rStyle w:val="SC19323589"/>
            <w:rFonts w:ascii="Times New Roman" w:hAnsi="Times New Roman" w:cs="Times New Roman"/>
            <w:sz w:val="20"/>
            <w:szCs w:val="20"/>
          </w:rPr>
          <w:t xml:space="preserve">delivered </w:t>
        </w:r>
      </w:ins>
      <w:ins w:id="65" w:author="Duncan Ho" w:date="2022-02-07T11:14:00Z">
        <w:r w:rsidR="00407013">
          <w:rPr>
            <w:rStyle w:val="SC19323589"/>
            <w:rFonts w:ascii="Times New Roman" w:hAnsi="Times New Roman" w:cs="Times New Roman"/>
            <w:sz w:val="20"/>
            <w:szCs w:val="20"/>
          </w:rPr>
          <w:t xml:space="preserve">by the r-TWT scheduling AP </w:t>
        </w:r>
      </w:ins>
      <w:ins w:id="66" w:author="Duncan Ho" w:date="2022-01-26T09:52:00Z">
        <w:r w:rsidRPr="00DA2C13">
          <w:rPr>
            <w:rStyle w:val="SC19323589"/>
            <w:rFonts w:ascii="Times New Roman" w:hAnsi="Times New Roman" w:cs="Times New Roman"/>
            <w:sz w:val="20"/>
            <w:szCs w:val="20"/>
          </w:rPr>
          <w:t>during the r-TWT setup for that service period.</w:t>
        </w:r>
      </w:ins>
      <w:ins w:id="67" w:author="Duncan Ho" w:date="2022-02-24T08:06:00Z">
        <w:r w:rsidR="00DA503C">
          <w:rPr>
            <w:rStyle w:val="SC19323589"/>
            <w:rFonts w:ascii="Times New Roman" w:hAnsi="Times New Roman" w:cs="Times New Roman"/>
            <w:sz w:val="20"/>
            <w:szCs w:val="20"/>
          </w:rPr>
          <w:t xml:space="preserve"> (#</w:t>
        </w:r>
        <w:r w:rsidR="00DA503C" w:rsidRPr="00DA503C">
          <w:rPr>
            <w:rStyle w:val="SC19323589"/>
            <w:rFonts w:ascii="Times New Roman" w:hAnsi="Times New Roman" w:cs="Times New Roman"/>
            <w:sz w:val="20"/>
            <w:szCs w:val="20"/>
          </w:rPr>
          <w:t xml:space="preserve">4155, </w:t>
        </w:r>
        <w:r w:rsidR="00DA503C">
          <w:rPr>
            <w:rStyle w:val="SC19323589"/>
            <w:rFonts w:ascii="Times New Roman" w:hAnsi="Times New Roman" w:cs="Times New Roman"/>
            <w:sz w:val="20"/>
            <w:szCs w:val="20"/>
          </w:rPr>
          <w:t>#</w:t>
        </w:r>
        <w:r w:rsidR="00DA503C" w:rsidRPr="00DA503C">
          <w:rPr>
            <w:rStyle w:val="SC19323589"/>
            <w:rFonts w:ascii="Times New Roman" w:hAnsi="Times New Roman" w:cs="Times New Roman"/>
            <w:sz w:val="20"/>
            <w:szCs w:val="20"/>
          </w:rPr>
          <w:t xml:space="preserve">4431, </w:t>
        </w:r>
        <w:r w:rsidR="00DA503C">
          <w:rPr>
            <w:rStyle w:val="SC19323589"/>
            <w:rFonts w:ascii="Times New Roman" w:hAnsi="Times New Roman" w:cs="Times New Roman"/>
            <w:sz w:val="20"/>
            <w:szCs w:val="20"/>
          </w:rPr>
          <w:t>#</w:t>
        </w:r>
        <w:r w:rsidR="00DA503C" w:rsidRPr="00DA503C">
          <w:rPr>
            <w:rStyle w:val="SC19323589"/>
            <w:rFonts w:ascii="Times New Roman" w:hAnsi="Times New Roman" w:cs="Times New Roman"/>
            <w:sz w:val="20"/>
            <w:szCs w:val="20"/>
          </w:rPr>
          <w:t xml:space="preserve">4785, </w:t>
        </w:r>
        <w:r w:rsidR="00DA503C">
          <w:rPr>
            <w:rStyle w:val="SC19323589"/>
            <w:rFonts w:ascii="Times New Roman" w:hAnsi="Times New Roman" w:cs="Times New Roman"/>
            <w:sz w:val="20"/>
            <w:szCs w:val="20"/>
          </w:rPr>
          <w:t>#</w:t>
        </w:r>
        <w:r w:rsidR="00DA503C" w:rsidRPr="00DA503C">
          <w:rPr>
            <w:rStyle w:val="SC19323589"/>
            <w:rFonts w:ascii="Times New Roman" w:hAnsi="Times New Roman" w:cs="Times New Roman"/>
            <w:sz w:val="20"/>
            <w:szCs w:val="20"/>
          </w:rPr>
          <w:t xml:space="preserve">4935, </w:t>
        </w:r>
        <w:r w:rsidR="00DA503C">
          <w:rPr>
            <w:rStyle w:val="SC19323589"/>
            <w:rFonts w:ascii="Times New Roman" w:hAnsi="Times New Roman" w:cs="Times New Roman"/>
            <w:sz w:val="20"/>
            <w:szCs w:val="20"/>
          </w:rPr>
          <w:t>#</w:t>
        </w:r>
        <w:r w:rsidR="00DA503C" w:rsidRPr="00DA503C">
          <w:rPr>
            <w:rStyle w:val="SC19323589"/>
            <w:rFonts w:ascii="Times New Roman" w:hAnsi="Times New Roman" w:cs="Times New Roman"/>
            <w:sz w:val="20"/>
            <w:szCs w:val="20"/>
          </w:rPr>
          <w:t xml:space="preserve">5519, </w:t>
        </w:r>
        <w:r w:rsidR="00DA503C">
          <w:rPr>
            <w:rStyle w:val="SC19323589"/>
            <w:rFonts w:ascii="Times New Roman" w:hAnsi="Times New Roman" w:cs="Times New Roman"/>
            <w:sz w:val="20"/>
            <w:szCs w:val="20"/>
          </w:rPr>
          <w:t>#</w:t>
        </w:r>
        <w:r w:rsidR="00DA503C" w:rsidRPr="00DA503C">
          <w:rPr>
            <w:rStyle w:val="SC19323589"/>
            <w:rFonts w:ascii="Times New Roman" w:hAnsi="Times New Roman" w:cs="Times New Roman"/>
            <w:sz w:val="20"/>
            <w:szCs w:val="20"/>
          </w:rPr>
          <w:t xml:space="preserve">6510, </w:t>
        </w:r>
        <w:r w:rsidR="00DA503C">
          <w:rPr>
            <w:rStyle w:val="SC19323589"/>
            <w:rFonts w:ascii="Times New Roman" w:hAnsi="Times New Roman" w:cs="Times New Roman"/>
            <w:sz w:val="20"/>
            <w:szCs w:val="20"/>
          </w:rPr>
          <w:t>#</w:t>
        </w:r>
        <w:r w:rsidR="00DA503C" w:rsidRPr="00DA503C">
          <w:rPr>
            <w:rStyle w:val="SC19323589"/>
            <w:rFonts w:ascii="Times New Roman" w:hAnsi="Times New Roman" w:cs="Times New Roman"/>
            <w:sz w:val="20"/>
            <w:szCs w:val="20"/>
          </w:rPr>
          <w:t xml:space="preserve">6543, </w:t>
        </w:r>
        <w:r w:rsidR="00DA503C">
          <w:rPr>
            <w:rStyle w:val="SC19323589"/>
            <w:rFonts w:ascii="Times New Roman" w:hAnsi="Times New Roman" w:cs="Times New Roman"/>
            <w:sz w:val="20"/>
            <w:szCs w:val="20"/>
          </w:rPr>
          <w:t>#</w:t>
        </w:r>
        <w:r w:rsidR="00DA503C" w:rsidRPr="00DA503C">
          <w:rPr>
            <w:rStyle w:val="SC19323589"/>
            <w:rFonts w:ascii="Times New Roman" w:hAnsi="Times New Roman" w:cs="Times New Roman"/>
            <w:sz w:val="20"/>
            <w:szCs w:val="20"/>
          </w:rPr>
          <w:t xml:space="preserve">6780, </w:t>
        </w:r>
        <w:r w:rsidR="00DA503C">
          <w:rPr>
            <w:rStyle w:val="SC19323589"/>
            <w:rFonts w:ascii="Times New Roman" w:hAnsi="Times New Roman" w:cs="Times New Roman"/>
            <w:sz w:val="20"/>
            <w:szCs w:val="20"/>
          </w:rPr>
          <w:t>#</w:t>
        </w:r>
        <w:r w:rsidR="00DA503C" w:rsidRPr="00DA503C">
          <w:rPr>
            <w:rStyle w:val="SC19323589"/>
            <w:rFonts w:ascii="Times New Roman" w:hAnsi="Times New Roman" w:cs="Times New Roman"/>
            <w:sz w:val="20"/>
            <w:szCs w:val="20"/>
          </w:rPr>
          <w:t xml:space="preserve">7084, </w:t>
        </w:r>
        <w:r w:rsidR="00DA503C">
          <w:rPr>
            <w:rStyle w:val="SC19323589"/>
            <w:rFonts w:ascii="Times New Roman" w:hAnsi="Times New Roman" w:cs="Times New Roman"/>
            <w:sz w:val="20"/>
            <w:szCs w:val="20"/>
          </w:rPr>
          <w:t>#</w:t>
        </w:r>
        <w:r w:rsidR="00DA503C" w:rsidRPr="00DA503C">
          <w:rPr>
            <w:rStyle w:val="SC19323589"/>
            <w:rFonts w:ascii="Times New Roman" w:hAnsi="Times New Roman" w:cs="Times New Roman"/>
            <w:sz w:val="20"/>
            <w:szCs w:val="20"/>
          </w:rPr>
          <w:t xml:space="preserve">7431, </w:t>
        </w:r>
        <w:r w:rsidR="00DA503C">
          <w:rPr>
            <w:rStyle w:val="SC19323589"/>
            <w:rFonts w:ascii="Times New Roman" w:hAnsi="Times New Roman" w:cs="Times New Roman"/>
            <w:sz w:val="20"/>
            <w:szCs w:val="20"/>
          </w:rPr>
          <w:t>#</w:t>
        </w:r>
        <w:r w:rsidR="00DA503C" w:rsidRPr="00DA503C">
          <w:rPr>
            <w:rStyle w:val="SC19323589"/>
            <w:rFonts w:ascii="Times New Roman" w:hAnsi="Times New Roman" w:cs="Times New Roman"/>
            <w:sz w:val="20"/>
            <w:szCs w:val="20"/>
          </w:rPr>
          <w:t xml:space="preserve">7432, </w:t>
        </w:r>
        <w:r w:rsidR="00DA503C">
          <w:rPr>
            <w:rStyle w:val="SC19323589"/>
            <w:rFonts w:ascii="Times New Roman" w:hAnsi="Times New Roman" w:cs="Times New Roman"/>
            <w:sz w:val="20"/>
            <w:szCs w:val="20"/>
          </w:rPr>
          <w:t>#</w:t>
        </w:r>
        <w:r w:rsidR="00DA503C" w:rsidRPr="00DA503C">
          <w:rPr>
            <w:rStyle w:val="SC19323589"/>
            <w:rFonts w:ascii="Times New Roman" w:hAnsi="Times New Roman" w:cs="Times New Roman"/>
            <w:sz w:val="20"/>
            <w:szCs w:val="20"/>
          </w:rPr>
          <w:t xml:space="preserve">7469, </w:t>
        </w:r>
        <w:r w:rsidR="00DA503C">
          <w:rPr>
            <w:rStyle w:val="SC19323589"/>
            <w:rFonts w:ascii="Times New Roman" w:hAnsi="Times New Roman" w:cs="Times New Roman"/>
            <w:sz w:val="20"/>
            <w:szCs w:val="20"/>
          </w:rPr>
          <w:t>#</w:t>
        </w:r>
        <w:r w:rsidR="00DA503C" w:rsidRPr="00DA503C">
          <w:rPr>
            <w:rStyle w:val="SC19323589"/>
            <w:rFonts w:ascii="Times New Roman" w:hAnsi="Times New Roman" w:cs="Times New Roman"/>
            <w:sz w:val="20"/>
            <w:szCs w:val="20"/>
          </w:rPr>
          <w:t xml:space="preserve">7633, </w:t>
        </w:r>
        <w:r w:rsidR="00DA503C">
          <w:rPr>
            <w:rStyle w:val="SC19323589"/>
            <w:rFonts w:ascii="Times New Roman" w:hAnsi="Times New Roman" w:cs="Times New Roman"/>
            <w:sz w:val="20"/>
            <w:szCs w:val="20"/>
          </w:rPr>
          <w:t>#</w:t>
        </w:r>
        <w:r w:rsidR="00DA503C" w:rsidRPr="00DA503C">
          <w:rPr>
            <w:rStyle w:val="SC19323589"/>
            <w:rFonts w:ascii="Times New Roman" w:hAnsi="Times New Roman" w:cs="Times New Roman"/>
            <w:sz w:val="20"/>
            <w:szCs w:val="20"/>
          </w:rPr>
          <w:t xml:space="preserve">7634, </w:t>
        </w:r>
        <w:r w:rsidR="00DA503C">
          <w:rPr>
            <w:rStyle w:val="SC19323589"/>
            <w:rFonts w:ascii="Times New Roman" w:hAnsi="Times New Roman" w:cs="Times New Roman"/>
            <w:sz w:val="20"/>
            <w:szCs w:val="20"/>
          </w:rPr>
          <w:t>#</w:t>
        </w:r>
        <w:r w:rsidR="00DA503C" w:rsidRPr="00DA503C">
          <w:rPr>
            <w:rStyle w:val="SC19323589"/>
            <w:rFonts w:ascii="Times New Roman" w:hAnsi="Times New Roman" w:cs="Times New Roman"/>
            <w:sz w:val="20"/>
            <w:szCs w:val="20"/>
          </w:rPr>
          <w:t>7857</w:t>
        </w:r>
        <w:r w:rsidR="00DA503C">
          <w:rPr>
            <w:rStyle w:val="SC19323589"/>
            <w:rFonts w:ascii="Times New Roman" w:hAnsi="Times New Roman" w:cs="Times New Roman"/>
            <w:sz w:val="20"/>
            <w:szCs w:val="20"/>
          </w:rPr>
          <w:t>)</w:t>
        </w:r>
      </w:ins>
    </w:p>
    <w:p w14:paraId="4B6371B5" w14:textId="30BA6F8C" w:rsidR="0017688F" w:rsidRDefault="002A6249" w:rsidP="00101C6D">
      <w:pPr>
        <w:rPr>
          <w:ins w:id="68" w:author="Duncan Ho" w:date="2022-01-26T09:52:00Z"/>
          <w:rStyle w:val="SC19323589"/>
          <w:rFonts w:ascii="Times New Roman" w:hAnsi="Times New Roman" w:cs="Times New Roman"/>
          <w:sz w:val="20"/>
          <w:szCs w:val="20"/>
        </w:rPr>
      </w:pPr>
      <w:ins w:id="69" w:author="Duncan Ho" w:date="2022-01-26T10:01:00Z">
        <w:r w:rsidRPr="002A6249">
          <w:rPr>
            <w:rStyle w:val="SC19323589"/>
            <w:rFonts w:ascii="Times New Roman" w:hAnsi="Times New Roman" w:cs="Times New Roman"/>
            <w:sz w:val="20"/>
            <w:szCs w:val="20"/>
          </w:rPr>
          <w:t>NOTE—</w:t>
        </w:r>
      </w:ins>
      <w:ins w:id="70" w:author="Duncan Ho" w:date="2022-01-26T10:00:00Z">
        <w:r w:rsidR="0017688F" w:rsidRPr="0017688F">
          <w:rPr>
            <w:rStyle w:val="SC19323589"/>
            <w:rFonts w:ascii="Times New Roman" w:hAnsi="Times New Roman" w:cs="Times New Roman"/>
            <w:sz w:val="20"/>
            <w:szCs w:val="20"/>
          </w:rPr>
          <w:t xml:space="preserve"> A STA that supports the ML SCS procedure defined in 35.3.21 (Multi-link SCS procedure) can also use </w:t>
        </w:r>
      </w:ins>
      <w:ins w:id="71" w:author="Duncan Ho" w:date="2022-01-26T10:02:00Z">
        <w:r>
          <w:rPr>
            <w:rStyle w:val="SC19323589"/>
            <w:rFonts w:ascii="Times New Roman" w:hAnsi="Times New Roman" w:cs="Times New Roman"/>
            <w:sz w:val="20"/>
            <w:szCs w:val="20"/>
          </w:rPr>
          <w:t xml:space="preserve">the </w:t>
        </w:r>
      </w:ins>
      <w:ins w:id="72" w:author="Duncan Ho" w:date="2022-01-26T10:00:00Z">
        <w:r w:rsidR="0017688F" w:rsidRPr="0017688F">
          <w:rPr>
            <w:rStyle w:val="SC19323589"/>
            <w:rFonts w:ascii="Times New Roman" w:hAnsi="Times New Roman" w:cs="Times New Roman"/>
            <w:sz w:val="20"/>
            <w:szCs w:val="20"/>
          </w:rPr>
          <w:t>parameters (e.g., TCLAS</w:t>
        </w:r>
      </w:ins>
      <w:ins w:id="73" w:author="Duncan Ho" w:date="2022-01-28T17:02:00Z">
        <w:r w:rsidR="001A1EE7">
          <w:rPr>
            <w:rStyle w:val="SC19323589"/>
            <w:rFonts w:ascii="Times New Roman" w:hAnsi="Times New Roman" w:cs="Times New Roman"/>
            <w:sz w:val="20"/>
            <w:szCs w:val="20"/>
          </w:rPr>
          <w:t>, TID</w:t>
        </w:r>
      </w:ins>
      <w:ins w:id="74" w:author="Duncan Ho" w:date="2022-01-26T10:00:00Z">
        <w:r w:rsidR="0017688F" w:rsidRPr="0017688F">
          <w:rPr>
            <w:rStyle w:val="SC19323589"/>
            <w:rFonts w:ascii="Times New Roman" w:hAnsi="Times New Roman" w:cs="Times New Roman"/>
            <w:sz w:val="20"/>
            <w:szCs w:val="20"/>
          </w:rPr>
          <w:t>) conveyed during SCS stream session creation for differentiating latency sensitive traffi</w:t>
        </w:r>
      </w:ins>
      <w:ins w:id="75" w:author="Duncan Ho" w:date="2022-01-26T10:02:00Z">
        <w:r>
          <w:rPr>
            <w:rStyle w:val="SC19323589"/>
            <w:rFonts w:ascii="Times New Roman" w:hAnsi="Times New Roman" w:cs="Times New Roman"/>
            <w:sz w:val="20"/>
            <w:szCs w:val="20"/>
          </w:rPr>
          <w:t>c.</w:t>
        </w:r>
      </w:ins>
    </w:p>
    <w:p w14:paraId="530634E7" w14:textId="77777777" w:rsidR="005D58FA" w:rsidRDefault="005D58FA" w:rsidP="00093F47">
      <w:pPr>
        <w:rPr>
          <w:rStyle w:val="SC19323589"/>
          <w:rFonts w:ascii="Times New Roman" w:hAnsi="Times New Roman" w:cs="Times New Roman"/>
          <w:sz w:val="20"/>
          <w:szCs w:val="20"/>
        </w:rPr>
      </w:pPr>
    </w:p>
    <w:p w14:paraId="0D85F610" w14:textId="56CBB172" w:rsidR="007F2D0F" w:rsidRDefault="007F2D0F" w:rsidP="007F2D0F">
      <w:pPr>
        <w:suppressAutoHyphens/>
        <w:jc w:val="both"/>
        <w:rPr>
          <w:rFonts w:ascii="Times New Roman" w:hAnsi="Times New Roman" w:cs="Times New Roman"/>
          <w:color w:val="FF0000"/>
          <w:sz w:val="20"/>
          <w:szCs w:val="20"/>
          <w:lang w:eastAsia="ko-KR"/>
        </w:rPr>
      </w:pPr>
      <w:r w:rsidRPr="003272DB">
        <w:rPr>
          <w:rFonts w:ascii="Times New Roman" w:eastAsia="Times New Roman" w:hAnsi="Times New Roman" w:cs="Times New Roman"/>
          <w:color w:val="FF0000"/>
          <w:sz w:val="20"/>
          <w:szCs w:val="20"/>
        </w:rPr>
        <w:t xml:space="preserve">Do you agree to the resolution provided in doc </w:t>
      </w:r>
      <w:r w:rsidR="00953709">
        <w:rPr>
          <w:rFonts w:ascii="Times New Roman" w:eastAsia="Times New Roman" w:hAnsi="Times New Roman" w:cs="Times New Roman"/>
          <w:color w:val="FF0000"/>
          <w:sz w:val="20"/>
          <w:szCs w:val="20"/>
        </w:rPr>
        <w:t>11-21/</w:t>
      </w:r>
      <w:r w:rsidR="00DA503C">
        <w:rPr>
          <w:rFonts w:ascii="Times New Roman" w:eastAsia="Times New Roman" w:hAnsi="Times New Roman" w:cs="Times New Roman"/>
          <w:color w:val="FF0000"/>
          <w:sz w:val="20"/>
          <w:szCs w:val="20"/>
        </w:rPr>
        <w:t>1902r3</w:t>
      </w:r>
      <w:r w:rsidRPr="003272DB">
        <w:rPr>
          <w:rFonts w:ascii="Times New Roman" w:eastAsia="Times New Roman" w:hAnsi="Times New Roman" w:cs="Times New Roman"/>
          <w:color w:val="FF0000"/>
          <w:sz w:val="20"/>
          <w:szCs w:val="20"/>
        </w:rPr>
        <w:t xml:space="preserve"> for </w:t>
      </w:r>
      <w:r w:rsidR="0010498B">
        <w:rPr>
          <w:rFonts w:ascii="Times New Roman" w:eastAsia="Times New Roman" w:hAnsi="Times New Roman" w:cs="Times New Roman"/>
          <w:color w:val="FF0000"/>
          <w:sz w:val="20"/>
          <w:szCs w:val="20"/>
        </w:rPr>
        <w:t xml:space="preserve">following </w:t>
      </w:r>
      <w:r w:rsidRPr="003272DB">
        <w:rPr>
          <w:rFonts w:ascii="Times New Roman" w:eastAsia="Times New Roman" w:hAnsi="Times New Roman" w:cs="Times New Roman"/>
          <w:color w:val="FF0000"/>
          <w:sz w:val="20"/>
          <w:szCs w:val="20"/>
        </w:rPr>
        <w:t>CID</w:t>
      </w:r>
      <w:r w:rsidR="00430988">
        <w:rPr>
          <w:rFonts w:ascii="Times New Roman" w:eastAsia="Times New Roman" w:hAnsi="Times New Roman" w:cs="Times New Roman"/>
          <w:color w:val="FF0000"/>
          <w:sz w:val="20"/>
          <w:szCs w:val="20"/>
        </w:rPr>
        <w:t>s</w:t>
      </w:r>
      <w:r w:rsidRPr="003272DB">
        <w:rPr>
          <w:rFonts w:ascii="Times New Roman" w:hAnsi="Times New Roman" w:cs="Times New Roman"/>
          <w:color w:val="FF0000"/>
          <w:sz w:val="20"/>
          <w:szCs w:val="20"/>
          <w:lang w:eastAsia="ko-KR"/>
        </w:rPr>
        <w:t>?</w:t>
      </w:r>
    </w:p>
    <w:p w14:paraId="7A5255B0" w14:textId="3DC20D10" w:rsidR="002D30D0" w:rsidRDefault="0010498B" w:rsidP="00212960">
      <w:pPr>
        <w:suppressAutoHyphens/>
        <w:jc w:val="both"/>
        <w:rPr>
          <w:rFonts w:ascii="Times New Roman" w:eastAsia="Times New Roman" w:hAnsi="Times New Roman" w:cs="Times New Roman"/>
          <w:color w:val="FF0000"/>
          <w:sz w:val="20"/>
          <w:szCs w:val="20"/>
        </w:rPr>
      </w:pPr>
      <w:r w:rsidRPr="0010498B">
        <w:rPr>
          <w:rFonts w:ascii="Times New Roman" w:hAnsi="Times New Roman" w:cs="Times New Roman"/>
          <w:color w:val="FF0000"/>
          <w:sz w:val="20"/>
          <w:szCs w:val="20"/>
          <w:lang w:eastAsia="ko-KR"/>
        </w:rPr>
        <w:lastRenderedPageBreak/>
        <w:t xml:space="preserve">4155, 4431, 4785, 4935, 5519, 6510, 6543, </w:t>
      </w:r>
      <w:r w:rsidR="006778B0">
        <w:rPr>
          <w:rFonts w:ascii="Times New Roman" w:hAnsi="Times New Roman" w:cs="Times New Roman"/>
          <w:color w:val="FF0000"/>
          <w:sz w:val="20"/>
          <w:szCs w:val="20"/>
          <w:lang w:eastAsia="ko-KR"/>
        </w:rPr>
        <w:t xml:space="preserve">6780, 7084, </w:t>
      </w:r>
      <w:r w:rsidRPr="0010498B">
        <w:rPr>
          <w:rFonts w:ascii="Times New Roman" w:hAnsi="Times New Roman" w:cs="Times New Roman"/>
          <w:color w:val="FF0000"/>
          <w:sz w:val="20"/>
          <w:szCs w:val="20"/>
          <w:lang w:eastAsia="ko-KR"/>
        </w:rPr>
        <w:t>7431, 7432, 7469, 7633, 7634, 7857</w:t>
      </w:r>
    </w:p>
    <w:sectPr w:rsidR="002D30D0" w:rsidSect="00FD6349">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39B1A" w14:textId="77777777" w:rsidR="00AE3329" w:rsidRDefault="00AE3329">
      <w:pPr>
        <w:spacing w:after="0" w:line="240" w:lineRule="auto"/>
      </w:pPr>
      <w:r>
        <w:separator/>
      </w:r>
    </w:p>
  </w:endnote>
  <w:endnote w:type="continuationSeparator" w:id="0">
    <w:p w14:paraId="4BE5EBD9" w14:textId="77777777" w:rsidR="00AE3329" w:rsidRDefault="00AE3329">
      <w:pPr>
        <w:spacing w:after="0" w:line="240" w:lineRule="auto"/>
      </w:pPr>
      <w:r>
        <w:continuationSeparator/>
      </w:r>
    </w:p>
  </w:endnote>
  <w:endnote w:type="continuationNotice" w:id="1">
    <w:p w14:paraId="636BEC34" w14:textId="77777777" w:rsidR="00AE3329" w:rsidRDefault="00AE33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627E7" w14:textId="710C72AE" w:rsidR="003D7A9A" w:rsidRPr="001B7658" w:rsidRDefault="003D7A9A" w:rsidP="001B7658">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Duncan Ho</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7ECA79A3" w:rsidR="003D7A9A" w:rsidRPr="00CB5571" w:rsidRDefault="003D7A9A"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Duncan Ho</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7EB92" w14:textId="77777777" w:rsidR="00AE3329" w:rsidRDefault="00AE3329">
      <w:pPr>
        <w:spacing w:after="0" w:line="240" w:lineRule="auto"/>
      </w:pPr>
      <w:r>
        <w:separator/>
      </w:r>
    </w:p>
  </w:footnote>
  <w:footnote w:type="continuationSeparator" w:id="0">
    <w:p w14:paraId="4F07CF35" w14:textId="77777777" w:rsidR="00AE3329" w:rsidRDefault="00AE3329">
      <w:pPr>
        <w:spacing w:after="0" w:line="240" w:lineRule="auto"/>
      </w:pPr>
      <w:r>
        <w:continuationSeparator/>
      </w:r>
    </w:p>
  </w:footnote>
  <w:footnote w:type="continuationNotice" w:id="1">
    <w:p w14:paraId="4872BEE0" w14:textId="77777777" w:rsidR="00AE3329" w:rsidRDefault="00AE33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4DB34" w14:textId="73E69B7A" w:rsidR="00126ACB" w:rsidRPr="00DE6B44" w:rsidRDefault="00DA2C13" w:rsidP="00126ACB">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January</w:t>
    </w:r>
    <w:r w:rsidR="00126ACB">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2</w:t>
    </w:r>
    <w:r w:rsidR="00126ACB">
      <w:rPr>
        <w:rFonts w:ascii="Times New Roman" w:eastAsia="Malgun Gothic" w:hAnsi="Times New Roman" w:cs="Times New Roman"/>
        <w:b/>
        <w:sz w:val="28"/>
        <w:szCs w:val="20"/>
        <w:lang w:val="en-GB"/>
      </w:rPr>
      <w:tab/>
    </w:r>
    <w:r w:rsidR="00126ACB">
      <w:rPr>
        <w:rFonts w:ascii="Times New Roman" w:eastAsia="Malgun Gothic" w:hAnsi="Times New Roman" w:cs="Times New Roman"/>
        <w:b/>
        <w:sz w:val="28"/>
        <w:szCs w:val="20"/>
        <w:lang w:val="en-GB"/>
      </w:rPr>
      <w:tab/>
    </w:r>
    <w:r w:rsidR="00126ACB" w:rsidRPr="00B31A3B">
      <w:rPr>
        <w:rFonts w:ascii="Times New Roman" w:eastAsia="Malgun Gothic" w:hAnsi="Times New Roman" w:cs="Times New Roman"/>
        <w:b/>
        <w:sz w:val="28"/>
        <w:szCs w:val="20"/>
        <w:lang w:val="en-GB"/>
      </w:rPr>
      <w:t>doc.: IEEE 802.11-</w:t>
    </w:r>
    <w:r w:rsidR="00126ACB">
      <w:rPr>
        <w:rFonts w:ascii="Times New Roman" w:eastAsia="Malgun Gothic" w:hAnsi="Times New Roman" w:cs="Times New Roman"/>
        <w:b/>
        <w:sz w:val="28"/>
        <w:szCs w:val="20"/>
        <w:lang w:val="en-GB"/>
      </w:rPr>
      <w:t>21</w:t>
    </w:r>
    <w:r w:rsidR="00126ACB" w:rsidRPr="00B31A3B">
      <w:rPr>
        <w:rFonts w:ascii="Times New Roman" w:eastAsia="Malgun Gothic" w:hAnsi="Times New Roman" w:cs="Times New Roman"/>
        <w:b/>
        <w:sz w:val="28"/>
        <w:szCs w:val="20"/>
        <w:lang w:val="en-GB"/>
      </w:rPr>
      <w:t>/</w:t>
    </w:r>
    <w:r w:rsidR="00126ACB">
      <w:rPr>
        <w:rFonts w:ascii="Times New Roman" w:eastAsia="Malgun Gothic" w:hAnsi="Times New Roman" w:cs="Times New Roman"/>
        <w:b/>
        <w:sz w:val="28"/>
        <w:szCs w:val="20"/>
        <w:lang w:val="en-GB"/>
      </w:rPr>
      <w:t>0</w:t>
    </w:r>
    <w:r w:rsidR="00B54AD3">
      <w:rPr>
        <w:rFonts w:ascii="Times New Roman" w:eastAsia="Malgun Gothic" w:hAnsi="Times New Roman" w:cs="Times New Roman"/>
        <w:b/>
        <w:sz w:val="28"/>
        <w:szCs w:val="20"/>
        <w:lang w:val="en-GB"/>
      </w:rPr>
      <w:t>1902r</w:t>
    </w:r>
    <w:r w:rsidR="00DA503C">
      <w:rPr>
        <w:rFonts w:ascii="Times New Roman" w:eastAsia="Malgun Gothic" w:hAnsi="Times New Roman" w:cs="Times New Roman"/>
        <w:b/>
        <w:sz w:val="28"/>
        <w:szCs w:val="20"/>
        <w:lang w:val="en-GB"/>
      </w:rPr>
      <w:t>3</w:t>
    </w:r>
    <w:r w:rsidR="00126ACB" w:rsidRPr="00CB5571">
      <w:rPr>
        <w:rFonts w:ascii="Times New Roman" w:eastAsia="Malgun Gothic" w:hAnsi="Times New Roman" w:cs="Times New Roman"/>
        <w:b/>
        <w:sz w:val="28"/>
        <w:szCs w:val="20"/>
        <w:lang w:val="en-GB"/>
      </w:rPr>
      <w:fldChar w:fldCharType="begin"/>
    </w:r>
    <w:r w:rsidR="00126ACB" w:rsidRPr="00CB5571">
      <w:rPr>
        <w:rFonts w:ascii="Times New Roman" w:eastAsia="Malgun Gothic" w:hAnsi="Times New Roman" w:cs="Times New Roman"/>
        <w:b/>
        <w:sz w:val="28"/>
        <w:szCs w:val="20"/>
        <w:lang w:val="en-GB"/>
      </w:rPr>
      <w:instrText xml:space="preserve"> TITLE  \* MERGEFORMAT </w:instrText>
    </w:r>
    <w:r w:rsidR="00126ACB" w:rsidRPr="00CB5571">
      <w:rPr>
        <w:rFonts w:ascii="Times New Roman" w:eastAsia="Malgun Gothic" w:hAnsi="Times New Roman" w:cs="Times New Roman"/>
        <w:b/>
        <w:sz w:val="28"/>
        <w:szCs w:val="20"/>
        <w:lang w:val="en-GB"/>
      </w:rPr>
      <w:fldChar w:fldCharType="end"/>
    </w:r>
    <w:r w:rsidR="00126ACB" w:rsidRPr="00CB5571">
      <w:rPr>
        <w:rFonts w:ascii="Times New Roman" w:eastAsia="Malgun Gothic" w:hAnsi="Times New Roman" w:cs="Times New Roman"/>
        <w:b/>
        <w:sz w:val="28"/>
        <w:szCs w:val="20"/>
        <w:lang w:val="en-GB"/>
      </w:rPr>
      <w:t xml:space="preserve"> </w:t>
    </w:r>
  </w:p>
  <w:p w14:paraId="7DAA6309" w14:textId="373E6711" w:rsidR="003D7A9A" w:rsidRPr="00126ACB" w:rsidRDefault="003D7A9A" w:rsidP="00126A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02EA5AE8" w:rsidR="003D7A9A" w:rsidRPr="00DE6B44" w:rsidRDefault="00DA2C13"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January</w:t>
    </w:r>
    <w:r w:rsidR="003D7A9A">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2</w:t>
    </w:r>
    <w:r w:rsidR="003D7A9A">
      <w:rPr>
        <w:rFonts w:ascii="Times New Roman" w:eastAsia="Malgun Gothic" w:hAnsi="Times New Roman" w:cs="Times New Roman"/>
        <w:b/>
        <w:sz w:val="28"/>
        <w:szCs w:val="20"/>
        <w:lang w:val="en-GB"/>
      </w:rPr>
      <w:tab/>
    </w:r>
    <w:r w:rsidR="003D7A9A">
      <w:rPr>
        <w:rFonts w:ascii="Times New Roman" w:eastAsia="Malgun Gothic" w:hAnsi="Times New Roman" w:cs="Times New Roman"/>
        <w:b/>
        <w:sz w:val="28"/>
        <w:szCs w:val="20"/>
        <w:lang w:val="en-GB"/>
      </w:rPr>
      <w:tab/>
    </w:r>
    <w:r w:rsidR="003D7A9A" w:rsidRPr="00B31A3B">
      <w:rPr>
        <w:rFonts w:ascii="Times New Roman" w:eastAsia="Malgun Gothic" w:hAnsi="Times New Roman" w:cs="Times New Roman"/>
        <w:b/>
        <w:sz w:val="28"/>
        <w:szCs w:val="20"/>
        <w:lang w:val="en-GB"/>
      </w:rPr>
      <w:t>doc.: IEEE 802.11-</w:t>
    </w:r>
    <w:r w:rsidR="003D7A9A">
      <w:rPr>
        <w:rFonts w:ascii="Times New Roman" w:eastAsia="Malgun Gothic" w:hAnsi="Times New Roman" w:cs="Times New Roman"/>
        <w:b/>
        <w:sz w:val="28"/>
        <w:szCs w:val="20"/>
        <w:lang w:val="en-GB"/>
      </w:rPr>
      <w:t>21</w:t>
    </w:r>
    <w:r w:rsidR="003D7A9A" w:rsidRPr="00B31A3B">
      <w:rPr>
        <w:rFonts w:ascii="Times New Roman" w:eastAsia="Malgun Gothic" w:hAnsi="Times New Roman" w:cs="Times New Roman"/>
        <w:b/>
        <w:sz w:val="28"/>
        <w:szCs w:val="20"/>
        <w:lang w:val="en-GB"/>
      </w:rPr>
      <w:t>/</w:t>
    </w:r>
    <w:r w:rsidR="003D7A9A">
      <w:rPr>
        <w:rFonts w:ascii="Times New Roman" w:eastAsia="Malgun Gothic" w:hAnsi="Times New Roman" w:cs="Times New Roman"/>
        <w:b/>
        <w:sz w:val="28"/>
        <w:szCs w:val="20"/>
        <w:lang w:val="en-GB"/>
      </w:rPr>
      <w:t>0</w:t>
    </w:r>
    <w:r w:rsidR="00765238">
      <w:rPr>
        <w:rFonts w:ascii="Times New Roman" w:eastAsia="Malgun Gothic" w:hAnsi="Times New Roman" w:cs="Times New Roman"/>
        <w:b/>
        <w:sz w:val="28"/>
        <w:szCs w:val="20"/>
        <w:lang w:val="en-GB"/>
      </w:rPr>
      <w:t>1902r</w:t>
    </w:r>
    <w:r w:rsidR="00DA503C">
      <w:rPr>
        <w:rFonts w:ascii="Times New Roman" w:eastAsia="Malgun Gothic" w:hAnsi="Times New Roman" w:cs="Times New Roman"/>
        <w:b/>
        <w:sz w:val="28"/>
        <w:szCs w:val="20"/>
        <w:lang w:val="en-GB"/>
      </w:rPr>
      <w:t>3</w:t>
    </w:r>
    <w:r w:rsidR="003D7A9A" w:rsidRPr="00CB5571">
      <w:rPr>
        <w:rFonts w:ascii="Times New Roman" w:eastAsia="Malgun Gothic" w:hAnsi="Times New Roman" w:cs="Times New Roman"/>
        <w:b/>
        <w:sz w:val="28"/>
        <w:szCs w:val="20"/>
        <w:lang w:val="en-GB"/>
      </w:rPr>
      <w:fldChar w:fldCharType="begin"/>
    </w:r>
    <w:r w:rsidR="003D7A9A" w:rsidRPr="00CB5571">
      <w:rPr>
        <w:rFonts w:ascii="Times New Roman" w:eastAsia="Malgun Gothic" w:hAnsi="Times New Roman" w:cs="Times New Roman"/>
        <w:b/>
        <w:sz w:val="28"/>
        <w:szCs w:val="20"/>
        <w:lang w:val="en-GB"/>
      </w:rPr>
      <w:instrText xml:space="preserve"> TITLE  \* MERGEFORMAT </w:instrText>
    </w:r>
    <w:r w:rsidR="003D7A9A" w:rsidRPr="00CB5571">
      <w:rPr>
        <w:rFonts w:ascii="Times New Roman" w:eastAsia="Malgun Gothic" w:hAnsi="Times New Roman" w:cs="Times New Roman"/>
        <w:b/>
        <w:sz w:val="28"/>
        <w:szCs w:val="20"/>
        <w:lang w:val="en-GB"/>
      </w:rPr>
      <w:fldChar w:fldCharType="end"/>
    </w:r>
    <w:r w:rsidR="003D7A9A"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00000885"/>
    <w:lvl w:ilvl="0">
      <w:start w:val="14"/>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 w15:restartNumberingAfterBreak="0">
    <w:nsid w:val="1D964CF1"/>
    <w:multiLevelType w:val="multilevel"/>
    <w:tmpl w:val="F0382BB6"/>
    <w:lvl w:ilvl="0">
      <w:start w:val="11"/>
      <w:numFmt w:val="decimal"/>
      <w:lvlText w:val="%1"/>
      <w:lvlJc w:val="left"/>
      <w:pPr>
        <w:ind w:left="540" w:hanging="540"/>
      </w:pPr>
      <w:rPr>
        <w:rFonts w:hint="default"/>
      </w:rPr>
    </w:lvl>
    <w:lvl w:ilvl="1">
      <w:start w:val="2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9A164E"/>
    <w:multiLevelType w:val="multilevel"/>
    <w:tmpl w:val="C2AA9512"/>
    <w:lvl w:ilvl="0">
      <w:start w:val="4"/>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9"/>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1"/>
  </w:num>
  <w:num w:numId="4">
    <w:abstractNumId w:val="5"/>
  </w:num>
  <w:num w:numId="5">
    <w:abstractNumId w:val="2"/>
  </w:num>
  <w:num w:numId="6">
    <w:abstractNumId w:val="0"/>
    <w:lvlOverride w:ilvl="0">
      <w:lvl w:ilvl="0">
        <w:start w:val="1"/>
        <w:numFmt w:val="bullet"/>
        <w:lvlText w:val="9.4.2.78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9-460—"/>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461—"/>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299—"/>
        <w:legacy w:legacy="1" w:legacySpace="0" w:legacyIndent="0"/>
        <w:lvlJc w:val="center"/>
        <w:pPr>
          <w:ind w:left="72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164—"/>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9.4.2.29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9-15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7">
    <w:abstractNumId w:val="0"/>
    <w:lvlOverride w:ilvl="0">
      <w:lvl w:ilvl="0">
        <w:start w:val="1"/>
        <w:numFmt w:val="bullet"/>
        <w:lvlText w:val="Table 9-159—"/>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9-160—"/>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9-161—"/>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Figure 9-300—"/>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301—"/>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162—"/>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12—"/>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9.6.24.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numFmt w:val="decimal"/>
        <w:lvlText w:val="Table 9-5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uncan Ho">
    <w15:presenceInfo w15:providerId="AD" w15:userId="S::dho@qti.qualcomm.com::cdbbd64b-6b86-4896-aca0-3d41c31076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trackRevision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B0E"/>
    <w:rsid w:val="00001C13"/>
    <w:rsid w:val="00001E9D"/>
    <w:rsid w:val="000021B7"/>
    <w:rsid w:val="00002CEE"/>
    <w:rsid w:val="0000346E"/>
    <w:rsid w:val="0000349F"/>
    <w:rsid w:val="000034E7"/>
    <w:rsid w:val="0000376B"/>
    <w:rsid w:val="00003A8D"/>
    <w:rsid w:val="00004054"/>
    <w:rsid w:val="0000418A"/>
    <w:rsid w:val="00004366"/>
    <w:rsid w:val="0000454C"/>
    <w:rsid w:val="000050C9"/>
    <w:rsid w:val="000051DA"/>
    <w:rsid w:val="000057B8"/>
    <w:rsid w:val="00006085"/>
    <w:rsid w:val="000061CE"/>
    <w:rsid w:val="000064A2"/>
    <w:rsid w:val="00006F43"/>
    <w:rsid w:val="0000712B"/>
    <w:rsid w:val="0000735E"/>
    <w:rsid w:val="000073A7"/>
    <w:rsid w:val="000075F2"/>
    <w:rsid w:val="00010861"/>
    <w:rsid w:val="0001100D"/>
    <w:rsid w:val="00012B2B"/>
    <w:rsid w:val="00012B73"/>
    <w:rsid w:val="00012CFF"/>
    <w:rsid w:val="00012DC2"/>
    <w:rsid w:val="00012E2A"/>
    <w:rsid w:val="00012F68"/>
    <w:rsid w:val="0001327E"/>
    <w:rsid w:val="000133AB"/>
    <w:rsid w:val="00013C63"/>
    <w:rsid w:val="000146BC"/>
    <w:rsid w:val="00014BBF"/>
    <w:rsid w:val="000150F3"/>
    <w:rsid w:val="0001586D"/>
    <w:rsid w:val="00015B87"/>
    <w:rsid w:val="00015D87"/>
    <w:rsid w:val="000169EF"/>
    <w:rsid w:val="0002066B"/>
    <w:rsid w:val="00020C64"/>
    <w:rsid w:val="00020DC3"/>
    <w:rsid w:val="00020EFB"/>
    <w:rsid w:val="0002104D"/>
    <w:rsid w:val="0002196D"/>
    <w:rsid w:val="00021C24"/>
    <w:rsid w:val="00021DBE"/>
    <w:rsid w:val="000222F5"/>
    <w:rsid w:val="000222FF"/>
    <w:rsid w:val="00022523"/>
    <w:rsid w:val="00022B10"/>
    <w:rsid w:val="00022C66"/>
    <w:rsid w:val="00022EB4"/>
    <w:rsid w:val="00023245"/>
    <w:rsid w:val="000236E2"/>
    <w:rsid w:val="00023D4D"/>
    <w:rsid w:val="00023F51"/>
    <w:rsid w:val="00024ABC"/>
    <w:rsid w:val="00024C30"/>
    <w:rsid w:val="00024E44"/>
    <w:rsid w:val="000253CF"/>
    <w:rsid w:val="00025963"/>
    <w:rsid w:val="00025A9F"/>
    <w:rsid w:val="00025C37"/>
    <w:rsid w:val="00025C43"/>
    <w:rsid w:val="00025FCF"/>
    <w:rsid w:val="000260EB"/>
    <w:rsid w:val="0002695B"/>
    <w:rsid w:val="00026A93"/>
    <w:rsid w:val="00026BA8"/>
    <w:rsid w:val="00026E03"/>
    <w:rsid w:val="00027040"/>
    <w:rsid w:val="0003003F"/>
    <w:rsid w:val="000303D1"/>
    <w:rsid w:val="000306F0"/>
    <w:rsid w:val="00030A60"/>
    <w:rsid w:val="00030E14"/>
    <w:rsid w:val="00030FEC"/>
    <w:rsid w:val="00031137"/>
    <w:rsid w:val="000313FA"/>
    <w:rsid w:val="000320C5"/>
    <w:rsid w:val="000321D0"/>
    <w:rsid w:val="00032E48"/>
    <w:rsid w:val="0003312C"/>
    <w:rsid w:val="000338EC"/>
    <w:rsid w:val="0003417D"/>
    <w:rsid w:val="0003469D"/>
    <w:rsid w:val="00034764"/>
    <w:rsid w:val="000347D1"/>
    <w:rsid w:val="00034CE8"/>
    <w:rsid w:val="00035235"/>
    <w:rsid w:val="000353CF"/>
    <w:rsid w:val="00035573"/>
    <w:rsid w:val="000355E5"/>
    <w:rsid w:val="00035BB2"/>
    <w:rsid w:val="00035CD0"/>
    <w:rsid w:val="00036478"/>
    <w:rsid w:val="00036D7F"/>
    <w:rsid w:val="00036DB4"/>
    <w:rsid w:val="000374AE"/>
    <w:rsid w:val="000379F8"/>
    <w:rsid w:val="00037AF4"/>
    <w:rsid w:val="00040100"/>
    <w:rsid w:val="0004029D"/>
    <w:rsid w:val="000402A4"/>
    <w:rsid w:val="000403C8"/>
    <w:rsid w:val="000407F8"/>
    <w:rsid w:val="00040FD6"/>
    <w:rsid w:val="00041881"/>
    <w:rsid w:val="00041A26"/>
    <w:rsid w:val="00041AAB"/>
    <w:rsid w:val="00041B4C"/>
    <w:rsid w:val="00041B74"/>
    <w:rsid w:val="00041BFD"/>
    <w:rsid w:val="00042171"/>
    <w:rsid w:val="00042B02"/>
    <w:rsid w:val="00042F67"/>
    <w:rsid w:val="00043360"/>
    <w:rsid w:val="0004378A"/>
    <w:rsid w:val="00044579"/>
    <w:rsid w:val="00044802"/>
    <w:rsid w:val="000449A6"/>
    <w:rsid w:val="00044A80"/>
    <w:rsid w:val="00045796"/>
    <w:rsid w:val="00045C26"/>
    <w:rsid w:val="00046D39"/>
    <w:rsid w:val="0004789D"/>
    <w:rsid w:val="00047914"/>
    <w:rsid w:val="00047AB5"/>
    <w:rsid w:val="00047FE6"/>
    <w:rsid w:val="000501BC"/>
    <w:rsid w:val="000506EB"/>
    <w:rsid w:val="00050C6B"/>
    <w:rsid w:val="000512E7"/>
    <w:rsid w:val="00051CA1"/>
    <w:rsid w:val="00051E3A"/>
    <w:rsid w:val="00051FC8"/>
    <w:rsid w:val="00052084"/>
    <w:rsid w:val="000520BF"/>
    <w:rsid w:val="00052A2F"/>
    <w:rsid w:val="00052F1D"/>
    <w:rsid w:val="00052FC1"/>
    <w:rsid w:val="00052FE3"/>
    <w:rsid w:val="00053124"/>
    <w:rsid w:val="00053986"/>
    <w:rsid w:val="000539E2"/>
    <w:rsid w:val="00054452"/>
    <w:rsid w:val="00054850"/>
    <w:rsid w:val="000548F9"/>
    <w:rsid w:val="00055005"/>
    <w:rsid w:val="000555DF"/>
    <w:rsid w:val="000559E7"/>
    <w:rsid w:val="000560D3"/>
    <w:rsid w:val="000560FB"/>
    <w:rsid w:val="0005622E"/>
    <w:rsid w:val="00056265"/>
    <w:rsid w:val="00056CD5"/>
    <w:rsid w:val="00057283"/>
    <w:rsid w:val="000572FD"/>
    <w:rsid w:val="000577CA"/>
    <w:rsid w:val="00057BB5"/>
    <w:rsid w:val="00057C0F"/>
    <w:rsid w:val="00057E27"/>
    <w:rsid w:val="000606B9"/>
    <w:rsid w:val="00060B99"/>
    <w:rsid w:val="000611CD"/>
    <w:rsid w:val="00061786"/>
    <w:rsid w:val="00061793"/>
    <w:rsid w:val="0006193E"/>
    <w:rsid w:val="00061BDC"/>
    <w:rsid w:val="00062A16"/>
    <w:rsid w:val="00062EA1"/>
    <w:rsid w:val="0006337F"/>
    <w:rsid w:val="0006361F"/>
    <w:rsid w:val="0006369A"/>
    <w:rsid w:val="00063F61"/>
    <w:rsid w:val="00063F77"/>
    <w:rsid w:val="000646E2"/>
    <w:rsid w:val="0006490B"/>
    <w:rsid w:val="00064B9E"/>
    <w:rsid w:val="00064EB1"/>
    <w:rsid w:val="000650C0"/>
    <w:rsid w:val="0006523F"/>
    <w:rsid w:val="00065556"/>
    <w:rsid w:val="00065954"/>
    <w:rsid w:val="000664AD"/>
    <w:rsid w:val="0006653E"/>
    <w:rsid w:val="000666D6"/>
    <w:rsid w:val="000668B3"/>
    <w:rsid w:val="00066F2F"/>
    <w:rsid w:val="00066F7A"/>
    <w:rsid w:val="00067075"/>
    <w:rsid w:val="000672C0"/>
    <w:rsid w:val="00067BAC"/>
    <w:rsid w:val="00067FA0"/>
    <w:rsid w:val="00070776"/>
    <w:rsid w:val="00070E0C"/>
    <w:rsid w:val="00071047"/>
    <w:rsid w:val="00071714"/>
    <w:rsid w:val="0007189E"/>
    <w:rsid w:val="000719D0"/>
    <w:rsid w:val="00071AD5"/>
    <w:rsid w:val="00072C8D"/>
    <w:rsid w:val="00072D2E"/>
    <w:rsid w:val="00073074"/>
    <w:rsid w:val="0007328E"/>
    <w:rsid w:val="00074968"/>
    <w:rsid w:val="0007496C"/>
    <w:rsid w:val="000753E8"/>
    <w:rsid w:val="000754CA"/>
    <w:rsid w:val="00075D82"/>
    <w:rsid w:val="0007648D"/>
    <w:rsid w:val="00076BCD"/>
    <w:rsid w:val="00076D15"/>
    <w:rsid w:val="00076D50"/>
    <w:rsid w:val="00076E60"/>
    <w:rsid w:val="00076F21"/>
    <w:rsid w:val="00077B51"/>
    <w:rsid w:val="00077BDD"/>
    <w:rsid w:val="000806A6"/>
    <w:rsid w:val="00080C79"/>
    <w:rsid w:val="000810B1"/>
    <w:rsid w:val="00081222"/>
    <w:rsid w:val="00081606"/>
    <w:rsid w:val="00081D53"/>
    <w:rsid w:val="000820B1"/>
    <w:rsid w:val="000820EE"/>
    <w:rsid w:val="0008215B"/>
    <w:rsid w:val="000823F7"/>
    <w:rsid w:val="000825D0"/>
    <w:rsid w:val="00082AA1"/>
    <w:rsid w:val="00082DBA"/>
    <w:rsid w:val="0008351A"/>
    <w:rsid w:val="000837FA"/>
    <w:rsid w:val="00083B0A"/>
    <w:rsid w:val="00083B74"/>
    <w:rsid w:val="00083C9C"/>
    <w:rsid w:val="0008442C"/>
    <w:rsid w:val="00084493"/>
    <w:rsid w:val="00086127"/>
    <w:rsid w:val="00086768"/>
    <w:rsid w:val="00086A2F"/>
    <w:rsid w:val="00086F24"/>
    <w:rsid w:val="00086F31"/>
    <w:rsid w:val="000870A1"/>
    <w:rsid w:val="00087766"/>
    <w:rsid w:val="00087874"/>
    <w:rsid w:val="00090083"/>
    <w:rsid w:val="000905CA"/>
    <w:rsid w:val="00090A94"/>
    <w:rsid w:val="0009101D"/>
    <w:rsid w:val="000912E3"/>
    <w:rsid w:val="0009155D"/>
    <w:rsid w:val="00091573"/>
    <w:rsid w:val="0009157F"/>
    <w:rsid w:val="00091772"/>
    <w:rsid w:val="00091C8D"/>
    <w:rsid w:val="000922C2"/>
    <w:rsid w:val="0009251D"/>
    <w:rsid w:val="00092DB7"/>
    <w:rsid w:val="00092E90"/>
    <w:rsid w:val="00093047"/>
    <w:rsid w:val="0009317B"/>
    <w:rsid w:val="00093812"/>
    <w:rsid w:val="00093F47"/>
    <w:rsid w:val="0009471E"/>
    <w:rsid w:val="00094733"/>
    <w:rsid w:val="000948F5"/>
    <w:rsid w:val="00094914"/>
    <w:rsid w:val="000949F2"/>
    <w:rsid w:val="00094B7C"/>
    <w:rsid w:val="00094B87"/>
    <w:rsid w:val="00094D0D"/>
    <w:rsid w:val="00094DC0"/>
    <w:rsid w:val="0009519A"/>
    <w:rsid w:val="00095363"/>
    <w:rsid w:val="00095CB6"/>
    <w:rsid w:val="000960C9"/>
    <w:rsid w:val="000967F9"/>
    <w:rsid w:val="00096AF7"/>
    <w:rsid w:val="00096FAC"/>
    <w:rsid w:val="00096FD6"/>
    <w:rsid w:val="000971D7"/>
    <w:rsid w:val="0009779E"/>
    <w:rsid w:val="000A0959"/>
    <w:rsid w:val="000A099E"/>
    <w:rsid w:val="000A0B76"/>
    <w:rsid w:val="000A12BA"/>
    <w:rsid w:val="000A174B"/>
    <w:rsid w:val="000A197F"/>
    <w:rsid w:val="000A21CE"/>
    <w:rsid w:val="000A2757"/>
    <w:rsid w:val="000A2969"/>
    <w:rsid w:val="000A2A46"/>
    <w:rsid w:val="000A2A81"/>
    <w:rsid w:val="000A2EC3"/>
    <w:rsid w:val="000A3506"/>
    <w:rsid w:val="000A3561"/>
    <w:rsid w:val="000A3951"/>
    <w:rsid w:val="000A3D42"/>
    <w:rsid w:val="000A41C6"/>
    <w:rsid w:val="000A4286"/>
    <w:rsid w:val="000A48A3"/>
    <w:rsid w:val="000A4A75"/>
    <w:rsid w:val="000A4E0E"/>
    <w:rsid w:val="000A5153"/>
    <w:rsid w:val="000A58BE"/>
    <w:rsid w:val="000A641E"/>
    <w:rsid w:val="000A66F8"/>
    <w:rsid w:val="000A6854"/>
    <w:rsid w:val="000A6C9F"/>
    <w:rsid w:val="000A6F26"/>
    <w:rsid w:val="000A7151"/>
    <w:rsid w:val="000A74DB"/>
    <w:rsid w:val="000A7C44"/>
    <w:rsid w:val="000B190E"/>
    <w:rsid w:val="000B1AAB"/>
    <w:rsid w:val="000B1C77"/>
    <w:rsid w:val="000B1E29"/>
    <w:rsid w:val="000B3024"/>
    <w:rsid w:val="000B3334"/>
    <w:rsid w:val="000B35BA"/>
    <w:rsid w:val="000B3897"/>
    <w:rsid w:val="000B4007"/>
    <w:rsid w:val="000B5E03"/>
    <w:rsid w:val="000B5FCA"/>
    <w:rsid w:val="000B612D"/>
    <w:rsid w:val="000B6348"/>
    <w:rsid w:val="000B63D6"/>
    <w:rsid w:val="000B63E4"/>
    <w:rsid w:val="000B64C5"/>
    <w:rsid w:val="000B654F"/>
    <w:rsid w:val="000B6852"/>
    <w:rsid w:val="000B6ABE"/>
    <w:rsid w:val="000B7352"/>
    <w:rsid w:val="000B73E1"/>
    <w:rsid w:val="000C00ED"/>
    <w:rsid w:val="000C0C77"/>
    <w:rsid w:val="000C0D90"/>
    <w:rsid w:val="000C1B3F"/>
    <w:rsid w:val="000C20F5"/>
    <w:rsid w:val="000C26C5"/>
    <w:rsid w:val="000C2957"/>
    <w:rsid w:val="000C2FC1"/>
    <w:rsid w:val="000C37C5"/>
    <w:rsid w:val="000C3887"/>
    <w:rsid w:val="000C3CFB"/>
    <w:rsid w:val="000C3D42"/>
    <w:rsid w:val="000C3EB9"/>
    <w:rsid w:val="000C40FF"/>
    <w:rsid w:val="000C44AD"/>
    <w:rsid w:val="000C454F"/>
    <w:rsid w:val="000C46B2"/>
    <w:rsid w:val="000C4A5D"/>
    <w:rsid w:val="000C4BFA"/>
    <w:rsid w:val="000C4C73"/>
    <w:rsid w:val="000C523B"/>
    <w:rsid w:val="000C5728"/>
    <w:rsid w:val="000C58BD"/>
    <w:rsid w:val="000C5C36"/>
    <w:rsid w:val="000C5C41"/>
    <w:rsid w:val="000C7367"/>
    <w:rsid w:val="000C7773"/>
    <w:rsid w:val="000C78EF"/>
    <w:rsid w:val="000C7B78"/>
    <w:rsid w:val="000D0353"/>
    <w:rsid w:val="000D0D4C"/>
    <w:rsid w:val="000D120A"/>
    <w:rsid w:val="000D143D"/>
    <w:rsid w:val="000D16E5"/>
    <w:rsid w:val="000D1791"/>
    <w:rsid w:val="000D1AB1"/>
    <w:rsid w:val="000D1CA0"/>
    <w:rsid w:val="000D2694"/>
    <w:rsid w:val="000D29D7"/>
    <w:rsid w:val="000D374D"/>
    <w:rsid w:val="000D389E"/>
    <w:rsid w:val="000D41D4"/>
    <w:rsid w:val="000D45A9"/>
    <w:rsid w:val="000D487F"/>
    <w:rsid w:val="000D4CA3"/>
    <w:rsid w:val="000D4F07"/>
    <w:rsid w:val="000D5342"/>
    <w:rsid w:val="000D70DA"/>
    <w:rsid w:val="000D7316"/>
    <w:rsid w:val="000D73F6"/>
    <w:rsid w:val="000D756C"/>
    <w:rsid w:val="000D7F13"/>
    <w:rsid w:val="000E0323"/>
    <w:rsid w:val="000E0495"/>
    <w:rsid w:val="000E0AE8"/>
    <w:rsid w:val="000E0AEA"/>
    <w:rsid w:val="000E168F"/>
    <w:rsid w:val="000E1BBA"/>
    <w:rsid w:val="000E203E"/>
    <w:rsid w:val="000E227D"/>
    <w:rsid w:val="000E2BC6"/>
    <w:rsid w:val="000E2D86"/>
    <w:rsid w:val="000E2E4A"/>
    <w:rsid w:val="000E301C"/>
    <w:rsid w:val="000E3834"/>
    <w:rsid w:val="000E3D4E"/>
    <w:rsid w:val="000E4102"/>
    <w:rsid w:val="000E4154"/>
    <w:rsid w:val="000E45BA"/>
    <w:rsid w:val="000E4EBA"/>
    <w:rsid w:val="000E50B8"/>
    <w:rsid w:val="000E53AF"/>
    <w:rsid w:val="000E5501"/>
    <w:rsid w:val="000E5E88"/>
    <w:rsid w:val="000E5F88"/>
    <w:rsid w:val="000E6377"/>
    <w:rsid w:val="000E63C8"/>
    <w:rsid w:val="000E671C"/>
    <w:rsid w:val="000E6939"/>
    <w:rsid w:val="000E6F2A"/>
    <w:rsid w:val="000E70D2"/>
    <w:rsid w:val="000F0154"/>
    <w:rsid w:val="000F0668"/>
    <w:rsid w:val="000F1453"/>
    <w:rsid w:val="000F1605"/>
    <w:rsid w:val="000F1A1F"/>
    <w:rsid w:val="000F1B4D"/>
    <w:rsid w:val="000F247A"/>
    <w:rsid w:val="000F256B"/>
    <w:rsid w:val="000F2974"/>
    <w:rsid w:val="000F2B30"/>
    <w:rsid w:val="000F2BC6"/>
    <w:rsid w:val="000F2C22"/>
    <w:rsid w:val="000F2C7B"/>
    <w:rsid w:val="000F2EE3"/>
    <w:rsid w:val="000F30DC"/>
    <w:rsid w:val="000F35C8"/>
    <w:rsid w:val="000F456D"/>
    <w:rsid w:val="000F4D1D"/>
    <w:rsid w:val="000F542A"/>
    <w:rsid w:val="000F589B"/>
    <w:rsid w:val="000F5E7C"/>
    <w:rsid w:val="000F5E96"/>
    <w:rsid w:val="000F6656"/>
    <w:rsid w:val="000F67CC"/>
    <w:rsid w:val="000F6922"/>
    <w:rsid w:val="000F69F4"/>
    <w:rsid w:val="000F7D1E"/>
    <w:rsid w:val="000F7FB0"/>
    <w:rsid w:val="001010A3"/>
    <w:rsid w:val="001012D5"/>
    <w:rsid w:val="001015AD"/>
    <w:rsid w:val="00101AC8"/>
    <w:rsid w:val="00101C6D"/>
    <w:rsid w:val="00102492"/>
    <w:rsid w:val="001028D0"/>
    <w:rsid w:val="00102E85"/>
    <w:rsid w:val="00102E9A"/>
    <w:rsid w:val="001035A9"/>
    <w:rsid w:val="00103C03"/>
    <w:rsid w:val="00104047"/>
    <w:rsid w:val="00104208"/>
    <w:rsid w:val="001047DF"/>
    <w:rsid w:val="0010498B"/>
    <w:rsid w:val="00104CFA"/>
    <w:rsid w:val="001050E5"/>
    <w:rsid w:val="001051FB"/>
    <w:rsid w:val="00105729"/>
    <w:rsid w:val="00105C21"/>
    <w:rsid w:val="00106648"/>
    <w:rsid w:val="00106918"/>
    <w:rsid w:val="00106C1D"/>
    <w:rsid w:val="0010701E"/>
    <w:rsid w:val="0010716B"/>
    <w:rsid w:val="001105D0"/>
    <w:rsid w:val="001113EF"/>
    <w:rsid w:val="001119AA"/>
    <w:rsid w:val="00111B43"/>
    <w:rsid w:val="00111F38"/>
    <w:rsid w:val="00112487"/>
    <w:rsid w:val="001150BC"/>
    <w:rsid w:val="001159CC"/>
    <w:rsid w:val="00115A92"/>
    <w:rsid w:val="00115CBD"/>
    <w:rsid w:val="00116A31"/>
    <w:rsid w:val="001173C5"/>
    <w:rsid w:val="00117D70"/>
    <w:rsid w:val="00117F02"/>
    <w:rsid w:val="0012039D"/>
    <w:rsid w:val="001203D1"/>
    <w:rsid w:val="001205C8"/>
    <w:rsid w:val="00120674"/>
    <w:rsid w:val="00120CCA"/>
    <w:rsid w:val="0012180F"/>
    <w:rsid w:val="0012193A"/>
    <w:rsid w:val="001219DB"/>
    <w:rsid w:val="00121AD5"/>
    <w:rsid w:val="00121B9E"/>
    <w:rsid w:val="0012213B"/>
    <w:rsid w:val="0012289E"/>
    <w:rsid w:val="00123341"/>
    <w:rsid w:val="0012376C"/>
    <w:rsid w:val="001237DC"/>
    <w:rsid w:val="001237FA"/>
    <w:rsid w:val="00123820"/>
    <w:rsid w:val="00123DD0"/>
    <w:rsid w:val="001241BA"/>
    <w:rsid w:val="00124C8D"/>
    <w:rsid w:val="00124D20"/>
    <w:rsid w:val="00125462"/>
    <w:rsid w:val="0012582D"/>
    <w:rsid w:val="00125897"/>
    <w:rsid w:val="00125A21"/>
    <w:rsid w:val="00126ACB"/>
    <w:rsid w:val="00127FB3"/>
    <w:rsid w:val="00130B9A"/>
    <w:rsid w:val="00130D60"/>
    <w:rsid w:val="00130E77"/>
    <w:rsid w:val="00130FCA"/>
    <w:rsid w:val="00131A80"/>
    <w:rsid w:val="0013202E"/>
    <w:rsid w:val="0013231A"/>
    <w:rsid w:val="00132878"/>
    <w:rsid w:val="00133294"/>
    <w:rsid w:val="0013372F"/>
    <w:rsid w:val="001337F5"/>
    <w:rsid w:val="00133EE3"/>
    <w:rsid w:val="00133F60"/>
    <w:rsid w:val="00133FB0"/>
    <w:rsid w:val="00133FC9"/>
    <w:rsid w:val="0013420E"/>
    <w:rsid w:val="00134719"/>
    <w:rsid w:val="0013525F"/>
    <w:rsid w:val="00135286"/>
    <w:rsid w:val="0013555C"/>
    <w:rsid w:val="00135AF6"/>
    <w:rsid w:val="00135B45"/>
    <w:rsid w:val="00135D70"/>
    <w:rsid w:val="00136970"/>
    <w:rsid w:val="00136F3D"/>
    <w:rsid w:val="001372D6"/>
    <w:rsid w:val="00137A40"/>
    <w:rsid w:val="00137D96"/>
    <w:rsid w:val="00137DB8"/>
    <w:rsid w:val="0014012D"/>
    <w:rsid w:val="0014014E"/>
    <w:rsid w:val="00140417"/>
    <w:rsid w:val="0014064F"/>
    <w:rsid w:val="00140874"/>
    <w:rsid w:val="00140977"/>
    <w:rsid w:val="00141255"/>
    <w:rsid w:val="001419A4"/>
    <w:rsid w:val="00141AE6"/>
    <w:rsid w:val="0014207F"/>
    <w:rsid w:val="001424DA"/>
    <w:rsid w:val="00143233"/>
    <w:rsid w:val="00143240"/>
    <w:rsid w:val="00143EE7"/>
    <w:rsid w:val="00144269"/>
    <w:rsid w:val="001443D7"/>
    <w:rsid w:val="00144707"/>
    <w:rsid w:val="0014473A"/>
    <w:rsid w:val="0014481E"/>
    <w:rsid w:val="0014495B"/>
    <w:rsid w:val="00144C22"/>
    <w:rsid w:val="001453B4"/>
    <w:rsid w:val="00145B95"/>
    <w:rsid w:val="001460EB"/>
    <w:rsid w:val="00146D4D"/>
    <w:rsid w:val="0014797A"/>
    <w:rsid w:val="001479D6"/>
    <w:rsid w:val="001505D5"/>
    <w:rsid w:val="001505F7"/>
    <w:rsid w:val="00150687"/>
    <w:rsid w:val="001507E8"/>
    <w:rsid w:val="00150810"/>
    <w:rsid w:val="0015094C"/>
    <w:rsid w:val="001510FB"/>
    <w:rsid w:val="001514B9"/>
    <w:rsid w:val="00151764"/>
    <w:rsid w:val="00151AC4"/>
    <w:rsid w:val="00151BEA"/>
    <w:rsid w:val="00152807"/>
    <w:rsid w:val="00152961"/>
    <w:rsid w:val="00153658"/>
    <w:rsid w:val="001539D2"/>
    <w:rsid w:val="00153F7B"/>
    <w:rsid w:val="001541B2"/>
    <w:rsid w:val="0015443E"/>
    <w:rsid w:val="001546A0"/>
    <w:rsid w:val="00154883"/>
    <w:rsid w:val="0015498F"/>
    <w:rsid w:val="00154A6D"/>
    <w:rsid w:val="001559B0"/>
    <w:rsid w:val="00155B05"/>
    <w:rsid w:val="0015694F"/>
    <w:rsid w:val="0015752F"/>
    <w:rsid w:val="001575C5"/>
    <w:rsid w:val="00157DBC"/>
    <w:rsid w:val="0016007D"/>
    <w:rsid w:val="001603D5"/>
    <w:rsid w:val="00160A08"/>
    <w:rsid w:val="00160BC6"/>
    <w:rsid w:val="00161259"/>
    <w:rsid w:val="0016156F"/>
    <w:rsid w:val="00162076"/>
    <w:rsid w:val="001622DB"/>
    <w:rsid w:val="001624E2"/>
    <w:rsid w:val="00162797"/>
    <w:rsid w:val="00162C5F"/>
    <w:rsid w:val="00162E05"/>
    <w:rsid w:val="001635C6"/>
    <w:rsid w:val="0016484C"/>
    <w:rsid w:val="0016486C"/>
    <w:rsid w:val="001648EB"/>
    <w:rsid w:val="00164D39"/>
    <w:rsid w:val="00164ED3"/>
    <w:rsid w:val="00164FE8"/>
    <w:rsid w:val="001660FD"/>
    <w:rsid w:val="0016617D"/>
    <w:rsid w:val="001663DC"/>
    <w:rsid w:val="0016690E"/>
    <w:rsid w:val="001674C3"/>
    <w:rsid w:val="00167903"/>
    <w:rsid w:val="00167CCA"/>
    <w:rsid w:val="00167DD4"/>
    <w:rsid w:val="00167E43"/>
    <w:rsid w:val="00170473"/>
    <w:rsid w:val="001705A5"/>
    <w:rsid w:val="001705CC"/>
    <w:rsid w:val="001708A7"/>
    <w:rsid w:val="00170D67"/>
    <w:rsid w:val="00171229"/>
    <w:rsid w:val="001713AD"/>
    <w:rsid w:val="00171499"/>
    <w:rsid w:val="0017215D"/>
    <w:rsid w:val="00172276"/>
    <w:rsid w:val="00172A43"/>
    <w:rsid w:val="00173AA4"/>
    <w:rsid w:val="00173CF0"/>
    <w:rsid w:val="00174426"/>
    <w:rsid w:val="001751B1"/>
    <w:rsid w:val="001753C9"/>
    <w:rsid w:val="001753D2"/>
    <w:rsid w:val="0017688F"/>
    <w:rsid w:val="00176E00"/>
    <w:rsid w:val="0017762F"/>
    <w:rsid w:val="001779F4"/>
    <w:rsid w:val="00180038"/>
    <w:rsid w:val="0018083C"/>
    <w:rsid w:val="001809BE"/>
    <w:rsid w:val="00181037"/>
    <w:rsid w:val="001812BC"/>
    <w:rsid w:val="00181BA4"/>
    <w:rsid w:val="00181E9E"/>
    <w:rsid w:val="00182F9F"/>
    <w:rsid w:val="001836C6"/>
    <w:rsid w:val="00183A75"/>
    <w:rsid w:val="0018438C"/>
    <w:rsid w:val="001849CC"/>
    <w:rsid w:val="00184F8E"/>
    <w:rsid w:val="0018612C"/>
    <w:rsid w:val="001864E3"/>
    <w:rsid w:val="001869C1"/>
    <w:rsid w:val="0018762F"/>
    <w:rsid w:val="00187A53"/>
    <w:rsid w:val="00187D57"/>
    <w:rsid w:val="001901F0"/>
    <w:rsid w:val="001902FA"/>
    <w:rsid w:val="00191019"/>
    <w:rsid w:val="0019104C"/>
    <w:rsid w:val="001913EC"/>
    <w:rsid w:val="00191847"/>
    <w:rsid w:val="00191A15"/>
    <w:rsid w:val="00192341"/>
    <w:rsid w:val="0019239A"/>
    <w:rsid w:val="00192476"/>
    <w:rsid w:val="0019256F"/>
    <w:rsid w:val="00192AE6"/>
    <w:rsid w:val="00192C78"/>
    <w:rsid w:val="00192D38"/>
    <w:rsid w:val="00192DD9"/>
    <w:rsid w:val="001932BE"/>
    <w:rsid w:val="001932DA"/>
    <w:rsid w:val="0019379E"/>
    <w:rsid w:val="00193C8C"/>
    <w:rsid w:val="00194197"/>
    <w:rsid w:val="001945AA"/>
    <w:rsid w:val="001947FB"/>
    <w:rsid w:val="0019587D"/>
    <w:rsid w:val="00195CD7"/>
    <w:rsid w:val="00195D29"/>
    <w:rsid w:val="00195FCA"/>
    <w:rsid w:val="001962BC"/>
    <w:rsid w:val="001965D3"/>
    <w:rsid w:val="001971C7"/>
    <w:rsid w:val="00197499"/>
    <w:rsid w:val="00197E28"/>
    <w:rsid w:val="00197EE4"/>
    <w:rsid w:val="001A0AE5"/>
    <w:rsid w:val="001A1EE7"/>
    <w:rsid w:val="001A214C"/>
    <w:rsid w:val="001A2C2C"/>
    <w:rsid w:val="001A3B86"/>
    <w:rsid w:val="001A3C13"/>
    <w:rsid w:val="001A434A"/>
    <w:rsid w:val="001A4797"/>
    <w:rsid w:val="001A5ECD"/>
    <w:rsid w:val="001A62E6"/>
    <w:rsid w:val="001A7163"/>
    <w:rsid w:val="001B0838"/>
    <w:rsid w:val="001B0F53"/>
    <w:rsid w:val="001B17D7"/>
    <w:rsid w:val="001B1ADF"/>
    <w:rsid w:val="001B1D8A"/>
    <w:rsid w:val="001B1E43"/>
    <w:rsid w:val="001B1EF2"/>
    <w:rsid w:val="001B2121"/>
    <w:rsid w:val="001B2851"/>
    <w:rsid w:val="001B2D78"/>
    <w:rsid w:val="001B3705"/>
    <w:rsid w:val="001B376F"/>
    <w:rsid w:val="001B37C7"/>
    <w:rsid w:val="001B3C30"/>
    <w:rsid w:val="001B41A7"/>
    <w:rsid w:val="001B464C"/>
    <w:rsid w:val="001B47C3"/>
    <w:rsid w:val="001B481C"/>
    <w:rsid w:val="001B4A97"/>
    <w:rsid w:val="001B4B16"/>
    <w:rsid w:val="001B4D18"/>
    <w:rsid w:val="001B526A"/>
    <w:rsid w:val="001B63A3"/>
    <w:rsid w:val="001B641F"/>
    <w:rsid w:val="001B650B"/>
    <w:rsid w:val="001B6A7A"/>
    <w:rsid w:val="001B6A8A"/>
    <w:rsid w:val="001B7034"/>
    <w:rsid w:val="001B720C"/>
    <w:rsid w:val="001B7658"/>
    <w:rsid w:val="001B7E14"/>
    <w:rsid w:val="001B7F33"/>
    <w:rsid w:val="001C002F"/>
    <w:rsid w:val="001C0708"/>
    <w:rsid w:val="001C083E"/>
    <w:rsid w:val="001C085F"/>
    <w:rsid w:val="001C0986"/>
    <w:rsid w:val="001C09FC"/>
    <w:rsid w:val="001C0B7B"/>
    <w:rsid w:val="001C0EBF"/>
    <w:rsid w:val="001C1143"/>
    <w:rsid w:val="001C15A5"/>
    <w:rsid w:val="001C1A34"/>
    <w:rsid w:val="001C221C"/>
    <w:rsid w:val="001C23A4"/>
    <w:rsid w:val="001C245A"/>
    <w:rsid w:val="001C2CE8"/>
    <w:rsid w:val="001C2D43"/>
    <w:rsid w:val="001C2F11"/>
    <w:rsid w:val="001C3084"/>
    <w:rsid w:val="001C33B3"/>
    <w:rsid w:val="001C3B5F"/>
    <w:rsid w:val="001C4256"/>
    <w:rsid w:val="001C4FF5"/>
    <w:rsid w:val="001C51FA"/>
    <w:rsid w:val="001C53F3"/>
    <w:rsid w:val="001C541F"/>
    <w:rsid w:val="001C55F0"/>
    <w:rsid w:val="001C5CF5"/>
    <w:rsid w:val="001C5E51"/>
    <w:rsid w:val="001C60E1"/>
    <w:rsid w:val="001C6E56"/>
    <w:rsid w:val="001C720C"/>
    <w:rsid w:val="001C7513"/>
    <w:rsid w:val="001D052B"/>
    <w:rsid w:val="001D05BE"/>
    <w:rsid w:val="001D128D"/>
    <w:rsid w:val="001D1891"/>
    <w:rsid w:val="001D1D24"/>
    <w:rsid w:val="001D2158"/>
    <w:rsid w:val="001D2A89"/>
    <w:rsid w:val="001D2F8F"/>
    <w:rsid w:val="001D31F6"/>
    <w:rsid w:val="001D36EE"/>
    <w:rsid w:val="001D39E5"/>
    <w:rsid w:val="001D3AFD"/>
    <w:rsid w:val="001D3C37"/>
    <w:rsid w:val="001D3D6B"/>
    <w:rsid w:val="001D420A"/>
    <w:rsid w:val="001D42A2"/>
    <w:rsid w:val="001D4345"/>
    <w:rsid w:val="001D4938"/>
    <w:rsid w:val="001D4BF9"/>
    <w:rsid w:val="001D50B7"/>
    <w:rsid w:val="001D5830"/>
    <w:rsid w:val="001D5BEE"/>
    <w:rsid w:val="001D5E81"/>
    <w:rsid w:val="001D70EC"/>
    <w:rsid w:val="001E0321"/>
    <w:rsid w:val="001E0914"/>
    <w:rsid w:val="001E0EAC"/>
    <w:rsid w:val="001E0FB3"/>
    <w:rsid w:val="001E114D"/>
    <w:rsid w:val="001E12CD"/>
    <w:rsid w:val="001E14E8"/>
    <w:rsid w:val="001E1981"/>
    <w:rsid w:val="001E1AE0"/>
    <w:rsid w:val="001E320E"/>
    <w:rsid w:val="001E353F"/>
    <w:rsid w:val="001E36A7"/>
    <w:rsid w:val="001E3810"/>
    <w:rsid w:val="001E3BC1"/>
    <w:rsid w:val="001E3DAB"/>
    <w:rsid w:val="001E3F29"/>
    <w:rsid w:val="001E44F4"/>
    <w:rsid w:val="001E5551"/>
    <w:rsid w:val="001E57EC"/>
    <w:rsid w:val="001E5E12"/>
    <w:rsid w:val="001E6098"/>
    <w:rsid w:val="001E695A"/>
    <w:rsid w:val="001F0073"/>
    <w:rsid w:val="001F021A"/>
    <w:rsid w:val="001F044E"/>
    <w:rsid w:val="001F057F"/>
    <w:rsid w:val="001F0821"/>
    <w:rsid w:val="001F0A04"/>
    <w:rsid w:val="001F0A1B"/>
    <w:rsid w:val="001F169C"/>
    <w:rsid w:val="001F1AB9"/>
    <w:rsid w:val="001F1F82"/>
    <w:rsid w:val="001F2061"/>
    <w:rsid w:val="001F211B"/>
    <w:rsid w:val="001F3765"/>
    <w:rsid w:val="001F3BEA"/>
    <w:rsid w:val="001F3CF1"/>
    <w:rsid w:val="001F3EA3"/>
    <w:rsid w:val="001F43B3"/>
    <w:rsid w:val="001F4610"/>
    <w:rsid w:val="001F4982"/>
    <w:rsid w:val="001F4E0B"/>
    <w:rsid w:val="001F4E7D"/>
    <w:rsid w:val="001F5787"/>
    <w:rsid w:val="001F6317"/>
    <w:rsid w:val="001F6D13"/>
    <w:rsid w:val="001F6D2B"/>
    <w:rsid w:val="001F6FA0"/>
    <w:rsid w:val="001F74DA"/>
    <w:rsid w:val="0020010A"/>
    <w:rsid w:val="00200136"/>
    <w:rsid w:val="00200563"/>
    <w:rsid w:val="002005D5"/>
    <w:rsid w:val="0020091E"/>
    <w:rsid w:val="00201757"/>
    <w:rsid w:val="00201EC4"/>
    <w:rsid w:val="00202752"/>
    <w:rsid w:val="0020280F"/>
    <w:rsid w:val="00202CB2"/>
    <w:rsid w:val="0020337A"/>
    <w:rsid w:val="00203EC4"/>
    <w:rsid w:val="002048D9"/>
    <w:rsid w:val="00204DB0"/>
    <w:rsid w:val="00205097"/>
    <w:rsid w:val="002050A2"/>
    <w:rsid w:val="00205CD0"/>
    <w:rsid w:val="00205EF2"/>
    <w:rsid w:val="00206490"/>
    <w:rsid w:val="00206858"/>
    <w:rsid w:val="00206CF9"/>
    <w:rsid w:val="00206E4B"/>
    <w:rsid w:val="002078BF"/>
    <w:rsid w:val="002104BB"/>
    <w:rsid w:val="00210824"/>
    <w:rsid w:val="00210AE1"/>
    <w:rsid w:val="00210D36"/>
    <w:rsid w:val="002113A8"/>
    <w:rsid w:val="0021197F"/>
    <w:rsid w:val="00211CEA"/>
    <w:rsid w:val="00212096"/>
    <w:rsid w:val="0021263B"/>
    <w:rsid w:val="00212678"/>
    <w:rsid w:val="00212960"/>
    <w:rsid w:val="00213220"/>
    <w:rsid w:val="00213420"/>
    <w:rsid w:val="002138F8"/>
    <w:rsid w:val="00214F53"/>
    <w:rsid w:val="002153D6"/>
    <w:rsid w:val="0021551A"/>
    <w:rsid w:val="002156A2"/>
    <w:rsid w:val="00215C60"/>
    <w:rsid w:val="00216B95"/>
    <w:rsid w:val="00216B98"/>
    <w:rsid w:val="0021710D"/>
    <w:rsid w:val="00217BE5"/>
    <w:rsid w:val="00217DF6"/>
    <w:rsid w:val="002203EA"/>
    <w:rsid w:val="002204E1"/>
    <w:rsid w:val="00220574"/>
    <w:rsid w:val="0022063D"/>
    <w:rsid w:val="00221492"/>
    <w:rsid w:val="00221F1C"/>
    <w:rsid w:val="00222B50"/>
    <w:rsid w:val="00222DA3"/>
    <w:rsid w:val="00222EB6"/>
    <w:rsid w:val="002231E2"/>
    <w:rsid w:val="00223307"/>
    <w:rsid w:val="00223787"/>
    <w:rsid w:val="002238C7"/>
    <w:rsid w:val="00223E72"/>
    <w:rsid w:val="00224226"/>
    <w:rsid w:val="00224728"/>
    <w:rsid w:val="00224FD5"/>
    <w:rsid w:val="0022514B"/>
    <w:rsid w:val="00225151"/>
    <w:rsid w:val="0022521C"/>
    <w:rsid w:val="0022554C"/>
    <w:rsid w:val="00225F13"/>
    <w:rsid w:val="00226154"/>
    <w:rsid w:val="00226B33"/>
    <w:rsid w:val="0022702C"/>
    <w:rsid w:val="002272A0"/>
    <w:rsid w:val="0022744B"/>
    <w:rsid w:val="0022777F"/>
    <w:rsid w:val="00227CA8"/>
    <w:rsid w:val="00227D5E"/>
    <w:rsid w:val="00227EB4"/>
    <w:rsid w:val="00230052"/>
    <w:rsid w:val="002300A1"/>
    <w:rsid w:val="00230319"/>
    <w:rsid w:val="00230434"/>
    <w:rsid w:val="00230C95"/>
    <w:rsid w:val="00230F01"/>
    <w:rsid w:val="00230F24"/>
    <w:rsid w:val="00231198"/>
    <w:rsid w:val="00231496"/>
    <w:rsid w:val="00231704"/>
    <w:rsid w:val="00231C01"/>
    <w:rsid w:val="00231F20"/>
    <w:rsid w:val="0023222A"/>
    <w:rsid w:val="00232254"/>
    <w:rsid w:val="00232278"/>
    <w:rsid w:val="00232588"/>
    <w:rsid w:val="002326EB"/>
    <w:rsid w:val="00232B39"/>
    <w:rsid w:val="0023305C"/>
    <w:rsid w:val="002334C3"/>
    <w:rsid w:val="00233623"/>
    <w:rsid w:val="0023369F"/>
    <w:rsid w:val="00233974"/>
    <w:rsid w:val="002342E7"/>
    <w:rsid w:val="00234A1D"/>
    <w:rsid w:val="00234DDA"/>
    <w:rsid w:val="002353F1"/>
    <w:rsid w:val="00236212"/>
    <w:rsid w:val="0023640A"/>
    <w:rsid w:val="00236650"/>
    <w:rsid w:val="00236A77"/>
    <w:rsid w:val="00236B8D"/>
    <w:rsid w:val="00237234"/>
    <w:rsid w:val="0023744E"/>
    <w:rsid w:val="0023780C"/>
    <w:rsid w:val="00237ACC"/>
    <w:rsid w:val="00237E6D"/>
    <w:rsid w:val="00240874"/>
    <w:rsid w:val="00240B61"/>
    <w:rsid w:val="00240F91"/>
    <w:rsid w:val="00241F88"/>
    <w:rsid w:val="00242233"/>
    <w:rsid w:val="00242627"/>
    <w:rsid w:val="0024297C"/>
    <w:rsid w:val="00242F87"/>
    <w:rsid w:val="00243B58"/>
    <w:rsid w:val="0024420D"/>
    <w:rsid w:val="002443A3"/>
    <w:rsid w:val="00244D61"/>
    <w:rsid w:val="002451E5"/>
    <w:rsid w:val="00245D5C"/>
    <w:rsid w:val="00245EEE"/>
    <w:rsid w:val="0024602B"/>
    <w:rsid w:val="002461CC"/>
    <w:rsid w:val="00246325"/>
    <w:rsid w:val="002468DB"/>
    <w:rsid w:val="002469AC"/>
    <w:rsid w:val="00246C42"/>
    <w:rsid w:val="00246C65"/>
    <w:rsid w:val="00247394"/>
    <w:rsid w:val="00247553"/>
    <w:rsid w:val="0024774D"/>
    <w:rsid w:val="0025045B"/>
    <w:rsid w:val="00250A9C"/>
    <w:rsid w:val="00250BD0"/>
    <w:rsid w:val="00250FD1"/>
    <w:rsid w:val="002517B6"/>
    <w:rsid w:val="002518AE"/>
    <w:rsid w:val="002518AF"/>
    <w:rsid w:val="00251FFD"/>
    <w:rsid w:val="00252EB5"/>
    <w:rsid w:val="00253308"/>
    <w:rsid w:val="00253C98"/>
    <w:rsid w:val="002542BA"/>
    <w:rsid w:val="0025499A"/>
    <w:rsid w:val="00254DE1"/>
    <w:rsid w:val="0025590B"/>
    <w:rsid w:val="00256799"/>
    <w:rsid w:val="00256B8E"/>
    <w:rsid w:val="00256C07"/>
    <w:rsid w:val="00257C79"/>
    <w:rsid w:val="00260388"/>
    <w:rsid w:val="00260567"/>
    <w:rsid w:val="00260ADB"/>
    <w:rsid w:val="0026104E"/>
    <w:rsid w:val="0026125D"/>
    <w:rsid w:val="002616E3"/>
    <w:rsid w:val="002638A1"/>
    <w:rsid w:val="00263A7C"/>
    <w:rsid w:val="002642D6"/>
    <w:rsid w:val="002647D5"/>
    <w:rsid w:val="00264A62"/>
    <w:rsid w:val="00265CA0"/>
    <w:rsid w:val="00265F4C"/>
    <w:rsid w:val="00266116"/>
    <w:rsid w:val="002661FA"/>
    <w:rsid w:val="00267AE6"/>
    <w:rsid w:val="0027084B"/>
    <w:rsid w:val="00270F07"/>
    <w:rsid w:val="00271548"/>
    <w:rsid w:val="0027175C"/>
    <w:rsid w:val="00272438"/>
    <w:rsid w:val="00272613"/>
    <w:rsid w:val="002727B1"/>
    <w:rsid w:val="00272B0C"/>
    <w:rsid w:val="00272B3B"/>
    <w:rsid w:val="00272DCF"/>
    <w:rsid w:val="00273105"/>
    <w:rsid w:val="00273925"/>
    <w:rsid w:val="002746A4"/>
    <w:rsid w:val="00274764"/>
    <w:rsid w:val="00274851"/>
    <w:rsid w:val="00274B7F"/>
    <w:rsid w:val="00275393"/>
    <w:rsid w:val="0027572F"/>
    <w:rsid w:val="002759AD"/>
    <w:rsid w:val="00276B75"/>
    <w:rsid w:val="00276C7B"/>
    <w:rsid w:val="00276F0C"/>
    <w:rsid w:val="002770F3"/>
    <w:rsid w:val="002771AB"/>
    <w:rsid w:val="002777C1"/>
    <w:rsid w:val="00277A80"/>
    <w:rsid w:val="00277CE3"/>
    <w:rsid w:val="00280809"/>
    <w:rsid w:val="00280B55"/>
    <w:rsid w:val="00281A45"/>
    <w:rsid w:val="00281B20"/>
    <w:rsid w:val="00282633"/>
    <w:rsid w:val="0028286C"/>
    <w:rsid w:val="00282B60"/>
    <w:rsid w:val="00282D39"/>
    <w:rsid w:val="00284A5F"/>
    <w:rsid w:val="00285448"/>
    <w:rsid w:val="00285977"/>
    <w:rsid w:val="002864ED"/>
    <w:rsid w:val="0028656D"/>
    <w:rsid w:val="00286A80"/>
    <w:rsid w:val="00286E52"/>
    <w:rsid w:val="00287641"/>
    <w:rsid w:val="00287A51"/>
    <w:rsid w:val="00287B89"/>
    <w:rsid w:val="00287DD4"/>
    <w:rsid w:val="00287F1E"/>
    <w:rsid w:val="0029006E"/>
    <w:rsid w:val="0029038C"/>
    <w:rsid w:val="00290439"/>
    <w:rsid w:val="00290668"/>
    <w:rsid w:val="00290805"/>
    <w:rsid w:val="00290836"/>
    <w:rsid w:val="00290F59"/>
    <w:rsid w:val="00290F79"/>
    <w:rsid w:val="00291A43"/>
    <w:rsid w:val="00291A58"/>
    <w:rsid w:val="0029217D"/>
    <w:rsid w:val="00292CA5"/>
    <w:rsid w:val="00292CBC"/>
    <w:rsid w:val="00293490"/>
    <w:rsid w:val="002937ED"/>
    <w:rsid w:val="00293A5A"/>
    <w:rsid w:val="00293E06"/>
    <w:rsid w:val="00295154"/>
    <w:rsid w:val="002951FB"/>
    <w:rsid w:val="00295589"/>
    <w:rsid w:val="00295965"/>
    <w:rsid w:val="0029619E"/>
    <w:rsid w:val="002965FD"/>
    <w:rsid w:val="00297350"/>
    <w:rsid w:val="002A05C6"/>
    <w:rsid w:val="002A080F"/>
    <w:rsid w:val="002A0E94"/>
    <w:rsid w:val="002A1183"/>
    <w:rsid w:val="002A184C"/>
    <w:rsid w:val="002A1AF7"/>
    <w:rsid w:val="002A1DD6"/>
    <w:rsid w:val="002A2A44"/>
    <w:rsid w:val="002A2CFC"/>
    <w:rsid w:val="002A2F1A"/>
    <w:rsid w:val="002A3A53"/>
    <w:rsid w:val="002A4B36"/>
    <w:rsid w:val="002A5306"/>
    <w:rsid w:val="002A5395"/>
    <w:rsid w:val="002A5AC4"/>
    <w:rsid w:val="002A5E18"/>
    <w:rsid w:val="002A6249"/>
    <w:rsid w:val="002A68EF"/>
    <w:rsid w:val="002A7603"/>
    <w:rsid w:val="002A7A63"/>
    <w:rsid w:val="002A7B60"/>
    <w:rsid w:val="002B0497"/>
    <w:rsid w:val="002B071E"/>
    <w:rsid w:val="002B082A"/>
    <w:rsid w:val="002B0841"/>
    <w:rsid w:val="002B0F4C"/>
    <w:rsid w:val="002B1290"/>
    <w:rsid w:val="002B1614"/>
    <w:rsid w:val="002B219B"/>
    <w:rsid w:val="002B22C7"/>
    <w:rsid w:val="002B3611"/>
    <w:rsid w:val="002B40D7"/>
    <w:rsid w:val="002B4122"/>
    <w:rsid w:val="002B4E90"/>
    <w:rsid w:val="002B4F39"/>
    <w:rsid w:val="002B57BF"/>
    <w:rsid w:val="002B5B78"/>
    <w:rsid w:val="002B5C2F"/>
    <w:rsid w:val="002B5D83"/>
    <w:rsid w:val="002B78F1"/>
    <w:rsid w:val="002C0009"/>
    <w:rsid w:val="002C0A2A"/>
    <w:rsid w:val="002C0D6B"/>
    <w:rsid w:val="002C0EF6"/>
    <w:rsid w:val="002C105C"/>
    <w:rsid w:val="002C1195"/>
    <w:rsid w:val="002C1BAA"/>
    <w:rsid w:val="002C212A"/>
    <w:rsid w:val="002C24B9"/>
    <w:rsid w:val="002C2708"/>
    <w:rsid w:val="002C2B4A"/>
    <w:rsid w:val="002C2E64"/>
    <w:rsid w:val="002C380A"/>
    <w:rsid w:val="002C4387"/>
    <w:rsid w:val="002C4A05"/>
    <w:rsid w:val="002C4DD6"/>
    <w:rsid w:val="002C5367"/>
    <w:rsid w:val="002C53AA"/>
    <w:rsid w:val="002C6142"/>
    <w:rsid w:val="002C6968"/>
    <w:rsid w:val="002C6BF9"/>
    <w:rsid w:val="002C6E1C"/>
    <w:rsid w:val="002C712B"/>
    <w:rsid w:val="002C7848"/>
    <w:rsid w:val="002C7CC5"/>
    <w:rsid w:val="002D050E"/>
    <w:rsid w:val="002D0783"/>
    <w:rsid w:val="002D09F4"/>
    <w:rsid w:val="002D19E1"/>
    <w:rsid w:val="002D2EA0"/>
    <w:rsid w:val="002D30D0"/>
    <w:rsid w:val="002D3B0F"/>
    <w:rsid w:val="002D49C2"/>
    <w:rsid w:val="002D4BA3"/>
    <w:rsid w:val="002D4EFC"/>
    <w:rsid w:val="002D5882"/>
    <w:rsid w:val="002D5896"/>
    <w:rsid w:val="002D6007"/>
    <w:rsid w:val="002D636E"/>
    <w:rsid w:val="002D64F1"/>
    <w:rsid w:val="002D6A2A"/>
    <w:rsid w:val="002D6F37"/>
    <w:rsid w:val="002D71A7"/>
    <w:rsid w:val="002D7589"/>
    <w:rsid w:val="002D7E4E"/>
    <w:rsid w:val="002E025A"/>
    <w:rsid w:val="002E0338"/>
    <w:rsid w:val="002E05EF"/>
    <w:rsid w:val="002E0B37"/>
    <w:rsid w:val="002E0D41"/>
    <w:rsid w:val="002E1046"/>
    <w:rsid w:val="002E16F4"/>
    <w:rsid w:val="002E18B1"/>
    <w:rsid w:val="002E2C4F"/>
    <w:rsid w:val="002E2E42"/>
    <w:rsid w:val="002E2F12"/>
    <w:rsid w:val="002E3731"/>
    <w:rsid w:val="002E38D6"/>
    <w:rsid w:val="002E3C1B"/>
    <w:rsid w:val="002E3C3B"/>
    <w:rsid w:val="002E3F03"/>
    <w:rsid w:val="002E3F0B"/>
    <w:rsid w:val="002E4555"/>
    <w:rsid w:val="002E474E"/>
    <w:rsid w:val="002E4946"/>
    <w:rsid w:val="002E4C05"/>
    <w:rsid w:val="002E4E1E"/>
    <w:rsid w:val="002E6667"/>
    <w:rsid w:val="002E6794"/>
    <w:rsid w:val="002E6A7B"/>
    <w:rsid w:val="002E72F4"/>
    <w:rsid w:val="002E7653"/>
    <w:rsid w:val="002E79CE"/>
    <w:rsid w:val="002E7F8C"/>
    <w:rsid w:val="002F0316"/>
    <w:rsid w:val="002F0746"/>
    <w:rsid w:val="002F07F3"/>
    <w:rsid w:val="002F15A2"/>
    <w:rsid w:val="002F1797"/>
    <w:rsid w:val="002F1863"/>
    <w:rsid w:val="002F1A62"/>
    <w:rsid w:val="002F1BF5"/>
    <w:rsid w:val="002F2202"/>
    <w:rsid w:val="002F232D"/>
    <w:rsid w:val="002F2502"/>
    <w:rsid w:val="002F2B4F"/>
    <w:rsid w:val="002F304F"/>
    <w:rsid w:val="002F3ABB"/>
    <w:rsid w:val="002F3D9A"/>
    <w:rsid w:val="002F4048"/>
    <w:rsid w:val="002F4485"/>
    <w:rsid w:val="002F5267"/>
    <w:rsid w:val="002F56BB"/>
    <w:rsid w:val="002F5821"/>
    <w:rsid w:val="002F5CA5"/>
    <w:rsid w:val="002F5F59"/>
    <w:rsid w:val="002F620D"/>
    <w:rsid w:val="002F6253"/>
    <w:rsid w:val="002F691E"/>
    <w:rsid w:val="002F6E35"/>
    <w:rsid w:val="002F6F58"/>
    <w:rsid w:val="002F6F6F"/>
    <w:rsid w:val="002F70F8"/>
    <w:rsid w:val="002F7871"/>
    <w:rsid w:val="002F7918"/>
    <w:rsid w:val="002F7B40"/>
    <w:rsid w:val="002F7C17"/>
    <w:rsid w:val="002F7D72"/>
    <w:rsid w:val="003000DF"/>
    <w:rsid w:val="0030099C"/>
    <w:rsid w:val="00300C57"/>
    <w:rsid w:val="00300D70"/>
    <w:rsid w:val="00301297"/>
    <w:rsid w:val="00302A56"/>
    <w:rsid w:val="00302F58"/>
    <w:rsid w:val="00303140"/>
    <w:rsid w:val="00303CE6"/>
    <w:rsid w:val="00304054"/>
    <w:rsid w:val="003045EB"/>
    <w:rsid w:val="00304696"/>
    <w:rsid w:val="00304F44"/>
    <w:rsid w:val="003052E2"/>
    <w:rsid w:val="00305416"/>
    <w:rsid w:val="003057B0"/>
    <w:rsid w:val="003057B7"/>
    <w:rsid w:val="003072A0"/>
    <w:rsid w:val="00310175"/>
    <w:rsid w:val="0031082C"/>
    <w:rsid w:val="00310F55"/>
    <w:rsid w:val="00311308"/>
    <w:rsid w:val="0031217C"/>
    <w:rsid w:val="00312285"/>
    <w:rsid w:val="003122AA"/>
    <w:rsid w:val="00312434"/>
    <w:rsid w:val="00312DCB"/>
    <w:rsid w:val="00313B11"/>
    <w:rsid w:val="00313C60"/>
    <w:rsid w:val="003146AF"/>
    <w:rsid w:val="00314E4C"/>
    <w:rsid w:val="0031500C"/>
    <w:rsid w:val="0031507A"/>
    <w:rsid w:val="0031526A"/>
    <w:rsid w:val="003153FF"/>
    <w:rsid w:val="0031578C"/>
    <w:rsid w:val="00315A8C"/>
    <w:rsid w:val="00315BD5"/>
    <w:rsid w:val="00315FBB"/>
    <w:rsid w:val="003163E1"/>
    <w:rsid w:val="00316591"/>
    <w:rsid w:val="003166D6"/>
    <w:rsid w:val="003166F2"/>
    <w:rsid w:val="00316874"/>
    <w:rsid w:val="00316B07"/>
    <w:rsid w:val="00316FD0"/>
    <w:rsid w:val="00317834"/>
    <w:rsid w:val="00317CDA"/>
    <w:rsid w:val="00320166"/>
    <w:rsid w:val="00320A97"/>
    <w:rsid w:val="00320E28"/>
    <w:rsid w:val="00321136"/>
    <w:rsid w:val="00321191"/>
    <w:rsid w:val="0032145B"/>
    <w:rsid w:val="0032194C"/>
    <w:rsid w:val="00321ED2"/>
    <w:rsid w:val="003227D3"/>
    <w:rsid w:val="00322C68"/>
    <w:rsid w:val="00322DDA"/>
    <w:rsid w:val="003233F2"/>
    <w:rsid w:val="0032359A"/>
    <w:rsid w:val="003240DF"/>
    <w:rsid w:val="003242A8"/>
    <w:rsid w:val="00324705"/>
    <w:rsid w:val="003248FC"/>
    <w:rsid w:val="00324C3D"/>
    <w:rsid w:val="00324D17"/>
    <w:rsid w:val="00324F1E"/>
    <w:rsid w:val="003252A3"/>
    <w:rsid w:val="003255FC"/>
    <w:rsid w:val="00325E50"/>
    <w:rsid w:val="00325F8E"/>
    <w:rsid w:val="00326150"/>
    <w:rsid w:val="003268A1"/>
    <w:rsid w:val="00326B4F"/>
    <w:rsid w:val="003272DB"/>
    <w:rsid w:val="0033052D"/>
    <w:rsid w:val="00330B1C"/>
    <w:rsid w:val="00330BF4"/>
    <w:rsid w:val="00330C03"/>
    <w:rsid w:val="00330D6C"/>
    <w:rsid w:val="003313A1"/>
    <w:rsid w:val="00331DB5"/>
    <w:rsid w:val="00332FAD"/>
    <w:rsid w:val="00333756"/>
    <w:rsid w:val="00333B54"/>
    <w:rsid w:val="00333B8C"/>
    <w:rsid w:val="00334C5E"/>
    <w:rsid w:val="003352DE"/>
    <w:rsid w:val="00335AD3"/>
    <w:rsid w:val="00335B6C"/>
    <w:rsid w:val="00335C1A"/>
    <w:rsid w:val="00335CA4"/>
    <w:rsid w:val="00335F59"/>
    <w:rsid w:val="0033607A"/>
    <w:rsid w:val="00336CA9"/>
    <w:rsid w:val="003375E7"/>
    <w:rsid w:val="00337863"/>
    <w:rsid w:val="00337932"/>
    <w:rsid w:val="00337FD3"/>
    <w:rsid w:val="00340417"/>
    <w:rsid w:val="003405E4"/>
    <w:rsid w:val="003406E8"/>
    <w:rsid w:val="0034099E"/>
    <w:rsid w:val="00340D6B"/>
    <w:rsid w:val="003410C8"/>
    <w:rsid w:val="0034127A"/>
    <w:rsid w:val="00341B50"/>
    <w:rsid w:val="003424DC"/>
    <w:rsid w:val="00342773"/>
    <w:rsid w:val="00342839"/>
    <w:rsid w:val="003429CE"/>
    <w:rsid w:val="0034318F"/>
    <w:rsid w:val="003439C8"/>
    <w:rsid w:val="00344171"/>
    <w:rsid w:val="003445AA"/>
    <w:rsid w:val="00344935"/>
    <w:rsid w:val="003449CD"/>
    <w:rsid w:val="00345201"/>
    <w:rsid w:val="00345353"/>
    <w:rsid w:val="00345BCE"/>
    <w:rsid w:val="003461F1"/>
    <w:rsid w:val="00346576"/>
    <w:rsid w:val="00346614"/>
    <w:rsid w:val="003466B5"/>
    <w:rsid w:val="0034677A"/>
    <w:rsid w:val="00346CAD"/>
    <w:rsid w:val="0035031E"/>
    <w:rsid w:val="00350867"/>
    <w:rsid w:val="00350E5A"/>
    <w:rsid w:val="0035116C"/>
    <w:rsid w:val="003512EF"/>
    <w:rsid w:val="00351A74"/>
    <w:rsid w:val="00351AC7"/>
    <w:rsid w:val="00351BFA"/>
    <w:rsid w:val="00351E0F"/>
    <w:rsid w:val="0035265C"/>
    <w:rsid w:val="00352746"/>
    <w:rsid w:val="00352DEC"/>
    <w:rsid w:val="00352FF0"/>
    <w:rsid w:val="00353114"/>
    <w:rsid w:val="00353A56"/>
    <w:rsid w:val="00353A6B"/>
    <w:rsid w:val="00355202"/>
    <w:rsid w:val="0035584B"/>
    <w:rsid w:val="00356194"/>
    <w:rsid w:val="0035656F"/>
    <w:rsid w:val="0035676A"/>
    <w:rsid w:val="00356BEC"/>
    <w:rsid w:val="00357400"/>
    <w:rsid w:val="00357A26"/>
    <w:rsid w:val="00357D04"/>
    <w:rsid w:val="00357D59"/>
    <w:rsid w:val="0036046E"/>
    <w:rsid w:val="00360554"/>
    <w:rsid w:val="003618E9"/>
    <w:rsid w:val="00361FB5"/>
    <w:rsid w:val="00362151"/>
    <w:rsid w:val="00362497"/>
    <w:rsid w:val="00362C70"/>
    <w:rsid w:val="00362F1B"/>
    <w:rsid w:val="003635F3"/>
    <w:rsid w:val="003640BA"/>
    <w:rsid w:val="003643E9"/>
    <w:rsid w:val="003644D9"/>
    <w:rsid w:val="00364753"/>
    <w:rsid w:val="00364960"/>
    <w:rsid w:val="00364FD1"/>
    <w:rsid w:val="0036534E"/>
    <w:rsid w:val="00365E85"/>
    <w:rsid w:val="00366588"/>
    <w:rsid w:val="00366A85"/>
    <w:rsid w:val="00366BBD"/>
    <w:rsid w:val="00366F6B"/>
    <w:rsid w:val="0036773C"/>
    <w:rsid w:val="003679AD"/>
    <w:rsid w:val="00367D39"/>
    <w:rsid w:val="00367E77"/>
    <w:rsid w:val="00370043"/>
    <w:rsid w:val="00370462"/>
    <w:rsid w:val="0037068D"/>
    <w:rsid w:val="00370A93"/>
    <w:rsid w:val="00370DFE"/>
    <w:rsid w:val="0037129B"/>
    <w:rsid w:val="00371ACB"/>
    <w:rsid w:val="00371BBB"/>
    <w:rsid w:val="003720A5"/>
    <w:rsid w:val="003720FB"/>
    <w:rsid w:val="00372171"/>
    <w:rsid w:val="00372BBA"/>
    <w:rsid w:val="0037317C"/>
    <w:rsid w:val="0037387C"/>
    <w:rsid w:val="0037455F"/>
    <w:rsid w:val="0037466F"/>
    <w:rsid w:val="003747DD"/>
    <w:rsid w:val="00374969"/>
    <w:rsid w:val="003749D0"/>
    <w:rsid w:val="00374C37"/>
    <w:rsid w:val="00374C9F"/>
    <w:rsid w:val="003752BC"/>
    <w:rsid w:val="0037608C"/>
    <w:rsid w:val="003760CF"/>
    <w:rsid w:val="0037669F"/>
    <w:rsid w:val="00377ABF"/>
    <w:rsid w:val="00377CD9"/>
    <w:rsid w:val="003803FB"/>
    <w:rsid w:val="003807B6"/>
    <w:rsid w:val="0038151B"/>
    <w:rsid w:val="003824E2"/>
    <w:rsid w:val="0038286A"/>
    <w:rsid w:val="00382D3E"/>
    <w:rsid w:val="003834BE"/>
    <w:rsid w:val="00383836"/>
    <w:rsid w:val="00383C3F"/>
    <w:rsid w:val="00383CA5"/>
    <w:rsid w:val="00383EA0"/>
    <w:rsid w:val="00383F12"/>
    <w:rsid w:val="0038462A"/>
    <w:rsid w:val="00384733"/>
    <w:rsid w:val="00384B8E"/>
    <w:rsid w:val="00386CBD"/>
    <w:rsid w:val="0038735F"/>
    <w:rsid w:val="00387541"/>
    <w:rsid w:val="003877B8"/>
    <w:rsid w:val="003879AA"/>
    <w:rsid w:val="00387E1D"/>
    <w:rsid w:val="003902B2"/>
    <w:rsid w:val="003907EF"/>
    <w:rsid w:val="00391BEA"/>
    <w:rsid w:val="003922A8"/>
    <w:rsid w:val="003928F9"/>
    <w:rsid w:val="00392972"/>
    <w:rsid w:val="00392E8F"/>
    <w:rsid w:val="003934A8"/>
    <w:rsid w:val="003936E7"/>
    <w:rsid w:val="00393F55"/>
    <w:rsid w:val="00394875"/>
    <w:rsid w:val="00394B8D"/>
    <w:rsid w:val="00394DC9"/>
    <w:rsid w:val="00394FD1"/>
    <w:rsid w:val="00395D41"/>
    <w:rsid w:val="00396552"/>
    <w:rsid w:val="00396853"/>
    <w:rsid w:val="00396CDD"/>
    <w:rsid w:val="0039737A"/>
    <w:rsid w:val="003977CD"/>
    <w:rsid w:val="00397976"/>
    <w:rsid w:val="00397D4E"/>
    <w:rsid w:val="00397E09"/>
    <w:rsid w:val="00397E14"/>
    <w:rsid w:val="003A0051"/>
    <w:rsid w:val="003A0495"/>
    <w:rsid w:val="003A0597"/>
    <w:rsid w:val="003A06B1"/>
    <w:rsid w:val="003A0F92"/>
    <w:rsid w:val="003A1010"/>
    <w:rsid w:val="003A1266"/>
    <w:rsid w:val="003A12A7"/>
    <w:rsid w:val="003A12DC"/>
    <w:rsid w:val="003A17D6"/>
    <w:rsid w:val="003A2490"/>
    <w:rsid w:val="003A2BD4"/>
    <w:rsid w:val="003A2DEB"/>
    <w:rsid w:val="003A3443"/>
    <w:rsid w:val="003A5BA0"/>
    <w:rsid w:val="003A60AD"/>
    <w:rsid w:val="003A614B"/>
    <w:rsid w:val="003A6304"/>
    <w:rsid w:val="003A665E"/>
    <w:rsid w:val="003A6E1C"/>
    <w:rsid w:val="003A71CA"/>
    <w:rsid w:val="003A72C1"/>
    <w:rsid w:val="003A7473"/>
    <w:rsid w:val="003A7551"/>
    <w:rsid w:val="003A79CF"/>
    <w:rsid w:val="003A7DCB"/>
    <w:rsid w:val="003B07F6"/>
    <w:rsid w:val="003B092D"/>
    <w:rsid w:val="003B0A1B"/>
    <w:rsid w:val="003B0F93"/>
    <w:rsid w:val="003B150B"/>
    <w:rsid w:val="003B154C"/>
    <w:rsid w:val="003B1C84"/>
    <w:rsid w:val="003B22C7"/>
    <w:rsid w:val="003B296F"/>
    <w:rsid w:val="003B2F12"/>
    <w:rsid w:val="003B3AA2"/>
    <w:rsid w:val="003B47EB"/>
    <w:rsid w:val="003B4990"/>
    <w:rsid w:val="003B4A0A"/>
    <w:rsid w:val="003B4A69"/>
    <w:rsid w:val="003B4E47"/>
    <w:rsid w:val="003B5356"/>
    <w:rsid w:val="003B5360"/>
    <w:rsid w:val="003B5406"/>
    <w:rsid w:val="003B5623"/>
    <w:rsid w:val="003B5980"/>
    <w:rsid w:val="003B6415"/>
    <w:rsid w:val="003B6C0D"/>
    <w:rsid w:val="003B7215"/>
    <w:rsid w:val="003B72F8"/>
    <w:rsid w:val="003C07DD"/>
    <w:rsid w:val="003C08A4"/>
    <w:rsid w:val="003C13B4"/>
    <w:rsid w:val="003C1549"/>
    <w:rsid w:val="003C17F0"/>
    <w:rsid w:val="003C1BF8"/>
    <w:rsid w:val="003C26E5"/>
    <w:rsid w:val="003C2D0C"/>
    <w:rsid w:val="003C349E"/>
    <w:rsid w:val="003C34DB"/>
    <w:rsid w:val="003C356B"/>
    <w:rsid w:val="003C35A6"/>
    <w:rsid w:val="003C3CE0"/>
    <w:rsid w:val="003C4A4F"/>
    <w:rsid w:val="003C4B1B"/>
    <w:rsid w:val="003C4DFD"/>
    <w:rsid w:val="003C5BF2"/>
    <w:rsid w:val="003C5CBB"/>
    <w:rsid w:val="003C5D55"/>
    <w:rsid w:val="003C602D"/>
    <w:rsid w:val="003C6699"/>
    <w:rsid w:val="003C6813"/>
    <w:rsid w:val="003C71AE"/>
    <w:rsid w:val="003C74C6"/>
    <w:rsid w:val="003C7B7B"/>
    <w:rsid w:val="003C7F85"/>
    <w:rsid w:val="003D09DE"/>
    <w:rsid w:val="003D0AB8"/>
    <w:rsid w:val="003D0B20"/>
    <w:rsid w:val="003D0B26"/>
    <w:rsid w:val="003D0D89"/>
    <w:rsid w:val="003D0DE4"/>
    <w:rsid w:val="003D13F6"/>
    <w:rsid w:val="003D17DD"/>
    <w:rsid w:val="003D1F89"/>
    <w:rsid w:val="003D2A28"/>
    <w:rsid w:val="003D2AA2"/>
    <w:rsid w:val="003D2B32"/>
    <w:rsid w:val="003D2FA3"/>
    <w:rsid w:val="003D303E"/>
    <w:rsid w:val="003D31CD"/>
    <w:rsid w:val="003D3921"/>
    <w:rsid w:val="003D3FC7"/>
    <w:rsid w:val="003D431B"/>
    <w:rsid w:val="003D454F"/>
    <w:rsid w:val="003D4793"/>
    <w:rsid w:val="003D4BE3"/>
    <w:rsid w:val="003D4FC2"/>
    <w:rsid w:val="003D521D"/>
    <w:rsid w:val="003D5302"/>
    <w:rsid w:val="003D58CA"/>
    <w:rsid w:val="003D597B"/>
    <w:rsid w:val="003D6B0E"/>
    <w:rsid w:val="003D70F5"/>
    <w:rsid w:val="003D71F7"/>
    <w:rsid w:val="003D787D"/>
    <w:rsid w:val="003D7A9A"/>
    <w:rsid w:val="003D7B9B"/>
    <w:rsid w:val="003D7B9F"/>
    <w:rsid w:val="003E034C"/>
    <w:rsid w:val="003E079D"/>
    <w:rsid w:val="003E0D31"/>
    <w:rsid w:val="003E0F71"/>
    <w:rsid w:val="003E15F2"/>
    <w:rsid w:val="003E1749"/>
    <w:rsid w:val="003E195C"/>
    <w:rsid w:val="003E1B46"/>
    <w:rsid w:val="003E1D7F"/>
    <w:rsid w:val="003E1F6D"/>
    <w:rsid w:val="003E2812"/>
    <w:rsid w:val="003E2AB6"/>
    <w:rsid w:val="003E4017"/>
    <w:rsid w:val="003E54F2"/>
    <w:rsid w:val="003E566C"/>
    <w:rsid w:val="003E5BCC"/>
    <w:rsid w:val="003E5D27"/>
    <w:rsid w:val="003E618E"/>
    <w:rsid w:val="003E665F"/>
    <w:rsid w:val="003E674A"/>
    <w:rsid w:val="003E694F"/>
    <w:rsid w:val="003E6A67"/>
    <w:rsid w:val="003E6D77"/>
    <w:rsid w:val="003E758C"/>
    <w:rsid w:val="003F03AC"/>
    <w:rsid w:val="003F0772"/>
    <w:rsid w:val="003F0916"/>
    <w:rsid w:val="003F09FB"/>
    <w:rsid w:val="003F0E72"/>
    <w:rsid w:val="003F1410"/>
    <w:rsid w:val="003F1464"/>
    <w:rsid w:val="003F1653"/>
    <w:rsid w:val="003F1713"/>
    <w:rsid w:val="003F18FC"/>
    <w:rsid w:val="003F19E0"/>
    <w:rsid w:val="003F1BCD"/>
    <w:rsid w:val="003F1D1B"/>
    <w:rsid w:val="003F1E39"/>
    <w:rsid w:val="003F2CB0"/>
    <w:rsid w:val="003F35D8"/>
    <w:rsid w:val="003F365C"/>
    <w:rsid w:val="003F383C"/>
    <w:rsid w:val="003F3D2F"/>
    <w:rsid w:val="003F54FA"/>
    <w:rsid w:val="003F5C4F"/>
    <w:rsid w:val="003F6027"/>
    <w:rsid w:val="003F6116"/>
    <w:rsid w:val="003F648E"/>
    <w:rsid w:val="003F6AB7"/>
    <w:rsid w:val="003F6BEC"/>
    <w:rsid w:val="003F7113"/>
    <w:rsid w:val="003F765A"/>
    <w:rsid w:val="003F78F8"/>
    <w:rsid w:val="004001E9"/>
    <w:rsid w:val="00400924"/>
    <w:rsid w:val="004009F3"/>
    <w:rsid w:val="00400A20"/>
    <w:rsid w:val="00400C28"/>
    <w:rsid w:val="00401063"/>
    <w:rsid w:val="00401160"/>
    <w:rsid w:val="0040141A"/>
    <w:rsid w:val="004015AC"/>
    <w:rsid w:val="00401702"/>
    <w:rsid w:val="00401DA7"/>
    <w:rsid w:val="00401F46"/>
    <w:rsid w:val="0040208F"/>
    <w:rsid w:val="0040280C"/>
    <w:rsid w:val="00402834"/>
    <w:rsid w:val="004028AE"/>
    <w:rsid w:val="004032F0"/>
    <w:rsid w:val="004032FD"/>
    <w:rsid w:val="00403E78"/>
    <w:rsid w:val="00404ACF"/>
    <w:rsid w:val="00404B62"/>
    <w:rsid w:val="00405C3C"/>
    <w:rsid w:val="00405D26"/>
    <w:rsid w:val="00406202"/>
    <w:rsid w:val="00406761"/>
    <w:rsid w:val="00406A42"/>
    <w:rsid w:val="00407013"/>
    <w:rsid w:val="00407028"/>
    <w:rsid w:val="004071A5"/>
    <w:rsid w:val="00410235"/>
    <w:rsid w:val="004108B2"/>
    <w:rsid w:val="00411765"/>
    <w:rsid w:val="00412057"/>
    <w:rsid w:val="00412361"/>
    <w:rsid w:val="0041283F"/>
    <w:rsid w:val="00412AE3"/>
    <w:rsid w:val="00412B22"/>
    <w:rsid w:val="00413074"/>
    <w:rsid w:val="004133B2"/>
    <w:rsid w:val="00414904"/>
    <w:rsid w:val="00414938"/>
    <w:rsid w:val="00414DB7"/>
    <w:rsid w:val="00414F13"/>
    <w:rsid w:val="004152B5"/>
    <w:rsid w:val="0041565F"/>
    <w:rsid w:val="00415D62"/>
    <w:rsid w:val="004161BC"/>
    <w:rsid w:val="004165DD"/>
    <w:rsid w:val="00416DE2"/>
    <w:rsid w:val="00417147"/>
    <w:rsid w:val="004173CD"/>
    <w:rsid w:val="00417DAA"/>
    <w:rsid w:val="00420602"/>
    <w:rsid w:val="0042086D"/>
    <w:rsid w:val="00420DA6"/>
    <w:rsid w:val="004219C9"/>
    <w:rsid w:val="00421A64"/>
    <w:rsid w:val="004222B2"/>
    <w:rsid w:val="0042244C"/>
    <w:rsid w:val="00422568"/>
    <w:rsid w:val="00422818"/>
    <w:rsid w:val="00423092"/>
    <w:rsid w:val="00423965"/>
    <w:rsid w:val="004239FB"/>
    <w:rsid w:val="00423EAB"/>
    <w:rsid w:val="004242BF"/>
    <w:rsid w:val="004243B5"/>
    <w:rsid w:val="00425591"/>
    <w:rsid w:val="00425833"/>
    <w:rsid w:val="00425977"/>
    <w:rsid w:val="00425D04"/>
    <w:rsid w:val="00425D82"/>
    <w:rsid w:val="0042627F"/>
    <w:rsid w:val="00426557"/>
    <w:rsid w:val="0042674C"/>
    <w:rsid w:val="00426906"/>
    <w:rsid w:val="00426A3D"/>
    <w:rsid w:val="0042711A"/>
    <w:rsid w:val="00427387"/>
    <w:rsid w:val="00427408"/>
    <w:rsid w:val="00430988"/>
    <w:rsid w:val="00430A7C"/>
    <w:rsid w:val="00430B5D"/>
    <w:rsid w:val="004315FB"/>
    <w:rsid w:val="00431A25"/>
    <w:rsid w:val="00431DAA"/>
    <w:rsid w:val="00432EEB"/>
    <w:rsid w:val="00433E80"/>
    <w:rsid w:val="004344CC"/>
    <w:rsid w:val="004344F8"/>
    <w:rsid w:val="00434602"/>
    <w:rsid w:val="00434BE8"/>
    <w:rsid w:val="00434F17"/>
    <w:rsid w:val="00435867"/>
    <w:rsid w:val="00435B37"/>
    <w:rsid w:val="00435BE5"/>
    <w:rsid w:val="0043631B"/>
    <w:rsid w:val="00436C9A"/>
    <w:rsid w:val="00437118"/>
    <w:rsid w:val="004374BE"/>
    <w:rsid w:val="0043765C"/>
    <w:rsid w:val="00437A6D"/>
    <w:rsid w:val="004404B8"/>
    <w:rsid w:val="00440C66"/>
    <w:rsid w:val="00441436"/>
    <w:rsid w:val="00441A19"/>
    <w:rsid w:val="00441A8C"/>
    <w:rsid w:val="00441D98"/>
    <w:rsid w:val="00441EE7"/>
    <w:rsid w:val="00441F22"/>
    <w:rsid w:val="00442102"/>
    <w:rsid w:val="00442F31"/>
    <w:rsid w:val="00443E8C"/>
    <w:rsid w:val="004441F3"/>
    <w:rsid w:val="0044445E"/>
    <w:rsid w:val="0044446B"/>
    <w:rsid w:val="0044461E"/>
    <w:rsid w:val="00444961"/>
    <w:rsid w:val="0044501A"/>
    <w:rsid w:val="004453A4"/>
    <w:rsid w:val="00445DA8"/>
    <w:rsid w:val="00445E90"/>
    <w:rsid w:val="0044625B"/>
    <w:rsid w:val="00446645"/>
    <w:rsid w:val="00446775"/>
    <w:rsid w:val="00446948"/>
    <w:rsid w:val="00446C74"/>
    <w:rsid w:val="004476F2"/>
    <w:rsid w:val="00447978"/>
    <w:rsid w:val="00447A08"/>
    <w:rsid w:val="004502D2"/>
    <w:rsid w:val="004506FA"/>
    <w:rsid w:val="004519FA"/>
    <w:rsid w:val="00451CBD"/>
    <w:rsid w:val="00451EB7"/>
    <w:rsid w:val="00452520"/>
    <w:rsid w:val="004527EC"/>
    <w:rsid w:val="00452BEA"/>
    <w:rsid w:val="00452C66"/>
    <w:rsid w:val="00453031"/>
    <w:rsid w:val="00453613"/>
    <w:rsid w:val="00453C3C"/>
    <w:rsid w:val="00454120"/>
    <w:rsid w:val="00454534"/>
    <w:rsid w:val="0045475B"/>
    <w:rsid w:val="00454C15"/>
    <w:rsid w:val="004553B0"/>
    <w:rsid w:val="00456430"/>
    <w:rsid w:val="004566A1"/>
    <w:rsid w:val="00457499"/>
    <w:rsid w:val="00457B12"/>
    <w:rsid w:val="00457FE9"/>
    <w:rsid w:val="00460471"/>
    <w:rsid w:val="004606D1"/>
    <w:rsid w:val="00460733"/>
    <w:rsid w:val="004615F9"/>
    <w:rsid w:val="00461820"/>
    <w:rsid w:val="00461A7C"/>
    <w:rsid w:val="00461CC8"/>
    <w:rsid w:val="00462048"/>
    <w:rsid w:val="004620D5"/>
    <w:rsid w:val="00462321"/>
    <w:rsid w:val="004624E0"/>
    <w:rsid w:val="00462978"/>
    <w:rsid w:val="00463276"/>
    <w:rsid w:val="00463CBB"/>
    <w:rsid w:val="00464790"/>
    <w:rsid w:val="00464DF8"/>
    <w:rsid w:val="0046528F"/>
    <w:rsid w:val="0046560E"/>
    <w:rsid w:val="004656DF"/>
    <w:rsid w:val="00465E5C"/>
    <w:rsid w:val="00465ED3"/>
    <w:rsid w:val="00466382"/>
    <w:rsid w:val="00466DB1"/>
    <w:rsid w:val="00467ADC"/>
    <w:rsid w:val="00467B53"/>
    <w:rsid w:val="00467B83"/>
    <w:rsid w:val="00467BEB"/>
    <w:rsid w:val="00467E8A"/>
    <w:rsid w:val="0047002A"/>
    <w:rsid w:val="004704E5"/>
    <w:rsid w:val="00470A0A"/>
    <w:rsid w:val="00470E1A"/>
    <w:rsid w:val="00470E32"/>
    <w:rsid w:val="00471E64"/>
    <w:rsid w:val="00471F87"/>
    <w:rsid w:val="00472A98"/>
    <w:rsid w:val="00472AA1"/>
    <w:rsid w:val="00472E15"/>
    <w:rsid w:val="004733FE"/>
    <w:rsid w:val="00473652"/>
    <w:rsid w:val="004739CC"/>
    <w:rsid w:val="00473A71"/>
    <w:rsid w:val="00473D86"/>
    <w:rsid w:val="00473E59"/>
    <w:rsid w:val="004747ED"/>
    <w:rsid w:val="00475110"/>
    <w:rsid w:val="0047556C"/>
    <w:rsid w:val="00475864"/>
    <w:rsid w:val="00475AD4"/>
    <w:rsid w:val="00475B38"/>
    <w:rsid w:val="00475B8E"/>
    <w:rsid w:val="00475BBB"/>
    <w:rsid w:val="00476310"/>
    <w:rsid w:val="00476A1A"/>
    <w:rsid w:val="00477055"/>
    <w:rsid w:val="00480279"/>
    <w:rsid w:val="0048164C"/>
    <w:rsid w:val="004816DA"/>
    <w:rsid w:val="00481952"/>
    <w:rsid w:val="0048305D"/>
    <w:rsid w:val="00483125"/>
    <w:rsid w:val="00483198"/>
    <w:rsid w:val="004834E5"/>
    <w:rsid w:val="0048368A"/>
    <w:rsid w:val="00483CB7"/>
    <w:rsid w:val="00483CE4"/>
    <w:rsid w:val="00484F49"/>
    <w:rsid w:val="00485000"/>
    <w:rsid w:val="00485C11"/>
    <w:rsid w:val="00485FA0"/>
    <w:rsid w:val="00485FBA"/>
    <w:rsid w:val="0048648E"/>
    <w:rsid w:val="00486665"/>
    <w:rsid w:val="00487297"/>
    <w:rsid w:val="00487676"/>
    <w:rsid w:val="00487B8D"/>
    <w:rsid w:val="00487C9E"/>
    <w:rsid w:val="00487F9C"/>
    <w:rsid w:val="00490094"/>
    <w:rsid w:val="0049047B"/>
    <w:rsid w:val="004905FB"/>
    <w:rsid w:val="00490A47"/>
    <w:rsid w:val="00490B66"/>
    <w:rsid w:val="00490FF8"/>
    <w:rsid w:val="004911F3"/>
    <w:rsid w:val="0049150E"/>
    <w:rsid w:val="00491C9C"/>
    <w:rsid w:val="00491CF2"/>
    <w:rsid w:val="00491EA0"/>
    <w:rsid w:val="004920E2"/>
    <w:rsid w:val="00492215"/>
    <w:rsid w:val="00492586"/>
    <w:rsid w:val="00492621"/>
    <w:rsid w:val="00492706"/>
    <w:rsid w:val="00492D93"/>
    <w:rsid w:val="00492E55"/>
    <w:rsid w:val="00493067"/>
    <w:rsid w:val="00493158"/>
    <w:rsid w:val="004931FF"/>
    <w:rsid w:val="004935C4"/>
    <w:rsid w:val="00493BD9"/>
    <w:rsid w:val="00493D61"/>
    <w:rsid w:val="00494A63"/>
    <w:rsid w:val="004951DC"/>
    <w:rsid w:val="00495238"/>
    <w:rsid w:val="00495A7E"/>
    <w:rsid w:val="00496709"/>
    <w:rsid w:val="004967B3"/>
    <w:rsid w:val="00496EC2"/>
    <w:rsid w:val="00496F32"/>
    <w:rsid w:val="004971D4"/>
    <w:rsid w:val="00497B26"/>
    <w:rsid w:val="004A015D"/>
    <w:rsid w:val="004A03DE"/>
    <w:rsid w:val="004A0823"/>
    <w:rsid w:val="004A195E"/>
    <w:rsid w:val="004A1CB5"/>
    <w:rsid w:val="004A1EF9"/>
    <w:rsid w:val="004A21A0"/>
    <w:rsid w:val="004A256A"/>
    <w:rsid w:val="004A2A09"/>
    <w:rsid w:val="004A2C63"/>
    <w:rsid w:val="004A31A6"/>
    <w:rsid w:val="004A3BB2"/>
    <w:rsid w:val="004A3F33"/>
    <w:rsid w:val="004A3FA4"/>
    <w:rsid w:val="004A4343"/>
    <w:rsid w:val="004A434D"/>
    <w:rsid w:val="004A4F09"/>
    <w:rsid w:val="004A519E"/>
    <w:rsid w:val="004A5A32"/>
    <w:rsid w:val="004A5E8D"/>
    <w:rsid w:val="004A6558"/>
    <w:rsid w:val="004A6DD6"/>
    <w:rsid w:val="004A719C"/>
    <w:rsid w:val="004A72BC"/>
    <w:rsid w:val="004A7382"/>
    <w:rsid w:val="004A7401"/>
    <w:rsid w:val="004A7CF2"/>
    <w:rsid w:val="004B0ABE"/>
    <w:rsid w:val="004B0F4A"/>
    <w:rsid w:val="004B0FF4"/>
    <w:rsid w:val="004B1180"/>
    <w:rsid w:val="004B1362"/>
    <w:rsid w:val="004B16FD"/>
    <w:rsid w:val="004B1A10"/>
    <w:rsid w:val="004B1B2F"/>
    <w:rsid w:val="004B224F"/>
    <w:rsid w:val="004B25E0"/>
    <w:rsid w:val="004B26EA"/>
    <w:rsid w:val="004B295F"/>
    <w:rsid w:val="004B33B6"/>
    <w:rsid w:val="004B3489"/>
    <w:rsid w:val="004B3659"/>
    <w:rsid w:val="004B397B"/>
    <w:rsid w:val="004B3B05"/>
    <w:rsid w:val="004B3CD9"/>
    <w:rsid w:val="004B3EAC"/>
    <w:rsid w:val="004B4238"/>
    <w:rsid w:val="004B43FF"/>
    <w:rsid w:val="004B481E"/>
    <w:rsid w:val="004B4864"/>
    <w:rsid w:val="004B537E"/>
    <w:rsid w:val="004B53EB"/>
    <w:rsid w:val="004B5D42"/>
    <w:rsid w:val="004B6E6F"/>
    <w:rsid w:val="004B6EE6"/>
    <w:rsid w:val="004B6FF5"/>
    <w:rsid w:val="004B72D2"/>
    <w:rsid w:val="004B75C2"/>
    <w:rsid w:val="004C0044"/>
    <w:rsid w:val="004C0630"/>
    <w:rsid w:val="004C07B8"/>
    <w:rsid w:val="004C0C33"/>
    <w:rsid w:val="004C104E"/>
    <w:rsid w:val="004C11F1"/>
    <w:rsid w:val="004C133B"/>
    <w:rsid w:val="004C14BB"/>
    <w:rsid w:val="004C2579"/>
    <w:rsid w:val="004C2886"/>
    <w:rsid w:val="004C3BD3"/>
    <w:rsid w:val="004C3D8A"/>
    <w:rsid w:val="004C4493"/>
    <w:rsid w:val="004C4733"/>
    <w:rsid w:val="004C47A6"/>
    <w:rsid w:val="004C4BC9"/>
    <w:rsid w:val="004C4CDE"/>
    <w:rsid w:val="004C4DC7"/>
    <w:rsid w:val="004C56DA"/>
    <w:rsid w:val="004C571E"/>
    <w:rsid w:val="004C5A6B"/>
    <w:rsid w:val="004C5B15"/>
    <w:rsid w:val="004C64A3"/>
    <w:rsid w:val="004C6D90"/>
    <w:rsid w:val="004C750C"/>
    <w:rsid w:val="004C76F6"/>
    <w:rsid w:val="004C7E51"/>
    <w:rsid w:val="004C7E8E"/>
    <w:rsid w:val="004D0263"/>
    <w:rsid w:val="004D0618"/>
    <w:rsid w:val="004D0879"/>
    <w:rsid w:val="004D0B73"/>
    <w:rsid w:val="004D182D"/>
    <w:rsid w:val="004D232C"/>
    <w:rsid w:val="004D252B"/>
    <w:rsid w:val="004D29AA"/>
    <w:rsid w:val="004D2A73"/>
    <w:rsid w:val="004D2AA1"/>
    <w:rsid w:val="004D4271"/>
    <w:rsid w:val="004D4F0A"/>
    <w:rsid w:val="004D50AC"/>
    <w:rsid w:val="004D5753"/>
    <w:rsid w:val="004D583B"/>
    <w:rsid w:val="004D5F26"/>
    <w:rsid w:val="004D5F95"/>
    <w:rsid w:val="004D5FCA"/>
    <w:rsid w:val="004D61AB"/>
    <w:rsid w:val="004D6368"/>
    <w:rsid w:val="004D65D0"/>
    <w:rsid w:val="004D6785"/>
    <w:rsid w:val="004D6C26"/>
    <w:rsid w:val="004D6E0B"/>
    <w:rsid w:val="004D7154"/>
    <w:rsid w:val="004D7179"/>
    <w:rsid w:val="004D7496"/>
    <w:rsid w:val="004D7B41"/>
    <w:rsid w:val="004E004F"/>
    <w:rsid w:val="004E072F"/>
    <w:rsid w:val="004E0CA3"/>
    <w:rsid w:val="004E0ECE"/>
    <w:rsid w:val="004E11CD"/>
    <w:rsid w:val="004E1279"/>
    <w:rsid w:val="004E14A9"/>
    <w:rsid w:val="004E1680"/>
    <w:rsid w:val="004E2581"/>
    <w:rsid w:val="004E2FAD"/>
    <w:rsid w:val="004E3454"/>
    <w:rsid w:val="004E3729"/>
    <w:rsid w:val="004E39D2"/>
    <w:rsid w:val="004E3B4F"/>
    <w:rsid w:val="004E3E12"/>
    <w:rsid w:val="004E3FCD"/>
    <w:rsid w:val="004E412A"/>
    <w:rsid w:val="004E4208"/>
    <w:rsid w:val="004E4671"/>
    <w:rsid w:val="004E46CA"/>
    <w:rsid w:val="004E565E"/>
    <w:rsid w:val="004E5837"/>
    <w:rsid w:val="004E58BA"/>
    <w:rsid w:val="004E5A01"/>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1C57"/>
    <w:rsid w:val="004F2124"/>
    <w:rsid w:val="004F2B1F"/>
    <w:rsid w:val="004F2D3C"/>
    <w:rsid w:val="004F3889"/>
    <w:rsid w:val="004F46DE"/>
    <w:rsid w:val="004F478F"/>
    <w:rsid w:val="004F52B6"/>
    <w:rsid w:val="004F58D1"/>
    <w:rsid w:val="004F5B68"/>
    <w:rsid w:val="004F5B74"/>
    <w:rsid w:val="004F5EDF"/>
    <w:rsid w:val="004F6147"/>
    <w:rsid w:val="004F63BA"/>
    <w:rsid w:val="004F6529"/>
    <w:rsid w:val="004F66A8"/>
    <w:rsid w:val="004F68A2"/>
    <w:rsid w:val="004F6A34"/>
    <w:rsid w:val="004F6DEF"/>
    <w:rsid w:val="004F777C"/>
    <w:rsid w:val="004F78C9"/>
    <w:rsid w:val="0050010D"/>
    <w:rsid w:val="005003D0"/>
    <w:rsid w:val="005005B8"/>
    <w:rsid w:val="00500815"/>
    <w:rsid w:val="005029E1"/>
    <w:rsid w:val="00502FE4"/>
    <w:rsid w:val="00503220"/>
    <w:rsid w:val="00503381"/>
    <w:rsid w:val="005033D2"/>
    <w:rsid w:val="00503521"/>
    <w:rsid w:val="0050373B"/>
    <w:rsid w:val="00503F8B"/>
    <w:rsid w:val="0050443D"/>
    <w:rsid w:val="00504A47"/>
    <w:rsid w:val="00504B70"/>
    <w:rsid w:val="00505A97"/>
    <w:rsid w:val="00505BD8"/>
    <w:rsid w:val="00505BE6"/>
    <w:rsid w:val="005060D3"/>
    <w:rsid w:val="0050627C"/>
    <w:rsid w:val="0050681D"/>
    <w:rsid w:val="00506849"/>
    <w:rsid w:val="00506C4D"/>
    <w:rsid w:val="00507204"/>
    <w:rsid w:val="005076C6"/>
    <w:rsid w:val="005100AA"/>
    <w:rsid w:val="00510A20"/>
    <w:rsid w:val="00510BD8"/>
    <w:rsid w:val="00511D69"/>
    <w:rsid w:val="00512849"/>
    <w:rsid w:val="00512A80"/>
    <w:rsid w:val="00512AB9"/>
    <w:rsid w:val="00512E6B"/>
    <w:rsid w:val="00512F7C"/>
    <w:rsid w:val="0051367C"/>
    <w:rsid w:val="005139C5"/>
    <w:rsid w:val="00513FAB"/>
    <w:rsid w:val="005148C7"/>
    <w:rsid w:val="00514DE8"/>
    <w:rsid w:val="00514FE0"/>
    <w:rsid w:val="005152FC"/>
    <w:rsid w:val="00515650"/>
    <w:rsid w:val="005157F5"/>
    <w:rsid w:val="00515F5C"/>
    <w:rsid w:val="005179E3"/>
    <w:rsid w:val="00517D76"/>
    <w:rsid w:val="00517E09"/>
    <w:rsid w:val="00520187"/>
    <w:rsid w:val="005206A8"/>
    <w:rsid w:val="005213C9"/>
    <w:rsid w:val="005229E8"/>
    <w:rsid w:val="00522EFE"/>
    <w:rsid w:val="0052314C"/>
    <w:rsid w:val="00523229"/>
    <w:rsid w:val="005234A1"/>
    <w:rsid w:val="00523558"/>
    <w:rsid w:val="00523965"/>
    <w:rsid w:val="005241A6"/>
    <w:rsid w:val="005245BA"/>
    <w:rsid w:val="00524B07"/>
    <w:rsid w:val="00525428"/>
    <w:rsid w:val="00525728"/>
    <w:rsid w:val="00525EA5"/>
    <w:rsid w:val="005277E6"/>
    <w:rsid w:val="00527A2D"/>
    <w:rsid w:val="00527BA3"/>
    <w:rsid w:val="00527DD2"/>
    <w:rsid w:val="00530B9F"/>
    <w:rsid w:val="005313D9"/>
    <w:rsid w:val="00532160"/>
    <w:rsid w:val="005329FB"/>
    <w:rsid w:val="00532D79"/>
    <w:rsid w:val="0053362D"/>
    <w:rsid w:val="005336FA"/>
    <w:rsid w:val="00533756"/>
    <w:rsid w:val="00533772"/>
    <w:rsid w:val="005341D7"/>
    <w:rsid w:val="005349D9"/>
    <w:rsid w:val="00534A73"/>
    <w:rsid w:val="005352B0"/>
    <w:rsid w:val="00535D2A"/>
    <w:rsid w:val="00535DC8"/>
    <w:rsid w:val="00535E9F"/>
    <w:rsid w:val="00535EDB"/>
    <w:rsid w:val="005360EA"/>
    <w:rsid w:val="005377A1"/>
    <w:rsid w:val="00537FFC"/>
    <w:rsid w:val="00540011"/>
    <w:rsid w:val="00540096"/>
    <w:rsid w:val="005401A1"/>
    <w:rsid w:val="005404F0"/>
    <w:rsid w:val="0054054A"/>
    <w:rsid w:val="00540BFF"/>
    <w:rsid w:val="0054182D"/>
    <w:rsid w:val="00541859"/>
    <w:rsid w:val="0054196A"/>
    <w:rsid w:val="005421D7"/>
    <w:rsid w:val="0054295A"/>
    <w:rsid w:val="005433E7"/>
    <w:rsid w:val="00543E14"/>
    <w:rsid w:val="005444BB"/>
    <w:rsid w:val="005444F1"/>
    <w:rsid w:val="00544B8F"/>
    <w:rsid w:val="00544ECC"/>
    <w:rsid w:val="0054593B"/>
    <w:rsid w:val="00545AB8"/>
    <w:rsid w:val="005466B2"/>
    <w:rsid w:val="005468B9"/>
    <w:rsid w:val="00547E0D"/>
    <w:rsid w:val="00547E13"/>
    <w:rsid w:val="00547ED6"/>
    <w:rsid w:val="005500B3"/>
    <w:rsid w:val="0055032A"/>
    <w:rsid w:val="005505B5"/>
    <w:rsid w:val="005506DA"/>
    <w:rsid w:val="00551013"/>
    <w:rsid w:val="00551206"/>
    <w:rsid w:val="0055157C"/>
    <w:rsid w:val="00551A2A"/>
    <w:rsid w:val="00551E09"/>
    <w:rsid w:val="0055275B"/>
    <w:rsid w:val="0055285A"/>
    <w:rsid w:val="00552D9D"/>
    <w:rsid w:val="005530B5"/>
    <w:rsid w:val="005530F4"/>
    <w:rsid w:val="00553CF6"/>
    <w:rsid w:val="00553E26"/>
    <w:rsid w:val="005544AD"/>
    <w:rsid w:val="0055482C"/>
    <w:rsid w:val="00555192"/>
    <w:rsid w:val="0055597C"/>
    <w:rsid w:val="00555D7F"/>
    <w:rsid w:val="00556201"/>
    <w:rsid w:val="005562DE"/>
    <w:rsid w:val="00556744"/>
    <w:rsid w:val="00556F22"/>
    <w:rsid w:val="005575D6"/>
    <w:rsid w:val="00557E4B"/>
    <w:rsid w:val="00560274"/>
    <w:rsid w:val="00560BCC"/>
    <w:rsid w:val="00561323"/>
    <w:rsid w:val="005613BF"/>
    <w:rsid w:val="00561623"/>
    <w:rsid w:val="0056162A"/>
    <w:rsid w:val="005617CC"/>
    <w:rsid w:val="0056202E"/>
    <w:rsid w:val="005627D8"/>
    <w:rsid w:val="00562E81"/>
    <w:rsid w:val="00563393"/>
    <w:rsid w:val="00563B0D"/>
    <w:rsid w:val="00563B88"/>
    <w:rsid w:val="00563C9F"/>
    <w:rsid w:val="00564E2F"/>
    <w:rsid w:val="005650C6"/>
    <w:rsid w:val="00565276"/>
    <w:rsid w:val="005652CE"/>
    <w:rsid w:val="0056581D"/>
    <w:rsid w:val="0056595B"/>
    <w:rsid w:val="00565C65"/>
    <w:rsid w:val="00565D0D"/>
    <w:rsid w:val="00566988"/>
    <w:rsid w:val="00566E02"/>
    <w:rsid w:val="0056726C"/>
    <w:rsid w:val="0056761C"/>
    <w:rsid w:val="00567740"/>
    <w:rsid w:val="00570432"/>
    <w:rsid w:val="00570E40"/>
    <w:rsid w:val="0057102A"/>
    <w:rsid w:val="00571481"/>
    <w:rsid w:val="0057154D"/>
    <w:rsid w:val="0057168E"/>
    <w:rsid w:val="0057170A"/>
    <w:rsid w:val="00571753"/>
    <w:rsid w:val="0057250B"/>
    <w:rsid w:val="005731AA"/>
    <w:rsid w:val="00573837"/>
    <w:rsid w:val="005739A1"/>
    <w:rsid w:val="00573A33"/>
    <w:rsid w:val="00573C07"/>
    <w:rsid w:val="005744B6"/>
    <w:rsid w:val="005744D5"/>
    <w:rsid w:val="00574603"/>
    <w:rsid w:val="005748D3"/>
    <w:rsid w:val="00574F6D"/>
    <w:rsid w:val="00575744"/>
    <w:rsid w:val="00576926"/>
    <w:rsid w:val="00577490"/>
    <w:rsid w:val="005775E4"/>
    <w:rsid w:val="005776F7"/>
    <w:rsid w:val="00577DF0"/>
    <w:rsid w:val="005800EF"/>
    <w:rsid w:val="0058049E"/>
    <w:rsid w:val="00580727"/>
    <w:rsid w:val="005809BE"/>
    <w:rsid w:val="00580AAC"/>
    <w:rsid w:val="00580DC9"/>
    <w:rsid w:val="00581228"/>
    <w:rsid w:val="005815CF"/>
    <w:rsid w:val="005817E2"/>
    <w:rsid w:val="005820E0"/>
    <w:rsid w:val="00582421"/>
    <w:rsid w:val="0058303A"/>
    <w:rsid w:val="0058375F"/>
    <w:rsid w:val="005838CD"/>
    <w:rsid w:val="00583944"/>
    <w:rsid w:val="00584853"/>
    <w:rsid w:val="00584EEB"/>
    <w:rsid w:val="00585087"/>
    <w:rsid w:val="0058523C"/>
    <w:rsid w:val="00585370"/>
    <w:rsid w:val="0058560C"/>
    <w:rsid w:val="00585772"/>
    <w:rsid w:val="0058581E"/>
    <w:rsid w:val="0058589B"/>
    <w:rsid w:val="00585C44"/>
    <w:rsid w:val="0058606F"/>
    <w:rsid w:val="00586452"/>
    <w:rsid w:val="00586579"/>
    <w:rsid w:val="005865CA"/>
    <w:rsid w:val="00586738"/>
    <w:rsid w:val="005867DA"/>
    <w:rsid w:val="00587A13"/>
    <w:rsid w:val="00587A62"/>
    <w:rsid w:val="0059013E"/>
    <w:rsid w:val="00590D7A"/>
    <w:rsid w:val="005910EB"/>
    <w:rsid w:val="00591441"/>
    <w:rsid w:val="00591465"/>
    <w:rsid w:val="00591558"/>
    <w:rsid w:val="00591580"/>
    <w:rsid w:val="005918ED"/>
    <w:rsid w:val="00591984"/>
    <w:rsid w:val="0059222E"/>
    <w:rsid w:val="00592446"/>
    <w:rsid w:val="00592C74"/>
    <w:rsid w:val="00592FC6"/>
    <w:rsid w:val="00593665"/>
    <w:rsid w:val="00593F98"/>
    <w:rsid w:val="005941D2"/>
    <w:rsid w:val="00594240"/>
    <w:rsid w:val="005942BF"/>
    <w:rsid w:val="005943C8"/>
    <w:rsid w:val="0059490A"/>
    <w:rsid w:val="00594C86"/>
    <w:rsid w:val="00594FE8"/>
    <w:rsid w:val="0059538D"/>
    <w:rsid w:val="005957BC"/>
    <w:rsid w:val="005961AB"/>
    <w:rsid w:val="005962DE"/>
    <w:rsid w:val="00596A4E"/>
    <w:rsid w:val="0059728C"/>
    <w:rsid w:val="005974DF"/>
    <w:rsid w:val="0059780E"/>
    <w:rsid w:val="0059786C"/>
    <w:rsid w:val="00597C2C"/>
    <w:rsid w:val="00597E83"/>
    <w:rsid w:val="00597F12"/>
    <w:rsid w:val="005A01BC"/>
    <w:rsid w:val="005A03BC"/>
    <w:rsid w:val="005A0B46"/>
    <w:rsid w:val="005A1334"/>
    <w:rsid w:val="005A15D3"/>
    <w:rsid w:val="005A1603"/>
    <w:rsid w:val="005A1912"/>
    <w:rsid w:val="005A19EF"/>
    <w:rsid w:val="005A1B85"/>
    <w:rsid w:val="005A1C9B"/>
    <w:rsid w:val="005A1D4C"/>
    <w:rsid w:val="005A1F56"/>
    <w:rsid w:val="005A2467"/>
    <w:rsid w:val="005A2868"/>
    <w:rsid w:val="005A2C8E"/>
    <w:rsid w:val="005A2E29"/>
    <w:rsid w:val="005A2F9F"/>
    <w:rsid w:val="005A308F"/>
    <w:rsid w:val="005A347B"/>
    <w:rsid w:val="005A34C3"/>
    <w:rsid w:val="005A36C3"/>
    <w:rsid w:val="005A3A84"/>
    <w:rsid w:val="005A407A"/>
    <w:rsid w:val="005A4503"/>
    <w:rsid w:val="005A45F3"/>
    <w:rsid w:val="005A4BA9"/>
    <w:rsid w:val="005A552F"/>
    <w:rsid w:val="005A5E31"/>
    <w:rsid w:val="005A5E55"/>
    <w:rsid w:val="005A5F59"/>
    <w:rsid w:val="005A6133"/>
    <w:rsid w:val="005A6320"/>
    <w:rsid w:val="005A68DA"/>
    <w:rsid w:val="005A6F2F"/>
    <w:rsid w:val="005A6F5B"/>
    <w:rsid w:val="005A7762"/>
    <w:rsid w:val="005A7ABF"/>
    <w:rsid w:val="005B0156"/>
    <w:rsid w:val="005B02F3"/>
    <w:rsid w:val="005B0DE2"/>
    <w:rsid w:val="005B1604"/>
    <w:rsid w:val="005B2492"/>
    <w:rsid w:val="005B2498"/>
    <w:rsid w:val="005B38A1"/>
    <w:rsid w:val="005B3A88"/>
    <w:rsid w:val="005B3CB1"/>
    <w:rsid w:val="005B3E73"/>
    <w:rsid w:val="005B4900"/>
    <w:rsid w:val="005B4B92"/>
    <w:rsid w:val="005B5464"/>
    <w:rsid w:val="005B5534"/>
    <w:rsid w:val="005B61DC"/>
    <w:rsid w:val="005B62D7"/>
    <w:rsid w:val="005B6345"/>
    <w:rsid w:val="005B6921"/>
    <w:rsid w:val="005B6D62"/>
    <w:rsid w:val="005B6E51"/>
    <w:rsid w:val="005B6F34"/>
    <w:rsid w:val="005B713B"/>
    <w:rsid w:val="005B7970"/>
    <w:rsid w:val="005B7D5D"/>
    <w:rsid w:val="005C00E1"/>
    <w:rsid w:val="005C01D0"/>
    <w:rsid w:val="005C0AB2"/>
    <w:rsid w:val="005C1CD5"/>
    <w:rsid w:val="005C1FD8"/>
    <w:rsid w:val="005C2032"/>
    <w:rsid w:val="005C206E"/>
    <w:rsid w:val="005C22CC"/>
    <w:rsid w:val="005C23CF"/>
    <w:rsid w:val="005C2917"/>
    <w:rsid w:val="005C2BC6"/>
    <w:rsid w:val="005C3029"/>
    <w:rsid w:val="005C3255"/>
    <w:rsid w:val="005C34AB"/>
    <w:rsid w:val="005C3585"/>
    <w:rsid w:val="005C370B"/>
    <w:rsid w:val="005C3F00"/>
    <w:rsid w:val="005C40D6"/>
    <w:rsid w:val="005C43EC"/>
    <w:rsid w:val="005C49FC"/>
    <w:rsid w:val="005C5AC4"/>
    <w:rsid w:val="005C5DBB"/>
    <w:rsid w:val="005C5F21"/>
    <w:rsid w:val="005C60E1"/>
    <w:rsid w:val="005C6264"/>
    <w:rsid w:val="005C67BC"/>
    <w:rsid w:val="005C702B"/>
    <w:rsid w:val="005C75A6"/>
    <w:rsid w:val="005C767A"/>
    <w:rsid w:val="005C79FD"/>
    <w:rsid w:val="005D0268"/>
    <w:rsid w:val="005D0418"/>
    <w:rsid w:val="005D0621"/>
    <w:rsid w:val="005D0CA9"/>
    <w:rsid w:val="005D1647"/>
    <w:rsid w:val="005D1BF8"/>
    <w:rsid w:val="005D22A5"/>
    <w:rsid w:val="005D2363"/>
    <w:rsid w:val="005D28D6"/>
    <w:rsid w:val="005D2BDA"/>
    <w:rsid w:val="005D3524"/>
    <w:rsid w:val="005D3DF4"/>
    <w:rsid w:val="005D4240"/>
    <w:rsid w:val="005D44C6"/>
    <w:rsid w:val="005D46CB"/>
    <w:rsid w:val="005D55C5"/>
    <w:rsid w:val="005D57D9"/>
    <w:rsid w:val="005D58FA"/>
    <w:rsid w:val="005D5CBD"/>
    <w:rsid w:val="005D6BA3"/>
    <w:rsid w:val="005D737E"/>
    <w:rsid w:val="005D756E"/>
    <w:rsid w:val="005D76AE"/>
    <w:rsid w:val="005D7FC2"/>
    <w:rsid w:val="005E00E3"/>
    <w:rsid w:val="005E047C"/>
    <w:rsid w:val="005E0726"/>
    <w:rsid w:val="005E0AF2"/>
    <w:rsid w:val="005E125C"/>
    <w:rsid w:val="005E1D7E"/>
    <w:rsid w:val="005E2735"/>
    <w:rsid w:val="005E33DC"/>
    <w:rsid w:val="005E3C75"/>
    <w:rsid w:val="005E4356"/>
    <w:rsid w:val="005E4CB7"/>
    <w:rsid w:val="005E5A6F"/>
    <w:rsid w:val="005E5B43"/>
    <w:rsid w:val="005E62DF"/>
    <w:rsid w:val="005E64A2"/>
    <w:rsid w:val="005E64FA"/>
    <w:rsid w:val="005E6D61"/>
    <w:rsid w:val="005E72BB"/>
    <w:rsid w:val="005E7D7A"/>
    <w:rsid w:val="005E7E78"/>
    <w:rsid w:val="005E7E88"/>
    <w:rsid w:val="005F0EF4"/>
    <w:rsid w:val="005F1023"/>
    <w:rsid w:val="005F1781"/>
    <w:rsid w:val="005F19E6"/>
    <w:rsid w:val="005F1F49"/>
    <w:rsid w:val="005F2125"/>
    <w:rsid w:val="005F2164"/>
    <w:rsid w:val="005F228E"/>
    <w:rsid w:val="005F290F"/>
    <w:rsid w:val="005F296E"/>
    <w:rsid w:val="005F2ED3"/>
    <w:rsid w:val="005F369E"/>
    <w:rsid w:val="005F3B63"/>
    <w:rsid w:val="005F421E"/>
    <w:rsid w:val="005F4893"/>
    <w:rsid w:val="005F54F6"/>
    <w:rsid w:val="005F5FA7"/>
    <w:rsid w:val="005F6011"/>
    <w:rsid w:val="005F68E0"/>
    <w:rsid w:val="005F6C0C"/>
    <w:rsid w:val="005F6ED3"/>
    <w:rsid w:val="005F7388"/>
    <w:rsid w:val="005F74F5"/>
    <w:rsid w:val="005F753D"/>
    <w:rsid w:val="005F766E"/>
    <w:rsid w:val="005F7B75"/>
    <w:rsid w:val="00600966"/>
    <w:rsid w:val="00601191"/>
    <w:rsid w:val="0060177A"/>
    <w:rsid w:val="0060228C"/>
    <w:rsid w:val="0060249A"/>
    <w:rsid w:val="00602616"/>
    <w:rsid w:val="00602EFE"/>
    <w:rsid w:val="00603AE6"/>
    <w:rsid w:val="00603E46"/>
    <w:rsid w:val="00604CB4"/>
    <w:rsid w:val="0060566B"/>
    <w:rsid w:val="006058D4"/>
    <w:rsid w:val="00605F32"/>
    <w:rsid w:val="00606558"/>
    <w:rsid w:val="00607ABE"/>
    <w:rsid w:val="00607B18"/>
    <w:rsid w:val="006112CB"/>
    <w:rsid w:val="00611ACA"/>
    <w:rsid w:val="00611BD5"/>
    <w:rsid w:val="0061239F"/>
    <w:rsid w:val="00612879"/>
    <w:rsid w:val="00612B1F"/>
    <w:rsid w:val="00613BA7"/>
    <w:rsid w:val="006140BC"/>
    <w:rsid w:val="006143B5"/>
    <w:rsid w:val="00614B82"/>
    <w:rsid w:val="00615110"/>
    <w:rsid w:val="006157ED"/>
    <w:rsid w:val="00616227"/>
    <w:rsid w:val="00616617"/>
    <w:rsid w:val="006168B1"/>
    <w:rsid w:val="006169DE"/>
    <w:rsid w:val="0061730F"/>
    <w:rsid w:val="00617960"/>
    <w:rsid w:val="00617E32"/>
    <w:rsid w:val="006201F0"/>
    <w:rsid w:val="00620605"/>
    <w:rsid w:val="00620785"/>
    <w:rsid w:val="0062079C"/>
    <w:rsid w:val="00620AC5"/>
    <w:rsid w:val="00620DD2"/>
    <w:rsid w:val="0062118E"/>
    <w:rsid w:val="00621736"/>
    <w:rsid w:val="00621DCF"/>
    <w:rsid w:val="006228DC"/>
    <w:rsid w:val="006228E2"/>
    <w:rsid w:val="00622C7C"/>
    <w:rsid w:val="00622D72"/>
    <w:rsid w:val="00623DC9"/>
    <w:rsid w:val="006249A6"/>
    <w:rsid w:val="00624F8E"/>
    <w:rsid w:val="006251B6"/>
    <w:rsid w:val="006253AC"/>
    <w:rsid w:val="006254AB"/>
    <w:rsid w:val="00625BBB"/>
    <w:rsid w:val="00625F55"/>
    <w:rsid w:val="0062601D"/>
    <w:rsid w:val="00626737"/>
    <w:rsid w:val="00626C69"/>
    <w:rsid w:val="00626DC5"/>
    <w:rsid w:val="0062701D"/>
    <w:rsid w:val="00627037"/>
    <w:rsid w:val="006271C3"/>
    <w:rsid w:val="00627B68"/>
    <w:rsid w:val="00627D27"/>
    <w:rsid w:val="00627EB3"/>
    <w:rsid w:val="0063015D"/>
    <w:rsid w:val="006302D6"/>
    <w:rsid w:val="00630314"/>
    <w:rsid w:val="00630B71"/>
    <w:rsid w:val="00630C75"/>
    <w:rsid w:val="0063139C"/>
    <w:rsid w:val="006314B8"/>
    <w:rsid w:val="00631514"/>
    <w:rsid w:val="006319C0"/>
    <w:rsid w:val="00631AD5"/>
    <w:rsid w:val="00631C53"/>
    <w:rsid w:val="00632188"/>
    <w:rsid w:val="006324F7"/>
    <w:rsid w:val="006329B5"/>
    <w:rsid w:val="00633188"/>
    <w:rsid w:val="00633522"/>
    <w:rsid w:val="00633642"/>
    <w:rsid w:val="0063374B"/>
    <w:rsid w:val="00633E7A"/>
    <w:rsid w:val="00634020"/>
    <w:rsid w:val="00634817"/>
    <w:rsid w:val="00634F66"/>
    <w:rsid w:val="006354D7"/>
    <w:rsid w:val="00635B9B"/>
    <w:rsid w:val="00636B8A"/>
    <w:rsid w:val="00636D1D"/>
    <w:rsid w:val="006377EC"/>
    <w:rsid w:val="00637810"/>
    <w:rsid w:val="00637F1D"/>
    <w:rsid w:val="006403F4"/>
    <w:rsid w:val="00640504"/>
    <w:rsid w:val="00640817"/>
    <w:rsid w:val="00640D7E"/>
    <w:rsid w:val="00640E88"/>
    <w:rsid w:val="006418B6"/>
    <w:rsid w:val="00642EC2"/>
    <w:rsid w:val="00643183"/>
    <w:rsid w:val="006438C6"/>
    <w:rsid w:val="006439F5"/>
    <w:rsid w:val="00643F9D"/>
    <w:rsid w:val="00644B31"/>
    <w:rsid w:val="00645DAB"/>
    <w:rsid w:val="00645E6B"/>
    <w:rsid w:val="0064662B"/>
    <w:rsid w:val="0064682B"/>
    <w:rsid w:val="00647CF5"/>
    <w:rsid w:val="00647FCC"/>
    <w:rsid w:val="006500C3"/>
    <w:rsid w:val="00650870"/>
    <w:rsid w:val="00650919"/>
    <w:rsid w:val="00650984"/>
    <w:rsid w:val="006519D0"/>
    <w:rsid w:val="006519FE"/>
    <w:rsid w:val="00651DA9"/>
    <w:rsid w:val="0065232F"/>
    <w:rsid w:val="00652FB0"/>
    <w:rsid w:val="00653B41"/>
    <w:rsid w:val="00654009"/>
    <w:rsid w:val="00654173"/>
    <w:rsid w:val="006543F4"/>
    <w:rsid w:val="00654780"/>
    <w:rsid w:val="00654850"/>
    <w:rsid w:val="00654AAC"/>
    <w:rsid w:val="00654BC1"/>
    <w:rsid w:val="006554C9"/>
    <w:rsid w:val="0065641A"/>
    <w:rsid w:val="006569FA"/>
    <w:rsid w:val="00656A5E"/>
    <w:rsid w:val="00656CC6"/>
    <w:rsid w:val="006601B6"/>
    <w:rsid w:val="0066033B"/>
    <w:rsid w:val="00660959"/>
    <w:rsid w:val="00660C7F"/>
    <w:rsid w:val="00660FB7"/>
    <w:rsid w:val="0066233F"/>
    <w:rsid w:val="0066286B"/>
    <w:rsid w:val="006628E8"/>
    <w:rsid w:val="00664204"/>
    <w:rsid w:val="00664462"/>
    <w:rsid w:val="00664871"/>
    <w:rsid w:val="00664ED2"/>
    <w:rsid w:val="00665DA1"/>
    <w:rsid w:val="00665F57"/>
    <w:rsid w:val="006670E8"/>
    <w:rsid w:val="00667ADA"/>
    <w:rsid w:val="00667BFC"/>
    <w:rsid w:val="0067041D"/>
    <w:rsid w:val="00670FC3"/>
    <w:rsid w:val="00671A7F"/>
    <w:rsid w:val="00671C0B"/>
    <w:rsid w:val="00671DE9"/>
    <w:rsid w:val="00671E36"/>
    <w:rsid w:val="00672193"/>
    <w:rsid w:val="0067219C"/>
    <w:rsid w:val="00672595"/>
    <w:rsid w:val="0067279D"/>
    <w:rsid w:val="00672865"/>
    <w:rsid w:val="00673286"/>
    <w:rsid w:val="00673C1D"/>
    <w:rsid w:val="00673DFE"/>
    <w:rsid w:val="0067408A"/>
    <w:rsid w:val="00674232"/>
    <w:rsid w:val="0067472C"/>
    <w:rsid w:val="00674C59"/>
    <w:rsid w:val="00674E1B"/>
    <w:rsid w:val="0067501C"/>
    <w:rsid w:val="00675173"/>
    <w:rsid w:val="0067534F"/>
    <w:rsid w:val="006757B1"/>
    <w:rsid w:val="00675EC9"/>
    <w:rsid w:val="00676F17"/>
    <w:rsid w:val="00677401"/>
    <w:rsid w:val="00677549"/>
    <w:rsid w:val="006775B6"/>
    <w:rsid w:val="006778B0"/>
    <w:rsid w:val="00680133"/>
    <w:rsid w:val="0068030C"/>
    <w:rsid w:val="006809F1"/>
    <w:rsid w:val="00680A59"/>
    <w:rsid w:val="00681EC6"/>
    <w:rsid w:val="00681EF5"/>
    <w:rsid w:val="00681FCA"/>
    <w:rsid w:val="00682042"/>
    <w:rsid w:val="006825D4"/>
    <w:rsid w:val="00682A4A"/>
    <w:rsid w:val="0068313F"/>
    <w:rsid w:val="006832B2"/>
    <w:rsid w:val="00683450"/>
    <w:rsid w:val="006835DC"/>
    <w:rsid w:val="00684532"/>
    <w:rsid w:val="0068471D"/>
    <w:rsid w:val="006848AA"/>
    <w:rsid w:val="006849B7"/>
    <w:rsid w:val="00684A07"/>
    <w:rsid w:val="006850A9"/>
    <w:rsid w:val="00685674"/>
    <w:rsid w:val="00685723"/>
    <w:rsid w:val="0068618D"/>
    <w:rsid w:val="0068628A"/>
    <w:rsid w:val="006867BE"/>
    <w:rsid w:val="0068684E"/>
    <w:rsid w:val="006873FE"/>
    <w:rsid w:val="00687AAE"/>
    <w:rsid w:val="00687C17"/>
    <w:rsid w:val="006908AC"/>
    <w:rsid w:val="0069111A"/>
    <w:rsid w:val="0069114D"/>
    <w:rsid w:val="00691481"/>
    <w:rsid w:val="006914AE"/>
    <w:rsid w:val="00691909"/>
    <w:rsid w:val="0069198C"/>
    <w:rsid w:val="00691B5E"/>
    <w:rsid w:val="00691F49"/>
    <w:rsid w:val="00692743"/>
    <w:rsid w:val="006927F1"/>
    <w:rsid w:val="00692929"/>
    <w:rsid w:val="00692A35"/>
    <w:rsid w:val="00692A5F"/>
    <w:rsid w:val="00692E9D"/>
    <w:rsid w:val="00693062"/>
    <w:rsid w:val="006931E9"/>
    <w:rsid w:val="006932BD"/>
    <w:rsid w:val="00693EBB"/>
    <w:rsid w:val="00693FBF"/>
    <w:rsid w:val="006949BB"/>
    <w:rsid w:val="0069505B"/>
    <w:rsid w:val="006953C3"/>
    <w:rsid w:val="006957E4"/>
    <w:rsid w:val="00695C7D"/>
    <w:rsid w:val="00695FFE"/>
    <w:rsid w:val="00696574"/>
    <w:rsid w:val="006970A5"/>
    <w:rsid w:val="00697304"/>
    <w:rsid w:val="006975FF"/>
    <w:rsid w:val="006977E2"/>
    <w:rsid w:val="006A00F0"/>
    <w:rsid w:val="006A082B"/>
    <w:rsid w:val="006A0910"/>
    <w:rsid w:val="006A0C84"/>
    <w:rsid w:val="006A1555"/>
    <w:rsid w:val="006A15FE"/>
    <w:rsid w:val="006A23CD"/>
    <w:rsid w:val="006A23FE"/>
    <w:rsid w:val="006A28F4"/>
    <w:rsid w:val="006A296E"/>
    <w:rsid w:val="006A2A71"/>
    <w:rsid w:val="006A2B4A"/>
    <w:rsid w:val="006A2E97"/>
    <w:rsid w:val="006A2F06"/>
    <w:rsid w:val="006A324A"/>
    <w:rsid w:val="006A39F1"/>
    <w:rsid w:val="006A40F3"/>
    <w:rsid w:val="006A500E"/>
    <w:rsid w:val="006A62CA"/>
    <w:rsid w:val="006A6574"/>
    <w:rsid w:val="006A6F57"/>
    <w:rsid w:val="006A7269"/>
    <w:rsid w:val="006A75FA"/>
    <w:rsid w:val="006A77AE"/>
    <w:rsid w:val="006A78A9"/>
    <w:rsid w:val="006A7BAE"/>
    <w:rsid w:val="006A7CA0"/>
    <w:rsid w:val="006B001D"/>
    <w:rsid w:val="006B0356"/>
    <w:rsid w:val="006B057F"/>
    <w:rsid w:val="006B060E"/>
    <w:rsid w:val="006B06C3"/>
    <w:rsid w:val="006B076C"/>
    <w:rsid w:val="006B0D78"/>
    <w:rsid w:val="006B0D9B"/>
    <w:rsid w:val="006B1024"/>
    <w:rsid w:val="006B107B"/>
    <w:rsid w:val="006B10DB"/>
    <w:rsid w:val="006B10FB"/>
    <w:rsid w:val="006B1711"/>
    <w:rsid w:val="006B19D0"/>
    <w:rsid w:val="006B249F"/>
    <w:rsid w:val="006B2837"/>
    <w:rsid w:val="006B3265"/>
    <w:rsid w:val="006B3739"/>
    <w:rsid w:val="006B377F"/>
    <w:rsid w:val="006B3C76"/>
    <w:rsid w:val="006B4954"/>
    <w:rsid w:val="006B4B08"/>
    <w:rsid w:val="006B5043"/>
    <w:rsid w:val="006B5229"/>
    <w:rsid w:val="006B5905"/>
    <w:rsid w:val="006B5C1E"/>
    <w:rsid w:val="006B602B"/>
    <w:rsid w:val="006B65F1"/>
    <w:rsid w:val="006B68DA"/>
    <w:rsid w:val="006B746F"/>
    <w:rsid w:val="006B74CD"/>
    <w:rsid w:val="006B77B1"/>
    <w:rsid w:val="006B7883"/>
    <w:rsid w:val="006B79C6"/>
    <w:rsid w:val="006B7BB5"/>
    <w:rsid w:val="006B7F29"/>
    <w:rsid w:val="006C00EC"/>
    <w:rsid w:val="006C0607"/>
    <w:rsid w:val="006C09D6"/>
    <w:rsid w:val="006C0A3E"/>
    <w:rsid w:val="006C14AB"/>
    <w:rsid w:val="006C150D"/>
    <w:rsid w:val="006C1989"/>
    <w:rsid w:val="006C1FC8"/>
    <w:rsid w:val="006C24BF"/>
    <w:rsid w:val="006C29FD"/>
    <w:rsid w:val="006C2B5E"/>
    <w:rsid w:val="006C2CCE"/>
    <w:rsid w:val="006C3AE9"/>
    <w:rsid w:val="006C3B17"/>
    <w:rsid w:val="006C40A9"/>
    <w:rsid w:val="006C4330"/>
    <w:rsid w:val="006C48BA"/>
    <w:rsid w:val="006C4952"/>
    <w:rsid w:val="006C49FD"/>
    <w:rsid w:val="006C4C5B"/>
    <w:rsid w:val="006C5356"/>
    <w:rsid w:val="006C5391"/>
    <w:rsid w:val="006C5A81"/>
    <w:rsid w:val="006C5D88"/>
    <w:rsid w:val="006C61C2"/>
    <w:rsid w:val="006C6B6F"/>
    <w:rsid w:val="006C6B80"/>
    <w:rsid w:val="006C6F1A"/>
    <w:rsid w:val="006C6FD8"/>
    <w:rsid w:val="006C7829"/>
    <w:rsid w:val="006C7915"/>
    <w:rsid w:val="006D021A"/>
    <w:rsid w:val="006D0428"/>
    <w:rsid w:val="006D05C3"/>
    <w:rsid w:val="006D0AC6"/>
    <w:rsid w:val="006D0B09"/>
    <w:rsid w:val="006D1382"/>
    <w:rsid w:val="006D1AB3"/>
    <w:rsid w:val="006D2238"/>
    <w:rsid w:val="006D29E7"/>
    <w:rsid w:val="006D36DE"/>
    <w:rsid w:val="006D3BCD"/>
    <w:rsid w:val="006D4311"/>
    <w:rsid w:val="006D4744"/>
    <w:rsid w:val="006D507E"/>
    <w:rsid w:val="006D5511"/>
    <w:rsid w:val="006D5983"/>
    <w:rsid w:val="006D6135"/>
    <w:rsid w:val="006D6871"/>
    <w:rsid w:val="006D6C73"/>
    <w:rsid w:val="006D6CD9"/>
    <w:rsid w:val="006D6D73"/>
    <w:rsid w:val="006D77EF"/>
    <w:rsid w:val="006D78C4"/>
    <w:rsid w:val="006D7BB5"/>
    <w:rsid w:val="006D7D88"/>
    <w:rsid w:val="006D7E61"/>
    <w:rsid w:val="006E0678"/>
    <w:rsid w:val="006E0807"/>
    <w:rsid w:val="006E09D4"/>
    <w:rsid w:val="006E0F66"/>
    <w:rsid w:val="006E167E"/>
    <w:rsid w:val="006E178E"/>
    <w:rsid w:val="006E1EFC"/>
    <w:rsid w:val="006E2126"/>
    <w:rsid w:val="006E2207"/>
    <w:rsid w:val="006E2E9B"/>
    <w:rsid w:val="006E3313"/>
    <w:rsid w:val="006E3687"/>
    <w:rsid w:val="006E3E43"/>
    <w:rsid w:val="006E4AF6"/>
    <w:rsid w:val="006E4C96"/>
    <w:rsid w:val="006E4D30"/>
    <w:rsid w:val="006E4FB0"/>
    <w:rsid w:val="006E5245"/>
    <w:rsid w:val="006E53CD"/>
    <w:rsid w:val="006E53D0"/>
    <w:rsid w:val="006E5673"/>
    <w:rsid w:val="006E5D37"/>
    <w:rsid w:val="006E68C3"/>
    <w:rsid w:val="006E706D"/>
    <w:rsid w:val="006E76AA"/>
    <w:rsid w:val="006E7721"/>
    <w:rsid w:val="006F0095"/>
    <w:rsid w:val="006F06FA"/>
    <w:rsid w:val="006F0978"/>
    <w:rsid w:val="006F0AAB"/>
    <w:rsid w:val="006F0C7E"/>
    <w:rsid w:val="006F0E7F"/>
    <w:rsid w:val="006F0E9B"/>
    <w:rsid w:val="006F1246"/>
    <w:rsid w:val="006F2799"/>
    <w:rsid w:val="006F2ECC"/>
    <w:rsid w:val="006F331D"/>
    <w:rsid w:val="006F36F0"/>
    <w:rsid w:val="006F3918"/>
    <w:rsid w:val="006F393A"/>
    <w:rsid w:val="006F3E99"/>
    <w:rsid w:val="006F4347"/>
    <w:rsid w:val="006F4C5E"/>
    <w:rsid w:val="006F4CD9"/>
    <w:rsid w:val="006F50BF"/>
    <w:rsid w:val="006F5142"/>
    <w:rsid w:val="006F5152"/>
    <w:rsid w:val="006F54EC"/>
    <w:rsid w:val="006F576A"/>
    <w:rsid w:val="006F6547"/>
    <w:rsid w:val="006F6997"/>
    <w:rsid w:val="006F6A0E"/>
    <w:rsid w:val="006F6DD9"/>
    <w:rsid w:val="006F70F3"/>
    <w:rsid w:val="006F7135"/>
    <w:rsid w:val="006F7152"/>
    <w:rsid w:val="006F7CCD"/>
    <w:rsid w:val="006F7CE8"/>
    <w:rsid w:val="0070042A"/>
    <w:rsid w:val="007004B1"/>
    <w:rsid w:val="00700764"/>
    <w:rsid w:val="00700905"/>
    <w:rsid w:val="007009FD"/>
    <w:rsid w:val="0070145D"/>
    <w:rsid w:val="00701789"/>
    <w:rsid w:val="0070200B"/>
    <w:rsid w:val="00702652"/>
    <w:rsid w:val="0070288F"/>
    <w:rsid w:val="00702BEC"/>
    <w:rsid w:val="00703052"/>
    <w:rsid w:val="007030A1"/>
    <w:rsid w:val="007037F6"/>
    <w:rsid w:val="0070396F"/>
    <w:rsid w:val="00703A66"/>
    <w:rsid w:val="00703FA3"/>
    <w:rsid w:val="007044D0"/>
    <w:rsid w:val="007047BF"/>
    <w:rsid w:val="0070495E"/>
    <w:rsid w:val="0070520E"/>
    <w:rsid w:val="007055B9"/>
    <w:rsid w:val="0070583A"/>
    <w:rsid w:val="00705B27"/>
    <w:rsid w:val="00705B70"/>
    <w:rsid w:val="00706C33"/>
    <w:rsid w:val="00706E83"/>
    <w:rsid w:val="0070759B"/>
    <w:rsid w:val="00707A5B"/>
    <w:rsid w:val="00707DEB"/>
    <w:rsid w:val="007100D5"/>
    <w:rsid w:val="0071030C"/>
    <w:rsid w:val="007108BB"/>
    <w:rsid w:val="0071104F"/>
    <w:rsid w:val="00711159"/>
    <w:rsid w:val="00712274"/>
    <w:rsid w:val="007126E4"/>
    <w:rsid w:val="00712B10"/>
    <w:rsid w:val="00713444"/>
    <w:rsid w:val="00713C1C"/>
    <w:rsid w:val="00713F35"/>
    <w:rsid w:val="007146E3"/>
    <w:rsid w:val="0071508A"/>
    <w:rsid w:val="00715385"/>
    <w:rsid w:val="007155F2"/>
    <w:rsid w:val="00715C4C"/>
    <w:rsid w:val="00715FAF"/>
    <w:rsid w:val="00716027"/>
    <w:rsid w:val="007162BE"/>
    <w:rsid w:val="00716656"/>
    <w:rsid w:val="00716D34"/>
    <w:rsid w:val="00717856"/>
    <w:rsid w:val="00720082"/>
    <w:rsid w:val="007202B0"/>
    <w:rsid w:val="00720344"/>
    <w:rsid w:val="007204F7"/>
    <w:rsid w:val="0072090D"/>
    <w:rsid w:val="00720A17"/>
    <w:rsid w:val="00720B8E"/>
    <w:rsid w:val="007221FD"/>
    <w:rsid w:val="00722721"/>
    <w:rsid w:val="00722AEC"/>
    <w:rsid w:val="00723A7A"/>
    <w:rsid w:val="00723AD7"/>
    <w:rsid w:val="00723F67"/>
    <w:rsid w:val="0072424F"/>
    <w:rsid w:val="0072493B"/>
    <w:rsid w:val="00724D3F"/>
    <w:rsid w:val="00724D5D"/>
    <w:rsid w:val="0072549A"/>
    <w:rsid w:val="007256BA"/>
    <w:rsid w:val="007257B5"/>
    <w:rsid w:val="0072598F"/>
    <w:rsid w:val="00725D0C"/>
    <w:rsid w:val="0072641C"/>
    <w:rsid w:val="007265B4"/>
    <w:rsid w:val="007267DF"/>
    <w:rsid w:val="00726977"/>
    <w:rsid w:val="00726F7F"/>
    <w:rsid w:val="00727964"/>
    <w:rsid w:val="00730020"/>
    <w:rsid w:val="00730401"/>
    <w:rsid w:val="00731409"/>
    <w:rsid w:val="0073142D"/>
    <w:rsid w:val="00731B02"/>
    <w:rsid w:val="00731CB6"/>
    <w:rsid w:val="007320A8"/>
    <w:rsid w:val="007328D4"/>
    <w:rsid w:val="00732D5D"/>
    <w:rsid w:val="0073334D"/>
    <w:rsid w:val="0073381E"/>
    <w:rsid w:val="00733EED"/>
    <w:rsid w:val="0073457F"/>
    <w:rsid w:val="007345BE"/>
    <w:rsid w:val="00734AEE"/>
    <w:rsid w:val="00735054"/>
    <w:rsid w:val="007351D9"/>
    <w:rsid w:val="007352BE"/>
    <w:rsid w:val="00735A58"/>
    <w:rsid w:val="00735E3F"/>
    <w:rsid w:val="00735F03"/>
    <w:rsid w:val="00736A65"/>
    <w:rsid w:val="00736C36"/>
    <w:rsid w:val="00737811"/>
    <w:rsid w:val="00737B01"/>
    <w:rsid w:val="00737BD5"/>
    <w:rsid w:val="00740E4B"/>
    <w:rsid w:val="00741114"/>
    <w:rsid w:val="007414DD"/>
    <w:rsid w:val="00741AEA"/>
    <w:rsid w:val="00741B17"/>
    <w:rsid w:val="00741C13"/>
    <w:rsid w:val="007424D4"/>
    <w:rsid w:val="0074261B"/>
    <w:rsid w:val="0074272E"/>
    <w:rsid w:val="007427C8"/>
    <w:rsid w:val="00742CD2"/>
    <w:rsid w:val="007439F9"/>
    <w:rsid w:val="00744193"/>
    <w:rsid w:val="007441EC"/>
    <w:rsid w:val="0074427D"/>
    <w:rsid w:val="007443E6"/>
    <w:rsid w:val="00744467"/>
    <w:rsid w:val="007445BB"/>
    <w:rsid w:val="007445E9"/>
    <w:rsid w:val="007449FB"/>
    <w:rsid w:val="0074517A"/>
    <w:rsid w:val="00745A5C"/>
    <w:rsid w:val="0074650B"/>
    <w:rsid w:val="00746566"/>
    <w:rsid w:val="00747A8E"/>
    <w:rsid w:val="007502DB"/>
    <w:rsid w:val="007502FE"/>
    <w:rsid w:val="007504BD"/>
    <w:rsid w:val="007505CE"/>
    <w:rsid w:val="007509C7"/>
    <w:rsid w:val="00750D07"/>
    <w:rsid w:val="00750D4A"/>
    <w:rsid w:val="0075105A"/>
    <w:rsid w:val="007511C6"/>
    <w:rsid w:val="00751588"/>
    <w:rsid w:val="007517B3"/>
    <w:rsid w:val="00752C3E"/>
    <w:rsid w:val="00752E69"/>
    <w:rsid w:val="00752F02"/>
    <w:rsid w:val="00753635"/>
    <w:rsid w:val="007541F7"/>
    <w:rsid w:val="00754237"/>
    <w:rsid w:val="00755176"/>
    <w:rsid w:val="00755BEB"/>
    <w:rsid w:val="00755E38"/>
    <w:rsid w:val="00756043"/>
    <w:rsid w:val="007563E4"/>
    <w:rsid w:val="00756576"/>
    <w:rsid w:val="00756AE3"/>
    <w:rsid w:val="00756D5B"/>
    <w:rsid w:val="00756F5D"/>
    <w:rsid w:val="00757D23"/>
    <w:rsid w:val="00757F8A"/>
    <w:rsid w:val="007609EA"/>
    <w:rsid w:val="00760DAC"/>
    <w:rsid w:val="0076122C"/>
    <w:rsid w:val="0076240D"/>
    <w:rsid w:val="00762A1C"/>
    <w:rsid w:val="00762F58"/>
    <w:rsid w:val="007637DB"/>
    <w:rsid w:val="00763BDD"/>
    <w:rsid w:val="00764A8D"/>
    <w:rsid w:val="00764AA1"/>
    <w:rsid w:val="00765238"/>
    <w:rsid w:val="00765B66"/>
    <w:rsid w:val="007662B7"/>
    <w:rsid w:val="00766437"/>
    <w:rsid w:val="00766EB0"/>
    <w:rsid w:val="0076730E"/>
    <w:rsid w:val="007673D1"/>
    <w:rsid w:val="007678F1"/>
    <w:rsid w:val="00770130"/>
    <w:rsid w:val="00770561"/>
    <w:rsid w:val="0077069E"/>
    <w:rsid w:val="00770E15"/>
    <w:rsid w:val="00771AFE"/>
    <w:rsid w:val="00771BC1"/>
    <w:rsid w:val="00771E0A"/>
    <w:rsid w:val="00771E5C"/>
    <w:rsid w:val="0077229B"/>
    <w:rsid w:val="0077238E"/>
    <w:rsid w:val="00772B85"/>
    <w:rsid w:val="00773574"/>
    <w:rsid w:val="007739D1"/>
    <w:rsid w:val="00773A6F"/>
    <w:rsid w:val="00774414"/>
    <w:rsid w:val="007747F4"/>
    <w:rsid w:val="0077497A"/>
    <w:rsid w:val="00775A39"/>
    <w:rsid w:val="00776115"/>
    <w:rsid w:val="0077673B"/>
    <w:rsid w:val="007769EF"/>
    <w:rsid w:val="00776BE0"/>
    <w:rsid w:val="00776E79"/>
    <w:rsid w:val="00776E91"/>
    <w:rsid w:val="007775A4"/>
    <w:rsid w:val="0077775E"/>
    <w:rsid w:val="007803C8"/>
    <w:rsid w:val="00780B4F"/>
    <w:rsid w:val="00780BBC"/>
    <w:rsid w:val="00781061"/>
    <w:rsid w:val="0078115B"/>
    <w:rsid w:val="007811BA"/>
    <w:rsid w:val="00781499"/>
    <w:rsid w:val="007815BD"/>
    <w:rsid w:val="00781A6C"/>
    <w:rsid w:val="00781CC0"/>
    <w:rsid w:val="00782060"/>
    <w:rsid w:val="007822D7"/>
    <w:rsid w:val="00782303"/>
    <w:rsid w:val="0078240C"/>
    <w:rsid w:val="00782BFF"/>
    <w:rsid w:val="007832AC"/>
    <w:rsid w:val="007836FF"/>
    <w:rsid w:val="007841C9"/>
    <w:rsid w:val="0078422A"/>
    <w:rsid w:val="00784468"/>
    <w:rsid w:val="00784A07"/>
    <w:rsid w:val="00785347"/>
    <w:rsid w:val="00785ACB"/>
    <w:rsid w:val="007866D9"/>
    <w:rsid w:val="00786747"/>
    <w:rsid w:val="0078674F"/>
    <w:rsid w:val="0078677A"/>
    <w:rsid w:val="007868B1"/>
    <w:rsid w:val="00786B38"/>
    <w:rsid w:val="00786C25"/>
    <w:rsid w:val="00786D60"/>
    <w:rsid w:val="007879C1"/>
    <w:rsid w:val="00790CAD"/>
    <w:rsid w:val="00791125"/>
    <w:rsid w:val="007913EC"/>
    <w:rsid w:val="00791635"/>
    <w:rsid w:val="00791756"/>
    <w:rsid w:val="00791F99"/>
    <w:rsid w:val="00792872"/>
    <w:rsid w:val="00793725"/>
    <w:rsid w:val="0079392A"/>
    <w:rsid w:val="00793FAF"/>
    <w:rsid w:val="00794958"/>
    <w:rsid w:val="00794A81"/>
    <w:rsid w:val="007951A2"/>
    <w:rsid w:val="0079617F"/>
    <w:rsid w:val="00797037"/>
    <w:rsid w:val="007A01BB"/>
    <w:rsid w:val="007A03D7"/>
    <w:rsid w:val="007A0CAB"/>
    <w:rsid w:val="007A12E1"/>
    <w:rsid w:val="007A188D"/>
    <w:rsid w:val="007A1AEF"/>
    <w:rsid w:val="007A1CD5"/>
    <w:rsid w:val="007A2011"/>
    <w:rsid w:val="007A21E6"/>
    <w:rsid w:val="007A21F7"/>
    <w:rsid w:val="007A2A57"/>
    <w:rsid w:val="007A3012"/>
    <w:rsid w:val="007A31D9"/>
    <w:rsid w:val="007A3312"/>
    <w:rsid w:val="007A3391"/>
    <w:rsid w:val="007A33B7"/>
    <w:rsid w:val="007A3417"/>
    <w:rsid w:val="007A3F78"/>
    <w:rsid w:val="007A4B38"/>
    <w:rsid w:val="007A4F3E"/>
    <w:rsid w:val="007A59B4"/>
    <w:rsid w:val="007A5F2B"/>
    <w:rsid w:val="007A60F2"/>
    <w:rsid w:val="007A67E9"/>
    <w:rsid w:val="007A685B"/>
    <w:rsid w:val="007A68CE"/>
    <w:rsid w:val="007A6BBD"/>
    <w:rsid w:val="007A705A"/>
    <w:rsid w:val="007A75C0"/>
    <w:rsid w:val="007A7D00"/>
    <w:rsid w:val="007A7E4F"/>
    <w:rsid w:val="007B0400"/>
    <w:rsid w:val="007B08B0"/>
    <w:rsid w:val="007B0BEB"/>
    <w:rsid w:val="007B0FEF"/>
    <w:rsid w:val="007B10FA"/>
    <w:rsid w:val="007B1857"/>
    <w:rsid w:val="007B18A1"/>
    <w:rsid w:val="007B1A7F"/>
    <w:rsid w:val="007B2411"/>
    <w:rsid w:val="007B38C1"/>
    <w:rsid w:val="007B3ADD"/>
    <w:rsid w:val="007B3D4E"/>
    <w:rsid w:val="007B3F44"/>
    <w:rsid w:val="007B4679"/>
    <w:rsid w:val="007B46D6"/>
    <w:rsid w:val="007B46EE"/>
    <w:rsid w:val="007B4F94"/>
    <w:rsid w:val="007B5258"/>
    <w:rsid w:val="007B544F"/>
    <w:rsid w:val="007B547D"/>
    <w:rsid w:val="007B5872"/>
    <w:rsid w:val="007B59B2"/>
    <w:rsid w:val="007B66C9"/>
    <w:rsid w:val="007B67A8"/>
    <w:rsid w:val="007B70A7"/>
    <w:rsid w:val="007B7170"/>
    <w:rsid w:val="007B78F6"/>
    <w:rsid w:val="007B7A6C"/>
    <w:rsid w:val="007B7FEC"/>
    <w:rsid w:val="007C0304"/>
    <w:rsid w:val="007C0E5E"/>
    <w:rsid w:val="007C0ECC"/>
    <w:rsid w:val="007C119E"/>
    <w:rsid w:val="007C14D3"/>
    <w:rsid w:val="007C1962"/>
    <w:rsid w:val="007C1C39"/>
    <w:rsid w:val="007C1EEF"/>
    <w:rsid w:val="007C1EFF"/>
    <w:rsid w:val="007C1FB1"/>
    <w:rsid w:val="007C28FE"/>
    <w:rsid w:val="007C290C"/>
    <w:rsid w:val="007C2DF9"/>
    <w:rsid w:val="007C315C"/>
    <w:rsid w:val="007C3879"/>
    <w:rsid w:val="007C3AE3"/>
    <w:rsid w:val="007C42EA"/>
    <w:rsid w:val="007C4537"/>
    <w:rsid w:val="007C4656"/>
    <w:rsid w:val="007C513D"/>
    <w:rsid w:val="007C5673"/>
    <w:rsid w:val="007C5AE2"/>
    <w:rsid w:val="007C5DB6"/>
    <w:rsid w:val="007C633B"/>
    <w:rsid w:val="007C6793"/>
    <w:rsid w:val="007C69E5"/>
    <w:rsid w:val="007C70DD"/>
    <w:rsid w:val="007C71C0"/>
    <w:rsid w:val="007C7439"/>
    <w:rsid w:val="007C7F9B"/>
    <w:rsid w:val="007D046C"/>
    <w:rsid w:val="007D0AFE"/>
    <w:rsid w:val="007D1002"/>
    <w:rsid w:val="007D103F"/>
    <w:rsid w:val="007D1914"/>
    <w:rsid w:val="007D19DF"/>
    <w:rsid w:val="007D1B09"/>
    <w:rsid w:val="007D1BBB"/>
    <w:rsid w:val="007D1C84"/>
    <w:rsid w:val="007D2A69"/>
    <w:rsid w:val="007D4072"/>
    <w:rsid w:val="007D4211"/>
    <w:rsid w:val="007D422E"/>
    <w:rsid w:val="007D433A"/>
    <w:rsid w:val="007D487A"/>
    <w:rsid w:val="007D48B9"/>
    <w:rsid w:val="007D510D"/>
    <w:rsid w:val="007D56AD"/>
    <w:rsid w:val="007D5F5F"/>
    <w:rsid w:val="007D64C4"/>
    <w:rsid w:val="007D6CEC"/>
    <w:rsid w:val="007D6EBB"/>
    <w:rsid w:val="007E04C6"/>
    <w:rsid w:val="007E1091"/>
    <w:rsid w:val="007E168D"/>
    <w:rsid w:val="007E1821"/>
    <w:rsid w:val="007E2243"/>
    <w:rsid w:val="007E2430"/>
    <w:rsid w:val="007E26EE"/>
    <w:rsid w:val="007E2BDC"/>
    <w:rsid w:val="007E2BF3"/>
    <w:rsid w:val="007E3032"/>
    <w:rsid w:val="007E3322"/>
    <w:rsid w:val="007E33F6"/>
    <w:rsid w:val="007E3FB2"/>
    <w:rsid w:val="007E4204"/>
    <w:rsid w:val="007E57C2"/>
    <w:rsid w:val="007E5862"/>
    <w:rsid w:val="007E587A"/>
    <w:rsid w:val="007E6238"/>
    <w:rsid w:val="007E697F"/>
    <w:rsid w:val="007E6E49"/>
    <w:rsid w:val="007E74DA"/>
    <w:rsid w:val="007E7BF2"/>
    <w:rsid w:val="007E7C1D"/>
    <w:rsid w:val="007E7F0B"/>
    <w:rsid w:val="007F0072"/>
    <w:rsid w:val="007F0AA0"/>
    <w:rsid w:val="007F0E3D"/>
    <w:rsid w:val="007F0E67"/>
    <w:rsid w:val="007F0F24"/>
    <w:rsid w:val="007F182B"/>
    <w:rsid w:val="007F1833"/>
    <w:rsid w:val="007F1DBB"/>
    <w:rsid w:val="007F23D7"/>
    <w:rsid w:val="007F2896"/>
    <w:rsid w:val="007F2D0F"/>
    <w:rsid w:val="007F32B8"/>
    <w:rsid w:val="007F3437"/>
    <w:rsid w:val="007F3AAC"/>
    <w:rsid w:val="007F47E2"/>
    <w:rsid w:val="007F4932"/>
    <w:rsid w:val="007F4BBF"/>
    <w:rsid w:val="007F4EA6"/>
    <w:rsid w:val="007F4F61"/>
    <w:rsid w:val="007F61F7"/>
    <w:rsid w:val="007F6528"/>
    <w:rsid w:val="007F70D1"/>
    <w:rsid w:val="007F742B"/>
    <w:rsid w:val="007F7B5B"/>
    <w:rsid w:val="00800436"/>
    <w:rsid w:val="008004B1"/>
    <w:rsid w:val="00800545"/>
    <w:rsid w:val="0080119F"/>
    <w:rsid w:val="00801450"/>
    <w:rsid w:val="0080180C"/>
    <w:rsid w:val="00802104"/>
    <w:rsid w:val="0080223E"/>
    <w:rsid w:val="008023F5"/>
    <w:rsid w:val="00802CB5"/>
    <w:rsid w:val="00803123"/>
    <w:rsid w:val="00803742"/>
    <w:rsid w:val="00803EDC"/>
    <w:rsid w:val="008040CD"/>
    <w:rsid w:val="0080470A"/>
    <w:rsid w:val="00804A09"/>
    <w:rsid w:val="00804DE5"/>
    <w:rsid w:val="00805AE2"/>
    <w:rsid w:val="00805C50"/>
    <w:rsid w:val="00805EB4"/>
    <w:rsid w:val="00806458"/>
    <w:rsid w:val="00806B32"/>
    <w:rsid w:val="00806D68"/>
    <w:rsid w:val="00806D7C"/>
    <w:rsid w:val="00807B25"/>
    <w:rsid w:val="00810273"/>
    <w:rsid w:val="008106C0"/>
    <w:rsid w:val="00810728"/>
    <w:rsid w:val="008108A6"/>
    <w:rsid w:val="008116A1"/>
    <w:rsid w:val="008119BA"/>
    <w:rsid w:val="0081267F"/>
    <w:rsid w:val="00812D6C"/>
    <w:rsid w:val="0081392E"/>
    <w:rsid w:val="00813AD1"/>
    <w:rsid w:val="00813B4D"/>
    <w:rsid w:val="00813F8E"/>
    <w:rsid w:val="00815A9B"/>
    <w:rsid w:val="00816C0E"/>
    <w:rsid w:val="00817053"/>
    <w:rsid w:val="008208D4"/>
    <w:rsid w:val="00820A39"/>
    <w:rsid w:val="00820E0C"/>
    <w:rsid w:val="00821758"/>
    <w:rsid w:val="00821881"/>
    <w:rsid w:val="008225B0"/>
    <w:rsid w:val="00822AC7"/>
    <w:rsid w:val="00822DC0"/>
    <w:rsid w:val="00822DCB"/>
    <w:rsid w:val="00822EA1"/>
    <w:rsid w:val="00823017"/>
    <w:rsid w:val="0082343B"/>
    <w:rsid w:val="008237FF"/>
    <w:rsid w:val="00823BF7"/>
    <w:rsid w:val="00823E34"/>
    <w:rsid w:val="00824092"/>
    <w:rsid w:val="00824116"/>
    <w:rsid w:val="00824890"/>
    <w:rsid w:val="00824E80"/>
    <w:rsid w:val="00824E83"/>
    <w:rsid w:val="00825533"/>
    <w:rsid w:val="0082604A"/>
    <w:rsid w:val="0082617E"/>
    <w:rsid w:val="008264BA"/>
    <w:rsid w:val="0082650F"/>
    <w:rsid w:val="00826755"/>
    <w:rsid w:val="00827E8F"/>
    <w:rsid w:val="00831F69"/>
    <w:rsid w:val="0083288F"/>
    <w:rsid w:val="00832F06"/>
    <w:rsid w:val="008331D5"/>
    <w:rsid w:val="00833651"/>
    <w:rsid w:val="008337E7"/>
    <w:rsid w:val="00833A00"/>
    <w:rsid w:val="00833A0A"/>
    <w:rsid w:val="00833AE9"/>
    <w:rsid w:val="00833CD0"/>
    <w:rsid w:val="00833EAC"/>
    <w:rsid w:val="0083498D"/>
    <w:rsid w:val="00834B04"/>
    <w:rsid w:val="00834B99"/>
    <w:rsid w:val="008351A1"/>
    <w:rsid w:val="008353DE"/>
    <w:rsid w:val="008357AE"/>
    <w:rsid w:val="00835B5E"/>
    <w:rsid w:val="00835F22"/>
    <w:rsid w:val="008361CF"/>
    <w:rsid w:val="0083623D"/>
    <w:rsid w:val="00836549"/>
    <w:rsid w:val="0083670E"/>
    <w:rsid w:val="00836904"/>
    <w:rsid w:val="00836A39"/>
    <w:rsid w:val="0083725A"/>
    <w:rsid w:val="0083739A"/>
    <w:rsid w:val="00837CFD"/>
    <w:rsid w:val="00840667"/>
    <w:rsid w:val="008408D3"/>
    <w:rsid w:val="00840C9B"/>
    <w:rsid w:val="00841E56"/>
    <w:rsid w:val="008429DF"/>
    <w:rsid w:val="00842D7D"/>
    <w:rsid w:val="0084317C"/>
    <w:rsid w:val="0084359C"/>
    <w:rsid w:val="00843A01"/>
    <w:rsid w:val="0084405A"/>
    <w:rsid w:val="00844391"/>
    <w:rsid w:val="00844AB5"/>
    <w:rsid w:val="00845DB0"/>
    <w:rsid w:val="00845DC2"/>
    <w:rsid w:val="0084619C"/>
    <w:rsid w:val="00846601"/>
    <w:rsid w:val="0084671E"/>
    <w:rsid w:val="00846BFF"/>
    <w:rsid w:val="00847672"/>
    <w:rsid w:val="00850011"/>
    <w:rsid w:val="0085019B"/>
    <w:rsid w:val="0085029F"/>
    <w:rsid w:val="0085042F"/>
    <w:rsid w:val="008507C4"/>
    <w:rsid w:val="00850E7D"/>
    <w:rsid w:val="0085133A"/>
    <w:rsid w:val="0085145C"/>
    <w:rsid w:val="008516BA"/>
    <w:rsid w:val="008524E1"/>
    <w:rsid w:val="00852EA3"/>
    <w:rsid w:val="00853158"/>
    <w:rsid w:val="00853890"/>
    <w:rsid w:val="008539D4"/>
    <w:rsid w:val="00853A22"/>
    <w:rsid w:val="00853B3B"/>
    <w:rsid w:val="00853BD4"/>
    <w:rsid w:val="00853E40"/>
    <w:rsid w:val="00854AE8"/>
    <w:rsid w:val="0085520D"/>
    <w:rsid w:val="008552CA"/>
    <w:rsid w:val="00855A99"/>
    <w:rsid w:val="00855B2E"/>
    <w:rsid w:val="00856035"/>
    <w:rsid w:val="008561D3"/>
    <w:rsid w:val="008564A5"/>
    <w:rsid w:val="00856F9E"/>
    <w:rsid w:val="00857DC7"/>
    <w:rsid w:val="0086027E"/>
    <w:rsid w:val="008602AC"/>
    <w:rsid w:val="008602B9"/>
    <w:rsid w:val="00860CB7"/>
    <w:rsid w:val="00861A87"/>
    <w:rsid w:val="00861C19"/>
    <w:rsid w:val="00862C05"/>
    <w:rsid w:val="00863095"/>
    <w:rsid w:val="0086315F"/>
    <w:rsid w:val="0086359C"/>
    <w:rsid w:val="008635F7"/>
    <w:rsid w:val="00863A6D"/>
    <w:rsid w:val="0086415B"/>
    <w:rsid w:val="00865013"/>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E15"/>
    <w:rsid w:val="00870F21"/>
    <w:rsid w:val="00871050"/>
    <w:rsid w:val="008714DC"/>
    <w:rsid w:val="00871579"/>
    <w:rsid w:val="0087163C"/>
    <w:rsid w:val="00871961"/>
    <w:rsid w:val="00871CBB"/>
    <w:rsid w:val="0087220E"/>
    <w:rsid w:val="00872675"/>
    <w:rsid w:val="00872909"/>
    <w:rsid w:val="00872FE1"/>
    <w:rsid w:val="008730F8"/>
    <w:rsid w:val="00873A45"/>
    <w:rsid w:val="00873A60"/>
    <w:rsid w:val="00873FB4"/>
    <w:rsid w:val="00874994"/>
    <w:rsid w:val="00874C6C"/>
    <w:rsid w:val="00874E22"/>
    <w:rsid w:val="008752FB"/>
    <w:rsid w:val="00875AEC"/>
    <w:rsid w:val="00875EE7"/>
    <w:rsid w:val="00876356"/>
    <w:rsid w:val="0087691A"/>
    <w:rsid w:val="00876D75"/>
    <w:rsid w:val="00876F97"/>
    <w:rsid w:val="00877463"/>
    <w:rsid w:val="00877A44"/>
    <w:rsid w:val="008800D3"/>
    <w:rsid w:val="008806CE"/>
    <w:rsid w:val="008808EF"/>
    <w:rsid w:val="00880AC5"/>
    <w:rsid w:val="00880C27"/>
    <w:rsid w:val="00880CFE"/>
    <w:rsid w:val="00881AA1"/>
    <w:rsid w:val="00881B18"/>
    <w:rsid w:val="00882142"/>
    <w:rsid w:val="008821E5"/>
    <w:rsid w:val="0088242D"/>
    <w:rsid w:val="00882C39"/>
    <w:rsid w:val="00883BAD"/>
    <w:rsid w:val="00883DF4"/>
    <w:rsid w:val="00883E7D"/>
    <w:rsid w:val="0088416A"/>
    <w:rsid w:val="00884C2D"/>
    <w:rsid w:val="00884DC7"/>
    <w:rsid w:val="0088533B"/>
    <w:rsid w:val="00885342"/>
    <w:rsid w:val="00885C3A"/>
    <w:rsid w:val="00886478"/>
    <w:rsid w:val="00886605"/>
    <w:rsid w:val="008870EF"/>
    <w:rsid w:val="00887430"/>
    <w:rsid w:val="008875D8"/>
    <w:rsid w:val="0088787C"/>
    <w:rsid w:val="00887C01"/>
    <w:rsid w:val="00890511"/>
    <w:rsid w:val="00890728"/>
    <w:rsid w:val="00890814"/>
    <w:rsid w:val="00890BD3"/>
    <w:rsid w:val="00890C7D"/>
    <w:rsid w:val="008912ED"/>
    <w:rsid w:val="008924A5"/>
    <w:rsid w:val="008926E4"/>
    <w:rsid w:val="008930E6"/>
    <w:rsid w:val="00893C5E"/>
    <w:rsid w:val="00893CBE"/>
    <w:rsid w:val="0089482A"/>
    <w:rsid w:val="00894C27"/>
    <w:rsid w:val="008955D1"/>
    <w:rsid w:val="0089560C"/>
    <w:rsid w:val="00895D9A"/>
    <w:rsid w:val="00895E3C"/>
    <w:rsid w:val="00896574"/>
    <w:rsid w:val="0089663F"/>
    <w:rsid w:val="00896874"/>
    <w:rsid w:val="00896BF6"/>
    <w:rsid w:val="00897469"/>
    <w:rsid w:val="008975FD"/>
    <w:rsid w:val="008976F5"/>
    <w:rsid w:val="00897811"/>
    <w:rsid w:val="00897FE0"/>
    <w:rsid w:val="008A04FB"/>
    <w:rsid w:val="008A07A6"/>
    <w:rsid w:val="008A0AD4"/>
    <w:rsid w:val="008A0AFE"/>
    <w:rsid w:val="008A1619"/>
    <w:rsid w:val="008A1AC9"/>
    <w:rsid w:val="008A1DE2"/>
    <w:rsid w:val="008A22D7"/>
    <w:rsid w:val="008A2AB9"/>
    <w:rsid w:val="008A2C58"/>
    <w:rsid w:val="008A2F09"/>
    <w:rsid w:val="008A332C"/>
    <w:rsid w:val="008A3D49"/>
    <w:rsid w:val="008A43EE"/>
    <w:rsid w:val="008A547C"/>
    <w:rsid w:val="008A5745"/>
    <w:rsid w:val="008A5D47"/>
    <w:rsid w:val="008A5F35"/>
    <w:rsid w:val="008A79B0"/>
    <w:rsid w:val="008B00A6"/>
    <w:rsid w:val="008B0148"/>
    <w:rsid w:val="008B0293"/>
    <w:rsid w:val="008B037C"/>
    <w:rsid w:val="008B03B1"/>
    <w:rsid w:val="008B073A"/>
    <w:rsid w:val="008B0C30"/>
    <w:rsid w:val="008B0D99"/>
    <w:rsid w:val="008B0EB6"/>
    <w:rsid w:val="008B0F9D"/>
    <w:rsid w:val="008B1439"/>
    <w:rsid w:val="008B1B15"/>
    <w:rsid w:val="008B1D70"/>
    <w:rsid w:val="008B26E8"/>
    <w:rsid w:val="008B27CF"/>
    <w:rsid w:val="008B30BA"/>
    <w:rsid w:val="008B3512"/>
    <w:rsid w:val="008B4018"/>
    <w:rsid w:val="008B437A"/>
    <w:rsid w:val="008B43BE"/>
    <w:rsid w:val="008B4F72"/>
    <w:rsid w:val="008B510F"/>
    <w:rsid w:val="008B5456"/>
    <w:rsid w:val="008B57B6"/>
    <w:rsid w:val="008B6309"/>
    <w:rsid w:val="008B67EB"/>
    <w:rsid w:val="008B69F4"/>
    <w:rsid w:val="008B6D88"/>
    <w:rsid w:val="008B6F27"/>
    <w:rsid w:val="008B7480"/>
    <w:rsid w:val="008B7882"/>
    <w:rsid w:val="008C0058"/>
    <w:rsid w:val="008C0155"/>
    <w:rsid w:val="008C0281"/>
    <w:rsid w:val="008C08E9"/>
    <w:rsid w:val="008C0BE8"/>
    <w:rsid w:val="008C0ECA"/>
    <w:rsid w:val="008C1293"/>
    <w:rsid w:val="008C2241"/>
    <w:rsid w:val="008C2CFC"/>
    <w:rsid w:val="008C38C0"/>
    <w:rsid w:val="008C3F2D"/>
    <w:rsid w:val="008C490E"/>
    <w:rsid w:val="008C4AC5"/>
    <w:rsid w:val="008C4E50"/>
    <w:rsid w:val="008C4ED6"/>
    <w:rsid w:val="008C4FC5"/>
    <w:rsid w:val="008C5DAB"/>
    <w:rsid w:val="008C6429"/>
    <w:rsid w:val="008C6BC8"/>
    <w:rsid w:val="008C7413"/>
    <w:rsid w:val="008C7865"/>
    <w:rsid w:val="008C7D35"/>
    <w:rsid w:val="008C7EA1"/>
    <w:rsid w:val="008D023B"/>
    <w:rsid w:val="008D0DA4"/>
    <w:rsid w:val="008D0EEA"/>
    <w:rsid w:val="008D1248"/>
    <w:rsid w:val="008D21C5"/>
    <w:rsid w:val="008D23D1"/>
    <w:rsid w:val="008D306A"/>
    <w:rsid w:val="008D3266"/>
    <w:rsid w:val="008D3483"/>
    <w:rsid w:val="008D35B5"/>
    <w:rsid w:val="008D38E8"/>
    <w:rsid w:val="008D49C6"/>
    <w:rsid w:val="008D4C85"/>
    <w:rsid w:val="008D4F0F"/>
    <w:rsid w:val="008D5110"/>
    <w:rsid w:val="008D525E"/>
    <w:rsid w:val="008D5365"/>
    <w:rsid w:val="008D54A6"/>
    <w:rsid w:val="008D559E"/>
    <w:rsid w:val="008D5794"/>
    <w:rsid w:val="008D5A8A"/>
    <w:rsid w:val="008D5B35"/>
    <w:rsid w:val="008D63E0"/>
    <w:rsid w:val="008D7071"/>
    <w:rsid w:val="008D794A"/>
    <w:rsid w:val="008D7E22"/>
    <w:rsid w:val="008E08EB"/>
    <w:rsid w:val="008E0A3E"/>
    <w:rsid w:val="008E0A41"/>
    <w:rsid w:val="008E1669"/>
    <w:rsid w:val="008E1CFE"/>
    <w:rsid w:val="008E2169"/>
    <w:rsid w:val="008E2D76"/>
    <w:rsid w:val="008E2F3B"/>
    <w:rsid w:val="008E3234"/>
    <w:rsid w:val="008E4283"/>
    <w:rsid w:val="008E4D2D"/>
    <w:rsid w:val="008E4ED4"/>
    <w:rsid w:val="008E50D3"/>
    <w:rsid w:val="008E51DB"/>
    <w:rsid w:val="008E5EDD"/>
    <w:rsid w:val="008E681B"/>
    <w:rsid w:val="008E68CC"/>
    <w:rsid w:val="008E6D5F"/>
    <w:rsid w:val="008E73E7"/>
    <w:rsid w:val="008E75CE"/>
    <w:rsid w:val="008E77E9"/>
    <w:rsid w:val="008F0009"/>
    <w:rsid w:val="008F03EF"/>
    <w:rsid w:val="008F08D7"/>
    <w:rsid w:val="008F0BBF"/>
    <w:rsid w:val="008F0F76"/>
    <w:rsid w:val="008F228C"/>
    <w:rsid w:val="008F2775"/>
    <w:rsid w:val="008F2BC4"/>
    <w:rsid w:val="008F2EBD"/>
    <w:rsid w:val="008F315E"/>
    <w:rsid w:val="008F4149"/>
    <w:rsid w:val="008F4379"/>
    <w:rsid w:val="008F45FA"/>
    <w:rsid w:val="008F4C01"/>
    <w:rsid w:val="008F525F"/>
    <w:rsid w:val="008F5CDB"/>
    <w:rsid w:val="008F5F22"/>
    <w:rsid w:val="008F679B"/>
    <w:rsid w:val="008F723B"/>
    <w:rsid w:val="008F7881"/>
    <w:rsid w:val="008F7A28"/>
    <w:rsid w:val="008F7AEC"/>
    <w:rsid w:val="008F7E01"/>
    <w:rsid w:val="008F7E1D"/>
    <w:rsid w:val="008F7EB0"/>
    <w:rsid w:val="009000DF"/>
    <w:rsid w:val="00900408"/>
    <w:rsid w:val="00900981"/>
    <w:rsid w:val="00900C77"/>
    <w:rsid w:val="00900EE0"/>
    <w:rsid w:val="00901B1F"/>
    <w:rsid w:val="00901DB5"/>
    <w:rsid w:val="009026AD"/>
    <w:rsid w:val="0090327D"/>
    <w:rsid w:val="00904CE5"/>
    <w:rsid w:val="00905E5E"/>
    <w:rsid w:val="00906349"/>
    <w:rsid w:val="0090635B"/>
    <w:rsid w:val="009063F4"/>
    <w:rsid w:val="00906AA5"/>
    <w:rsid w:val="00906CF0"/>
    <w:rsid w:val="00907879"/>
    <w:rsid w:val="00907CF5"/>
    <w:rsid w:val="00907F07"/>
    <w:rsid w:val="00907F6D"/>
    <w:rsid w:val="00910610"/>
    <w:rsid w:val="00910A53"/>
    <w:rsid w:val="00910B51"/>
    <w:rsid w:val="00910C7A"/>
    <w:rsid w:val="009118F5"/>
    <w:rsid w:val="00911C18"/>
    <w:rsid w:val="00912C31"/>
    <w:rsid w:val="00913006"/>
    <w:rsid w:val="00913463"/>
    <w:rsid w:val="00913535"/>
    <w:rsid w:val="00915A89"/>
    <w:rsid w:val="00916054"/>
    <w:rsid w:val="00916301"/>
    <w:rsid w:val="009164A4"/>
    <w:rsid w:val="009166C5"/>
    <w:rsid w:val="00916E52"/>
    <w:rsid w:val="00917867"/>
    <w:rsid w:val="009204F8"/>
    <w:rsid w:val="00920AF4"/>
    <w:rsid w:val="00920F71"/>
    <w:rsid w:val="009213CA"/>
    <w:rsid w:val="00921442"/>
    <w:rsid w:val="009219BC"/>
    <w:rsid w:val="00921E1A"/>
    <w:rsid w:val="00922236"/>
    <w:rsid w:val="0092236A"/>
    <w:rsid w:val="0092248E"/>
    <w:rsid w:val="009224AE"/>
    <w:rsid w:val="00922EF5"/>
    <w:rsid w:val="00923667"/>
    <w:rsid w:val="009239C9"/>
    <w:rsid w:val="00923A00"/>
    <w:rsid w:val="00923B80"/>
    <w:rsid w:val="00923C0A"/>
    <w:rsid w:val="00923FB4"/>
    <w:rsid w:val="00924B5C"/>
    <w:rsid w:val="00924BE7"/>
    <w:rsid w:val="00924E8D"/>
    <w:rsid w:val="0092516F"/>
    <w:rsid w:val="00925318"/>
    <w:rsid w:val="009268E8"/>
    <w:rsid w:val="00926A1E"/>
    <w:rsid w:val="00926C13"/>
    <w:rsid w:val="00927C6A"/>
    <w:rsid w:val="00930860"/>
    <w:rsid w:val="00930BF1"/>
    <w:rsid w:val="00930EA4"/>
    <w:rsid w:val="009312B4"/>
    <w:rsid w:val="0093149A"/>
    <w:rsid w:val="009314D0"/>
    <w:rsid w:val="0093153C"/>
    <w:rsid w:val="00932376"/>
    <w:rsid w:val="00932ED6"/>
    <w:rsid w:val="00932F91"/>
    <w:rsid w:val="00932F92"/>
    <w:rsid w:val="009339E4"/>
    <w:rsid w:val="00933DC3"/>
    <w:rsid w:val="00934ED0"/>
    <w:rsid w:val="009353D7"/>
    <w:rsid w:val="00935749"/>
    <w:rsid w:val="009359C5"/>
    <w:rsid w:val="00935D7F"/>
    <w:rsid w:val="00937190"/>
    <w:rsid w:val="009377B6"/>
    <w:rsid w:val="00937803"/>
    <w:rsid w:val="00937D4B"/>
    <w:rsid w:val="00940229"/>
    <w:rsid w:val="009409FF"/>
    <w:rsid w:val="00940A2A"/>
    <w:rsid w:val="00940F3E"/>
    <w:rsid w:val="00941130"/>
    <w:rsid w:val="00941182"/>
    <w:rsid w:val="009417B5"/>
    <w:rsid w:val="00941EDA"/>
    <w:rsid w:val="009423AB"/>
    <w:rsid w:val="00942D23"/>
    <w:rsid w:val="009431DD"/>
    <w:rsid w:val="0094449D"/>
    <w:rsid w:val="0094463F"/>
    <w:rsid w:val="00945169"/>
    <w:rsid w:val="00945378"/>
    <w:rsid w:val="00945917"/>
    <w:rsid w:val="00945A0F"/>
    <w:rsid w:val="00945A6C"/>
    <w:rsid w:val="009460E4"/>
    <w:rsid w:val="00947880"/>
    <w:rsid w:val="00950077"/>
    <w:rsid w:val="00950102"/>
    <w:rsid w:val="00950587"/>
    <w:rsid w:val="00950A20"/>
    <w:rsid w:val="00951814"/>
    <w:rsid w:val="009520B3"/>
    <w:rsid w:val="0095210B"/>
    <w:rsid w:val="009530D4"/>
    <w:rsid w:val="00953144"/>
    <w:rsid w:val="00953709"/>
    <w:rsid w:val="009538A9"/>
    <w:rsid w:val="00953E01"/>
    <w:rsid w:val="00953FB9"/>
    <w:rsid w:val="0095405B"/>
    <w:rsid w:val="0095490B"/>
    <w:rsid w:val="00954A66"/>
    <w:rsid w:val="00954A6E"/>
    <w:rsid w:val="00954C34"/>
    <w:rsid w:val="00955040"/>
    <w:rsid w:val="009556DC"/>
    <w:rsid w:val="00955AE4"/>
    <w:rsid w:val="009564F0"/>
    <w:rsid w:val="00956714"/>
    <w:rsid w:val="009569AA"/>
    <w:rsid w:val="00956EE3"/>
    <w:rsid w:val="009571C4"/>
    <w:rsid w:val="00957702"/>
    <w:rsid w:val="0095796E"/>
    <w:rsid w:val="00957BE6"/>
    <w:rsid w:val="00957EF8"/>
    <w:rsid w:val="009600FD"/>
    <w:rsid w:val="00960D11"/>
    <w:rsid w:val="00960D4F"/>
    <w:rsid w:val="009610F8"/>
    <w:rsid w:val="00961CDC"/>
    <w:rsid w:val="009627C1"/>
    <w:rsid w:val="009629D5"/>
    <w:rsid w:val="00963167"/>
    <w:rsid w:val="00963860"/>
    <w:rsid w:val="00963BDB"/>
    <w:rsid w:val="009643B5"/>
    <w:rsid w:val="009646D7"/>
    <w:rsid w:val="00964768"/>
    <w:rsid w:val="00964777"/>
    <w:rsid w:val="00964CA9"/>
    <w:rsid w:val="00964F18"/>
    <w:rsid w:val="009653DA"/>
    <w:rsid w:val="009656A9"/>
    <w:rsid w:val="00965B07"/>
    <w:rsid w:val="00965C62"/>
    <w:rsid w:val="00965E17"/>
    <w:rsid w:val="009661AA"/>
    <w:rsid w:val="009661FC"/>
    <w:rsid w:val="009664C5"/>
    <w:rsid w:val="009669D0"/>
    <w:rsid w:val="009670E3"/>
    <w:rsid w:val="009673AD"/>
    <w:rsid w:val="009676D1"/>
    <w:rsid w:val="00967943"/>
    <w:rsid w:val="009708A0"/>
    <w:rsid w:val="00971372"/>
    <w:rsid w:val="00971AE7"/>
    <w:rsid w:val="00971D70"/>
    <w:rsid w:val="00971F18"/>
    <w:rsid w:val="009722AE"/>
    <w:rsid w:val="009727C3"/>
    <w:rsid w:val="00972BD5"/>
    <w:rsid w:val="009734F2"/>
    <w:rsid w:val="00973706"/>
    <w:rsid w:val="00973C95"/>
    <w:rsid w:val="00973DAF"/>
    <w:rsid w:val="00974010"/>
    <w:rsid w:val="00975459"/>
    <w:rsid w:val="009758C3"/>
    <w:rsid w:val="00976AAC"/>
    <w:rsid w:val="00976FAC"/>
    <w:rsid w:val="0097730E"/>
    <w:rsid w:val="00977C28"/>
    <w:rsid w:val="00977D44"/>
    <w:rsid w:val="00977EC9"/>
    <w:rsid w:val="0098003A"/>
    <w:rsid w:val="0098019C"/>
    <w:rsid w:val="00980657"/>
    <w:rsid w:val="00980A01"/>
    <w:rsid w:val="00981086"/>
    <w:rsid w:val="0098110B"/>
    <w:rsid w:val="009813D0"/>
    <w:rsid w:val="009814CE"/>
    <w:rsid w:val="009816A1"/>
    <w:rsid w:val="00981737"/>
    <w:rsid w:val="00981741"/>
    <w:rsid w:val="009819BB"/>
    <w:rsid w:val="00981A47"/>
    <w:rsid w:val="009825EB"/>
    <w:rsid w:val="0098260E"/>
    <w:rsid w:val="0098274A"/>
    <w:rsid w:val="00982E83"/>
    <w:rsid w:val="009832EA"/>
    <w:rsid w:val="0098383F"/>
    <w:rsid w:val="00983A99"/>
    <w:rsid w:val="00983B11"/>
    <w:rsid w:val="00984732"/>
    <w:rsid w:val="00984735"/>
    <w:rsid w:val="00985989"/>
    <w:rsid w:val="00987074"/>
    <w:rsid w:val="00987507"/>
    <w:rsid w:val="009876FE"/>
    <w:rsid w:val="0098785C"/>
    <w:rsid w:val="009878B5"/>
    <w:rsid w:val="00987BF4"/>
    <w:rsid w:val="00990698"/>
    <w:rsid w:val="009907D7"/>
    <w:rsid w:val="00990B76"/>
    <w:rsid w:val="00990DA8"/>
    <w:rsid w:val="00991068"/>
    <w:rsid w:val="0099145B"/>
    <w:rsid w:val="009915B6"/>
    <w:rsid w:val="0099176E"/>
    <w:rsid w:val="009921E5"/>
    <w:rsid w:val="009921F7"/>
    <w:rsid w:val="00992241"/>
    <w:rsid w:val="00992625"/>
    <w:rsid w:val="00992F45"/>
    <w:rsid w:val="009936F4"/>
    <w:rsid w:val="00993806"/>
    <w:rsid w:val="00993A04"/>
    <w:rsid w:val="00993DF2"/>
    <w:rsid w:val="009955CA"/>
    <w:rsid w:val="009958EF"/>
    <w:rsid w:val="00995BAF"/>
    <w:rsid w:val="0099613A"/>
    <w:rsid w:val="009962C0"/>
    <w:rsid w:val="009964CD"/>
    <w:rsid w:val="00996A96"/>
    <w:rsid w:val="00996B43"/>
    <w:rsid w:val="0099739C"/>
    <w:rsid w:val="0099761B"/>
    <w:rsid w:val="009A001B"/>
    <w:rsid w:val="009A00D6"/>
    <w:rsid w:val="009A014B"/>
    <w:rsid w:val="009A08E8"/>
    <w:rsid w:val="009A1AEE"/>
    <w:rsid w:val="009A1D08"/>
    <w:rsid w:val="009A201F"/>
    <w:rsid w:val="009A215F"/>
    <w:rsid w:val="009A21A9"/>
    <w:rsid w:val="009A2576"/>
    <w:rsid w:val="009A289B"/>
    <w:rsid w:val="009A299D"/>
    <w:rsid w:val="009A2DC8"/>
    <w:rsid w:val="009A32B4"/>
    <w:rsid w:val="009A33CD"/>
    <w:rsid w:val="009A3FB4"/>
    <w:rsid w:val="009A4348"/>
    <w:rsid w:val="009A44DB"/>
    <w:rsid w:val="009A497F"/>
    <w:rsid w:val="009A4B07"/>
    <w:rsid w:val="009A4F4A"/>
    <w:rsid w:val="009A5489"/>
    <w:rsid w:val="009A54F9"/>
    <w:rsid w:val="009A5C73"/>
    <w:rsid w:val="009A6091"/>
    <w:rsid w:val="009A657B"/>
    <w:rsid w:val="009A6BA3"/>
    <w:rsid w:val="009A6CE7"/>
    <w:rsid w:val="009A707A"/>
    <w:rsid w:val="009A789F"/>
    <w:rsid w:val="009B0B98"/>
    <w:rsid w:val="009B0C2E"/>
    <w:rsid w:val="009B0EBC"/>
    <w:rsid w:val="009B1514"/>
    <w:rsid w:val="009B1A89"/>
    <w:rsid w:val="009B1B6E"/>
    <w:rsid w:val="009B1DB8"/>
    <w:rsid w:val="009B235F"/>
    <w:rsid w:val="009B2D22"/>
    <w:rsid w:val="009B349B"/>
    <w:rsid w:val="009B34B3"/>
    <w:rsid w:val="009B34B4"/>
    <w:rsid w:val="009B34E5"/>
    <w:rsid w:val="009B3ABC"/>
    <w:rsid w:val="009B3E0E"/>
    <w:rsid w:val="009B415D"/>
    <w:rsid w:val="009B450A"/>
    <w:rsid w:val="009B4648"/>
    <w:rsid w:val="009B46D2"/>
    <w:rsid w:val="009B498C"/>
    <w:rsid w:val="009B633D"/>
    <w:rsid w:val="009B6EE9"/>
    <w:rsid w:val="009B70A7"/>
    <w:rsid w:val="009B71F7"/>
    <w:rsid w:val="009B73A4"/>
    <w:rsid w:val="009B7439"/>
    <w:rsid w:val="009B7460"/>
    <w:rsid w:val="009B7E1F"/>
    <w:rsid w:val="009C0675"/>
    <w:rsid w:val="009C08A9"/>
    <w:rsid w:val="009C10C6"/>
    <w:rsid w:val="009C142A"/>
    <w:rsid w:val="009C1579"/>
    <w:rsid w:val="009C1B1F"/>
    <w:rsid w:val="009C1D99"/>
    <w:rsid w:val="009C1DC1"/>
    <w:rsid w:val="009C2A69"/>
    <w:rsid w:val="009C3107"/>
    <w:rsid w:val="009C3CD3"/>
    <w:rsid w:val="009C3DDB"/>
    <w:rsid w:val="009C3F3E"/>
    <w:rsid w:val="009C5032"/>
    <w:rsid w:val="009C50BE"/>
    <w:rsid w:val="009C5372"/>
    <w:rsid w:val="009C537E"/>
    <w:rsid w:val="009C569C"/>
    <w:rsid w:val="009C6568"/>
    <w:rsid w:val="009C67DE"/>
    <w:rsid w:val="009C6C05"/>
    <w:rsid w:val="009C7005"/>
    <w:rsid w:val="009C725E"/>
    <w:rsid w:val="009C72CE"/>
    <w:rsid w:val="009C75A7"/>
    <w:rsid w:val="009C78EC"/>
    <w:rsid w:val="009C7DD2"/>
    <w:rsid w:val="009C7E5E"/>
    <w:rsid w:val="009D0467"/>
    <w:rsid w:val="009D05F8"/>
    <w:rsid w:val="009D0919"/>
    <w:rsid w:val="009D0CB6"/>
    <w:rsid w:val="009D104B"/>
    <w:rsid w:val="009D10D5"/>
    <w:rsid w:val="009D10EE"/>
    <w:rsid w:val="009D149D"/>
    <w:rsid w:val="009D1BC1"/>
    <w:rsid w:val="009D2197"/>
    <w:rsid w:val="009D259B"/>
    <w:rsid w:val="009D2943"/>
    <w:rsid w:val="009D2D28"/>
    <w:rsid w:val="009D2F86"/>
    <w:rsid w:val="009D3034"/>
    <w:rsid w:val="009D32B3"/>
    <w:rsid w:val="009D363D"/>
    <w:rsid w:val="009D3993"/>
    <w:rsid w:val="009D3D8E"/>
    <w:rsid w:val="009D4FE7"/>
    <w:rsid w:val="009D54C2"/>
    <w:rsid w:val="009D54FE"/>
    <w:rsid w:val="009D5C5C"/>
    <w:rsid w:val="009D5C9A"/>
    <w:rsid w:val="009D5F3F"/>
    <w:rsid w:val="009D6DB3"/>
    <w:rsid w:val="009D7102"/>
    <w:rsid w:val="009D76D8"/>
    <w:rsid w:val="009D787B"/>
    <w:rsid w:val="009D7AF3"/>
    <w:rsid w:val="009D7D9C"/>
    <w:rsid w:val="009E0494"/>
    <w:rsid w:val="009E081C"/>
    <w:rsid w:val="009E1216"/>
    <w:rsid w:val="009E1707"/>
    <w:rsid w:val="009E18E0"/>
    <w:rsid w:val="009E1EF1"/>
    <w:rsid w:val="009E2439"/>
    <w:rsid w:val="009E2473"/>
    <w:rsid w:val="009E296A"/>
    <w:rsid w:val="009E2CFB"/>
    <w:rsid w:val="009E31DD"/>
    <w:rsid w:val="009E340B"/>
    <w:rsid w:val="009E35E3"/>
    <w:rsid w:val="009E3879"/>
    <w:rsid w:val="009E49AC"/>
    <w:rsid w:val="009E4C35"/>
    <w:rsid w:val="009E53EA"/>
    <w:rsid w:val="009E5A06"/>
    <w:rsid w:val="009E62E2"/>
    <w:rsid w:val="009E62EA"/>
    <w:rsid w:val="009E6B2B"/>
    <w:rsid w:val="009E6C9C"/>
    <w:rsid w:val="009E6D3E"/>
    <w:rsid w:val="009F0194"/>
    <w:rsid w:val="009F031F"/>
    <w:rsid w:val="009F096A"/>
    <w:rsid w:val="009F0A37"/>
    <w:rsid w:val="009F0CF9"/>
    <w:rsid w:val="009F0E97"/>
    <w:rsid w:val="009F1172"/>
    <w:rsid w:val="009F182B"/>
    <w:rsid w:val="009F1F3A"/>
    <w:rsid w:val="009F22EE"/>
    <w:rsid w:val="009F26C9"/>
    <w:rsid w:val="009F2775"/>
    <w:rsid w:val="009F27DE"/>
    <w:rsid w:val="009F2DAF"/>
    <w:rsid w:val="009F38A9"/>
    <w:rsid w:val="009F46B2"/>
    <w:rsid w:val="009F4954"/>
    <w:rsid w:val="009F4B87"/>
    <w:rsid w:val="009F5A4D"/>
    <w:rsid w:val="009F5CA5"/>
    <w:rsid w:val="009F625D"/>
    <w:rsid w:val="009F6345"/>
    <w:rsid w:val="009F6497"/>
    <w:rsid w:val="009F6E1D"/>
    <w:rsid w:val="009F7173"/>
    <w:rsid w:val="009F74A1"/>
    <w:rsid w:val="009F74D2"/>
    <w:rsid w:val="009F79DD"/>
    <w:rsid w:val="009F7CB4"/>
    <w:rsid w:val="00A001E0"/>
    <w:rsid w:val="00A00B2D"/>
    <w:rsid w:val="00A010F0"/>
    <w:rsid w:val="00A014BC"/>
    <w:rsid w:val="00A01701"/>
    <w:rsid w:val="00A0170A"/>
    <w:rsid w:val="00A01F3E"/>
    <w:rsid w:val="00A0215D"/>
    <w:rsid w:val="00A02A87"/>
    <w:rsid w:val="00A02B6B"/>
    <w:rsid w:val="00A03C1F"/>
    <w:rsid w:val="00A03F3B"/>
    <w:rsid w:val="00A04EAE"/>
    <w:rsid w:val="00A04ED1"/>
    <w:rsid w:val="00A0556B"/>
    <w:rsid w:val="00A0578F"/>
    <w:rsid w:val="00A0596A"/>
    <w:rsid w:val="00A063CE"/>
    <w:rsid w:val="00A06B4B"/>
    <w:rsid w:val="00A072AA"/>
    <w:rsid w:val="00A07502"/>
    <w:rsid w:val="00A10224"/>
    <w:rsid w:val="00A10302"/>
    <w:rsid w:val="00A1033D"/>
    <w:rsid w:val="00A105CB"/>
    <w:rsid w:val="00A11254"/>
    <w:rsid w:val="00A127DC"/>
    <w:rsid w:val="00A12886"/>
    <w:rsid w:val="00A12F73"/>
    <w:rsid w:val="00A132C2"/>
    <w:rsid w:val="00A13FDE"/>
    <w:rsid w:val="00A14652"/>
    <w:rsid w:val="00A1469C"/>
    <w:rsid w:val="00A1483E"/>
    <w:rsid w:val="00A14872"/>
    <w:rsid w:val="00A14913"/>
    <w:rsid w:val="00A14BF9"/>
    <w:rsid w:val="00A14C90"/>
    <w:rsid w:val="00A14E43"/>
    <w:rsid w:val="00A14EBE"/>
    <w:rsid w:val="00A15BEB"/>
    <w:rsid w:val="00A15CA2"/>
    <w:rsid w:val="00A16A45"/>
    <w:rsid w:val="00A16BCB"/>
    <w:rsid w:val="00A1727A"/>
    <w:rsid w:val="00A175DB"/>
    <w:rsid w:val="00A1790F"/>
    <w:rsid w:val="00A20A56"/>
    <w:rsid w:val="00A22378"/>
    <w:rsid w:val="00A232D1"/>
    <w:rsid w:val="00A2363B"/>
    <w:rsid w:val="00A23AD2"/>
    <w:rsid w:val="00A241F3"/>
    <w:rsid w:val="00A245DD"/>
    <w:rsid w:val="00A245F2"/>
    <w:rsid w:val="00A24DA4"/>
    <w:rsid w:val="00A2529E"/>
    <w:rsid w:val="00A25776"/>
    <w:rsid w:val="00A263CA"/>
    <w:rsid w:val="00A2678F"/>
    <w:rsid w:val="00A2680A"/>
    <w:rsid w:val="00A27903"/>
    <w:rsid w:val="00A30184"/>
    <w:rsid w:val="00A30251"/>
    <w:rsid w:val="00A30377"/>
    <w:rsid w:val="00A304AD"/>
    <w:rsid w:val="00A30582"/>
    <w:rsid w:val="00A30ACA"/>
    <w:rsid w:val="00A30B63"/>
    <w:rsid w:val="00A30C63"/>
    <w:rsid w:val="00A315D8"/>
    <w:rsid w:val="00A317D6"/>
    <w:rsid w:val="00A31A8D"/>
    <w:rsid w:val="00A3250E"/>
    <w:rsid w:val="00A3261B"/>
    <w:rsid w:val="00A3271C"/>
    <w:rsid w:val="00A32FAF"/>
    <w:rsid w:val="00A33229"/>
    <w:rsid w:val="00A3348D"/>
    <w:rsid w:val="00A33572"/>
    <w:rsid w:val="00A33AB5"/>
    <w:rsid w:val="00A33FF2"/>
    <w:rsid w:val="00A344CC"/>
    <w:rsid w:val="00A34F6F"/>
    <w:rsid w:val="00A353D7"/>
    <w:rsid w:val="00A35462"/>
    <w:rsid w:val="00A35501"/>
    <w:rsid w:val="00A35A43"/>
    <w:rsid w:val="00A36264"/>
    <w:rsid w:val="00A3652E"/>
    <w:rsid w:val="00A36926"/>
    <w:rsid w:val="00A36A2C"/>
    <w:rsid w:val="00A36EE7"/>
    <w:rsid w:val="00A37B26"/>
    <w:rsid w:val="00A37EB4"/>
    <w:rsid w:val="00A4061F"/>
    <w:rsid w:val="00A407E0"/>
    <w:rsid w:val="00A40F32"/>
    <w:rsid w:val="00A40F3B"/>
    <w:rsid w:val="00A41197"/>
    <w:rsid w:val="00A41326"/>
    <w:rsid w:val="00A413F1"/>
    <w:rsid w:val="00A415AA"/>
    <w:rsid w:val="00A41A68"/>
    <w:rsid w:val="00A41C73"/>
    <w:rsid w:val="00A42849"/>
    <w:rsid w:val="00A42924"/>
    <w:rsid w:val="00A42C22"/>
    <w:rsid w:val="00A42E74"/>
    <w:rsid w:val="00A435F1"/>
    <w:rsid w:val="00A4366B"/>
    <w:rsid w:val="00A43673"/>
    <w:rsid w:val="00A43716"/>
    <w:rsid w:val="00A43C73"/>
    <w:rsid w:val="00A43EBC"/>
    <w:rsid w:val="00A44292"/>
    <w:rsid w:val="00A447CF"/>
    <w:rsid w:val="00A450F0"/>
    <w:rsid w:val="00A4523B"/>
    <w:rsid w:val="00A457A2"/>
    <w:rsid w:val="00A458D2"/>
    <w:rsid w:val="00A459C1"/>
    <w:rsid w:val="00A459C6"/>
    <w:rsid w:val="00A46161"/>
    <w:rsid w:val="00A46283"/>
    <w:rsid w:val="00A462EA"/>
    <w:rsid w:val="00A4685D"/>
    <w:rsid w:val="00A46A14"/>
    <w:rsid w:val="00A46E1C"/>
    <w:rsid w:val="00A46EFA"/>
    <w:rsid w:val="00A47850"/>
    <w:rsid w:val="00A5072C"/>
    <w:rsid w:val="00A50A62"/>
    <w:rsid w:val="00A50FB9"/>
    <w:rsid w:val="00A51452"/>
    <w:rsid w:val="00A51AB4"/>
    <w:rsid w:val="00A521AD"/>
    <w:rsid w:val="00A5348A"/>
    <w:rsid w:val="00A53B37"/>
    <w:rsid w:val="00A53E39"/>
    <w:rsid w:val="00A53E55"/>
    <w:rsid w:val="00A53F56"/>
    <w:rsid w:val="00A54006"/>
    <w:rsid w:val="00A5422B"/>
    <w:rsid w:val="00A543B9"/>
    <w:rsid w:val="00A544A1"/>
    <w:rsid w:val="00A5458C"/>
    <w:rsid w:val="00A54C55"/>
    <w:rsid w:val="00A54E04"/>
    <w:rsid w:val="00A54FA7"/>
    <w:rsid w:val="00A55286"/>
    <w:rsid w:val="00A554C7"/>
    <w:rsid w:val="00A5598D"/>
    <w:rsid w:val="00A55CBA"/>
    <w:rsid w:val="00A55F0B"/>
    <w:rsid w:val="00A564F1"/>
    <w:rsid w:val="00A56914"/>
    <w:rsid w:val="00A56A0F"/>
    <w:rsid w:val="00A56E75"/>
    <w:rsid w:val="00A573E7"/>
    <w:rsid w:val="00A573FE"/>
    <w:rsid w:val="00A57428"/>
    <w:rsid w:val="00A6062B"/>
    <w:rsid w:val="00A60689"/>
    <w:rsid w:val="00A608F3"/>
    <w:rsid w:val="00A6108C"/>
    <w:rsid w:val="00A61286"/>
    <w:rsid w:val="00A61CF1"/>
    <w:rsid w:val="00A624C9"/>
    <w:rsid w:val="00A62607"/>
    <w:rsid w:val="00A6306B"/>
    <w:rsid w:val="00A63121"/>
    <w:rsid w:val="00A632BC"/>
    <w:rsid w:val="00A6398C"/>
    <w:rsid w:val="00A6432C"/>
    <w:rsid w:val="00A64DD4"/>
    <w:rsid w:val="00A64EFE"/>
    <w:rsid w:val="00A65151"/>
    <w:rsid w:val="00A654D5"/>
    <w:rsid w:val="00A6561F"/>
    <w:rsid w:val="00A65AA0"/>
    <w:rsid w:val="00A65C73"/>
    <w:rsid w:val="00A65D0D"/>
    <w:rsid w:val="00A661BD"/>
    <w:rsid w:val="00A6632A"/>
    <w:rsid w:val="00A66488"/>
    <w:rsid w:val="00A6672D"/>
    <w:rsid w:val="00A66858"/>
    <w:rsid w:val="00A675AB"/>
    <w:rsid w:val="00A678A2"/>
    <w:rsid w:val="00A700AD"/>
    <w:rsid w:val="00A702A0"/>
    <w:rsid w:val="00A7055A"/>
    <w:rsid w:val="00A706E2"/>
    <w:rsid w:val="00A70994"/>
    <w:rsid w:val="00A70B1C"/>
    <w:rsid w:val="00A70F42"/>
    <w:rsid w:val="00A70F77"/>
    <w:rsid w:val="00A7133C"/>
    <w:rsid w:val="00A71357"/>
    <w:rsid w:val="00A71913"/>
    <w:rsid w:val="00A723CD"/>
    <w:rsid w:val="00A72689"/>
    <w:rsid w:val="00A72A2F"/>
    <w:rsid w:val="00A72DEE"/>
    <w:rsid w:val="00A72E78"/>
    <w:rsid w:val="00A72FB7"/>
    <w:rsid w:val="00A72FEF"/>
    <w:rsid w:val="00A737C0"/>
    <w:rsid w:val="00A73AE7"/>
    <w:rsid w:val="00A73BF4"/>
    <w:rsid w:val="00A73D3D"/>
    <w:rsid w:val="00A74291"/>
    <w:rsid w:val="00A747FB"/>
    <w:rsid w:val="00A7502C"/>
    <w:rsid w:val="00A75161"/>
    <w:rsid w:val="00A7520C"/>
    <w:rsid w:val="00A753F9"/>
    <w:rsid w:val="00A75640"/>
    <w:rsid w:val="00A75889"/>
    <w:rsid w:val="00A75B3C"/>
    <w:rsid w:val="00A77EAF"/>
    <w:rsid w:val="00A77FA2"/>
    <w:rsid w:val="00A80056"/>
    <w:rsid w:val="00A8016B"/>
    <w:rsid w:val="00A8029C"/>
    <w:rsid w:val="00A80515"/>
    <w:rsid w:val="00A807D1"/>
    <w:rsid w:val="00A80EC8"/>
    <w:rsid w:val="00A81776"/>
    <w:rsid w:val="00A81909"/>
    <w:rsid w:val="00A8268D"/>
    <w:rsid w:val="00A8298B"/>
    <w:rsid w:val="00A829A5"/>
    <w:rsid w:val="00A82E30"/>
    <w:rsid w:val="00A838D6"/>
    <w:rsid w:val="00A83ADB"/>
    <w:rsid w:val="00A84327"/>
    <w:rsid w:val="00A84346"/>
    <w:rsid w:val="00A84C46"/>
    <w:rsid w:val="00A851D1"/>
    <w:rsid w:val="00A8529B"/>
    <w:rsid w:val="00A85401"/>
    <w:rsid w:val="00A85618"/>
    <w:rsid w:val="00A85A77"/>
    <w:rsid w:val="00A85B94"/>
    <w:rsid w:val="00A86287"/>
    <w:rsid w:val="00A86316"/>
    <w:rsid w:val="00A863AB"/>
    <w:rsid w:val="00A86480"/>
    <w:rsid w:val="00A86683"/>
    <w:rsid w:val="00A86A90"/>
    <w:rsid w:val="00A87DEE"/>
    <w:rsid w:val="00A87E38"/>
    <w:rsid w:val="00A90019"/>
    <w:rsid w:val="00A90673"/>
    <w:rsid w:val="00A91021"/>
    <w:rsid w:val="00A91372"/>
    <w:rsid w:val="00A914A6"/>
    <w:rsid w:val="00A91868"/>
    <w:rsid w:val="00A91A40"/>
    <w:rsid w:val="00A91BEC"/>
    <w:rsid w:val="00A926E5"/>
    <w:rsid w:val="00A9398A"/>
    <w:rsid w:val="00A93B46"/>
    <w:rsid w:val="00A93C28"/>
    <w:rsid w:val="00A942AD"/>
    <w:rsid w:val="00A9468A"/>
    <w:rsid w:val="00A94F99"/>
    <w:rsid w:val="00A9508E"/>
    <w:rsid w:val="00A9606E"/>
    <w:rsid w:val="00A96855"/>
    <w:rsid w:val="00A969F3"/>
    <w:rsid w:val="00A96EF6"/>
    <w:rsid w:val="00A97528"/>
    <w:rsid w:val="00A97860"/>
    <w:rsid w:val="00A97C4F"/>
    <w:rsid w:val="00AA0074"/>
    <w:rsid w:val="00AA02BC"/>
    <w:rsid w:val="00AA051D"/>
    <w:rsid w:val="00AA05C0"/>
    <w:rsid w:val="00AA0643"/>
    <w:rsid w:val="00AA07C1"/>
    <w:rsid w:val="00AA0848"/>
    <w:rsid w:val="00AA08BA"/>
    <w:rsid w:val="00AA1018"/>
    <w:rsid w:val="00AA1552"/>
    <w:rsid w:val="00AA15D6"/>
    <w:rsid w:val="00AA1640"/>
    <w:rsid w:val="00AA18BD"/>
    <w:rsid w:val="00AA2DBB"/>
    <w:rsid w:val="00AA3290"/>
    <w:rsid w:val="00AA36AD"/>
    <w:rsid w:val="00AA4557"/>
    <w:rsid w:val="00AA4887"/>
    <w:rsid w:val="00AA489F"/>
    <w:rsid w:val="00AA4B80"/>
    <w:rsid w:val="00AA4C92"/>
    <w:rsid w:val="00AA4EE4"/>
    <w:rsid w:val="00AA516A"/>
    <w:rsid w:val="00AA5173"/>
    <w:rsid w:val="00AA52EC"/>
    <w:rsid w:val="00AA5675"/>
    <w:rsid w:val="00AA582C"/>
    <w:rsid w:val="00AA5A70"/>
    <w:rsid w:val="00AA5C45"/>
    <w:rsid w:val="00AA6168"/>
    <w:rsid w:val="00AA62F9"/>
    <w:rsid w:val="00AA649F"/>
    <w:rsid w:val="00AA6FC4"/>
    <w:rsid w:val="00AA7175"/>
    <w:rsid w:val="00AA7289"/>
    <w:rsid w:val="00AB014C"/>
    <w:rsid w:val="00AB024E"/>
    <w:rsid w:val="00AB0F82"/>
    <w:rsid w:val="00AB10F4"/>
    <w:rsid w:val="00AB140C"/>
    <w:rsid w:val="00AB1432"/>
    <w:rsid w:val="00AB1E06"/>
    <w:rsid w:val="00AB31BD"/>
    <w:rsid w:val="00AB32EC"/>
    <w:rsid w:val="00AB34E9"/>
    <w:rsid w:val="00AB360F"/>
    <w:rsid w:val="00AB3D5B"/>
    <w:rsid w:val="00AB45B2"/>
    <w:rsid w:val="00AB4B40"/>
    <w:rsid w:val="00AB4D87"/>
    <w:rsid w:val="00AB4D90"/>
    <w:rsid w:val="00AB4E8D"/>
    <w:rsid w:val="00AB54A8"/>
    <w:rsid w:val="00AB5C97"/>
    <w:rsid w:val="00AB5E1E"/>
    <w:rsid w:val="00AB642A"/>
    <w:rsid w:val="00AB6718"/>
    <w:rsid w:val="00AB6BA9"/>
    <w:rsid w:val="00AB6CFA"/>
    <w:rsid w:val="00AB6D93"/>
    <w:rsid w:val="00AB7070"/>
    <w:rsid w:val="00AB74F2"/>
    <w:rsid w:val="00AB75B5"/>
    <w:rsid w:val="00AB7D0F"/>
    <w:rsid w:val="00AC004E"/>
    <w:rsid w:val="00AC1409"/>
    <w:rsid w:val="00AC1637"/>
    <w:rsid w:val="00AC17BC"/>
    <w:rsid w:val="00AC1DAD"/>
    <w:rsid w:val="00AC25EE"/>
    <w:rsid w:val="00AC288D"/>
    <w:rsid w:val="00AC296A"/>
    <w:rsid w:val="00AC2F7F"/>
    <w:rsid w:val="00AC324A"/>
    <w:rsid w:val="00AC34FF"/>
    <w:rsid w:val="00AC376A"/>
    <w:rsid w:val="00AC3BC4"/>
    <w:rsid w:val="00AC4743"/>
    <w:rsid w:val="00AC4D96"/>
    <w:rsid w:val="00AC57C9"/>
    <w:rsid w:val="00AC57D2"/>
    <w:rsid w:val="00AC59C0"/>
    <w:rsid w:val="00AC5D65"/>
    <w:rsid w:val="00AC5E04"/>
    <w:rsid w:val="00AC6131"/>
    <w:rsid w:val="00AC61CF"/>
    <w:rsid w:val="00AC6E07"/>
    <w:rsid w:val="00AC7A83"/>
    <w:rsid w:val="00AC7E57"/>
    <w:rsid w:val="00AC7E89"/>
    <w:rsid w:val="00AC7EBB"/>
    <w:rsid w:val="00AD020D"/>
    <w:rsid w:val="00AD0DC5"/>
    <w:rsid w:val="00AD0EAA"/>
    <w:rsid w:val="00AD0F26"/>
    <w:rsid w:val="00AD0F41"/>
    <w:rsid w:val="00AD164D"/>
    <w:rsid w:val="00AD16E5"/>
    <w:rsid w:val="00AD1A8D"/>
    <w:rsid w:val="00AD1E6C"/>
    <w:rsid w:val="00AD22B0"/>
    <w:rsid w:val="00AD2504"/>
    <w:rsid w:val="00AD344D"/>
    <w:rsid w:val="00AD3BF8"/>
    <w:rsid w:val="00AD3F18"/>
    <w:rsid w:val="00AD4079"/>
    <w:rsid w:val="00AD4BE5"/>
    <w:rsid w:val="00AD4CB3"/>
    <w:rsid w:val="00AD5366"/>
    <w:rsid w:val="00AD5371"/>
    <w:rsid w:val="00AD59A0"/>
    <w:rsid w:val="00AD5A84"/>
    <w:rsid w:val="00AD5FD6"/>
    <w:rsid w:val="00AD6D82"/>
    <w:rsid w:val="00AD6EEC"/>
    <w:rsid w:val="00AD72E2"/>
    <w:rsid w:val="00AD744F"/>
    <w:rsid w:val="00AD7B2A"/>
    <w:rsid w:val="00AE07BE"/>
    <w:rsid w:val="00AE0870"/>
    <w:rsid w:val="00AE18C1"/>
    <w:rsid w:val="00AE1912"/>
    <w:rsid w:val="00AE1BC3"/>
    <w:rsid w:val="00AE1F2F"/>
    <w:rsid w:val="00AE2430"/>
    <w:rsid w:val="00AE2EAE"/>
    <w:rsid w:val="00AE3329"/>
    <w:rsid w:val="00AE393B"/>
    <w:rsid w:val="00AE3FC4"/>
    <w:rsid w:val="00AE483D"/>
    <w:rsid w:val="00AE49A5"/>
    <w:rsid w:val="00AE548F"/>
    <w:rsid w:val="00AE5B94"/>
    <w:rsid w:val="00AE6318"/>
    <w:rsid w:val="00AE6788"/>
    <w:rsid w:val="00AE6E98"/>
    <w:rsid w:val="00AE72D1"/>
    <w:rsid w:val="00AE741C"/>
    <w:rsid w:val="00AE74E5"/>
    <w:rsid w:val="00AF02B4"/>
    <w:rsid w:val="00AF0FD2"/>
    <w:rsid w:val="00AF1289"/>
    <w:rsid w:val="00AF1B10"/>
    <w:rsid w:val="00AF1DCF"/>
    <w:rsid w:val="00AF23DC"/>
    <w:rsid w:val="00AF35B0"/>
    <w:rsid w:val="00AF3C52"/>
    <w:rsid w:val="00AF4017"/>
    <w:rsid w:val="00AF44E4"/>
    <w:rsid w:val="00AF44F4"/>
    <w:rsid w:val="00AF4A12"/>
    <w:rsid w:val="00AF4BB2"/>
    <w:rsid w:val="00AF4CE5"/>
    <w:rsid w:val="00AF5023"/>
    <w:rsid w:val="00AF582A"/>
    <w:rsid w:val="00AF609D"/>
    <w:rsid w:val="00AF7168"/>
    <w:rsid w:val="00AF7B81"/>
    <w:rsid w:val="00AF7EA0"/>
    <w:rsid w:val="00B003D7"/>
    <w:rsid w:val="00B007A7"/>
    <w:rsid w:val="00B01192"/>
    <w:rsid w:val="00B01517"/>
    <w:rsid w:val="00B01B77"/>
    <w:rsid w:val="00B02922"/>
    <w:rsid w:val="00B02C6B"/>
    <w:rsid w:val="00B03334"/>
    <w:rsid w:val="00B0377F"/>
    <w:rsid w:val="00B038AE"/>
    <w:rsid w:val="00B03C03"/>
    <w:rsid w:val="00B03FC0"/>
    <w:rsid w:val="00B04076"/>
    <w:rsid w:val="00B04093"/>
    <w:rsid w:val="00B0434F"/>
    <w:rsid w:val="00B04487"/>
    <w:rsid w:val="00B048C3"/>
    <w:rsid w:val="00B04D14"/>
    <w:rsid w:val="00B0547A"/>
    <w:rsid w:val="00B05553"/>
    <w:rsid w:val="00B0587F"/>
    <w:rsid w:val="00B05EC9"/>
    <w:rsid w:val="00B067C2"/>
    <w:rsid w:val="00B06991"/>
    <w:rsid w:val="00B06FB9"/>
    <w:rsid w:val="00B07D1A"/>
    <w:rsid w:val="00B1005B"/>
    <w:rsid w:val="00B1040B"/>
    <w:rsid w:val="00B1088E"/>
    <w:rsid w:val="00B109CA"/>
    <w:rsid w:val="00B10B10"/>
    <w:rsid w:val="00B10E90"/>
    <w:rsid w:val="00B114BC"/>
    <w:rsid w:val="00B11A23"/>
    <w:rsid w:val="00B11CC5"/>
    <w:rsid w:val="00B1218A"/>
    <w:rsid w:val="00B12514"/>
    <w:rsid w:val="00B1309A"/>
    <w:rsid w:val="00B1318D"/>
    <w:rsid w:val="00B1355D"/>
    <w:rsid w:val="00B13F9E"/>
    <w:rsid w:val="00B147D5"/>
    <w:rsid w:val="00B14DFA"/>
    <w:rsid w:val="00B1562D"/>
    <w:rsid w:val="00B1591A"/>
    <w:rsid w:val="00B15976"/>
    <w:rsid w:val="00B159E6"/>
    <w:rsid w:val="00B16B56"/>
    <w:rsid w:val="00B16FF3"/>
    <w:rsid w:val="00B1768D"/>
    <w:rsid w:val="00B17849"/>
    <w:rsid w:val="00B17A27"/>
    <w:rsid w:val="00B20FD7"/>
    <w:rsid w:val="00B2185A"/>
    <w:rsid w:val="00B21A85"/>
    <w:rsid w:val="00B220CB"/>
    <w:rsid w:val="00B2224F"/>
    <w:rsid w:val="00B222FA"/>
    <w:rsid w:val="00B22422"/>
    <w:rsid w:val="00B22A8B"/>
    <w:rsid w:val="00B232A5"/>
    <w:rsid w:val="00B23AAA"/>
    <w:rsid w:val="00B23F4E"/>
    <w:rsid w:val="00B24945"/>
    <w:rsid w:val="00B24A2F"/>
    <w:rsid w:val="00B24C14"/>
    <w:rsid w:val="00B24D68"/>
    <w:rsid w:val="00B24FB2"/>
    <w:rsid w:val="00B25333"/>
    <w:rsid w:val="00B25632"/>
    <w:rsid w:val="00B257A1"/>
    <w:rsid w:val="00B26A33"/>
    <w:rsid w:val="00B26FAA"/>
    <w:rsid w:val="00B273B9"/>
    <w:rsid w:val="00B27DC7"/>
    <w:rsid w:val="00B3020A"/>
    <w:rsid w:val="00B3037C"/>
    <w:rsid w:val="00B30616"/>
    <w:rsid w:val="00B3089E"/>
    <w:rsid w:val="00B30AF9"/>
    <w:rsid w:val="00B30DD5"/>
    <w:rsid w:val="00B3111E"/>
    <w:rsid w:val="00B316C5"/>
    <w:rsid w:val="00B31A3B"/>
    <w:rsid w:val="00B32297"/>
    <w:rsid w:val="00B3233B"/>
    <w:rsid w:val="00B3250D"/>
    <w:rsid w:val="00B325DF"/>
    <w:rsid w:val="00B33109"/>
    <w:rsid w:val="00B34485"/>
    <w:rsid w:val="00B34D90"/>
    <w:rsid w:val="00B35859"/>
    <w:rsid w:val="00B35A5C"/>
    <w:rsid w:val="00B35EFA"/>
    <w:rsid w:val="00B36BFD"/>
    <w:rsid w:val="00B36D54"/>
    <w:rsid w:val="00B36EF0"/>
    <w:rsid w:val="00B370B6"/>
    <w:rsid w:val="00B372F2"/>
    <w:rsid w:val="00B37370"/>
    <w:rsid w:val="00B3783A"/>
    <w:rsid w:val="00B379D0"/>
    <w:rsid w:val="00B402FA"/>
    <w:rsid w:val="00B4030F"/>
    <w:rsid w:val="00B4090A"/>
    <w:rsid w:val="00B40911"/>
    <w:rsid w:val="00B40D22"/>
    <w:rsid w:val="00B40E7F"/>
    <w:rsid w:val="00B41060"/>
    <w:rsid w:val="00B411D3"/>
    <w:rsid w:val="00B41470"/>
    <w:rsid w:val="00B4163B"/>
    <w:rsid w:val="00B41766"/>
    <w:rsid w:val="00B41980"/>
    <w:rsid w:val="00B42CC8"/>
    <w:rsid w:val="00B43918"/>
    <w:rsid w:val="00B43A78"/>
    <w:rsid w:val="00B43E75"/>
    <w:rsid w:val="00B43F7F"/>
    <w:rsid w:val="00B44026"/>
    <w:rsid w:val="00B4427B"/>
    <w:rsid w:val="00B44FC1"/>
    <w:rsid w:val="00B46A32"/>
    <w:rsid w:val="00B46F79"/>
    <w:rsid w:val="00B46FD6"/>
    <w:rsid w:val="00B47770"/>
    <w:rsid w:val="00B4798B"/>
    <w:rsid w:val="00B47FC2"/>
    <w:rsid w:val="00B5004F"/>
    <w:rsid w:val="00B5094B"/>
    <w:rsid w:val="00B515FB"/>
    <w:rsid w:val="00B51738"/>
    <w:rsid w:val="00B52078"/>
    <w:rsid w:val="00B522AC"/>
    <w:rsid w:val="00B52684"/>
    <w:rsid w:val="00B53888"/>
    <w:rsid w:val="00B53EA5"/>
    <w:rsid w:val="00B546A5"/>
    <w:rsid w:val="00B54AD3"/>
    <w:rsid w:val="00B54DC1"/>
    <w:rsid w:val="00B55A88"/>
    <w:rsid w:val="00B55C2C"/>
    <w:rsid w:val="00B5679D"/>
    <w:rsid w:val="00B56B21"/>
    <w:rsid w:val="00B56CB7"/>
    <w:rsid w:val="00B57973"/>
    <w:rsid w:val="00B601E6"/>
    <w:rsid w:val="00B608FF"/>
    <w:rsid w:val="00B6099C"/>
    <w:rsid w:val="00B60BAE"/>
    <w:rsid w:val="00B60CD9"/>
    <w:rsid w:val="00B60F6C"/>
    <w:rsid w:val="00B61397"/>
    <w:rsid w:val="00B6162E"/>
    <w:rsid w:val="00B62C0E"/>
    <w:rsid w:val="00B62C51"/>
    <w:rsid w:val="00B6352B"/>
    <w:rsid w:val="00B63A35"/>
    <w:rsid w:val="00B646AD"/>
    <w:rsid w:val="00B64CB6"/>
    <w:rsid w:val="00B65343"/>
    <w:rsid w:val="00B65679"/>
    <w:rsid w:val="00B66226"/>
    <w:rsid w:val="00B6638B"/>
    <w:rsid w:val="00B668AB"/>
    <w:rsid w:val="00B66A55"/>
    <w:rsid w:val="00B66CDB"/>
    <w:rsid w:val="00B66DED"/>
    <w:rsid w:val="00B671B1"/>
    <w:rsid w:val="00B67396"/>
    <w:rsid w:val="00B6743B"/>
    <w:rsid w:val="00B67AAF"/>
    <w:rsid w:val="00B70BC9"/>
    <w:rsid w:val="00B71A1E"/>
    <w:rsid w:val="00B71C3B"/>
    <w:rsid w:val="00B71C5A"/>
    <w:rsid w:val="00B72CBA"/>
    <w:rsid w:val="00B72D0F"/>
    <w:rsid w:val="00B72ECC"/>
    <w:rsid w:val="00B73666"/>
    <w:rsid w:val="00B7493F"/>
    <w:rsid w:val="00B74BB6"/>
    <w:rsid w:val="00B74C44"/>
    <w:rsid w:val="00B74FB1"/>
    <w:rsid w:val="00B75209"/>
    <w:rsid w:val="00B75C63"/>
    <w:rsid w:val="00B76AFF"/>
    <w:rsid w:val="00B77333"/>
    <w:rsid w:val="00B80042"/>
    <w:rsid w:val="00B801E2"/>
    <w:rsid w:val="00B80B80"/>
    <w:rsid w:val="00B80B90"/>
    <w:rsid w:val="00B80CC6"/>
    <w:rsid w:val="00B8103E"/>
    <w:rsid w:val="00B819DB"/>
    <w:rsid w:val="00B81BC4"/>
    <w:rsid w:val="00B81CF9"/>
    <w:rsid w:val="00B82939"/>
    <w:rsid w:val="00B82975"/>
    <w:rsid w:val="00B8297F"/>
    <w:rsid w:val="00B833B6"/>
    <w:rsid w:val="00B83650"/>
    <w:rsid w:val="00B8386F"/>
    <w:rsid w:val="00B84284"/>
    <w:rsid w:val="00B844F3"/>
    <w:rsid w:val="00B848CE"/>
    <w:rsid w:val="00B84E8D"/>
    <w:rsid w:val="00B84F73"/>
    <w:rsid w:val="00B85000"/>
    <w:rsid w:val="00B85765"/>
    <w:rsid w:val="00B86477"/>
    <w:rsid w:val="00B86571"/>
    <w:rsid w:val="00B865A6"/>
    <w:rsid w:val="00B86B6A"/>
    <w:rsid w:val="00B86BEA"/>
    <w:rsid w:val="00B87009"/>
    <w:rsid w:val="00B87989"/>
    <w:rsid w:val="00B87B5B"/>
    <w:rsid w:val="00B90390"/>
    <w:rsid w:val="00B90608"/>
    <w:rsid w:val="00B9081E"/>
    <w:rsid w:val="00B90BE6"/>
    <w:rsid w:val="00B9100E"/>
    <w:rsid w:val="00B9197D"/>
    <w:rsid w:val="00B9231D"/>
    <w:rsid w:val="00B92572"/>
    <w:rsid w:val="00B927A5"/>
    <w:rsid w:val="00B92960"/>
    <w:rsid w:val="00B92EAA"/>
    <w:rsid w:val="00B92F99"/>
    <w:rsid w:val="00B92FBA"/>
    <w:rsid w:val="00B94562"/>
    <w:rsid w:val="00B94933"/>
    <w:rsid w:val="00B94CEF"/>
    <w:rsid w:val="00B94D59"/>
    <w:rsid w:val="00B950C9"/>
    <w:rsid w:val="00B953FC"/>
    <w:rsid w:val="00B95648"/>
    <w:rsid w:val="00B956AF"/>
    <w:rsid w:val="00B95CD9"/>
    <w:rsid w:val="00B969E3"/>
    <w:rsid w:val="00B97104"/>
    <w:rsid w:val="00B972BE"/>
    <w:rsid w:val="00B97D0D"/>
    <w:rsid w:val="00B97F5D"/>
    <w:rsid w:val="00BA024D"/>
    <w:rsid w:val="00BA03AB"/>
    <w:rsid w:val="00BA08F8"/>
    <w:rsid w:val="00BA0FB9"/>
    <w:rsid w:val="00BA15B8"/>
    <w:rsid w:val="00BA2295"/>
    <w:rsid w:val="00BA25BB"/>
    <w:rsid w:val="00BA2751"/>
    <w:rsid w:val="00BA2A13"/>
    <w:rsid w:val="00BA2FA9"/>
    <w:rsid w:val="00BA33D5"/>
    <w:rsid w:val="00BA3550"/>
    <w:rsid w:val="00BA3851"/>
    <w:rsid w:val="00BA3C76"/>
    <w:rsid w:val="00BA4254"/>
    <w:rsid w:val="00BA46A0"/>
    <w:rsid w:val="00BA60BE"/>
    <w:rsid w:val="00BA61AF"/>
    <w:rsid w:val="00BA647E"/>
    <w:rsid w:val="00BA771C"/>
    <w:rsid w:val="00BA77E9"/>
    <w:rsid w:val="00BA78F1"/>
    <w:rsid w:val="00BA7C45"/>
    <w:rsid w:val="00BB019B"/>
    <w:rsid w:val="00BB0340"/>
    <w:rsid w:val="00BB066F"/>
    <w:rsid w:val="00BB077E"/>
    <w:rsid w:val="00BB0AFD"/>
    <w:rsid w:val="00BB12C2"/>
    <w:rsid w:val="00BB1309"/>
    <w:rsid w:val="00BB13C0"/>
    <w:rsid w:val="00BB16FD"/>
    <w:rsid w:val="00BB1E64"/>
    <w:rsid w:val="00BB2036"/>
    <w:rsid w:val="00BB20C7"/>
    <w:rsid w:val="00BB2143"/>
    <w:rsid w:val="00BB2172"/>
    <w:rsid w:val="00BB2287"/>
    <w:rsid w:val="00BB2454"/>
    <w:rsid w:val="00BB24BD"/>
    <w:rsid w:val="00BB416B"/>
    <w:rsid w:val="00BB4344"/>
    <w:rsid w:val="00BB4438"/>
    <w:rsid w:val="00BB4544"/>
    <w:rsid w:val="00BB45D8"/>
    <w:rsid w:val="00BB5353"/>
    <w:rsid w:val="00BB5454"/>
    <w:rsid w:val="00BB5736"/>
    <w:rsid w:val="00BB5EE8"/>
    <w:rsid w:val="00BB6148"/>
    <w:rsid w:val="00BB62B1"/>
    <w:rsid w:val="00BB77A3"/>
    <w:rsid w:val="00BB78F9"/>
    <w:rsid w:val="00BB7A8D"/>
    <w:rsid w:val="00BB7C70"/>
    <w:rsid w:val="00BC0378"/>
    <w:rsid w:val="00BC1747"/>
    <w:rsid w:val="00BC1EF2"/>
    <w:rsid w:val="00BC23D7"/>
    <w:rsid w:val="00BC26F8"/>
    <w:rsid w:val="00BC2AF2"/>
    <w:rsid w:val="00BC2C30"/>
    <w:rsid w:val="00BC2DFD"/>
    <w:rsid w:val="00BC2F05"/>
    <w:rsid w:val="00BC2FC7"/>
    <w:rsid w:val="00BC3A93"/>
    <w:rsid w:val="00BC3CC7"/>
    <w:rsid w:val="00BC43C6"/>
    <w:rsid w:val="00BC4F19"/>
    <w:rsid w:val="00BC5148"/>
    <w:rsid w:val="00BC51E1"/>
    <w:rsid w:val="00BC55B4"/>
    <w:rsid w:val="00BC5FA6"/>
    <w:rsid w:val="00BC6258"/>
    <w:rsid w:val="00BC73E6"/>
    <w:rsid w:val="00BC7A91"/>
    <w:rsid w:val="00BC7BCF"/>
    <w:rsid w:val="00BC7D67"/>
    <w:rsid w:val="00BD0431"/>
    <w:rsid w:val="00BD08B0"/>
    <w:rsid w:val="00BD0CA2"/>
    <w:rsid w:val="00BD162E"/>
    <w:rsid w:val="00BD17E2"/>
    <w:rsid w:val="00BD1809"/>
    <w:rsid w:val="00BD20CB"/>
    <w:rsid w:val="00BD26D1"/>
    <w:rsid w:val="00BD2AE2"/>
    <w:rsid w:val="00BD2B11"/>
    <w:rsid w:val="00BD2C1F"/>
    <w:rsid w:val="00BD2C6D"/>
    <w:rsid w:val="00BD2DFE"/>
    <w:rsid w:val="00BD33A3"/>
    <w:rsid w:val="00BD3938"/>
    <w:rsid w:val="00BD3AD0"/>
    <w:rsid w:val="00BD44C2"/>
    <w:rsid w:val="00BD4C59"/>
    <w:rsid w:val="00BD5015"/>
    <w:rsid w:val="00BD5023"/>
    <w:rsid w:val="00BD51C7"/>
    <w:rsid w:val="00BD5345"/>
    <w:rsid w:val="00BD551B"/>
    <w:rsid w:val="00BD5A22"/>
    <w:rsid w:val="00BD5ABE"/>
    <w:rsid w:val="00BD5DCA"/>
    <w:rsid w:val="00BD679C"/>
    <w:rsid w:val="00BD6AB1"/>
    <w:rsid w:val="00BD6FEE"/>
    <w:rsid w:val="00BD7176"/>
    <w:rsid w:val="00BD7615"/>
    <w:rsid w:val="00BD7ADA"/>
    <w:rsid w:val="00BD7B99"/>
    <w:rsid w:val="00BD7CA0"/>
    <w:rsid w:val="00BD7E0F"/>
    <w:rsid w:val="00BD7F7B"/>
    <w:rsid w:val="00BE01E1"/>
    <w:rsid w:val="00BE058E"/>
    <w:rsid w:val="00BE0883"/>
    <w:rsid w:val="00BE0C5F"/>
    <w:rsid w:val="00BE0D76"/>
    <w:rsid w:val="00BE1930"/>
    <w:rsid w:val="00BE1A67"/>
    <w:rsid w:val="00BE1C00"/>
    <w:rsid w:val="00BE1E00"/>
    <w:rsid w:val="00BE1E34"/>
    <w:rsid w:val="00BE1E46"/>
    <w:rsid w:val="00BE20A5"/>
    <w:rsid w:val="00BE22AE"/>
    <w:rsid w:val="00BE2D6D"/>
    <w:rsid w:val="00BE2EBC"/>
    <w:rsid w:val="00BE3473"/>
    <w:rsid w:val="00BE39D6"/>
    <w:rsid w:val="00BE47C7"/>
    <w:rsid w:val="00BE4D31"/>
    <w:rsid w:val="00BE4D3D"/>
    <w:rsid w:val="00BE4EC3"/>
    <w:rsid w:val="00BE537C"/>
    <w:rsid w:val="00BE5856"/>
    <w:rsid w:val="00BE594C"/>
    <w:rsid w:val="00BE5D8D"/>
    <w:rsid w:val="00BE632C"/>
    <w:rsid w:val="00BE6784"/>
    <w:rsid w:val="00BE6FA0"/>
    <w:rsid w:val="00BE6FCD"/>
    <w:rsid w:val="00BE7073"/>
    <w:rsid w:val="00BE70A2"/>
    <w:rsid w:val="00BE71D3"/>
    <w:rsid w:val="00BE71EB"/>
    <w:rsid w:val="00BE77EB"/>
    <w:rsid w:val="00BE7BF0"/>
    <w:rsid w:val="00BF026D"/>
    <w:rsid w:val="00BF055D"/>
    <w:rsid w:val="00BF0A55"/>
    <w:rsid w:val="00BF0AAB"/>
    <w:rsid w:val="00BF0B3D"/>
    <w:rsid w:val="00BF0CD3"/>
    <w:rsid w:val="00BF1508"/>
    <w:rsid w:val="00BF1F66"/>
    <w:rsid w:val="00BF2269"/>
    <w:rsid w:val="00BF2404"/>
    <w:rsid w:val="00BF2BCA"/>
    <w:rsid w:val="00BF2D33"/>
    <w:rsid w:val="00BF302E"/>
    <w:rsid w:val="00BF3945"/>
    <w:rsid w:val="00BF3D23"/>
    <w:rsid w:val="00BF3E83"/>
    <w:rsid w:val="00BF41A9"/>
    <w:rsid w:val="00BF46CF"/>
    <w:rsid w:val="00BF4F2D"/>
    <w:rsid w:val="00BF504C"/>
    <w:rsid w:val="00BF5C34"/>
    <w:rsid w:val="00BF5D17"/>
    <w:rsid w:val="00BF65C6"/>
    <w:rsid w:val="00BF6811"/>
    <w:rsid w:val="00BF693A"/>
    <w:rsid w:val="00BF6FDA"/>
    <w:rsid w:val="00BF707E"/>
    <w:rsid w:val="00BF71FF"/>
    <w:rsid w:val="00BF7234"/>
    <w:rsid w:val="00BF72E4"/>
    <w:rsid w:val="00BF770E"/>
    <w:rsid w:val="00C005C9"/>
    <w:rsid w:val="00C00A34"/>
    <w:rsid w:val="00C00BA8"/>
    <w:rsid w:val="00C00CB2"/>
    <w:rsid w:val="00C00E4E"/>
    <w:rsid w:val="00C01111"/>
    <w:rsid w:val="00C01488"/>
    <w:rsid w:val="00C019C2"/>
    <w:rsid w:val="00C01A30"/>
    <w:rsid w:val="00C01CC3"/>
    <w:rsid w:val="00C02108"/>
    <w:rsid w:val="00C02470"/>
    <w:rsid w:val="00C02A0B"/>
    <w:rsid w:val="00C02C2A"/>
    <w:rsid w:val="00C02E20"/>
    <w:rsid w:val="00C0310A"/>
    <w:rsid w:val="00C0322A"/>
    <w:rsid w:val="00C032B9"/>
    <w:rsid w:val="00C0398C"/>
    <w:rsid w:val="00C03E3F"/>
    <w:rsid w:val="00C04D0D"/>
    <w:rsid w:val="00C054A9"/>
    <w:rsid w:val="00C05E35"/>
    <w:rsid w:val="00C0625D"/>
    <w:rsid w:val="00C0728D"/>
    <w:rsid w:val="00C0730A"/>
    <w:rsid w:val="00C073E8"/>
    <w:rsid w:val="00C07812"/>
    <w:rsid w:val="00C0795D"/>
    <w:rsid w:val="00C07AB0"/>
    <w:rsid w:val="00C07BAA"/>
    <w:rsid w:val="00C07C3A"/>
    <w:rsid w:val="00C07E6D"/>
    <w:rsid w:val="00C1000A"/>
    <w:rsid w:val="00C10613"/>
    <w:rsid w:val="00C11A59"/>
    <w:rsid w:val="00C11AD6"/>
    <w:rsid w:val="00C11D8C"/>
    <w:rsid w:val="00C122CF"/>
    <w:rsid w:val="00C125CD"/>
    <w:rsid w:val="00C125F6"/>
    <w:rsid w:val="00C127AA"/>
    <w:rsid w:val="00C129EE"/>
    <w:rsid w:val="00C12D35"/>
    <w:rsid w:val="00C13101"/>
    <w:rsid w:val="00C1312B"/>
    <w:rsid w:val="00C13769"/>
    <w:rsid w:val="00C1387A"/>
    <w:rsid w:val="00C13963"/>
    <w:rsid w:val="00C13977"/>
    <w:rsid w:val="00C13CEF"/>
    <w:rsid w:val="00C14165"/>
    <w:rsid w:val="00C14C1E"/>
    <w:rsid w:val="00C15EE9"/>
    <w:rsid w:val="00C160F5"/>
    <w:rsid w:val="00C178DC"/>
    <w:rsid w:val="00C17C37"/>
    <w:rsid w:val="00C17CFE"/>
    <w:rsid w:val="00C17EA5"/>
    <w:rsid w:val="00C17FDE"/>
    <w:rsid w:val="00C20291"/>
    <w:rsid w:val="00C20298"/>
    <w:rsid w:val="00C20401"/>
    <w:rsid w:val="00C204D8"/>
    <w:rsid w:val="00C20F33"/>
    <w:rsid w:val="00C20F62"/>
    <w:rsid w:val="00C21627"/>
    <w:rsid w:val="00C219E4"/>
    <w:rsid w:val="00C22C9F"/>
    <w:rsid w:val="00C23EFF"/>
    <w:rsid w:val="00C24966"/>
    <w:rsid w:val="00C252FB"/>
    <w:rsid w:val="00C256E1"/>
    <w:rsid w:val="00C26285"/>
    <w:rsid w:val="00C266A7"/>
    <w:rsid w:val="00C2695B"/>
    <w:rsid w:val="00C26F26"/>
    <w:rsid w:val="00C26F92"/>
    <w:rsid w:val="00C27287"/>
    <w:rsid w:val="00C2740D"/>
    <w:rsid w:val="00C3088C"/>
    <w:rsid w:val="00C30B1C"/>
    <w:rsid w:val="00C30B32"/>
    <w:rsid w:val="00C31078"/>
    <w:rsid w:val="00C31AFC"/>
    <w:rsid w:val="00C327D6"/>
    <w:rsid w:val="00C32A22"/>
    <w:rsid w:val="00C32A93"/>
    <w:rsid w:val="00C32F25"/>
    <w:rsid w:val="00C33668"/>
    <w:rsid w:val="00C336AB"/>
    <w:rsid w:val="00C34539"/>
    <w:rsid w:val="00C34DF0"/>
    <w:rsid w:val="00C350A2"/>
    <w:rsid w:val="00C354EC"/>
    <w:rsid w:val="00C35A75"/>
    <w:rsid w:val="00C35B88"/>
    <w:rsid w:val="00C35BB6"/>
    <w:rsid w:val="00C3616F"/>
    <w:rsid w:val="00C36C04"/>
    <w:rsid w:val="00C36CE9"/>
    <w:rsid w:val="00C3743C"/>
    <w:rsid w:val="00C3746A"/>
    <w:rsid w:val="00C37DE9"/>
    <w:rsid w:val="00C4023F"/>
    <w:rsid w:val="00C402CF"/>
    <w:rsid w:val="00C405B9"/>
    <w:rsid w:val="00C4074C"/>
    <w:rsid w:val="00C409C4"/>
    <w:rsid w:val="00C40A33"/>
    <w:rsid w:val="00C4143D"/>
    <w:rsid w:val="00C41717"/>
    <w:rsid w:val="00C41740"/>
    <w:rsid w:val="00C418EB"/>
    <w:rsid w:val="00C4250F"/>
    <w:rsid w:val="00C425BC"/>
    <w:rsid w:val="00C42664"/>
    <w:rsid w:val="00C42AB9"/>
    <w:rsid w:val="00C43608"/>
    <w:rsid w:val="00C43A0D"/>
    <w:rsid w:val="00C43A21"/>
    <w:rsid w:val="00C44169"/>
    <w:rsid w:val="00C447CE"/>
    <w:rsid w:val="00C44CF8"/>
    <w:rsid w:val="00C44D02"/>
    <w:rsid w:val="00C453ED"/>
    <w:rsid w:val="00C4567C"/>
    <w:rsid w:val="00C457F6"/>
    <w:rsid w:val="00C46759"/>
    <w:rsid w:val="00C46D8A"/>
    <w:rsid w:val="00C46E25"/>
    <w:rsid w:val="00C46E95"/>
    <w:rsid w:val="00C47331"/>
    <w:rsid w:val="00C479CF"/>
    <w:rsid w:val="00C47A0F"/>
    <w:rsid w:val="00C47B11"/>
    <w:rsid w:val="00C47BCF"/>
    <w:rsid w:val="00C50814"/>
    <w:rsid w:val="00C5100E"/>
    <w:rsid w:val="00C51125"/>
    <w:rsid w:val="00C51138"/>
    <w:rsid w:val="00C51B4B"/>
    <w:rsid w:val="00C52542"/>
    <w:rsid w:val="00C52B33"/>
    <w:rsid w:val="00C52EA6"/>
    <w:rsid w:val="00C52F45"/>
    <w:rsid w:val="00C52FD9"/>
    <w:rsid w:val="00C5336B"/>
    <w:rsid w:val="00C53A56"/>
    <w:rsid w:val="00C53B82"/>
    <w:rsid w:val="00C53D12"/>
    <w:rsid w:val="00C540E8"/>
    <w:rsid w:val="00C54492"/>
    <w:rsid w:val="00C547F1"/>
    <w:rsid w:val="00C55919"/>
    <w:rsid w:val="00C55C62"/>
    <w:rsid w:val="00C55DDD"/>
    <w:rsid w:val="00C55F79"/>
    <w:rsid w:val="00C5620B"/>
    <w:rsid w:val="00C5668C"/>
    <w:rsid w:val="00C5675E"/>
    <w:rsid w:val="00C57197"/>
    <w:rsid w:val="00C57F17"/>
    <w:rsid w:val="00C600EE"/>
    <w:rsid w:val="00C60DEE"/>
    <w:rsid w:val="00C61037"/>
    <w:rsid w:val="00C6106B"/>
    <w:rsid w:val="00C61129"/>
    <w:rsid w:val="00C617ED"/>
    <w:rsid w:val="00C6181C"/>
    <w:rsid w:val="00C61FD5"/>
    <w:rsid w:val="00C62127"/>
    <w:rsid w:val="00C62506"/>
    <w:rsid w:val="00C6255B"/>
    <w:rsid w:val="00C625DF"/>
    <w:rsid w:val="00C62602"/>
    <w:rsid w:val="00C62749"/>
    <w:rsid w:val="00C62AD6"/>
    <w:rsid w:val="00C6340A"/>
    <w:rsid w:val="00C6378E"/>
    <w:rsid w:val="00C637EF"/>
    <w:rsid w:val="00C63A3A"/>
    <w:rsid w:val="00C64AB1"/>
    <w:rsid w:val="00C64C2C"/>
    <w:rsid w:val="00C651FF"/>
    <w:rsid w:val="00C65A47"/>
    <w:rsid w:val="00C65B47"/>
    <w:rsid w:val="00C65C29"/>
    <w:rsid w:val="00C66053"/>
    <w:rsid w:val="00C66717"/>
    <w:rsid w:val="00C667D9"/>
    <w:rsid w:val="00C6694A"/>
    <w:rsid w:val="00C66969"/>
    <w:rsid w:val="00C669F9"/>
    <w:rsid w:val="00C66CB0"/>
    <w:rsid w:val="00C66D95"/>
    <w:rsid w:val="00C66ED4"/>
    <w:rsid w:val="00C6715F"/>
    <w:rsid w:val="00C6745B"/>
    <w:rsid w:val="00C67C51"/>
    <w:rsid w:val="00C67DB0"/>
    <w:rsid w:val="00C710CC"/>
    <w:rsid w:val="00C71236"/>
    <w:rsid w:val="00C7193E"/>
    <w:rsid w:val="00C71955"/>
    <w:rsid w:val="00C71B88"/>
    <w:rsid w:val="00C71EAA"/>
    <w:rsid w:val="00C71F50"/>
    <w:rsid w:val="00C7212C"/>
    <w:rsid w:val="00C72139"/>
    <w:rsid w:val="00C722C9"/>
    <w:rsid w:val="00C724A6"/>
    <w:rsid w:val="00C72D6F"/>
    <w:rsid w:val="00C72E1B"/>
    <w:rsid w:val="00C72EA1"/>
    <w:rsid w:val="00C73097"/>
    <w:rsid w:val="00C734C6"/>
    <w:rsid w:val="00C73BA0"/>
    <w:rsid w:val="00C74385"/>
    <w:rsid w:val="00C74539"/>
    <w:rsid w:val="00C74DB9"/>
    <w:rsid w:val="00C7517D"/>
    <w:rsid w:val="00C75629"/>
    <w:rsid w:val="00C75799"/>
    <w:rsid w:val="00C75F57"/>
    <w:rsid w:val="00C76535"/>
    <w:rsid w:val="00C76901"/>
    <w:rsid w:val="00C769C6"/>
    <w:rsid w:val="00C76FC4"/>
    <w:rsid w:val="00C772E7"/>
    <w:rsid w:val="00C776F9"/>
    <w:rsid w:val="00C80081"/>
    <w:rsid w:val="00C805C9"/>
    <w:rsid w:val="00C805E4"/>
    <w:rsid w:val="00C8233F"/>
    <w:rsid w:val="00C82486"/>
    <w:rsid w:val="00C82554"/>
    <w:rsid w:val="00C825B9"/>
    <w:rsid w:val="00C8263F"/>
    <w:rsid w:val="00C828C8"/>
    <w:rsid w:val="00C82C40"/>
    <w:rsid w:val="00C82E9D"/>
    <w:rsid w:val="00C83301"/>
    <w:rsid w:val="00C839A3"/>
    <w:rsid w:val="00C83C7D"/>
    <w:rsid w:val="00C83E31"/>
    <w:rsid w:val="00C843AE"/>
    <w:rsid w:val="00C8479E"/>
    <w:rsid w:val="00C8497C"/>
    <w:rsid w:val="00C84A7C"/>
    <w:rsid w:val="00C84F96"/>
    <w:rsid w:val="00C8530E"/>
    <w:rsid w:val="00C86784"/>
    <w:rsid w:val="00C86FBB"/>
    <w:rsid w:val="00C8712E"/>
    <w:rsid w:val="00C87147"/>
    <w:rsid w:val="00C904F1"/>
    <w:rsid w:val="00C90CDE"/>
    <w:rsid w:val="00C9144F"/>
    <w:rsid w:val="00C91CC4"/>
    <w:rsid w:val="00C92171"/>
    <w:rsid w:val="00C92312"/>
    <w:rsid w:val="00C92695"/>
    <w:rsid w:val="00C92801"/>
    <w:rsid w:val="00C92B8E"/>
    <w:rsid w:val="00C92EBB"/>
    <w:rsid w:val="00C92FAD"/>
    <w:rsid w:val="00C93170"/>
    <w:rsid w:val="00C934C1"/>
    <w:rsid w:val="00C9371C"/>
    <w:rsid w:val="00C943DC"/>
    <w:rsid w:val="00C94C2A"/>
    <w:rsid w:val="00C94C79"/>
    <w:rsid w:val="00C94CE5"/>
    <w:rsid w:val="00C94DC8"/>
    <w:rsid w:val="00C94F12"/>
    <w:rsid w:val="00C951E6"/>
    <w:rsid w:val="00C959E3"/>
    <w:rsid w:val="00C95ECC"/>
    <w:rsid w:val="00C966AD"/>
    <w:rsid w:val="00C96730"/>
    <w:rsid w:val="00C96E80"/>
    <w:rsid w:val="00C96EA7"/>
    <w:rsid w:val="00C96EB0"/>
    <w:rsid w:val="00C96FCE"/>
    <w:rsid w:val="00C9703A"/>
    <w:rsid w:val="00C970C3"/>
    <w:rsid w:val="00C972CF"/>
    <w:rsid w:val="00C973BB"/>
    <w:rsid w:val="00C978E6"/>
    <w:rsid w:val="00C97F70"/>
    <w:rsid w:val="00CA03AF"/>
    <w:rsid w:val="00CA0BAE"/>
    <w:rsid w:val="00CA0C66"/>
    <w:rsid w:val="00CA0CDA"/>
    <w:rsid w:val="00CA1A59"/>
    <w:rsid w:val="00CA214A"/>
    <w:rsid w:val="00CA22CA"/>
    <w:rsid w:val="00CA24F6"/>
    <w:rsid w:val="00CA27E9"/>
    <w:rsid w:val="00CA3C2A"/>
    <w:rsid w:val="00CA466F"/>
    <w:rsid w:val="00CA49AB"/>
    <w:rsid w:val="00CA4DEC"/>
    <w:rsid w:val="00CA50CB"/>
    <w:rsid w:val="00CA51C0"/>
    <w:rsid w:val="00CA545D"/>
    <w:rsid w:val="00CA5CAB"/>
    <w:rsid w:val="00CA63C8"/>
    <w:rsid w:val="00CA64AF"/>
    <w:rsid w:val="00CA64EF"/>
    <w:rsid w:val="00CA67EF"/>
    <w:rsid w:val="00CB07EB"/>
    <w:rsid w:val="00CB0E52"/>
    <w:rsid w:val="00CB0FBA"/>
    <w:rsid w:val="00CB0FDA"/>
    <w:rsid w:val="00CB1009"/>
    <w:rsid w:val="00CB149E"/>
    <w:rsid w:val="00CB192F"/>
    <w:rsid w:val="00CB1C6B"/>
    <w:rsid w:val="00CB22D5"/>
    <w:rsid w:val="00CB3430"/>
    <w:rsid w:val="00CB372E"/>
    <w:rsid w:val="00CB44EE"/>
    <w:rsid w:val="00CB45F7"/>
    <w:rsid w:val="00CB47CC"/>
    <w:rsid w:val="00CB480C"/>
    <w:rsid w:val="00CB4FA5"/>
    <w:rsid w:val="00CB5571"/>
    <w:rsid w:val="00CB603B"/>
    <w:rsid w:val="00CB6068"/>
    <w:rsid w:val="00CB606F"/>
    <w:rsid w:val="00CB661B"/>
    <w:rsid w:val="00CB6631"/>
    <w:rsid w:val="00CB6D20"/>
    <w:rsid w:val="00CB6DE8"/>
    <w:rsid w:val="00CB70DC"/>
    <w:rsid w:val="00CB71ED"/>
    <w:rsid w:val="00CB7B24"/>
    <w:rsid w:val="00CC03F7"/>
    <w:rsid w:val="00CC0499"/>
    <w:rsid w:val="00CC089D"/>
    <w:rsid w:val="00CC08A3"/>
    <w:rsid w:val="00CC0ED6"/>
    <w:rsid w:val="00CC1FB9"/>
    <w:rsid w:val="00CC26FE"/>
    <w:rsid w:val="00CC277E"/>
    <w:rsid w:val="00CC2D76"/>
    <w:rsid w:val="00CC2F82"/>
    <w:rsid w:val="00CC32C0"/>
    <w:rsid w:val="00CC4EEF"/>
    <w:rsid w:val="00CC5BCB"/>
    <w:rsid w:val="00CC5DCB"/>
    <w:rsid w:val="00CC6408"/>
    <w:rsid w:val="00CC6CF6"/>
    <w:rsid w:val="00CC6FC0"/>
    <w:rsid w:val="00CC798B"/>
    <w:rsid w:val="00CC7C8E"/>
    <w:rsid w:val="00CC7CE1"/>
    <w:rsid w:val="00CD0616"/>
    <w:rsid w:val="00CD0B9C"/>
    <w:rsid w:val="00CD1456"/>
    <w:rsid w:val="00CD1542"/>
    <w:rsid w:val="00CD1CF9"/>
    <w:rsid w:val="00CD2344"/>
    <w:rsid w:val="00CD27F6"/>
    <w:rsid w:val="00CD2D7C"/>
    <w:rsid w:val="00CD409B"/>
    <w:rsid w:val="00CD43B0"/>
    <w:rsid w:val="00CD44C2"/>
    <w:rsid w:val="00CD4B62"/>
    <w:rsid w:val="00CD55FE"/>
    <w:rsid w:val="00CD56AC"/>
    <w:rsid w:val="00CD56B5"/>
    <w:rsid w:val="00CD5766"/>
    <w:rsid w:val="00CD5817"/>
    <w:rsid w:val="00CD61CA"/>
    <w:rsid w:val="00CD70AE"/>
    <w:rsid w:val="00CD7175"/>
    <w:rsid w:val="00CD7B15"/>
    <w:rsid w:val="00CE03C6"/>
    <w:rsid w:val="00CE0417"/>
    <w:rsid w:val="00CE05D8"/>
    <w:rsid w:val="00CE0824"/>
    <w:rsid w:val="00CE0959"/>
    <w:rsid w:val="00CE0D79"/>
    <w:rsid w:val="00CE0FA9"/>
    <w:rsid w:val="00CE102A"/>
    <w:rsid w:val="00CE12D9"/>
    <w:rsid w:val="00CE1A23"/>
    <w:rsid w:val="00CE1DEF"/>
    <w:rsid w:val="00CE257F"/>
    <w:rsid w:val="00CE25C5"/>
    <w:rsid w:val="00CE25D5"/>
    <w:rsid w:val="00CE2E00"/>
    <w:rsid w:val="00CE2FAB"/>
    <w:rsid w:val="00CE36D6"/>
    <w:rsid w:val="00CE3739"/>
    <w:rsid w:val="00CE42D5"/>
    <w:rsid w:val="00CE43ED"/>
    <w:rsid w:val="00CE4785"/>
    <w:rsid w:val="00CE4BD5"/>
    <w:rsid w:val="00CE528D"/>
    <w:rsid w:val="00CE5E19"/>
    <w:rsid w:val="00CE5FAA"/>
    <w:rsid w:val="00CE643B"/>
    <w:rsid w:val="00CE6491"/>
    <w:rsid w:val="00CE6CD4"/>
    <w:rsid w:val="00CE749A"/>
    <w:rsid w:val="00CE76B6"/>
    <w:rsid w:val="00CE7806"/>
    <w:rsid w:val="00CE7A1B"/>
    <w:rsid w:val="00CE7CB1"/>
    <w:rsid w:val="00CE7DCA"/>
    <w:rsid w:val="00CE7FD1"/>
    <w:rsid w:val="00CF0578"/>
    <w:rsid w:val="00CF0704"/>
    <w:rsid w:val="00CF1279"/>
    <w:rsid w:val="00CF18B4"/>
    <w:rsid w:val="00CF1EE1"/>
    <w:rsid w:val="00CF20A3"/>
    <w:rsid w:val="00CF21E4"/>
    <w:rsid w:val="00CF2A79"/>
    <w:rsid w:val="00CF3114"/>
    <w:rsid w:val="00CF3940"/>
    <w:rsid w:val="00CF3989"/>
    <w:rsid w:val="00CF3B58"/>
    <w:rsid w:val="00CF3F50"/>
    <w:rsid w:val="00CF458F"/>
    <w:rsid w:val="00CF4821"/>
    <w:rsid w:val="00CF4AC1"/>
    <w:rsid w:val="00CF51C5"/>
    <w:rsid w:val="00CF5C5C"/>
    <w:rsid w:val="00CF63FC"/>
    <w:rsid w:val="00CF6653"/>
    <w:rsid w:val="00CF6985"/>
    <w:rsid w:val="00CF69AA"/>
    <w:rsid w:val="00CF7811"/>
    <w:rsid w:val="00D004F9"/>
    <w:rsid w:val="00D00B18"/>
    <w:rsid w:val="00D00F9E"/>
    <w:rsid w:val="00D01B02"/>
    <w:rsid w:val="00D01BA7"/>
    <w:rsid w:val="00D01F6F"/>
    <w:rsid w:val="00D021A7"/>
    <w:rsid w:val="00D02D6F"/>
    <w:rsid w:val="00D02E78"/>
    <w:rsid w:val="00D0308C"/>
    <w:rsid w:val="00D03407"/>
    <w:rsid w:val="00D03A80"/>
    <w:rsid w:val="00D03DBC"/>
    <w:rsid w:val="00D0477C"/>
    <w:rsid w:val="00D04B2E"/>
    <w:rsid w:val="00D04D1A"/>
    <w:rsid w:val="00D0574D"/>
    <w:rsid w:val="00D05882"/>
    <w:rsid w:val="00D060D1"/>
    <w:rsid w:val="00D0643F"/>
    <w:rsid w:val="00D0681D"/>
    <w:rsid w:val="00D06C83"/>
    <w:rsid w:val="00D10041"/>
    <w:rsid w:val="00D10327"/>
    <w:rsid w:val="00D10CC3"/>
    <w:rsid w:val="00D10CF7"/>
    <w:rsid w:val="00D10D3E"/>
    <w:rsid w:val="00D10D92"/>
    <w:rsid w:val="00D10DFF"/>
    <w:rsid w:val="00D11553"/>
    <w:rsid w:val="00D11F14"/>
    <w:rsid w:val="00D12B0B"/>
    <w:rsid w:val="00D139FB"/>
    <w:rsid w:val="00D13E13"/>
    <w:rsid w:val="00D13F5F"/>
    <w:rsid w:val="00D14077"/>
    <w:rsid w:val="00D140D7"/>
    <w:rsid w:val="00D143D3"/>
    <w:rsid w:val="00D14944"/>
    <w:rsid w:val="00D149A7"/>
    <w:rsid w:val="00D14D8A"/>
    <w:rsid w:val="00D153FB"/>
    <w:rsid w:val="00D1563E"/>
    <w:rsid w:val="00D1642F"/>
    <w:rsid w:val="00D16A08"/>
    <w:rsid w:val="00D171C2"/>
    <w:rsid w:val="00D1780A"/>
    <w:rsid w:val="00D17C37"/>
    <w:rsid w:val="00D17D66"/>
    <w:rsid w:val="00D2022B"/>
    <w:rsid w:val="00D203A9"/>
    <w:rsid w:val="00D2072B"/>
    <w:rsid w:val="00D20BCC"/>
    <w:rsid w:val="00D20D78"/>
    <w:rsid w:val="00D20F35"/>
    <w:rsid w:val="00D2144C"/>
    <w:rsid w:val="00D2168F"/>
    <w:rsid w:val="00D217E2"/>
    <w:rsid w:val="00D21C75"/>
    <w:rsid w:val="00D21FD0"/>
    <w:rsid w:val="00D22FCC"/>
    <w:rsid w:val="00D23233"/>
    <w:rsid w:val="00D23315"/>
    <w:rsid w:val="00D2384E"/>
    <w:rsid w:val="00D23969"/>
    <w:rsid w:val="00D23E3D"/>
    <w:rsid w:val="00D24065"/>
    <w:rsid w:val="00D24704"/>
    <w:rsid w:val="00D24835"/>
    <w:rsid w:val="00D24BEC"/>
    <w:rsid w:val="00D24E0F"/>
    <w:rsid w:val="00D24E27"/>
    <w:rsid w:val="00D251C7"/>
    <w:rsid w:val="00D253C8"/>
    <w:rsid w:val="00D258B0"/>
    <w:rsid w:val="00D25C24"/>
    <w:rsid w:val="00D26378"/>
    <w:rsid w:val="00D26B32"/>
    <w:rsid w:val="00D26C64"/>
    <w:rsid w:val="00D26FBB"/>
    <w:rsid w:val="00D27375"/>
    <w:rsid w:val="00D2750E"/>
    <w:rsid w:val="00D2784B"/>
    <w:rsid w:val="00D27D0A"/>
    <w:rsid w:val="00D30006"/>
    <w:rsid w:val="00D3084E"/>
    <w:rsid w:val="00D309CC"/>
    <w:rsid w:val="00D30F85"/>
    <w:rsid w:val="00D31746"/>
    <w:rsid w:val="00D318FE"/>
    <w:rsid w:val="00D3192B"/>
    <w:rsid w:val="00D31954"/>
    <w:rsid w:val="00D319EF"/>
    <w:rsid w:val="00D32A51"/>
    <w:rsid w:val="00D334C7"/>
    <w:rsid w:val="00D33702"/>
    <w:rsid w:val="00D33A05"/>
    <w:rsid w:val="00D33D85"/>
    <w:rsid w:val="00D33E08"/>
    <w:rsid w:val="00D3455B"/>
    <w:rsid w:val="00D34640"/>
    <w:rsid w:val="00D35B98"/>
    <w:rsid w:val="00D360F6"/>
    <w:rsid w:val="00D36616"/>
    <w:rsid w:val="00D36F92"/>
    <w:rsid w:val="00D372C5"/>
    <w:rsid w:val="00D37708"/>
    <w:rsid w:val="00D37A26"/>
    <w:rsid w:val="00D37E8B"/>
    <w:rsid w:val="00D4049B"/>
    <w:rsid w:val="00D412BC"/>
    <w:rsid w:val="00D414D1"/>
    <w:rsid w:val="00D41696"/>
    <w:rsid w:val="00D41AA9"/>
    <w:rsid w:val="00D42421"/>
    <w:rsid w:val="00D427AF"/>
    <w:rsid w:val="00D4288A"/>
    <w:rsid w:val="00D42992"/>
    <w:rsid w:val="00D42B45"/>
    <w:rsid w:val="00D42BDD"/>
    <w:rsid w:val="00D42E25"/>
    <w:rsid w:val="00D43B46"/>
    <w:rsid w:val="00D441DC"/>
    <w:rsid w:val="00D44238"/>
    <w:rsid w:val="00D442D4"/>
    <w:rsid w:val="00D447F2"/>
    <w:rsid w:val="00D447FB"/>
    <w:rsid w:val="00D4511C"/>
    <w:rsid w:val="00D4559E"/>
    <w:rsid w:val="00D457AE"/>
    <w:rsid w:val="00D45CB2"/>
    <w:rsid w:val="00D46DC3"/>
    <w:rsid w:val="00D47155"/>
    <w:rsid w:val="00D476D9"/>
    <w:rsid w:val="00D477F7"/>
    <w:rsid w:val="00D47DEF"/>
    <w:rsid w:val="00D47F5A"/>
    <w:rsid w:val="00D5036D"/>
    <w:rsid w:val="00D50F45"/>
    <w:rsid w:val="00D513D9"/>
    <w:rsid w:val="00D519AD"/>
    <w:rsid w:val="00D51C3A"/>
    <w:rsid w:val="00D51CFE"/>
    <w:rsid w:val="00D5245B"/>
    <w:rsid w:val="00D52D63"/>
    <w:rsid w:val="00D533B3"/>
    <w:rsid w:val="00D53533"/>
    <w:rsid w:val="00D53A67"/>
    <w:rsid w:val="00D53FC5"/>
    <w:rsid w:val="00D540B6"/>
    <w:rsid w:val="00D541A6"/>
    <w:rsid w:val="00D55531"/>
    <w:rsid w:val="00D55543"/>
    <w:rsid w:val="00D55D43"/>
    <w:rsid w:val="00D561AF"/>
    <w:rsid w:val="00D5644B"/>
    <w:rsid w:val="00D56484"/>
    <w:rsid w:val="00D56696"/>
    <w:rsid w:val="00D56877"/>
    <w:rsid w:val="00D56E6B"/>
    <w:rsid w:val="00D56F91"/>
    <w:rsid w:val="00D574A7"/>
    <w:rsid w:val="00D57853"/>
    <w:rsid w:val="00D57D2C"/>
    <w:rsid w:val="00D57D61"/>
    <w:rsid w:val="00D60E54"/>
    <w:rsid w:val="00D610EA"/>
    <w:rsid w:val="00D613BC"/>
    <w:rsid w:val="00D61596"/>
    <w:rsid w:val="00D619C8"/>
    <w:rsid w:val="00D61BAF"/>
    <w:rsid w:val="00D62010"/>
    <w:rsid w:val="00D6229C"/>
    <w:rsid w:val="00D62328"/>
    <w:rsid w:val="00D62662"/>
    <w:rsid w:val="00D62D46"/>
    <w:rsid w:val="00D6364F"/>
    <w:rsid w:val="00D63805"/>
    <w:rsid w:val="00D63D3F"/>
    <w:rsid w:val="00D64197"/>
    <w:rsid w:val="00D64428"/>
    <w:rsid w:val="00D644BA"/>
    <w:rsid w:val="00D645E8"/>
    <w:rsid w:val="00D64D42"/>
    <w:rsid w:val="00D65296"/>
    <w:rsid w:val="00D65802"/>
    <w:rsid w:val="00D65F5B"/>
    <w:rsid w:val="00D668C6"/>
    <w:rsid w:val="00D66B23"/>
    <w:rsid w:val="00D66CE3"/>
    <w:rsid w:val="00D67438"/>
    <w:rsid w:val="00D67460"/>
    <w:rsid w:val="00D677DB"/>
    <w:rsid w:val="00D67B54"/>
    <w:rsid w:val="00D709FF"/>
    <w:rsid w:val="00D70EB5"/>
    <w:rsid w:val="00D718D1"/>
    <w:rsid w:val="00D71E71"/>
    <w:rsid w:val="00D72323"/>
    <w:rsid w:val="00D72C0A"/>
    <w:rsid w:val="00D739F0"/>
    <w:rsid w:val="00D73BDA"/>
    <w:rsid w:val="00D73E8B"/>
    <w:rsid w:val="00D7437D"/>
    <w:rsid w:val="00D74646"/>
    <w:rsid w:val="00D74ADF"/>
    <w:rsid w:val="00D7563F"/>
    <w:rsid w:val="00D7579A"/>
    <w:rsid w:val="00D7589C"/>
    <w:rsid w:val="00D759F6"/>
    <w:rsid w:val="00D75FA0"/>
    <w:rsid w:val="00D766A6"/>
    <w:rsid w:val="00D76ADD"/>
    <w:rsid w:val="00D76B34"/>
    <w:rsid w:val="00D77208"/>
    <w:rsid w:val="00D7727C"/>
    <w:rsid w:val="00D7794B"/>
    <w:rsid w:val="00D77B57"/>
    <w:rsid w:val="00D77BD1"/>
    <w:rsid w:val="00D80463"/>
    <w:rsid w:val="00D806F9"/>
    <w:rsid w:val="00D807EF"/>
    <w:rsid w:val="00D809E2"/>
    <w:rsid w:val="00D8150A"/>
    <w:rsid w:val="00D815E5"/>
    <w:rsid w:val="00D81E85"/>
    <w:rsid w:val="00D82F92"/>
    <w:rsid w:val="00D832D6"/>
    <w:rsid w:val="00D83666"/>
    <w:rsid w:val="00D8429C"/>
    <w:rsid w:val="00D845C4"/>
    <w:rsid w:val="00D84945"/>
    <w:rsid w:val="00D849BA"/>
    <w:rsid w:val="00D84ABF"/>
    <w:rsid w:val="00D84FC5"/>
    <w:rsid w:val="00D8565F"/>
    <w:rsid w:val="00D85930"/>
    <w:rsid w:val="00D85F27"/>
    <w:rsid w:val="00D85FB6"/>
    <w:rsid w:val="00D85FE6"/>
    <w:rsid w:val="00D8635B"/>
    <w:rsid w:val="00D86CAC"/>
    <w:rsid w:val="00D874B5"/>
    <w:rsid w:val="00D87608"/>
    <w:rsid w:val="00D878D1"/>
    <w:rsid w:val="00D87EBA"/>
    <w:rsid w:val="00D9050E"/>
    <w:rsid w:val="00D9069A"/>
    <w:rsid w:val="00D90B9B"/>
    <w:rsid w:val="00D90FC7"/>
    <w:rsid w:val="00D91668"/>
    <w:rsid w:val="00D9181F"/>
    <w:rsid w:val="00D9204A"/>
    <w:rsid w:val="00D92565"/>
    <w:rsid w:val="00D92D9E"/>
    <w:rsid w:val="00D9385E"/>
    <w:rsid w:val="00D93ED0"/>
    <w:rsid w:val="00D94114"/>
    <w:rsid w:val="00D94B8B"/>
    <w:rsid w:val="00D95136"/>
    <w:rsid w:val="00D952F4"/>
    <w:rsid w:val="00D95BFF"/>
    <w:rsid w:val="00D95FB1"/>
    <w:rsid w:val="00D961F3"/>
    <w:rsid w:val="00D973FB"/>
    <w:rsid w:val="00D97414"/>
    <w:rsid w:val="00D97522"/>
    <w:rsid w:val="00D976FC"/>
    <w:rsid w:val="00DA04EA"/>
    <w:rsid w:val="00DA07FD"/>
    <w:rsid w:val="00DA0DD7"/>
    <w:rsid w:val="00DA0E02"/>
    <w:rsid w:val="00DA14BC"/>
    <w:rsid w:val="00DA2654"/>
    <w:rsid w:val="00DA2AD7"/>
    <w:rsid w:val="00DA2C13"/>
    <w:rsid w:val="00DA3361"/>
    <w:rsid w:val="00DA3B7D"/>
    <w:rsid w:val="00DA43C8"/>
    <w:rsid w:val="00DA503C"/>
    <w:rsid w:val="00DA54AB"/>
    <w:rsid w:val="00DA5C3B"/>
    <w:rsid w:val="00DA5C8D"/>
    <w:rsid w:val="00DA646D"/>
    <w:rsid w:val="00DA6578"/>
    <w:rsid w:val="00DA6B89"/>
    <w:rsid w:val="00DA6BD1"/>
    <w:rsid w:val="00DA740F"/>
    <w:rsid w:val="00DA76A1"/>
    <w:rsid w:val="00DA78A6"/>
    <w:rsid w:val="00DA7BB9"/>
    <w:rsid w:val="00DA7BC1"/>
    <w:rsid w:val="00DA7CEF"/>
    <w:rsid w:val="00DB0000"/>
    <w:rsid w:val="00DB03AE"/>
    <w:rsid w:val="00DB0F44"/>
    <w:rsid w:val="00DB10A4"/>
    <w:rsid w:val="00DB2131"/>
    <w:rsid w:val="00DB255B"/>
    <w:rsid w:val="00DB2613"/>
    <w:rsid w:val="00DB28E4"/>
    <w:rsid w:val="00DB2D0C"/>
    <w:rsid w:val="00DB310B"/>
    <w:rsid w:val="00DB391B"/>
    <w:rsid w:val="00DB39B2"/>
    <w:rsid w:val="00DB3A17"/>
    <w:rsid w:val="00DB3A5E"/>
    <w:rsid w:val="00DB41FA"/>
    <w:rsid w:val="00DB4D46"/>
    <w:rsid w:val="00DB5004"/>
    <w:rsid w:val="00DB5243"/>
    <w:rsid w:val="00DB589F"/>
    <w:rsid w:val="00DB5CE8"/>
    <w:rsid w:val="00DB5F88"/>
    <w:rsid w:val="00DB637D"/>
    <w:rsid w:val="00DB654E"/>
    <w:rsid w:val="00DB6573"/>
    <w:rsid w:val="00DB7BB1"/>
    <w:rsid w:val="00DB7CD6"/>
    <w:rsid w:val="00DB7DD6"/>
    <w:rsid w:val="00DC0DC4"/>
    <w:rsid w:val="00DC1602"/>
    <w:rsid w:val="00DC2BA9"/>
    <w:rsid w:val="00DC2EF3"/>
    <w:rsid w:val="00DC314E"/>
    <w:rsid w:val="00DC4074"/>
    <w:rsid w:val="00DC4371"/>
    <w:rsid w:val="00DC443D"/>
    <w:rsid w:val="00DC4463"/>
    <w:rsid w:val="00DC554A"/>
    <w:rsid w:val="00DC55D9"/>
    <w:rsid w:val="00DC5A9D"/>
    <w:rsid w:val="00DC5B77"/>
    <w:rsid w:val="00DC5D47"/>
    <w:rsid w:val="00DC5F3A"/>
    <w:rsid w:val="00DC60F8"/>
    <w:rsid w:val="00DC61A5"/>
    <w:rsid w:val="00DC7D49"/>
    <w:rsid w:val="00DD0193"/>
    <w:rsid w:val="00DD0771"/>
    <w:rsid w:val="00DD0E00"/>
    <w:rsid w:val="00DD1271"/>
    <w:rsid w:val="00DD2B16"/>
    <w:rsid w:val="00DD2C03"/>
    <w:rsid w:val="00DD2FCE"/>
    <w:rsid w:val="00DD3BE8"/>
    <w:rsid w:val="00DD3D89"/>
    <w:rsid w:val="00DD3FBC"/>
    <w:rsid w:val="00DD4221"/>
    <w:rsid w:val="00DD4F68"/>
    <w:rsid w:val="00DD5423"/>
    <w:rsid w:val="00DD563B"/>
    <w:rsid w:val="00DD57D2"/>
    <w:rsid w:val="00DD5889"/>
    <w:rsid w:val="00DD5B88"/>
    <w:rsid w:val="00DD65DC"/>
    <w:rsid w:val="00DD6620"/>
    <w:rsid w:val="00DD6B1E"/>
    <w:rsid w:val="00DD6BCB"/>
    <w:rsid w:val="00DD70C5"/>
    <w:rsid w:val="00DD71E8"/>
    <w:rsid w:val="00DD762B"/>
    <w:rsid w:val="00DD7897"/>
    <w:rsid w:val="00DD7992"/>
    <w:rsid w:val="00DD7B25"/>
    <w:rsid w:val="00DE0175"/>
    <w:rsid w:val="00DE07A1"/>
    <w:rsid w:val="00DE088D"/>
    <w:rsid w:val="00DE08C9"/>
    <w:rsid w:val="00DE0B02"/>
    <w:rsid w:val="00DE1338"/>
    <w:rsid w:val="00DE1366"/>
    <w:rsid w:val="00DE140E"/>
    <w:rsid w:val="00DE1935"/>
    <w:rsid w:val="00DE1A43"/>
    <w:rsid w:val="00DE2185"/>
    <w:rsid w:val="00DE21D7"/>
    <w:rsid w:val="00DE22B4"/>
    <w:rsid w:val="00DE27DA"/>
    <w:rsid w:val="00DE2BF2"/>
    <w:rsid w:val="00DE3251"/>
    <w:rsid w:val="00DE3B32"/>
    <w:rsid w:val="00DE4C12"/>
    <w:rsid w:val="00DE4E7F"/>
    <w:rsid w:val="00DE541F"/>
    <w:rsid w:val="00DE5674"/>
    <w:rsid w:val="00DE59DD"/>
    <w:rsid w:val="00DE628F"/>
    <w:rsid w:val="00DE64B7"/>
    <w:rsid w:val="00DE64CE"/>
    <w:rsid w:val="00DE66F3"/>
    <w:rsid w:val="00DE6B44"/>
    <w:rsid w:val="00DE6FD5"/>
    <w:rsid w:val="00DE7209"/>
    <w:rsid w:val="00DE7A51"/>
    <w:rsid w:val="00DF078A"/>
    <w:rsid w:val="00DF1074"/>
    <w:rsid w:val="00DF10DD"/>
    <w:rsid w:val="00DF1350"/>
    <w:rsid w:val="00DF15E7"/>
    <w:rsid w:val="00DF2A3D"/>
    <w:rsid w:val="00DF45BE"/>
    <w:rsid w:val="00DF4661"/>
    <w:rsid w:val="00DF4F02"/>
    <w:rsid w:val="00DF55BB"/>
    <w:rsid w:val="00DF55C7"/>
    <w:rsid w:val="00DF5F6A"/>
    <w:rsid w:val="00DF602B"/>
    <w:rsid w:val="00DF61C9"/>
    <w:rsid w:val="00DF6463"/>
    <w:rsid w:val="00DF6591"/>
    <w:rsid w:val="00DF6656"/>
    <w:rsid w:val="00DF6C3D"/>
    <w:rsid w:val="00DF6E45"/>
    <w:rsid w:val="00DF6E92"/>
    <w:rsid w:val="00DF7023"/>
    <w:rsid w:val="00DF734A"/>
    <w:rsid w:val="00DF75D4"/>
    <w:rsid w:val="00DF7A75"/>
    <w:rsid w:val="00DF7B86"/>
    <w:rsid w:val="00DF7F09"/>
    <w:rsid w:val="00E00604"/>
    <w:rsid w:val="00E008A7"/>
    <w:rsid w:val="00E009B4"/>
    <w:rsid w:val="00E00CC2"/>
    <w:rsid w:val="00E0122B"/>
    <w:rsid w:val="00E01440"/>
    <w:rsid w:val="00E01F1C"/>
    <w:rsid w:val="00E021B5"/>
    <w:rsid w:val="00E022E8"/>
    <w:rsid w:val="00E028EC"/>
    <w:rsid w:val="00E034C4"/>
    <w:rsid w:val="00E041E6"/>
    <w:rsid w:val="00E04393"/>
    <w:rsid w:val="00E0458B"/>
    <w:rsid w:val="00E045D3"/>
    <w:rsid w:val="00E04986"/>
    <w:rsid w:val="00E04CBC"/>
    <w:rsid w:val="00E05319"/>
    <w:rsid w:val="00E05395"/>
    <w:rsid w:val="00E0561A"/>
    <w:rsid w:val="00E05BF9"/>
    <w:rsid w:val="00E066FE"/>
    <w:rsid w:val="00E06723"/>
    <w:rsid w:val="00E06900"/>
    <w:rsid w:val="00E069CC"/>
    <w:rsid w:val="00E10183"/>
    <w:rsid w:val="00E10202"/>
    <w:rsid w:val="00E10364"/>
    <w:rsid w:val="00E10AC9"/>
    <w:rsid w:val="00E10B7E"/>
    <w:rsid w:val="00E10CE1"/>
    <w:rsid w:val="00E111A3"/>
    <w:rsid w:val="00E11283"/>
    <w:rsid w:val="00E116A7"/>
    <w:rsid w:val="00E11784"/>
    <w:rsid w:val="00E1185E"/>
    <w:rsid w:val="00E11C50"/>
    <w:rsid w:val="00E11F90"/>
    <w:rsid w:val="00E12056"/>
    <w:rsid w:val="00E12AC4"/>
    <w:rsid w:val="00E13ED5"/>
    <w:rsid w:val="00E14278"/>
    <w:rsid w:val="00E14487"/>
    <w:rsid w:val="00E14ACD"/>
    <w:rsid w:val="00E14BFC"/>
    <w:rsid w:val="00E1518A"/>
    <w:rsid w:val="00E152BB"/>
    <w:rsid w:val="00E153FB"/>
    <w:rsid w:val="00E166AF"/>
    <w:rsid w:val="00E16D2D"/>
    <w:rsid w:val="00E173DB"/>
    <w:rsid w:val="00E1797A"/>
    <w:rsid w:val="00E200A4"/>
    <w:rsid w:val="00E202D0"/>
    <w:rsid w:val="00E20682"/>
    <w:rsid w:val="00E2089E"/>
    <w:rsid w:val="00E21673"/>
    <w:rsid w:val="00E22CA4"/>
    <w:rsid w:val="00E237F0"/>
    <w:rsid w:val="00E24E1D"/>
    <w:rsid w:val="00E2530E"/>
    <w:rsid w:val="00E25420"/>
    <w:rsid w:val="00E2560D"/>
    <w:rsid w:val="00E25D72"/>
    <w:rsid w:val="00E25DDB"/>
    <w:rsid w:val="00E2649F"/>
    <w:rsid w:val="00E2753D"/>
    <w:rsid w:val="00E27CE7"/>
    <w:rsid w:val="00E27DC9"/>
    <w:rsid w:val="00E27ECB"/>
    <w:rsid w:val="00E30172"/>
    <w:rsid w:val="00E302F8"/>
    <w:rsid w:val="00E30344"/>
    <w:rsid w:val="00E30A22"/>
    <w:rsid w:val="00E3149F"/>
    <w:rsid w:val="00E314A0"/>
    <w:rsid w:val="00E315BE"/>
    <w:rsid w:val="00E316DD"/>
    <w:rsid w:val="00E319FD"/>
    <w:rsid w:val="00E31B16"/>
    <w:rsid w:val="00E31DD9"/>
    <w:rsid w:val="00E31E07"/>
    <w:rsid w:val="00E321E6"/>
    <w:rsid w:val="00E32260"/>
    <w:rsid w:val="00E32E58"/>
    <w:rsid w:val="00E34107"/>
    <w:rsid w:val="00E3463A"/>
    <w:rsid w:val="00E35BE2"/>
    <w:rsid w:val="00E360B8"/>
    <w:rsid w:val="00E36313"/>
    <w:rsid w:val="00E36A3C"/>
    <w:rsid w:val="00E370D1"/>
    <w:rsid w:val="00E373AB"/>
    <w:rsid w:val="00E374B1"/>
    <w:rsid w:val="00E375E9"/>
    <w:rsid w:val="00E37727"/>
    <w:rsid w:val="00E37772"/>
    <w:rsid w:val="00E37A50"/>
    <w:rsid w:val="00E37B5A"/>
    <w:rsid w:val="00E40D5C"/>
    <w:rsid w:val="00E40E3B"/>
    <w:rsid w:val="00E42728"/>
    <w:rsid w:val="00E42799"/>
    <w:rsid w:val="00E430BA"/>
    <w:rsid w:val="00E43843"/>
    <w:rsid w:val="00E43BC7"/>
    <w:rsid w:val="00E444F5"/>
    <w:rsid w:val="00E4504A"/>
    <w:rsid w:val="00E457A9"/>
    <w:rsid w:val="00E459B4"/>
    <w:rsid w:val="00E45CC0"/>
    <w:rsid w:val="00E46660"/>
    <w:rsid w:val="00E467CA"/>
    <w:rsid w:val="00E46801"/>
    <w:rsid w:val="00E469C3"/>
    <w:rsid w:val="00E46C46"/>
    <w:rsid w:val="00E46EB0"/>
    <w:rsid w:val="00E46FBE"/>
    <w:rsid w:val="00E470AC"/>
    <w:rsid w:val="00E474B8"/>
    <w:rsid w:val="00E47852"/>
    <w:rsid w:val="00E478F7"/>
    <w:rsid w:val="00E47BEB"/>
    <w:rsid w:val="00E5028E"/>
    <w:rsid w:val="00E504CC"/>
    <w:rsid w:val="00E511C1"/>
    <w:rsid w:val="00E512F4"/>
    <w:rsid w:val="00E512F9"/>
    <w:rsid w:val="00E519D7"/>
    <w:rsid w:val="00E519E1"/>
    <w:rsid w:val="00E5225A"/>
    <w:rsid w:val="00E52536"/>
    <w:rsid w:val="00E52BA2"/>
    <w:rsid w:val="00E52E22"/>
    <w:rsid w:val="00E53036"/>
    <w:rsid w:val="00E53078"/>
    <w:rsid w:val="00E5390F"/>
    <w:rsid w:val="00E53950"/>
    <w:rsid w:val="00E53C86"/>
    <w:rsid w:val="00E53D44"/>
    <w:rsid w:val="00E53ED6"/>
    <w:rsid w:val="00E542F4"/>
    <w:rsid w:val="00E54625"/>
    <w:rsid w:val="00E546D9"/>
    <w:rsid w:val="00E547CE"/>
    <w:rsid w:val="00E55059"/>
    <w:rsid w:val="00E55712"/>
    <w:rsid w:val="00E55A08"/>
    <w:rsid w:val="00E55C19"/>
    <w:rsid w:val="00E55D67"/>
    <w:rsid w:val="00E5600B"/>
    <w:rsid w:val="00E5610B"/>
    <w:rsid w:val="00E56381"/>
    <w:rsid w:val="00E56ABD"/>
    <w:rsid w:val="00E56CBF"/>
    <w:rsid w:val="00E56D82"/>
    <w:rsid w:val="00E56F7B"/>
    <w:rsid w:val="00E57429"/>
    <w:rsid w:val="00E57726"/>
    <w:rsid w:val="00E57E35"/>
    <w:rsid w:val="00E57F5C"/>
    <w:rsid w:val="00E60C18"/>
    <w:rsid w:val="00E61690"/>
    <w:rsid w:val="00E61F7C"/>
    <w:rsid w:val="00E62064"/>
    <w:rsid w:val="00E62963"/>
    <w:rsid w:val="00E63681"/>
    <w:rsid w:val="00E63E7A"/>
    <w:rsid w:val="00E63F51"/>
    <w:rsid w:val="00E642A4"/>
    <w:rsid w:val="00E643C0"/>
    <w:rsid w:val="00E6498E"/>
    <w:rsid w:val="00E64C14"/>
    <w:rsid w:val="00E65035"/>
    <w:rsid w:val="00E6529D"/>
    <w:rsid w:val="00E65F29"/>
    <w:rsid w:val="00E661FD"/>
    <w:rsid w:val="00E66492"/>
    <w:rsid w:val="00E66800"/>
    <w:rsid w:val="00E66DAD"/>
    <w:rsid w:val="00E67011"/>
    <w:rsid w:val="00E670A4"/>
    <w:rsid w:val="00E67886"/>
    <w:rsid w:val="00E67C56"/>
    <w:rsid w:val="00E67EFF"/>
    <w:rsid w:val="00E70310"/>
    <w:rsid w:val="00E704CA"/>
    <w:rsid w:val="00E707E1"/>
    <w:rsid w:val="00E70DF7"/>
    <w:rsid w:val="00E715DA"/>
    <w:rsid w:val="00E716EF"/>
    <w:rsid w:val="00E7277F"/>
    <w:rsid w:val="00E72B5F"/>
    <w:rsid w:val="00E72D58"/>
    <w:rsid w:val="00E73688"/>
    <w:rsid w:val="00E73705"/>
    <w:rsid w:val="00E7379C"/>
    <w:rsid w:val="00E73A8A"/>
    <w:rsid w:val="00E74701"/>
    <w:rsid w:val="00E747FC"/>
    <w:rsid w:val="00E74F77"/>
    <w:rsid w:val="00E7529F"/>
    <w:rsid w:val="00E75DA1"/>
    <w:rsid w:val="00E75E72"/>
    <w:rsid w:val="00E76272"/>
    <w:rsid w:val="00E7680E"/>
    <w:rsid w:val="00E76CB9"/>
    <w:rsid w:val="00E76FDF"/>
    <w:rsid w:val="00E77565"/>
    <w:rsid w:val="00E77F13"/>
    <w:rsid w:val="00E80341"/>
    <w:rsid w:val="00E806DA"/>
    <w:rsid w:val="00E80789"/>
    <w:rsid w:val="00E808EE"/>
    <w:rsid w:val="00E809B0"/>
    <w:rsid w:val="00E80B37"/>
    <w:rsid w:val="00E80CDF"/>
    <w:rsid w:val="00E814DB"/>
    <w:rsid w:val="00E8151A"/>
    <w:rsid w:val="00E81BE5"/>
    <w:rsid w:val="00E81D2A"/>
    <w:rsid w:val="00E825DF"/>
    <w:rsid w:val="00E82893"/>
    <w:rsid w:val="00E82941"/>
    <w:rsid w:val="00E829F8"/>
    <w:rsid w:val="00E8312E"/>
    <w:rsid w:val="00E831D8"/>
    <w:rsid w:val="00E83420"/>
    <w:rsid w:val="00E8361D"/>
    <w:rsid w:val="00E83694"/>
    <w:rsid w:val="00E83833"/>
    <w:rsid w:val="00E8385B"/>
    <w:rsid w:val="00E83A98"/>
    <w:rsid w:val="00E83A99"/>
    <w:rsid w:val="00E83BE0"/>
    <w:rsid w:val="00E83E20"/>
    <w:rsid w:val="00E83FCE"/>
    <w:rsid w:val="00E841F9"/>
    <w:rsid w:val="00E84277"/>
    <w:rsid w:val="00E8476F"/>
    <w:rsid w:val="00E84AAD"/>
    <w:rsid w:val="00E84CD8"/>
    <w:rsid w:val="00E85CAC"/>
    <w:rsid w:val="00E8734F"/>
    <w:rsid w:val="00E87427"/>
    <w:rsid w:val="00E87605"/>
    <w:rsid w:val="00E90399"/>
    <w:rsid w:val="00E90506"/>
    <w:rsid w:val="00E9099A"/>
    <w:rsid w:val="00E90DE2"/>
    <w:rsid w:val="00E912F0"/>
    <w:rsid w:val="00E92027"/>
    <w:rsid w:val="00E92397"/>
    <w:rsid w:val="00E936CA"/>
    <w:rsid w:val="00E936D6"/>
    <w:rsid w:val="00E9384F"/>
    <w:rsid w:val="00E93C10"/>
    <w:rsid w:val="00E93D80"/>
    <w:rsid w:val="00E9462E"/>
    <w:rsid w:val="00E94ADF"/>
    <w:rsid w:val="00E94F1C"/>
    <w:rsid w:val="00E95226"/>
    <w:rsid w:val="00E9593E"/>
    <w:rsid w:val="00E95B6E"/>
    <w:rsid w:val="00E96F6B"/>
    <w:rsid w:val="00E978DF"/>
    <w:rsid w:val="00E97930"/>
    <w:rsid w:val="00E97B6A"/>
    <w:rsid w:val="00E97C48"/>
    <w:rsid w:val="00E97F1A"/>
    <w:rsid w:val="00EA0448"/>
    <w:rsid w:val="00EA06E6"/>
    <w:rsid w:val="00EA08F0"/>
    <w:rsid w:val="00EA0A71"/>
    <w:rsid w:val="00EA10E5"/>
    <w:rsid w:val="00EA111C"/>
    <w:rsid w:val="00EA14DF"/>
    <w:rsid w:val="00EA170E"/>
    <w:rsid w:val="00EA1B71"/>
    <w:rsid w:val="00EA1E7D"/>
    <w:rsid w:val="00EA2544"/>
    <w:rsid w:val="00EA2A79"/>
    <w:rsid w:val="00EA31BE"/>
    <w:rsid w:val="00EA32FF"/>
    <w:rsid w:val="00EA333B"/>
    <w:rsid w:val="00EA3C93"/>
    <w:rsid w:val="00EA3DB4"/>
    <w:rsid w:val="00EA43C6"/>
    <w:rsid w:val="00EA44F7"/>
    <w:rsid w:val="00EA4D4F"/>
    <w:rsid w:val="00EA5EA5"/>
    <w:rsid w:val="00EA6DD0"/>
    <w:rsid w:val="00EA6FAF"/>
    <w:rsid w:val="00EA795D"/>
    <w:rsid w:val="00EA7C02"/>
    <w:rsid w:val="00EB04A3"/>
    <w:rsid w:val="00EB04E8"/>
    <w:rsid w:val="00EB0540"/>
    <w:rsid w:val="00EB0784"/>
    <w:rsid w:val="00EB09C1"/>
    <w:rsid w:val="00EB259F"/>
    <w:rsid w:val="00EB2F4D"/>
    <w:rsid w:val="00EB2F5B"/>
    <w:rsid w:val="00EB31E0"/>
    <w:rsid w:val="00EB3D68"/>
    <w:rsid w:val="00EB42CC"/>
    <w:rsid w:val="00EB5118"/>
    <w:rsid w:val="00EB5DC8"/>
    <w:rsid w:val="00EB5F0F"/>
    <w:rsid w:val="00EB627F"/>
    <w:rsid w:val="00EB676D"/>
    <w:rsid w:val="00EB70DE"/>
    <w:rsid w:val="00EB72BE"/>
    <w:rsid w:val="00EB72FD"/>
    <w:rsid w:val="00EC12D1"/>
    <w:rsid w:val="00EC1880"/>
    <w:rsid w:val="00EC27B3"/>
    <w:rsid w:val="00EC2C33"/>
    <w:rsid w:val="00EC2E25"/>
    <w:rsid w:val="00EC3078"/>
    <w:rsid w:val="00EC31A6"/>
    <w:rsid w:val="00EC3449"/>
    <w:rsid w:val="00EC3D53"/>
    <w:rsid w:val="00EC406E"/>
    <w:rsid w:val="00EC42D6"/>
    <w:rsid w:val="00EC4F09"/>
    <w:rsid w:val="00EC5121"/>
    <w:rsid w:val="00EC5535"/>
    <w:rsid w:val="00EC58F7"/>
    <w:rsid w:val="00EC6577"/>
    <w:rsid w:val="00ED036A"/>
    <w:rsid w:val="00ED05D6"/>
    <w:rsid w:val="00ED0C3A"/>
    <w:rsid w:val="00ED1341"/>
    <w:rsid w:val="00ED164A"/>
    <w:rsid w:val="00ED1742"/>
    <w:rsid w:val="00ED1DB4"/>
    <w:rsid w:val="00ED202D"/>
    <w:rsid w:val="00ED2152"/>
    <w:rsid w:val="00ED259F"/>
    <w:rsid w:val="00ED2736"/>
    <w:rsid w:val="00ED3638"/>
    <w:rsid w:val="00ED3F55"/>
    <w:rsid w:val="00ED4841"/>
    <w:rsid w:val="00ED4A9B"/>
    <w:rsid w:val="00ED4D25"/>
    <w:rsid w:val="00ED4D66"/>
    <w:rsid w:val="00ED56E8"/>
    <w:rsid w:val="00ED593F"/>
    <w:rsid w:val="00ED5CBF"/>
    <w:rsid w:val="00ED639A"/>
    <w:rsid w:val="00ED643E"/>
    <w:rsid w:val="00ED676F"/>
    <w:rsid w:val="00ED693D"/>
    <w:rsid w:val="00ED6E88"/>
    <w:rsid w:val="00ED6EC4"/>
    <w:rsid w:val="00ED7097"/>
    <w:rsid w:val="00ED793C"/>
    <w:rsid w:val="00ED7E41"/>
    <w:rsid w:val="00EE000D"/>
    <w:rsid w:val="00EE04D2"/>
    <w:rsid w:val="00EE073F"/>
    <w:rsid w:val="00EE0E87"/>
    <w:rsid w:val="00EE1E8E"/>
    <w:rsid w:val="00EE208A"/>
    <w:rsid w:val="00EE218D"/>
    <w:rsid w:val="00EE2377"/>
    <w:rsid w:val="00EE24E9"/>
    <w:rsid w:val="00EE2645"/>
    <w:rsid w:val="00EE2BD3"/>
    <w:rsid w:val="00EE2D53"/>
    <w:rsid w:val="00EE2DB3"/>
    <w:rsid w:val="00EE3019"/>
    <w:rsid w:val="00EE3656"/>
    <w:rsid w:val="00EE3695"/>
    <w:rsid w:val="00EE3934"/>
    <w:rsid w:val="00EE3AF7"/>
    <w:rsid w:val="00EE3B51"/>
    <w:rsid w:val="00EE3CD3"/>
    <w:rsid w:val="00EE4639"/>
    <w:rsid w:val="00EE4C63"/>
    <w:rsid w:val="00EE5054"/>
    <w:rsid w:val="00EE5634"/>
    <w:rsid w:val="00EE5AE9"/>
    <w:rsid w:val="00EE5F38"/>
    <w:rsid w:val="00EE6EC0"/>
    <w:rsid w:val="00EE6F35"/>
    <w:rsid w:val="00EE70EB"/>
    <w:rsid w:val="00EE76EF"/>
    <w:rsid w:val="00EE7809"/>
    <w:rsid w:val="00EE7AC6"/>
    <w:rsid w:val="00EE7B27"/>
    <w:rsid w:val="00EF046C"/>
    <w:rsid w:val="00EF0815"/>
    <w:rsid w:val="00EF0959"/>
    <w:rsid w:val="00EF09E2"/>
    <w:rsid w:val="00EF0A89"/>
    <w:rsid w:val="00EF1ACE"/>
    <w:rsid w:val="00EF1E58"/>
    <w:rsid w:val="00EF1EFC"/>
    <w:rsid w:val="00EF1F5D"/>
    <w:rsid w:val="00EF29D6"/>
    <w:rsid w:val="00EF2AA9"/>
    <w:rsid w:val="00EF2E13"/>
    <w:rsid w:val="00EF3505"/>
    <w:rsid w:val="00EF3845"/>
    <w:rsid w:val="00EF3D55"/>
    <w:rsid w:val="00EF450E"/>
    <w:rsid w:val="00EF4822"/>
    <w:rsid w:val="00EF4846"/>
    <w:rsid w:val="00EF4CE7"/>
    <w:rsid w:val="00EF4E69"/>
    <w:rsid w:val="00EF56CE"/>
    <w:rsid w:val="00EF5B0B"/>
    <w:rsid w:val="00EF5C88"/>
    <w:rsid w:val="00EF6440"/>
    <w:rsid w:val="00EF658A"/>
    <w:rsid w:val="00EF69CC"/>
    <w:rsid w:val="00EF6E44"/>
    <w:rsid w:val="00EF70B2"/>
    <w:rsid w:val="00EF7631"/>
    <w:rsid w:val="00EF7A23"/>
    <w:rsid w:val="00EF7A92"/>
    <w:rsid w:val="00EF7B9D"/>
    <w:rsid w:val="00EF7FE1"/>
    <w:rsid w:val="00F00651"/>
    <w:rsid w:val="00F0092B"/>
    <w:rsid w:val="00F00F56"/>
    <w:rsid w:val="00F01181"/>
    <w:rsid w:val="00F01C61"/>
    <w:rsid w:val="00F021C8"/>
    <w:rsid w:val="00F021E4"/>
    <w:rsid w:val="00F02391"/>
    <w:rsid w:val="00F03099"/>
    <w:rsid w:val="00F03167"/>
    <w:rsid w:val="00F035BA"/>
    <w:rsid w:val="00F039A8"/>
    <w:rsid w:val="00F039B0"/>
    <w:rsid w:val="00F03A4E"/>
    <w:rsid w:val="00F0427A"/>
    <w:rsid w:val="00F042E6"/>
    <w:rsid w:val="00F04B12"/>
    <w:rsid w:val="00F04C3D"/>
    <w:rsid w:val="00F05B40"/>
    <w:rsid w:val="00F05DE4"/>
    <w:rsid w:val="00F0653F"/>
    <w:rsid w:val="00F06853"/>
    <w:rsid w:val="00F0706E"/>
    <w:rsid w:val="00F07558"/>
    <w:rsid w:val="00F07BF3"/>
    <w:rsid w:val="00F10334"/>
    <w:rsid w:val="00F10ED4"/>
    <w:rsid w:val="00F115AC"/>
    <w:rsid w:val="00F11F0B"/>
    <w:rsid w:val="00F11F9C"/>
    <w:rsid w:val="00F120C3"/>
    <w:rsid w:val="00F12575"/>
    <w:rsid w:val="00F12985"/>
    <w:rsid w:val="00F135F8"/>
    <w:rsid w:val="00F13650"/>
    <w:rsid w:val="00F13765"/>
    <w:rsid w:val="00F13788"/>
    <w:rsid w:val="00F13A80"/>
    <w:rsid w:val="00F13CA9"/>
    <w:rsid w:val="00F13F22"/>
    <w:rsid w:val="00F148E6"/>
    <w:rsid w:val="00F14D5E"/>
    <w:rsid w:val="00F14D9D"/>
    <w:rsid w:val="00F15229"/>
    <w:rsid w:val="00F15565"/>
    <w:rsid w:val="00F156DD"/>
    <w:rsid w:val="00F15CC7"/>
    <w:rsid w:val="00F15E4D"/>
    <w:rsid w:val="00F16F74"/>
    <w:rsid w:val="00F17840"/>
    <w:rsid w:val="00F179AE"/>
    <w:rsid w:val="00F17D71"/>
    <w:rsid w:val="00F20BB7"/>
    <w:rsid w:val="00F20D5E"/>
    <w:rsid w:val="00F21012"/>
    <w:rsid w:val="00F2160B"/>
    <w:rsid w:val="00F218D5"/>
    <w:rsid w:val="00F219E3"/>
    <w:rsid w:val="00F21BA3"/>
    <w:rsid w:val="00F22431"/>
    <w:rsid w:val="00F232A1"/>
    <w:rsid w:val="00F238A7"/>
    <w:rsid w:val="00F2410E"/>
    <w:rsid w:val="00F24D12"/>
    <w:rsid w:val="00F2509A"/>
    <w:rsid w:val="00F25591"/>
    <w:rsid w:val="00F256DC"/>
    <w:rsid w:val="00F25E5E"/>
    <w:rsid w:val="00F267A5"/>
    <w:rsid w:val="00F2680B"/>
    <w:rsid w:val="00F26AC2"/>
    <w:rsid w:val="00F26BBF"/>
    <w:rsid w:val="00F26EEC"/>
    <w:rsid w:val="00F272EF"/>
    <w:rsid w:val="00F27B10"/>
    <w:rsid w:val="00F27C46"/>
    <w:rsid w:val="00F27CBC"/>
    <w:rsid w:val="00F30E4F"/>
    <w:rsid w:val="00F312C2"/>
    <w:rsid w:val="00F3163C"/>
    <w:rsid w:val="00F3168C"/>
    <w:rsid w:val="00F3203D"/>
    <w:rsid w:val="00F32232"/>
    <w:rsid w:val="00F3292E"/>
    <w:rsid w:val="00F32E49"/>
    <w:rsid w:val="00F330B7"/>
    <w:rsid w:val="00F33279"/>
    <w:rsid w:val="00F332D0"/>
    <w:rsid w:val="00F336A6"/>
    <w:rsid w:val="00F3373C"/>
    <w:rsid w:val="00F33B18"/>
    <w:rsid w:val="00F33C20"/>
    <w:rsid w:val="00F33FF1"/>
    <w:rsid w:val="00F353C4"/>
    <w:rsid w:val="00F35FC5"/>
    <w:rsid w:val="00F36196"/>
    <w:rsid w:val="00F362E8"/>
    <w:rsid w:val="00F3654C"/>
    <w:rsid w:val="00F36559"/>
    <w:rsid w:val="00F36D52"/>
    <w:rsid w:val="00F3744E"/>
    <w:rsid w:val="00F374A9"/>
    <w:rsid w:val="00F403A3"/>
    <w:rsid w:val="00F4049E"/>
    <w:rsid w:val="00F40786"/>
    <w:rsid w:val="00F40A6F"/>
    <w:rsid w:val="00F40C62"/>
    <w:rsid w:val="00F40C7C"/>
    <w:rsid w:val="00F40DF3"/>
    <w:rsid w:val="00F41189"/>
    <w:rsid w:val="00F412A0"/>
    <w:rsid w:val="00F413C6"/>
    <w:rsid w:val="00F41D55"/>
    <w:rsid w:val="00F4214D"/>
    <w:rsid w:val="00F42219"/>
    <w:rsid w:val="00F425AB"/>
    <w:rsid w:val="00F427A8"/>
    <w:rsid w:val="00F42896"/>
    <w:rsid w:val="00F42A02"/>
    <w:rsid w:val="00F42E29"/>
    <w:rsid w:val="00F42FB7"/>
    <w:rsid w:val="00F4301A"/>
    <w:rsid w:val="00F433E5"/>
    <w:rsid w:val="00F4408A"/>
    <w:rsid w:val="00F442C7"/>
    <w:rsid w:val="00F450A6"/>
    <w:rsid w:val="00F45630"/>
    <w:rsid w:val="00F45B5B"/>
    <w:rsid w:val="00F46442"/>
    <w:rsid w:val="00F46483"/>
    <w:rsid w:val="00F46536"/>
    <w:rsid w:val="00F46A0C"/>
    <w:rsid w:val="00F46E89"/>
    <w:rsid w:val="00F46F12"/>
    <w:rsid w:val="00F470C2"/>
    <w:rsid w:val="00F47B69"/>
    <w:rsid w:val="00F502B2"/>
    <w:rsid w:val="00F50ECC"/>
    <w:rsid w:val="00F50F85"/>
    <w:rsid w:val="00F5107A"/>
    <w:rsid w:val="00F51212"/>
    <w:rsid w:val="00F512D4"/>
    <w:rsid w:val="00F51ACE"/>
    <w:rsid w:val="00F52D95"/>
    <w:rsid w:val="00F52F2A"/>
    <w:rsid w:val="00F53318"/>
    <w:rsid w:val="00F53805"/>
    <w:rsid w:val="00F53B4F"/>
    <w:rsid w:val="00F546AE"/>
    <w:rsid w:val="00F5495E"/>
    <w:rsid w:val="00F54F44"/>
    <w:rsid w:val="00F55182"/>
    <w:rsid w:val="00F554A8"/>
    <w:rsid w:val="00F5558E"/>
    <w:rsid w:val="00F55A33"/>
    <w:rsid w:val="00F55E61"/>
    <w:rsid w:val="00F56061"/>
    <w:rsid w:val="00F56A08"/>
    <w:rsid w:val="00F56A85"/>
    <w:rsid w:val="00F56B1B"/>
    <w:rsid w:val="00F56D59"/>
    <w:rsid w:val="00F57618"/>
    <w:rsid w:val="00F57A0B"/>
    <w:rsid w:val="00F6005F"/>
    <w:rsid w:val="00F60162"/>
    <w:rsid w:val="00F6033C"/>
    <w:rsid w:val="00F609A2"/>
    <w:rsid w:val="00F60A37"/>
    <w:rsid w:val="00F611EC"/>
    <w:rsid w:val="00F61AC2"/>
    <w:rsid w:val="00F61C1C"/>
    <w:rsid w:val="00F61E75"/>
    <w:rsid w:val="00F62A6F"/>
    <w:rsid w:val="00F632BE"/>
    <w:rsid w:val="00F6418B"/>
    <w:rsid w:val="00F64833"/>
    <w:rsid w:val="00F65331"/>
    <w:rsid w:val="00F658BC"/>
    <w:rsid w:val="00F65AB5"/>
    <w:rsid w:val="00F65EE6"/>
    <w:rsid w:val="00F65F5A"/>
    <w:rsid w:val="00F6626C"/>
    <w:rsid w:val="00F66415"/>
    <w:rsid w:val="00F66DD5"/>
    <w:rsid w:val="00F6729A"/>
    <w:rsid w:val="00F67D77"/>
    <w:rsid w:val="00F67F9E"/>
    <w:rsid w:val="00F7042A"/>
    <w:rsid w:val="00F707F4"/>
    <w:rsid w:val="00F70A4D"/>
    <w:rsid w:val="00F70C03"/>
    <w:rsid w:val="00F70FE0"/>
    <w:rsid w:val="00F7124B"/>
    <w:rsid w:val="00F713F5"/>
    <w:rsid w:val="00F7176F"/>
    <w:rsid w:val="00F71C6C"/>
    <w:rsid w:val="00F7218D"/>
    <w:rsid w:val="00F723E4"/>
    <w:rsid w:val="00F725D0"/>
    <w:rsid w:val="00F72AED"/>
    <w:rsid w:val="00F733CB"/>
    <w:rsid w:val="00F73582"/>
    <w:rsid w:val="00F7433E"/>
    <w:rsid w:val="00F74422"/>
    <w:rsid w:val="00F74987"/>
    <w:rsid w:val="00F74AEB"/>
    <w:rsid w:val="00F74D0C"/>
    <w:rsid w:val="00F75109"/>
    <w:rsid w:val="00F753A2"/>
    <w:rsid w:val="00F75481"/>
    <w:rsid w:val="00F7560F"/>
    <w:rsid w:val="00F75627"/>
    <w:rsid w:val="00F759F2"/>
    <w:rsid w:val="00F75B25"/>
    <w:rsid w:val="00F7609F"/>
    <w:rsid w:val="00F761FF"/>
    <w:rsid w:val="00F766CF"/>
    <w:rsid w:val="00F77832"/>
    <w:rsid w:val="00F77EF4"/>
    <w:rsid w:val="00F80793"/>
    <w:rsid w:val="00F8088F"/>
    <w:rsid w:val="00F81111"/>
    <w:rsid w:val="00F8147B"/>
    <w:rsid w:val="00F814AE"/>
    <w:rsid w:val="00F814D5"/>
    <w:rsid w:val="00F81579"/>
    <w:rsid w:val="00F8224F"/>
    <w:rsid w:val="00F82813"/>
    <w:rsid w:val="00F82867"/>
    <w:rsid w:val="00F82D34"/>
    <w:rsid w:val="00F82DAA"/>
    <w:rsid w:val="00F83573"/>
    <w:rsid w:val="00F83D3D"/>
    <w:rsid w:val="00F847CC"/>
    <w:rsid w:val="00F857BD"/>
    <w:rsid w:val="00F858A8"/>
    <w:rsid w:val="00F85A2A"/>
    <w:rsid w:val="00F8601E"/>
    <w:rsid w:val="00F863D4"/>
    <w:rsid w:val="00F86764"/>
    <w:rsid w:val="00F869C8"/>
    <w:rsid w:val="00F86A42"/>
    <w:rsid w:val="00F871BD"/>
    <w:rsid w:val="00F877CE"/>
    <w:rsid w:val="00F87F33"/>
    <w:rsid w:val="00F87F97"/>
    <w:rsid w:val="00F90672"/>
    <w:rsid w:val="00F90ED7"/>
    <w:rsid w:val="00F91106"/>
    <w:rsid w:val="00F91144"/>
    <w:rsid w:val="00F914B7"/>
    <w:rsid w:val="00F916B1"/>
    <w:rsid w:val="00F91BDA"/>
    <w:rsid w:val="00F91CCD"/>
    <w:rsid w:val="00F91E1A"/>
    <w:rsid w:val="00F9242B"/>
    <w:rsid w:val="00F930DD"/>
    <w:rsid w:val="00F935F6"/>
    <w:rsid w:val="00F938E2"/>
    <w:rsid w:val="00F93910"/>
    <w:rsid w:val="00F939BA"/>
    <w:rsid w:val="00F93B1F"/>
    <w:rsid w:val="00F93D1F"/>
    <w:rsid w:val="00F94435"/>
    <w:rsid w:val="00F94BAD"/>
    <w:rsid w:val="00F94BF0"/>
    <w:rsid w:val="00F95CD5"/>
    <w:rsid w:val="00F95D95"/>
    <w:rsid w:val="00F95E2D"/>
    <w:rsid w:val="00F96F30"/>
    <w:rsid w:val="00F979EC"/>
    <w:rsid w:val="00F97D96"/>
    <w:rsid w:val="00FA05B1"/>
    <w:rsid w:val="00FA074C"/>
    <w:rsid w:val="00FA082B"/>
    <w:rsid w:val="00FA0831"/>
    <w:rsid w:val="00FA0DAD"/>
    <w:rsid w:val="00FA0F79"/>
    <w:rsid w:val="00FA171B"/>
    <w:rsid w:val="00FA1AA4"/>
    <w:rsid w:val="00FA1B9E"/>
    <w:rsid w:val="00FA22F9"/>
    <w:rsid w:val="00FA2802"/>
    <w:rsid w:val="00FA2CC4"/>
    <w:rsid w:val="00FA3081"/>
    <w:rsid w:val="00FA34F2"/>
    <w:rsid w:val="00FA37FF"/>
    <w:rsid w:val="00FA3872"/>
    <w:rsid w:val="00FA3942"/>
    <w:rsid w:val="00FA3BA3"/>
    <w:rsid w:val="00FA3BA4"/>
    <w:rsid w:val="00FA4131"/>
    <w:rsid w:val="00FA451C"/>
    <w:rsid w:val="00FA5187"/>
    <w:rsid w:val="00FA6529"/>
    <w:rsid w:val="00FA66BB"/>
    <w:rsid w:val="00FA6CB3"/>
    <w:rsid w:val="00FA6FC8"/>
    <w:rsid w:val="00FA73A6"/>
    <w:rsid w:val="00FA7433"/>
    <w:rsid w:val="00FA7891"/>
    <w:rsid w:val="00FA7BB4"/>
    <w:rsid w:val="00FA7D0B"/>
    <w:rsid w:val="00FB00E8"/>
    <w:rsid w:val="00FB0228"/>
    <w:rsid w:val="00FB06D5"/>
    <w:rsid w:val="00FB075C"/>
    <w:rsid w:val="00FB1371"/>
    <w:rsid w:val="00FB1828"/>
    <w:rsid w:val="00FB1E3E"/>
    <w:rsid w:val="00FB226D"/>
    <w:rsid w:val="00FB244F"/>
    <w:rsid w:val="00FB24B2"/>
    <w:rsid w:val="00FB2EAA"/>
    <w:rsid w:val="00FB2F2E"/>
    <w:rsid w:val="00FB365A"/>
    <w:rsid w:val="00FB3B57"/>
    <w:rsid w:val="00FB408B"/>
    <w:rsid w:val="00FB4172"/>
    <w:rsid w:val="00FB45F4"/>
    <w:rsid w:val="00FB483E"/>
    <w:rsid w:val="00FB55D1"/>
    <w:rsid w:val="00FB5613"/>
    <w:rsid w:val="00FB5775"/>
    <w:rsid w:val="00FB58C5"/>
    <w:rsid w:val="00FB5E3C"/>
    <w:rsid w:val="00FB612F"/>
    <w:rsid w:val="00FB6586"/>
    <w:rsid w:val="00FB6B35"/>
    <w:rsid w:val="00FB6C9E"/>
    <w:rsid w:val="00FC0214"/>
    <w:rsid w:val="00FC0A96"/>
    <w:rsid w:val="00FC0B4C"/>
    <w:rsid w:val="00FC10EB"/>
    <w:rsid w:val="00FC14CD"/>
    <w:rsid w:val="00FC14E1"/>
    <w:rsid w:val="00FC1FDC"/>
    <w:rsid w:val="00FC2179"/>
    <w:rsid w:val="00FC2F2D"/>
    <w:rsid w:val="00FC3178"/>
    <w:rsid w:val="00FC3534"/>
    <w:rsid w:val="00FC3A62"/>
    <w:rsid w:val="00FC3C01"/>
    <w:rsid w:val="00FC4503"/>
    <w:rsid w:val="00FC4946"/>
    <w:rsid w:val="00FC58CC"/>
    <w:rsid w:val="00FC6195"/>
    <w:rsid w:val="00FC6658"/>
    <w:rsid w:val="00FC6999"/>
    <w:rsid w:val="00FC6A42"/>
    <w:rsid w:val="00FC6A54"/>
    <w:rsid w:val="00FC716B"/>
    <w:rsid w:val="00FC79C4"/>
    <w:rsid w:val="00FC7D9F"/>
    <w:rsid w:val="00FC7E01"/>
    <w:rsid w:val="00FD021B"/>
    <w:rsid w:val="00FD0644"/>
    <w:rsid w:val="00FD0D35"/>
    <w:rsid w:val="00FD0FAF"/>
    <w:rsid w:val="00FD11C6"/>
    <w:rsid w:val="00FD16AE"/>
    <w:rsid w:val="00FD186B"/>
    <w:rsid w:val="00FD1B38"/>
    <w:rsid w:val="00FD1C0D"/>
    <w:rsid w:val="00FD2922"/>
    <w:rsid w:val="00FD2CC7"/>
    <w:rsid w:val="00FD2E19"/>
    <w:rsid w:val="00FD30C7"/>
    <w:rsid w:val="00FD3379"/>
    <w:rsid w:val="00FD36ED"/>
    <w:rsid w:val="00FD3B2C"/>
    <w:rsid w:val="00FD3B7C"/>
    <w:rsid w:val="00FD3F23"/>
    <w:rsid w:val="00FD42CB"/>
    <w:rsid w:val="00FD44E2"/>
    <w:rsid w:val="00FD4711"/>
    <w:rsid w:val="00FD4ACA"/>
    <w:rsid w:val="00FD6349"/>
    <w:rsid w:val="00FD634D"/>
    <w:rsid w:val="00FD6426"/>
    <w:rsid w:val="00FD6489"/>
    <w:rsid w:val="00FD66A9"/>
    <w:rsid w:val="00FD67DA"/>
    <w:rsid w:val="00FD6AFE"/>
    <w:rsid w:val="00FD757F"/>
    <w:rsid w:val="00FD78C4"/>
    <w:rsid w:val="00FE0203"/>
    <w:rsid w:val="00FE0626"/>
    <w:rsid w:val="00FE0769"/>
    <w:rsid w:val="00FE1121"/>
    <w:rsid w:val="00FE1469"/>
    <w:rsid w:val="00FE1618"/>
    <w:rsid w:val="00FE1657"/>
    <w:rsid w:val="00FE17FC"/>
    <w:rsid w:val="00FE184E"/>
    <w:rsid w:val="00FE1B4B"/>
    <w:rsid w:val="00FE1C43"/>
    <w:rsid w:val="00FE1F69"/>
    <w:rsid w:val="00FE2176"/>
    <w:rsid w:val="00FE2384"/>
    <w:rsid w:val="00FE2399"/>
    <w:rsid w:val="00FE3055"/>
    <w:rsid w:val="00FE3576"/>
    <w:rsid w:val="00FE3B73"/>
    <w:rsid w:val="00FE3EF8"/>
    <w:rsid w:val="00FE3F52"/>
    <w:rsid w:val="00FE424A"/>
    <w:rsid w:val="00FE5AF6"/>
    <w:rsid w:val="00FE61B4"/>
    <w:rsid w:val="00FE74D3"/>
    <w:rsid w:val="00FE76F5"/>
    <w:rsid w:val="00FE7827"/>
    <w:rsid w:val="00FE7A39"/>
    <w:rsid w:val="00FE7ABC"/>
    <w:rsid w:val="00FE7BE1"/>
    <w:rsid w:val="00FE7BE3"/>
    <w:rsid w:val="00FE7E76"/>
    <w:rsid w:val="00FF004D"/>
    <w:rsid w:val="00FF08AF"/>
    <w:rsid w:val="00FF0A52"/>
    <w:rsid w:val="00FF0D68"/>
    <w:rsid w:val="00FF1A5C"/>
    <w:rsid w:val="00FF1BFB"/>
    <w:rsid w:val="00FF219D"/>
    <w:rsid w:val="00FF267B"/>
    <w:rsid w:val="00FF2D0C"/>
    <w:rsid w:val="00FF36A4"/>
    <w:rsid w:val="00FF4518"/>
    <w:rsid w:val="00FF4A4B"/>
    <w:rsid w:val="00FF4E23"/>
    <w:rsid w:val="00FF50E2"/>
    <w:rsid w:val="00FF5ED7"/>
    <w:rsid w:val="00FF5F49"/>
    <w:rsid w:val="00FF6288"/>
    <w:rsid w:val="00FF68DB"/>
    <w:rsid w:val="00FF6D61"/>
    <w:rsid w:val="00FF7289"/>
    <w:rsid w:val="00FF7A12"/>
    <w:rsid w:val="08260D99"/>
    <w:rsid w:val="2E9A5BA6"/>
    <w:rsid w:val="374590EC"/>
    <w:rsid w:val="466BEFC2"/>
    <w:rsid w:val="56C88B92"/>
    <w:rsid w:val="5F6A976D"/>
    <w:rsid w:val="698DEA13"/>
    <w:rsid w:val="6BB3D34E"/>
    <w:rsid w:val="71DC3515"/>
    <w:rsid w:val="745DC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DashedList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customStyle="1" w:styleId="SP15303498">
    <w:name w:val="SP.15.303498"/>
    <w:basedOn w:val="Normal"/>
    <w:next w:val="Normal"/>
    <w:uiPriority w:val="99"/>
    <w:rsid w:val="00BF0B3D"/>
    <w:pPr>
      <w:autoSpaceDE w:val="0"/>
      <w:autoSpaceDN w:val="0"/>
      <w:adjustRightInd w:val="0"/>
      <w:spacing w:after="0" w:line="240" w:lineRule="auto"/>
    </w:pPr>
    <w:rPr>
      <w:rFonts w:ascii="Arial" w:hAnsi="Arial" w:cs="Arial"/>
      <w:sz w:val="24"/>
      <w:szCs w:val="24"/>
    </w:rPr>
  </w:style>
  <w:style w:type="paragraph" w:customStyle="1" w:styleId="SP15303509">
    <w:name w:val="SP.15.303509"/>
    <w:basedOn w:val="Normal"/>
    <w:next w:val="Normal"/>
    <w:uiPriority w:val="99"/>
    <w:rsid w:val="00BF0B3D"/>
    <w:pPr>
      <w:autoSpaceDE w:val="0"/>
      <w:autoSpaceDN w:val="0"/>
      <w:adjustRightInd w:val="0"/>
      <w:spacing w:after="0" w:line="240" w:lineRule="auto"/>
    </w:pPr>
    <w:rPr>
      <w:rFonts w:ascii="Arial" w:hAnsi="Arial" w:cs="Arial"/>
      <w:sz w:val="24"/>
      <w:szCs w:val="24"/>
    </w:rPr>
  </w:style>
  <w:style w:type="character" w:customStyle="1" w:styleId="SC15323589">
    <w:name w:val="SC.15.323589"/>
    <w:uiPriority w:val="99"/>
    <w:rsid w:val="00BF0B3D"/>
    <w:rPr>
      <w:b/>
      <w:bCs/>
      <w:color w:val="000000"/>
      <w:sz w:val="20"/>
      <w:szCs w:val="20"/>
    </w:rPr>
  </w:style>
  <w:style w:type="paragraph" w:styleId="BodyText0">
    <w:name w:val="Body Text"/>
    <w:basedOn w:val="Normal"/>
    <w:link w:val="BodyTextChar"/>
    <w:uiPriority w:val="99"/>
    <w:semiHidden/>
    <w:unhideWhenUsed/>
    <w:rsid w:val="00D7727C"/>
    <w:pPr>
      <w:spacing w:after="120"/>
    </w:pPr>
  </w:style>
  <w:style w:type="character" w:customStyle="1" w:styleId="BodyTextChar">
    <w:name w:val="Body Text Char"/>
    <w:basedOn w:val="DefaultParagraphFont"/>
    <w:link w:val="BodyText0"/>
    <w:uiPriority w:val="99"/>
    <w:semiHidden/>
    <w:rsid w:val="00D7727C"/>
  </w:style>
  <w:style w:type="paragraph" w:customStyle="1" w:styleId="SP15303120">
    <w:name w:val="SP.15.303120"/>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paragraph" w:customStyle="1" w:styleId="SP15303465">
    <w:name w:val="SP.15.303465"/>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paragraph" w:customStyle="1" w:styleId="SP15303544">
    <w:name w:val="SP.15.303544"/>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9E6D3E"/>
    <w:rPr>
      <w:color w:val="000000"/>
      <w:sz w:val="18"/>
      <w:szCs w:val="18"/>
    </w:rPr>
  </w:style>
  <w:style w:type="character" w:customStyle="1" w:styleId="SC15323599">
    <w:name w:val="SC.15.323599"/>
    <w:uiPriority w:val="99"/>
    <w:rsid w:val="009E6D3E"/>
    <w:rPr>
      <w:color w:val="000000"/>
      <w:sz w:val="18"/>
      <w:szCs w:val="18"/>
    </w:rPr>
  </w:style>
  <w:style w:type="paragraph" w:customStyle="1" w:styleId="TableParagraph">
    <w:name w:val="Table Paragraph"/>
    <w:basedOn w:val="Normal"/>
    <w:uiPriority w:val="1"/>
    <w:qFormat/>
    <w:rsid w:val="00187A53"/>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paragraph" w:customStyle="1" w:styleId="CellBodyCentered">
    <w:name w:val="CellBodyCentered"/>
    <w:uiPriority w:val="99"/>
    <w:rsid w:val="007047BF"/>
    <w:pPr>
      <w:widowControl w:val="0"/>
      <w:suppressAutoHyphens/>
      <w:autoSpaceDE w:val="0"/>
      <w:autoSpaceDN w:val="0"/>
      <w:adjustRightInd w:val="0"/>
      <w:spacing w:after="0" w:line="180" w:lineRule="atLeast"/>
      <w:jc w:val="center"/>
    </w:pPr>
    <w:rPr>
      <w:rFonts w:ascii="Times New Roman" w:hAnsi="Times New Roman" w:cs="Times New Roman"/>
      <w:color w:val="000000"/>
      <w:w w:val="0"/>
      <w:sz w:val="18"/>
      <w:szCs w:val="18"/>
    </w:rPr>
  </w:style>
  <w:style w:type="paragraph" w:styleId="Revision">
    <w:name w:val="Revision"/>
    <w:hidden/>
    <w:uiPriority w:val="99"/>
    <w:semiHidden/>
    <w:rsid w:val="00D2384E"/>
    <w:pPr>
      <w:spacing w:after="0" w:line="240" w:lineRule="auto"/>
    </w:pPr>
  </w:style>
  <w:style w:type="paragraph" w:customStyle="1" w:styleId="SP19294928">
    <w:name w:val="SP.19.294928"/>
    <w:basedOn w:val="Normal"/>
    <w:uiPriority w:val="99"/>
    <w:rsid w:val="00093F47"/>
    <w:pPr>
      <w:autoSpaceDE w:val="0"/>
      <w:autoSpaceDN w:val="0"/>
      <w:spacing w:after="0" w:line="240" w:lineRule="auto"/>
    </w:pPr>
    <w:rPr>
      <w:rFonts w:ascii="Arial" w:eastAsiaTheme="minorHAnsi" w:hAnsi="Arial" w:cs="Arial"/>
      <w:sz w:val="24"/>
      <w:szCs w:val="24"/>
    </w:rPr>
  </w:style>
  <w:style w:type="character" w:customStyle="1" w:styleId="SC19323589">
    <w:name w:val="SC.19.323589"/>
    <w:basedOn w:val="DefaultParagraphFont"/>
    <w:uiPriority w:val="99"/>
    <w:rsid w:val="00093F4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57946122">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39346102">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10906341">
      <w:bodyDiv w:val="1"/>
      <w:marLeft w:val="0"/>
      <w:marRight w:val="0"/>
      <w:marTop w:val="0"/>
      <w:marBottom w:val="0"/>
      <w:divBdr>
        <w:top w:val="none" w:sz="0" w:space="0" w:color="auto"/>
        <w:left w:val="none" w:sz="0" w:space="0" w:color="auto"/>
        <w:bottom w:val="none" w:sz="0" w:space="0" w:color="auto"/>
        <w:right w:val="none" w:sz="0" w:space="0" w:color="auto"/>
      </w:divBdr>
    </w:div>
    <w:div w:id="33535377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144267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99486971">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3095967">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48381119">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56607329">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193807363">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20508715">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4523402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6466512">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8931928">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0297124">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1461</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Duncan Ho</cp:lastModifiedBy>
  <cp:revision>5</cp:revision>
  <dcterms:created xsi:type="dcterms:W3CDTF">2022-02-24T16:05:00Z</dcterms:created>
  <dcterms:modified xsi:type="dcterms:W3CDTF">2022-02-28T22:29:00Z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ies>
</file>