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153ED110" w14:textId="77777777" w:rsidR="00765238" w:rsidRDefault="00C62602" w:rsidP="00C75F57">
            <w:pPr>
              <w:pStyle w:val="T2"/>
              <w:suppressAutoHyphens/>
              <w:spacing w:before="120" w:after="120"/>
              <w:ind w:left="0"/>
              <w:rPr>
                <w:b w:val="0"/>
                <w:szCs w:val="28"/>
              </w:rPr>
            </w:pPr>
            <w:r w:rsidRPr="00765238">
              <w:rPr>
                <w:b w:val="0"/>
                <w:szCs w:val="28"/>
              </w:rPr>
              <w:t xml:space="preserve">Resolution for </w:t>
            </w:r>
            <w:r w:rsidR="00765238" w:rsidRPr="00765238">
              <w:rPr>
                <w:b w:val="0"/>
                <w:szCs w:val="28"/>
              </w:rPr>
              <w:t xml:space="preserve">CC36 </w:t>
            </w:r>
            <w:r w:rsidR="00C01111" w:rsidRPr="00765238">
              <w:rPr>
                <w:b w:val="0"/>
                <w:szCs w:val="28"/>
              </w:rPr>
              <w:t>CID</w:t>
            </w:r>
            <w:r w:rsidR="00C65C29" w:rsidRPr="00765238">
              <w:rPr>
                <w:b w:val="0"/>
                <w:szCs w:val="28"/>
              </w:rPr>
              <w:t>s</w:t>
            </w:r>
            <w:r w:rsidR="004165DD" w:rsidRPr="00765238">
              <w:rPr>
                <w:b w:val="0"/>
                <w:szCs w:val="28"/>
              </w:rPr>
              <w:t xml:space="preserve"> related to </w:t>
            </w:r>
          </w:p>
          <w:p w14:paraId="4624EF4C" w14:textId="38D3A155" w:rsidR="00A353D7" w:rsidRPr="00765238" w:rsidRDefault="00765238" w:rsidP="00C75F57">
            <w:pPr>
              <w:pStyle w:val="T2"/>
              <w:suppressAutoHyphens/>
              <w:spacing w:before="120" w:after="120"/>
              <w:ind w:left="0"/>
              <w:rPr>
                <w:b w:val="0"/>
                <w:szCs w:val="28"/>
              </w:rPr>
            </w:pPr>
            <w:r w:rsidRPr="00765238">
              <w:rPr>
                <w:b w:val="0"/>
                <w:szCs w:val="28"/>
              </w:rPr>
              <w:t>r</w:t>
            </w:r>
            <w:r w:rsidR="00B54AD3">
              <w:rPr>
                <w:b w:val="0"/>
                <w:szCs w:val="28"/>
              </w:rPr>
              <w:t>-</w:t>
            </w:r>
            <w:r w:rsidRPr="00765238">
              <w:rPr>
                <w:b w:val="0"/>
                <w:szCs w:val="28"/>
              </w:rPr>
              <w:t>TWT low-lat traffic differentiation 35.7.2.1</w:t>
            </w:r>
          </w:p>
        </w:tc>
      </w:tr>
      <w:tr w:rsidR="00A353D7" w:rsidRPr="00CC2C3C" w14:paraId="5101EAE9" w14:textId="77777777" w:rsidTr="007836FF">
        <w:trPr>
          <w:trHeight w:val="269"/>
          <w:jc w:val="center"/>
        </w:trPr>
        <w:tc>
          <w:tcPr>
            <w:tcW w:w="9576" w:type="dxa"/>
            <w:gridSpan w:val="5"/>
            <w:vAlign w:val="center"/>
          </w:tcPr>
          <w:p w14:paraId="3704DF93" w14:textId="760753B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65238">
              <w:rPr>
                <w:b w:val="0"/>
                <w:sz w:val="20"/>
              </w:rPr>
              <w:t>November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E547CE">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695"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E547CE">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AC296A" w:rsidRPr="00CC2C3C" w14:paraId="511A2C1C" w14:textId="77777777" w:rsidTr="008208D4">
        <w:trPr>
          <w:trHeight w:val="47"/>
          <w:jc w:val="center"/>
        </w:trPr>
        <w:tc>
          <w:tcPr>
            <w:tcW w:w="1705" w:type="dxa"/>
            <w:vAlign w:val="center"/>
          </w:tcPr>
          <w:p w14:paraId="0B06433D" w14:textId="4997CBF0" w:rsidR="00AC296A" w:rsidRPr="008208D4" w:rsidRDefault="00AC296A" w:rsidP="00F70A4D">
            <w:pPr>
              <w:pStyle w:val="T2"/>
              <w:suppressAutoHyphens/>
              <w:spacing w:after="0"/>
              <w:ind w:left="0" w:right="0"/>
              <w:jc w:val="left"/>
              <w:rPr>
                <w:b w:val="0"/>
                <w:sz w:val="18"/>
                <w:szCs w:val="18"/>
              </w:rPr>
            </w:pPr>
            <w:r>
              <w:rPr>
                <w:b w:val="0"/>
                <w:sz w:val="18"/>
                <w:szCs w:val="18"/>
              </w:rPr>
              <w:t>Binta Gupta</w:t>
            </w:r>
          </w:p>
        </w:tc>
        <w:tc>
          <w:tcPr>
            <w:tcW w:w="1695" w:type="dxa"/>
            <w:vAlign w:val="center"/>
          </w:tcPr>
          <w:p w14:paraId="0A4E3875" w14:textId="3CC046A9" w:rsidR="00AC296A" w:rsidRPr="008208D4" w:rsidRDefault="00AC296A" w:rsidP="00F70A4D">
            <w:pPr>
              <w:pStyle w:val="T2"/>
              <w:suppressAutoHyphens/>
              <w:spacing w:after="0"/>
              <w:ind w:left="0" w:right="0"/>
              <w:jc w:val="left"/>
              <w:rPr>
                <w:b w:val="0"/>
                <w:sz w:val="18"/>
                <w:szCs w:val="18"/>
              </w:rPr>
            </w:pPr>
            <w:r>
              <w:rPr>
                <w:b w:val="0"/>
                <w:sz w:val="18"/>
                <w:szCs w:val="18"/>
              </w:rPr>
              <w:t>Meta</w:t>
            </w:r>
          </w:p>
        </w:tc>
        <w:tc>
          <w:tcPr>
            <w:tcW w:w="2175" w:type="dxa"/>
          </w:tcPr>
          <w:p w14:paraId="75D883F1" w14:textId="77777777" w:rsidR="00AC296A" w:rsidRPr="008208D4" w:rsidRDefault="00AC296A" w:rsidP="00F70A4D">
            <w:pPr>
              <w:pStyle w:val="T2"/>
              <w:suppressAutoHyphens/>
              <w:spacing w:after="0"/>
              <w:ind w:left="0" w:right="0"/>
              <w:jc w:val="left"/>
              <w:rPr>
                <w:b w:val="0"/>
                <w:sz w:val="18"/>
                <w:szCs w:val="18"/>
              </w:rPr>
            </w:pPr>
          </w:p>
        </w:tc>
        <w:tc>
          <w:tcPr>
            <w:tcW w:w="1710" w:type="dxa"/>
            <w:vAlign w:val="center"/>
          </w:tcPr>
          <w:p w14:paraId="0E4AB189" w14:textId="77777777" w:rsidR="00AC296A" w:rsidRPr="008208D4" w:rsidRDefault="00AC296A" w:rsidP="00F70A4D">
            <w:pPr>
              <w:pStyle w:val="T2"/>
              <w:suppressAutoHyphens/>
              <w:spacing w:after="0"/>
              <w:ind w:left="0" w:right="0"/>
              <w:jc w:val="left"/>
              <w:rPr>
                <w:b w:val="0"/>
                <w:sz w:val="18"/>
                <w:szCs w:val="18"/>
              </w:rPr>
            </w:pPr>
          </w:p>
        </w:tc>
        <w:tc>
          <w:tcPr>
            <w:tcW w:w="2291" w:type="dxa"/>
            <w:vAlign w:val="center"/>
          </w:tcPr>
          <w:p w14:paraId="62898758" w14:textId="540D823B" w:rsidR="00AC296A" w:rsidRPr="008208D4" w:rsidRDefault="00AC296A" w:rsidP="00F70A4D">
            <w:pPr>
              <w:pStyle w:val="T2"/>
              <w:suppressAutoHyphens/>
              <w:spacing w:after="0"/>
              <w:ind w:left="0" w:right="0"/>
              <w:jc w:val="left"/>
              <w:rPr>
                <w:b w:val="0"/>
                <w:sz w:val="18"/>
                <w:szCs w:val="18"/>
              </w:rPr>
            </w:pPr>
            <w:r>
              <w:rPr>
                <w:b w:val="0"/>
                <w:sz w:val="18"/>
                <w:szCs w:val="18"/>
              </w:rPr>
              <w:t>binitagupta@fb.com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3D507BC9" w:rsidR="002E1046"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1C53F3">
        <w:rPr>
          <w:rFonts w:cs="Times New Roman"/>
          <w:sz w:val="20"/>
          <w:szCs w:val="20"/>
          <w:lang w:eastAsia="ko-KR"/>
        </w:rPr>
        <w:t xml:space="preserve">the following </w:t>
      </w:r>
      <w:r w:rsidR="00F403A3">
        <w:rPr>
          <w:rFonts w:cs="Times New Roman"/>
          <w:sz w:val="20"/>
          <w:szCs w:val="20"/>
          <w:lang w:eastAsia="ko-KR"/>
        </w:rPr>
        <w:t xml:space="preserve">CIDs </w:t>
      </w:r>
      <w:r w:rsidR="001C53F3">
        <w:rPr>
          <w:rFonts w:cs="Times New Roman"/>
          <w:sz w:val="20"/>
          <w:szCs w:val="20"/>
          <w:lang w:eastAsia="ko-KR"/>
        </w:rPr>
        <w:t>related to section “</w:t>
      </w:r>
      <w:r w:rsidR="001C53F3" w:rsidRPr="001C53F3">
        <w:rPr>
          <w:rFonts w:cs="Times New Roman"/>
          <w:sz w:val="20"/>
          <w:szCs w:val="20"/>
          <w:lang w:eastAsia="ko-KR"/>
        </w:rPr>
        <w:t>35.7.2.1 Latency sensitive traffic differentiation</w:t>
      </w:r>
      <w:r w:rsidR="001C53F3">
        <w:rPr>
          <w:rFonts w:cs="Times New Roman"/>
          <w:sz w:val="20"/>
          <w:szCs w:val="20"/>
          <w:lang w:eastAsia="ko-KR"/>
        </w:rPr>
        <w:t xml:space="preserve">” </w:t>
      </w:r>
      <w:r w:rsidRPr="007E3322">
        <w:rPr>
          <w:rFonts w:cs="Times New Roman"/>
          <w:sz w:val="20"/>
          <w:szCs w:val="20"/>
          <w:lang w:eastAsia="ko-KR"/>
        </w:rPr>
        <w:t>for TG</w:t>
      </w:r>
      <w:r w:rsidR="006809F1" w:rsidRPr="007E3322">
        <w:rPr>
          <w:rFonts w:cs="Times New Roman"/>
          <w:sz w:val="20"/>
          <w:szCs w:val="20"/>
          <w:lang w:eastAsia="ko-KR"/>
        </w:rPr>
        <w:t>be</w:t>
      </w:r>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CF7811">
        <w:rPr>
          <w:rFonts w:cs="Times New Roman"/>
          <w:sz w:val="20"/>
          <w:szCs w:val="20"/>
          <w:lang w:eastAsia="ko-KR"/>
        </w:rPr>
        <w:t>:</w:t>
      </w:r>
    </w:p>
    <w:p w14:paraId="53A996A0" w14:textId="6F5D4098" w:rsidR="00CF7811" w:rsidRPr="007E3322" w:rsidRDefault="00CF7811" w:rsidP="00467E8A">
      <w:pPr>
        <w:suppressAutoHyphens/>
        <w:jc w:val="both"/>
        <w:rPr>
          <w:rFonts w:cs="Times New Roman"/>
          <w:sz w:val="20"/>
          <w:szCs w:val="20"/>
          <w:lang w:eastAsia="ko-KR"/>
        </w:rPr>
      </w:pPr>
      <w:r>
        <w:rPr>
          <w:rFonts w:cs="Times New Roman"/>
          <w:sz w:val="20"/>
          <w:szCs w:val="20"/>
          <w:lang w:eastAsia="ko-KR"/>
        </w:rPr>
        <w:t>4155, 4431, 4785, 4935, 5519</w:t>
      </w:r>
      <w:r w:rsidR="00BC2F05">
        <w:rPr>
          <w:rFonts w:cs="Times New Roman"/>
          <w:sz w:val="20"/>
          <w:szCs w:val="20"/>
          <w:lang w:eastAsia="ko-KR"/>
        </w:rPr>
        <w:t xml:space="preserve">, 6510, 6543, </w:t>
      </w:r>
      <w:r w:rsidR="004E3454">
        <w:rPr>
          <w:rFonts w:cs="Times New Roman"/>
          <w:sz w:val="20"/>
          <w:szCs w:val="20"/>
          <w:lang w:eastAsia="ko-KR"/>
        </w:rPr>
        <w:t xml:space="preserve">6780, 7084, </w:t>
      </w:r>
      <w:r w:rsidR="00BC2F05">
        <w:rPr>
          <w:rFonts w:cs="Times New Roman"/>
          <w:sz w:val="20"/>
          <w:szCs w:val="20"/>
          <w:lang w:eastAsia="ko-KR"/>
        </w:rPr>
        <w:t>7431, 7432, 7469, 7633, 7634, 7857</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776C6736" w:rsidR="00C20F33"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14C076C2" w14:textId="18C81B48" w:rsidR="00AB642A" w:rsidRDefault="00AB642A"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Rev 1: removed some CIDs that were inadvertently included</w:t>
      </w:r>
    </w:p>
    <w:p w14:paraId="6918163B" w14:textId="25A54B05" w:rsidR="007504BD" w:rsidRPr="002E1046" w:rsidRDefault="007504BD" w:rsidP="007504BD">
      <w:pPr>
        <w:pStyle w:val="ListParagraph"/>
        <w:numPr>
          <w:ilvl w:val="0"/>
          <w:numId w:val="2"/>
        </w:numPr>
        <w:suppressAutoHyphens/>
        <w:spacing w:after="0" w:line="240" w:lineRule="auto"/>
        <w:rPr>
          <w:ins w:id="1" w:author="Duncan Ho" w:date="2022-01-28T10:10:00Z"/>
          <w:rFonts w:ascii="Times New Roman" w:eastAsia="Malgun Gothic" w:hAnsi="Times New Roman" w:cs="Times New Roman"/>
          <w:sz w:val="20"/>
          <w:szCs w:val="20"/>
          <w:lang w:val="en-GB"/>
        </w:rPr>
      </w:pPr>
      <w:ins w:id="2" w:author="Duncan Ho" w:date="2022-01-28T10:10:00Z">
        <w:r>
          <w:rPr>
            <w:rFonts w:ascii="Times New Roman" w:eastAsia="Malgun Gothic" w:hAnsi="Times New Roman" w:cs="Times New Roman"/>
            <w:sz w:val="20"/>
            <w:szCs w:val="20"/>
            <w:lang w:val="en-GB"/>
          </w:rPr>
          <w:t>Rev 2: removed CIDs 5953 and 6511. Added a note to mention ML SCS can also be used to differentiate latency sensitive traffic</w:t>
        </w:r>
      </w:ins>
      <w:ins w:id="3" w:author="Duncan Ho" w:date="2022-02-07T11:17:00Z">
        <w:r w:rsidR="004E3454">
          <w:rPr>
            <w:rFonts w:ascii="Times New Roman" w:eastAsia="Malgun Gothic" w:hAnsi="Times New Roman" w:cs="Times New Roman"/>
            <w:sz w:val="20"/>
            <w:szCs w:val="20"/>
            <w:lang w:val="en-GB"/>
          </w:rPr>
          <w:t>. Added CID</w:t>
        </w:r>
      </w:ins>
      <w:ins w:id="4" w:author="Duncan Ho" w:date="2022-02-07T11:18:00Z">
        <w:r w:rsidR="004E3454">
          <w:rPr>
            <w:rFonts w:ascii="Times New Roman" w:eastAsia="Malgun Gothic" w:hAnsi="Times New Roman" w:cs="Times New Roman"/>
            <w:sz w:val="20"/>
            <w:szCs w:val="20"/>
            <w:lang w:val="en-GB"/>
          </w:rPr>
          <w:t>s 6780 and 7084.</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w:t>
      </w:r>
      <w:r w:rsidR="2E9A5BA6" w:rsidRPr="007E3322">
        <w:rPr>
          <w:rFonts w:ascii="Times New Roman" w:eastAsia="Malgun Gothic" w:hAnsi="Times New Roman" w:cs="Times New Roman"/>
          <w:sz w:val="20"/>
          <w:szCs w:val="20"/>
          <w:lang w:val="en-GB" w:eastAsia="ko-KR"/>
        </w:rPr>
        <w:t>be</w:t>
      </w:r>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745DCEB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070BC3E2"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08260D99"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w:t>
      </w:r>
      <w:r w:rsidR="698DEA13"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to modify existing material in the TG</w:t>
      </w:r>
      <w:r w:rsidR="56C88B92"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71DC3515"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374590E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64267779" w14:textId="3E79C14E"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FF9A90C" w14:textId="07D717CA" w:rsidR="00F62A6F" w:rsidRDefault="00F62A6F" w:rsidP="008B0EB6">
      <w:pPr>
        <w:suppressAutoHyphens/>
        <w:spacing w:after="0" w:line="240" w:lineRule="auto"/>
        <w:rPr>
          <w:rFonts w:ascii="Times New Roman" w:eastAsia="Malgun Gothic" w:hAnsi="Times New Roman" w:cs="Times New Roman"/>
          <w:sz w:val="20"/>
          <w:szCs w:val="20"/>
          <w:lang w:val="en-GB"/>
        </w:rPr>
      </w:pPr>
    </w:p>
    <w:tbl>
      <w:tblPr>
        <w:tblW w:w="11160" w:type="dxa"/>
        <w:tblInd w:w="-815" w:type="dxa"/>
        <w:tblLayout w:type="fixed"/>
        <w:tblLook w:val="04A0" w:firstRow="1" w:lastRow="0" w:firstColumn="1" w:lastColumn="0" w:noHBand="0" w:noVBand="1"/>
      </w:tblPr>
      <w:tblGrid>
        <w:gridCol w:w="720"/>
        <w:gridCol w:w="1260"/>
        <w:gridCol w:w="1080"/>
        <w:gridCol w:w="990"/>
        <w:gridCol w:w="3060"/>
        <w:gridCol w:w="1710"/>
        <w:gridCol w:w="2340"/>
      </w:tblGrid>
      <w:tr w:rsidR="00F62A6F" w:rsidRPr="00CB07EB" w14:paraId="6C7C7F7F" w14:textId="6F9221CE" w:rsidTr="00CB07EB">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4F7C9E1A" w14:textId="57255E8C" w:rsidR="00F62A6F" w:rsidRPr="00CB07EB" w:rsidRDefault="00F62A6F" w:rsidP="00F62A6F">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7ACA34CB" w14:textId="2911B1E6"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Commenter</w:t>
            </w:r>
          </w:p>
        </w:tc>
        <w:tc>
          <w:tcPr>
            <w:tcW w:w="1080" w:type="dxa"/>
            <w:tcBorders>
              <w:top w:val="single" w:sz="4" w:space="0" w:color="333300"/>
              <w:left w:val="nil"/>
              <w:bottom w:val="single" w:sz="4" w:space="0" w:color="333300"/>
              <w:right w:val="single" w:sz="4" w:space="0" w:color="333300"/>
            </w:tcBorders>
            <w:shd w:val="clear" w:color="auto" w:fill="D0CECE" w:themeFill="background2" w:themeFillShade="E6"/>
          </w:tcPr>
          <w:p w14:paraId="3A58386C" w14:textId="373BFD44"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657957A1" w14:textId="746B4436"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3060" w:type="dxa"/>
            <w:tcBorders>
              <w:top w:val="single" w:sz="4" w:space="0" w:color="333300"/>
              <w:left w:val="nil"/>
              <w:bottom w:val="single" w:sz="4" w:space="0" w:color="333300"/>
              <w:right w:val="single" w:sz="4" w:space="0" w:color="333300"/>
            </w:tcBorders>
            <w:shd w:val="clear" w:color="auto" w:fill="D0CECE" w:themeFill="background2" w:themeFillShade="E6"/>
          </w:tcPr>
          <w:p w14:paraId="7B23B7DE" w14:textId="2BF1E492"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themeFill="background2" w:themeFillShade="E6"/>
          </w:tcPr>
          <w:p w14:paraId="2451AD92" w14:textId="0067190C"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5427D48B" w14:textId="6187DD18" w:rsidR="00F62A6F" w:rsidRPr="00CB07EB" w:rsidRDefault="00AB7070"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F62A6F" w:rsidRPr="00CB07EB" w14:paraId="35C8ADDA" w14:textId="1711CA51" w:rsidTr="00CB07EB">
        <w:trPr>
          <w:trHeight w:val="1178"/>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1D2D8C3C"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4155</w:t>
            </w:r>
          </w:p>
        </w:tc>
        <w:tc>
          <w:tcPr>
            <w:tcW w:w="1260" w:type="dxa"/>
            <w:tcBorders>
              <w:top w:val="single" w:sz="4" w:space="0" w:color="333300"/>
              <w:left w:val="nil"/>
              <w:bottom w:val="single" w:sz="4" w:space="0" w:color="333300"/>
              <w:right w:val="single" w:sz="4" w:space="0" w:color="333300"/>
            </w:tcBorders>
            <w:shd w:val="clear" w:color="auto" w:fill="auto"/>
            <w:hideMark/>
          </w:tcPr>
          <w:p w14:paraId="77698E6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Alfred Asterjadhi</w:t>
            </w:r>
          </w:p>
        </w:tc>
        <w:tc>
          <w:tcPr>
            <w:tcW w:w="1080" w:type="dxa"/>
            <w:tcBorders>
              <w:top w:val="single" w:sz="4" w:space="0" w:color="333300"/>
              <w:left w:val="nil"/>
              <w:bottom w:val="single" w:sz="4" w:space="0" w:color="333300"/>
              <w:right w:val="single" w:sz="4" w:space="0" w:color="333300"/>
            </w:tcBorders>
            <w:shd w:val="clear" w:color="auto" w:fill="auto"/>
            <w:hideMark/>
          </w:tcPr>
          <w:p w14:paraId="2788B1AA"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single" w:sz="4" w:space="0" w:color="333300"/>
              <w:left w:val="nil"/>
              <w:bottom w:val="single" w:sz="4" w:space="0" w:color="333300"/>
              <w:right w:val="single" w:sz="4" w:space="0" w:color="333300"/>
            </w:tcBorders>
            <w:shd w:val="clear" w:color="auto" w:fill="auto"/>
            <w:hideMark/>
          </w:tcPr>
          <w:p w14:paraId="4214977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single" w:sz="4" w:space="0" w:color="333300"/>
              <w:left w:val="nil"/>
              <w:bottom w:val="single" w:sz="4" w:space="0" w:color="333300"/>
              <w:right w:val="single" w:sz="4" w:space="0" w:color="333300"/>
            </w:tcBorders>
            <w:shd w:val="clear" w:color="auto" w:fill="auto"/>
            <w:hideMark/>
          </w:tcPr>
          <w:p w14:paraId="2B032F09" w14:textId="6BEB7C5B"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mechanism that differentiates latency sensitive traffic from other types of traffic is actually missing. Need to expand a little bit more on this particular subclause.</w:t>
            </w:r>
          </w:p>
        </w:tc>
        <w:tc>
          <w:tcPr>
            <w:tcW w:w="1710" w:type="dxa"/>
            <w:tcBorders>
              <w:top w:val="single" w:sz="4" w:space="0" w:color="333300"/>
              <w:left w:val="nil"/>
              <w:bottom w:val="single" w:sz="4" w:space="0" w:color="333300"/>
              <w:right w:val="single" w:sz="4" w:space="0" w:color="333300"/>
            </w:tcBorders>
            <w:shd w:val="clear" w:color="auto" w:fill="auto"/>
            <w:hideMark/>
          </w:tcPr>
          <w:p w14:paraId="34302358"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single" w:sz="4" w:space="0" w:color="333300"/>
              <w:left w:val="nil"/>
              <w:bottom w:val="single" w:sz="4" w:space="0" w:color="333300"/>
              <w:right w:val="single" w:sz="4" w:space="0" w:color="333300"/>
            </w:tcBorders>
          </w:tcPr>
          <w:p w14:paraId="77D65904"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521F984" w14:textId="77777777" w:rsidR="0010498B" w:rsidRPr="00F403A3" w:rsidRDefault="0010498B" w:rsidP="0010498B">
            <w:pPr>
              <w:suppressAutoHyphens/>
              <w:spacing w:after="0"/>
              <w:rPr>
                <w:rFonts w:ascii="Times New Roman" w:hAnsi="Times New Roman" w:cs="Times New Roman"/>
                <w:b/>
                <w:sz w:val="18"/>
                <w:szCs w:val="18"/>
              </w:rPr>
            </w:pPr>
          </w:p>
          <w:p w14:paraId="336E41F4" w14:textId="2E9B1FFF"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7E4F101" w14:textId="77777777" w:rsidR="0010498B" w:rsidRPr="00F403A3" w:rsidRDefault="0010498B" w:rsidP="0010498B">
            <w:pPr>
              <w:suppressAutoHyphens/>
              <w:spacing w:after="0"/>
              <w:rPr>
                <w:rFonts w:ascii="Times New Roman" w:hAnsi="Times New Roman" w:cs="Times New Roman"/>
                <w:bCs/>
                <w:sz w:val="18"/>
                <w:szCs w:val="18"/>
              </w:rPr>
            </w:pPr>
          </w:p>
          <w:p w14:paraId="208B3588" w14:textId="53FBA7F4" w:rsidR="00F62A6F" w:rsidRPr="00CB07EB" w:rsidRDefault="0010498B" w:rsidP="0010498B">
            <w:pPr>
              <w:suppressAutoHyphens/>
              <w:spacing w:after="0"/>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F62A6F" w:rsidRPr="00CB07EB" w14:paraId="16E9F9D8" w14:textId="17916D6A" w:rsidTr="00CB07EB">
        <w:trPr>
          <w:trHeight w:val="233"/>
        </w:trPr>
        <w:tc>
          <w:tcPr>
            <w:tcW w:w="720" w:type="dxa"/>
            <w:tcBorders>
              <w:top w:val="nil"/>
              <w:left w:val="single" w:sz="4" w:space="0" w:color="333300"/>
              <w:bottom w:val="single" w:sz="4" w:space="0" w:color="333300"/>
              <w:right w:val="single" w:sz="4" w:space="0" w:color="333300"/>
            </w:tcBorders>
            <w:shd w:val="clear" w:color="auto" w:fill="auto"/>
            <w:hideMark/>
          </w:tcPr>
          <w:p w14:paraId="6EC25797"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4431</w:t>
            </w:r>
          </w:p>
        </w:tc>
        <w:tc>
          <w:tcPr>
            <w:tcW w:w="1260" w:type="dxa"/>
            <w:tcBorders>
              <w:top w:val="nil"/>
              <w:left w:val="nil"/>
              <w:bottom w:val="single" w:sz="4" w:space="0" w:color="333300"/>
              <w:right w:val="single" w:sz="4" w:space="0" w:color="333300"/>
            </w:tcBorders>
            <w:shd w:val="clear" w:color="auto" w:fill="auto"/>
            <w:hideMark/>
          </w:tcPr>
          <w:p w14:paraId="30A71C11"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Arik Klein</w:t>
            </w:r>
          </w:p>
        </w:tc>
        <w:tc>
          <w:tcPr>
            <w:tcW w:w="1080" w:type="dxa"/>
            <w:tcBorders>
              <w:top w:val="nil"/>
              <w:left w:val="nil"/>
              <w:bottom w:val="single" w:sz="4" w:space="0" w:color="333300"/>
              <w:right w:val="single" w:sz="4" w:space="0" w:color="333300"/>
            </w:tcBorders>
            <w:shd w:val="clear" w:color="auto" w:fill="auto"/>
            <w:hideMark/>
          </w:tcPr>
          <w:p w14:paraId="15EC7459"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B382857"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4705950"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the missing mechanism that differentiates latency sensitive traffic from other types of traffic</w:t>
            </w:r>
          </w:p>
        </w:tc>
        <w:tc>
          <w:tcPr>
            <w:tcW w:w="1710" w:type="dxa"/>
            <w:tcBorders>
              <w:top w:val="nil"/>
              <w:left w:val="nil"/>
              <w:bottom w:val="single" w:sz="4" w:space="0" w:color="333300"/>
              <w:right w:val="single" w:sz="4" w:space="0" w:color="333300"/>
            </w:tcBorders>
            <w:shd w:val="clear" w:color="auto" w:fill="auto"/>
            <w:hideMark/>
          </w:tcPr>
          <w:p w14:paraId="051F2563"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39B086E3"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337334" w14:textId="77777777" w:rsidR="0010498B" w:rsidRPr="00F403A3" w:rsidRDefault="0010498B" w:rsidP="0010498B">
            <w:pPr>
              <w:suppressAutoHyphens/>
              <w:spacing w:after="0"/>
              <w:rPr>
                <w:rFonts w:ascii="Times New Roman" w:hAnsi="Times New Roman" w:cs="Times New Roman"/>
                <w:b/>
                <w:sz w:val="18"/>
                <w:szCs w:val="18"/>
              </w:rPr>
            </w:pPr>
          </w:p>
          <w:p w14:paraId="04D76956"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56F0BABE" w14:textId="77777777" w:rsidR="0010498B" w:rsidRPr="00F403A3" w:rsidRDefault="0010498B" w:rsidP="0010498B">
            <w:pPr>
              <w:suppressAutoHyphens/>
              <w:spacing w:after="0"/>
              <w:rPr>
                <w:rFonts w:ascii="Times New Roman" w:hAnsi="Times New Roman" w:cs="Times New Roman"/>
                <w:bCs/>
                <w:sz w:val="18"/>
                <w:szCs w:val="18"/>
              </w:rPr>
            </w:pPr>
          </w:p>
          <w:p w14:paraId="411F282A" w14:textId="2728E4A1" w:rsidR="00F62A6F" w:rsidRPr="0010498B"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10498B" w:rsidRPr="00CB07EB" w14:paraId="567E382B" w14:textId="56118412"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3FE26F1C"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4785</w:t>
            </w:r>
          </w:p>
        </w:tc>
        <w:tc>
          <w:tcPr>
            <w:tcW w:w="1260" w:type="dxa"/>
            <w:tcBorders>
              <w:top w:val="nil"/>
              <w:left w:val="nil"/>
              <w:bottom w:val="single" w:sz="4" w:space="0" w:color="333300"/>
              <w:right w:val="single" w:sz="4" w:space="0" w:color="333300"/>
            </w:tcBorders>
            <w:shd w:val="clear" w:color="auto" w:fill="auto"/>
            <w:hideMark/>
          </w:tcPr>
          <w:p w14:paraId="6CCD520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Dana Ciochina</w:t>
            </w:r>
          </w:p>
        </w:tc>
        <w:tc>
          <w:tcPr>
            <w:tcW w:w="1080" w:type="dxa"/>
            <w:tcBorders>
              <w:top w:val="nil"/>
              <w:left w:val="nil"/>
              <w:bottom w:val="single" w:sz="4" w:space="0" w:color="333300"/>
              <w:right w:val="single" w:sz="4" w:space="0" w:color="333300"/>
            </w:tcBorders>
            <w:shd w:val="clear" w:color="auto" w:fill="auto"/>
            <w:hideMark/>
          </w:tcPr>
          <w:p w14:paraId="1BD17E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4EE0CE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1541B7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 - No mechanism is defined</w:t>
            </w:r>
          </w:p>
        </w:tc>
        <w:tc>
          <w:tcPr>
            <w:tcW w:w="1710" w:type="dxa"/>
            <w:tcBorders>
              <w:top w:val="nil"/>
              <w:left w:val="nil"/>
              <w:bottom w:val="single" w:sz="4" w:space="0" w:color="333300"/>
              <w:right w:val="single" w:sz="4" w:space="0" w:color="333300"/>
            </w:tcBorders>
            <w:shd w:val="clear" w:color="auto" w:fill="auto"/>
            <w:hideMark/>
          </w:tcPr>
          <w:p w14:paraId="32ADF43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define a mechanism to provide the differentiation between low latency and other types of traffic</w:t>
            </w:r>
          </w:p>
        </w:tc>
        <w:tc>
          <w:tcPr>
            <w:tcW w:w="2340" w:type="dxa"/>
            <w:tcBorders>
              <w:top w:val="nil"/>
              <w:left w:val="nil"/>
              <w:bottom w:val="single" w:sz="4" w:space="0" w:color="333300"/>
              <w:right w:val="single" w:sz="4" w:space="0" w:color="333300"/>
            </w:tcBorders>
          </w:tcPr>
          <w:p w14:paraId="7C1BFFEF"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59365BD3" w14:textId="77777777" w:rsidR="0010498B" w:rsidRPr="00F403A3" w:rsidRDefault="0010498B" w:rsidP="0010498B">
            <w:pPr>
              <w:suppressAutoHyphens/>
              <w:spacing w:after="0"/>
              <w:rPr>
                <w:rFonts w:ascii="Times New Roman" w:hAnsi="Times New Roman" w:cs="Times New Roman"/>
                <w:b/>
                <w:sz w:val="18"/>
                <w:szCs w:val="18"/>
              </w:rPr>
            </w:pPr>
          </w:p>
          <w:p w14:paraId="156D8BFD"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6A036B0" w14:textId="77777777" w:rsidR="0010498B" w:rsidRPr="00F403A3" w:rsidRDefault="0010498B" w:rsidP="0010498B">
            <w:pPr>
              <w:suppressAutoHyphens/>
              <w:spacing w:after="0"/>
              <w:rPr>
                <w:rFonts w:ascii="Times New Roman" w:hAnsi="Times New Roman" w:cs="Times New Roman"/>
                <w:bCs/>
                <w:sz w:val="18"/>
                <w:szCs w:val="18"/>
              </w:rPr>
            </w:pPr>
          </w:p>
          <w:p w14:paraId="79047FDA" w14:textId="753713B6"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10498B" w:rsidRPr="00CB07EB" w14:paraId="2DB278A7" w14:textId="203C86BE" w:rsidTr="00CB07EB">
        <w:trPr>
          <w:trHeight w:val="332"/>
        </w:trPr>
        <w:tc>
          <w:tcPr>
            <w:tcW w:w="720" w:type="dxa"/>
            <w:tcBorders>
              <w:top w:val="nil"/>
              <w:left w:val="single" w:sz="4" w:space="0" w:color="333300"/>
              <w:bottom w:val="single" w:sz="4" w:space="0" w:color="333300"/>
              <w:right w:val="single" w:sz="4" w:space="0" w:color="333300"/>
            </w:tcBorders>
            <w:shd w:val="clear" w:color="auto" w:fill="auto"/>
            <w:hideMark/>
          </w:tcPr>
          <w:p w14:paraId="402C249B"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4935</w:t>
            </w:r>
          </w:p>
        </w:tc>
        <w:tc>
          <w:tcPr>
            <w:tcW w:w="1260" w:type="dxa"/>
            <w:tcBorders>
              <w:top w:val="nil"/>
              <w:left w:val="nil"/>
              <w:bottom w:val="single" w:sz="4" w:space="0" w:color="333300"/>
              <w:right w:val="single" w:sz="4" w:space="0" w:color="333300"/>
            </w:tcBorders>
            <w:shd w:val="clear" w:color="auto" w:fill="auto"/>
            <w:hideMark/>
          </w:tcPr>
          <w:p w14:paraId="788520B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Eldad Perahia</w:t>
            </w:r>
          </w:p>
        </w:tc>
        <w:tc>
          <w:tcPr>
            <w:tcW w:w="1080" w:type="dxa"/>
            <w:tcBorders>
              <w:top w:val="nil"/>
              <w:left w:val="nil"/>
              <w:bottom w:val="single" w:sz="4" w:space="0" w:color="333300"/>
              <w:right w:val="single" w:sz="4" w:space="0" w:color="333300"/>
            </w:tcBorders>
            <w:shd w:val="clear" w:color="auto" w:fill="auto"/>
            <w:hideMark/>
          </w:tcPr>
          <w:p w14:paraId="2645784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2242D9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50F690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without a definition for latency sensitive traffic, can anything be latency sensitive?</w:t>
            </w:r>
          </w:p>
        </w:tc>
        <w:tc>
          <w:tcPr>
            <w:tcW w:w="1710" w:type="dxa"/>
            <w:tcBorders>
              <w:top w:val="nil"/>
              <w:left w:val="nil"/>
              <w:bottom w:val="single" w:sz="4" w:space="0" w:color="333300"/>
              <w:right w:val="single" w:sz="4" w:space="0" w:color="333300"/>
            </w:tcBorders>
            <w:shd w:val="clear" w:color="auto" w:fill="auto"/>
            <w:hideMark/>
          </w:tcPr>
          <w:p w14:paraId="1E04801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D32689" w14:textId="57398A53" w:rsidR="0010498B" w:rsidRPr="00F403A3" w:rsidRDefault="00067075" w:rsidP="0010498B">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137A39CD" w14:textId="77777777" w:rsidR="0010498B" w:rsidRPr="00F403A3" w:rsidRDefault="0010498B" w:rsidP="0010498B">
            <w:pPr>
              <w:suppressAutoHyphens/>
              <w:spacing w:after="0"/>
              <w:rPr>
                <w:rFonts w:ascii="Times New Roman" w:hAnsi="Times New Roman" w:cs="Times New Roman"/>
                <w:b/>
                <w:sz w:val="18"/>
                <w:szCs w:val="18"/>
              </w:rPr>
            </w:pPr>
          </w:p>
          <w:p w14:paraId="3B6B1173" w14:textId="77777777" w:rsidR="00067075" w:rsidRDefault="00067075" w:rsidP="0010498B">
            <w:pPr>
              <w:suppressAutoHyphens/>
              <w:spacing w:after="0"/>
              <w:rPr>
                <w:rFonts w:ascii="Times New Roman" w:hAnsi="Times New Roman" w:cs="Times New Roman"/>
                <w:bCs/>
                <w:sz w:val="18"/>
                <w:szCs w:val="18"/>
              </w:rPr>
            </w:pPr>
          </w:p>
          <w:p w14:paraId="530833C1" w14:textId="5A1FF379" w:rsidR="0010498B" w:rsidRPr="00F403A3" w:rsidRDefault="00067075" w:rsidP="0010498B">
            <w:pPr>
              <w:suppressAutoHyphens/>
              <w:spacing w:after="0"/>
              <w:rPr>
                <w:rFonts w:ascii="Times New Roman" w:hAnsi="Times New Roman" w:cs="Times New Roman"/>
                <w:bCs/>
                <w:sz w:val="18"/>
                <w:szCs w:val="18"/>
              </w:rPr>
            </w:pPr>
            <w:r>
              <w:rPr>
                <w:rFonts w:ascii="Times New Roman" w:hAnsi="Times New Roman" w:cs="Times New Roman"/>
                <w:bCs/>
                <w:sz w:val="18"/>
                <w:szCs w:val="18"/>
              </w:rPr>
              <w:t>The comment is actually a question. It’s not clear what is the proposed resolution.</w:t>
            </w:r>
          </w:p>
          <w:p w14:paraId="7CB65B7C" w14:textId="77777777" w:rsidR="0010498B" w:rsidRPr="00F403A3" w:rsidRDefault="0010498B" w:rsidP="0010498B">
            <w:pPr>
              <w:suppressAutoHyphens/>
              <w:spacing w:after="0"/>
              <w:rPr>
                <w:rFonts w:ascii="Times New Roman" w:hAnsi="Times New Roman" w:cs="Times New Roman"/>
                <w:bCs/>
                <w:sz w:val="18"/>
                <w:szCs w:val="18"/>
              </w:rPr>
            </w:pPr>
          </w:p>
          <w:p w14:paraId="4D09D7E0" w14:textId="02FDE7D0"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lastRenderedPageBreak/>
              <w:t xml:space="preserve">TGbe editor, please make changes as shown in doc </w:t>
            </w:r>
            <w:r w:rsidR="00953709">
              <w:rPr>
                <w:rFonts w:ascii="Times New Roman" w:hAnsi="Times New Roman" w:cs="Times New Roman"/>
                <w:b/>
                <w:sz w:val="18"/>
                <w:szCs w:val="18"/>
              </w:rPr>
              <w:t>11-21/1902r2</w:t>
            </w:r>
          </w:p>
        </w:tc>
      </w:tr>
      <w:tr w:rsidR="0010498B" w:rsidRPr="00CB07EB" w14:paraId="7458323F" w14:textId="0DAB96B4" w:rsidTr="00CB07EB">
        <w:trPr>
          <w:trHeight w:val="1520"/>
        </w:trPr>
        <w:tc>
          <w:tcPr>
            <w:tcW w:w="720" w:type="dxa"/>
            <w:tcBorders>
              <w:top w:val="nil"/>
              <w:left w:val="single" w:sz="4" w:space="0" w:color="333300"/>
              <w:bottom w:val="single" w:sz="4" w:space="0" w:color="333300"/>
              <w:right w:val="single" w:sz="4" w:space="0" w:color="333300"/>
            </w:tcBorders>
            <w:shd w:val="clear" w:color="auto" w:fill="auto"/>
            <w:hideMark/>
          </w:tcPr>
          <w:p w14:paraId="32CB5C09"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5519</w:t>
            </w:r>
          </w:p>
        </w:tc>
        <w:tc>
          <w:tcPr>
            <w:tcW w:w="1260" w:type="dxa"/>
            <w:tcBorders>
              <w:top w:val="nil"/>
              <w:left w:val="nil"/>
              <w:bottom w:val="single" w:sz="4" w:space="0" w:color="333300"/>
              <w:right w:val="single" w:sz="4" w:space="0" w:color="333300"/>
            </w:tcBorders>
            <w:shd w:val="clear" w:color="auto" w:fill="auto"/>
            <w:hideMark/>
          </w:tcPr>
          <w:p w14:paraId="3E96960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Jinsoo Choi</w:t>
            </w:r>
          </w:p>
        </w:tc>
        <w:tc>
          <w:tcPr>
            <w:tcW w:w="1080" w:type="dxa"/>
            <w:tcBorders>
              <w:top w:val="nil"/>
              <w:left w:val="nil"/>
              <w:bottom w:val="single" w:sz="4" w:space="0" w:color="333300"/>
              <w:right w:val="single" w:sz="4" w:space="0" w:color="333300"/>
            </w:tcBorders>
            <w:shd w:val="clear" w:color="auto" w:fill="auto"/>
            <w:hideMark/>
          </w:tcPr>
          <w:p w14:paraId="3206F67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02B191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206E4E9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Need to define a mechanism that differentiates latency sensitive traffic from other types of traffic. TID based differentiation/mapping of the low latency traffic can be one of example for the purpose.</w:t>
            </w:r>
          </w:p>
        </w:tc>
        <w:tc>
          <w:tcPr>
            <w:tcW w:w="1710" w:type="dxa"/>
            <w:tcBorders>
              <w:top w:val="nil"/>
              <w:left w:val="nil"/>
              <w:bottom w:val="single" w:sz="4" w:space="0" w:color="333300"/>
              <w:right w:val="single" w:sz="4" w:space="0" w:color="333300"/>
            </w:tcBorders>
            <w:shd w:val="clear" w:color="auto" w:fill="auto"/>
            <w:hideMark/>
          </w:tcPr>
          <w:p w14:paraId="42CAACE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72F5B3E"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ECC23C8" w14:textId="77777777" w:rsidR="0010498B" w:rsidRPr="00F403A3" w:rsidRDefault="0010498B" w:rsidP="0010498B">
            <w:pPr>
              <w:suppressAutoHyphens/>
              <w:spacing w:after="0"/>
              <w:rPr>
                <w:rFonts w:ascii="Times New Roman" w:hAnsi="Times New Roman" w:cs="Times New Roman"/>
                <w:b/>
                <w:sz w:val="18"/>
                <w:szCs w:val="18"/>
              </w:rPr>
            </w:pPr>
          </w:p>
          <w:p w14:paraId="4885635B"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4180A3" w14:textId="77777777" w:rsidR="0010498B" w:rsidRPr="00F403A3" w:rsidRDefault="0010498B" w:rsidP="0010498B">
            <w:pPr>
              <w:suppressAutoHyphens/>
              <w:spacing w:after="0"/>
              <w:rPr>
                <w:rFonts w:ascii="Times New Roman" w:hAnsi="Times New Roman" w:cs="Times New Roman"/>
                <w:bCs/>
                <w:sz w:val="18"/>
                <w:szCs w:val="18"/>
              </w:rPr>
            </w:pPr>
          </w:p>
          <w:p w14:paraId="0AC12134" w14:textId="0E61A1C8" w:rsidR="0010498B" w:rsidRPr="00125A21" w:rsidRDefault="0010498B" w:rsidP="0010498B">
            <w:pPr>
              <w:spacing w:after="0" w:line="240" w:lineRule="auto"/>
              <w:rPr>
                <w:rFonts w:ascii="Times New Roman" w:eastAsia="Times New Roman" w:hAnsi="Times New Roman" w:cs="Times New Roman"/>
                <w:sz w:val="20"/>
                <w:szCs w:val="20"/>
                <w:highlight w:val="cyan"/>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10498B" w:rsidRPr="00CB07EB" w14:paraId="73EF10CA" w14:textId="65104501" w:rsidTr="00CB07EB">
        <w:trPr>
          <w:trHeight w:val="1448"/>
        </w:trPr>
        <w:tc>
          <w:tcPr>
            <w:tcW w:w="720" w:type="dxa"/>
            <w:tcBorders>
              <w:top w:val="nil"/>
              <w:left w:val="single" w:sz="4" w:space="0" w:color="333300"/>
              <w:bottom w:val="single" w:sz="4" w:space="0" w:color="333300"/>
              <w:right w:val="single" w:sz="4" w:space="0" w:color="333300"/>
            </w:tcBorders>
            <w:shd w:val="clear" w:color="auto" w:fill="auto"/>
            <w:hideMark/>
          </w:tcPr>
          <w:p w14:paraId="28258E5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6510</w:t>
            </w:r>
          </w:p>
        </w:tc>
        <w:tc>
          <w:tcPr>
            <w:tcW w:w="1260" w:type="dxa"/>
            <w:tcBorders>
              <w:top w:val="nil"/>
              <w:left w:val="nil"/>
              <w:bottom w:val="single" w:sz="4" w:space="0" w:color="333300"/>
              <w:right w:val="single" w:sz="4" w:space="0" w:color="333300"/>
            </w:tcBorders>
            <w:shd w:val="clear" w:color="auto" w:fill="auto"/>
            <w:hideMark/>
          </w:tcPr>
          <w:p w14:paraId="43D22B5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Pascal VIGER</w:t>
            </w:r>
          </w:p>
        </w:tc>
        <w:tc>
          <w:tcPr>
            <w:tcW w:w="1080" w:type="dxa"/>
            <w:tcBorders>
              <w:top w:val="nil"/>
              <w:left w:val="nil"/>
              <w:bottom w:val="single" w:sz="4" w:space="0" w:color="333300"/>
              <w:right w:val="single" w:sz="4" w:space="0" w:color="333300"/>
            </w:tcBorders>
            <w:shd w:val="clear" w:color="auto" w:fill="auto"/>
            <w:hideMark/>
          </w:tcPr>
          <w:p w14:paraId="70D6A2D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75320F4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1C82379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"Latency sensitive traffic differentiation" is not clear enough, as it could rely to a type of traffic (from application) or a transportation (network point of view) of such traffic. Iy is not clear where the differenciation occurs.</w:t>
            </w:r>
          </w:p>
        </w:tc>
        <w:tc>
          <w:tcPr>
            <w:tcW w:w="1710" w:type="dxa"/>
            <w:tcBorders>
              <w:top w:val="nil"/>
              <w:left w:val="nil"/>
              <w:bottom w:val="single" w:sz="4" w:space="0" w:color="333300"/>
              <w:right w:val="single" w:sz="4" w:space="0" w:color="333300"/>
            </w:tcBorders>
            <w:shd w:val="clear" w:color="auto" w:fill="auto"/>
            <w:hideMark/>
          </w:tcPr>
          <w:p w14:paraId="4A9C94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r w:rsidRPr="00F62A6F">
              <w:rPr>
                <w:rFonts w:ascii="Times New Roman" w:eastAsia="Times New Roman" w:hAnsi="Times New Roman" w:cs="Times New Roman"/>
                <w:sz w:val="20"/>
                <w:szCs w:val="20"/>
              </w:rPr>
              <w:br/>
              <w:t>Please precise the 'traffic'</w:t>
            </w:r>
          </w:p>
        </w:tc>
        <w:tc>
          <w:tcPr>
            <w:tcW w:w="2340" w:type="dxa"/>
            <w:tcBorders>
              <w:top w:val="nil"/>
              <w:left w:val="nil"/>
              <w:bottom w:val="single" w:sz="4" w:space="0" w:color="333300"/>
              <w:right w:val="single" w:sz="4" w:space="0" w:color="333300"/>
            </w:tcBorders>
          </w:tcPr>
          <w:p w14:paraId="48FCDBE7"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78D0170" w14:textId="77777777" w:rsidR="0010498B" w:rsidRPr="00F403A3" w:rsidRDefault="0010498B" w:rsidP="0010498B">
            <w:pPr>
              <w:suppressAutoHyphens/>
              <w:spacing w:after="0"/>
              <w:rPr>
                <w:rFonts w:ascii="Times New Roman" w:hAnsi="Times New Roman" w:cs="Times New Roman"/>
                <w:b/>
                <w:sz w:val="18"/>
                <w:szCs w:val="18"/>
              </w:rPr>
            </w:pPr>
          </w:p>
          <w:p w14:paraId="677CFB54"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C2B6F5" w14:textId="77777777" w:rsidR="0010498B" w:rsidRPr="00F403A3" w:rsidRDefault="0010498B" w:rsidP="0010498B">
            <w:pPr>
              <w:suppressAutoHyphens/>
              <w:spacing w:after="0"/>
              <w:rPr>
                <w:rFonts w:ascii="Times New Roman" w:hAnsi="Times New Roman" w:cs="Times New Roman"/>
                <w:bCs/>
                <w:sz w:val="18"/>
                <w:szCs w:val="18"/>
              </w:rPr>
            </w:pPr>
          </w:p>
          <w:p w14:paraId="3C343219" w14:textId="39A0D3DB"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10498B" w:rsidRPr="00CB07EB" w14:paraId="36917A32" w14:textId="765BBAA1" w:rsidTr="00CB07EB">
        <w:trPr>
          <w:trHeight w:val="1790"/>
        </w:trPr>
        <w:tc>
          <w:tcPr>
            <w:tcW w:w="720" w:type="dxa"/>
            <w:tcBorders>
              <w:top w:val="nil"/>
              <w:left w:val="single" w:sz="4" w:space="0" w:color="333300"/>
              <w:bottom w:val="single" w:sz="4" w:space="0" w:color="333300"/>
              <w:right w:val="single" w:sz="4" w:space="0" w:color="333300"/>
            </w:tcBorders>
            <w:shd w:val="clear" w:color="auto" w:fill="auto"/>
            <w:hideMark/>
          </w:tcPr>
          <w:p w14:paraId="7E6196B6"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6543</w:t>
            </w:r>
          </w:p>
        </w:tc>
        <w:tc>
          <w:tcPr>
            <w:tcW w:w="1260" w:type="dxa"/>
            <w:tcBorders>
              <w:top w:val="nil"/>
              <w:left w:val="nil"/>
              <w:bottom w:val="single" w:sz="4" w:space="0" w:color="333300"/>
              <w:right w:val="single" w:sz="4" w:space="0" w:color="333300"/>
            </w:tcBorders>
            <w:shd w:val="clear" w:color="auto" w:fill="auto"/>
            <w:hideMark/>
          </w:tcPr>
          <w:p w14:paraId="00DFBB42"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Patrice Nezou</w:t>
            </w:r>
          </w:p>
        </w:tc>
        <w:tc>
          <w:tcPr>
            <w:tcW w:w="1080" w:type="dxa"/>
            <w:tcBorders>
              <w:top w:val="nil"/>
              <w:left w:val="nil"/>
              <w:bottom w:val="single" w:sz="4" w:space="0" w:color="333300"/>
              <w:right w:val="single" w:sz="4" w:space="0" w:color="333300"/>
            </w:tcBorders>
            <w:shd w:val="clear" w:color="auto" w:fill="auto"/>
            <w:hideMark/>
          </w:tcPr>
          <w:p w14:paraId="221F7F4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D61EE3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297.62</w:t>
            </w:r>
          </w:p>
        </w:tc>
        <w:tc>
          <w:tcPr>
            <w:tcW w:w="3060" w:type="dxa"/>
            <w:tcBorders>
              <w:top w:val="nil"/>
              <w:left w:val="nil"/>
              <w:bottom w:val="single" w:sz="4" w:space="0" w:color="333300"/>
              <w:right w:val="single" w:sz="4" w:space="0" w:color="333300"/>
            </w:tcBorders>
            <w:shd w:val="clear" w:color="auto" w:fill="auto"/>
            <w:hideMark/>
          </w:tcPr>
          <w:p w14:paraId="20FD17F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w:t>
            </w:r>
            <w:r w:rsidRPr="00F62A6F">
              <w:rPr>
                <w:rFonts w:ascii="Times New Roman" w:eastAsia="Times New Roman" w:hAnsi="Times New Roman" w:cs="Times New Roman"/>
                <w:sz w:val="20"/>
                <w:szCs w:val="20"/>
              </w:rPr>
              <w:br/>
              <w:t>Comment: there is neither definition of the latency sensitive traffic nor mapping with TID and/or access queues to enable efficient management of latency sensitive data frames.</w:t>
            </w:r>
          </w:p>
        </w:tc>
        <w:tc>
          <w:tcPr>
            <w:tcW w:w="1710" w:type="dxa"/>
            <w:tcBorders>
              <w:top w:val="nil"/>
              <w:left w:val="nil"/>
              <w:bottom w:val="single" w:sz="4" w:space="0" w:color="333300"/>
              <w:right w:val="single" w:sz="4" w:space="0" w:color="333300"/>
            </w:tcBorders>
            <w:shd w:val="clear" w:color="auto" w:fill="auto"/>
            <w:hideMark/>
          </w:tcPr>
          <w:p w14:paraId="288CA48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55DE1BA6"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D786F9" w14:textId="77777777" w:rsidR="0010498B" w:rsidRPr="00F403A3" w:rsidRDefault="0010498B" w:rsidP="0010498B">
            <w:pPr>
              <w:suppressAutoHyphens/>
              <w:spacing w:after="0"/>
              <w:rPr>
                <w:rFonts w:ascii="Times New Roman" w:hAnsi="Times New Roman" w:cs="Times New Roman"/>
                <w:b/>
                <w:sz w:val="18"/>
                <w:szCs w:val="18"/>
              </w:rPr>
            </w:pPr>
          </w:p>
          <w:p w14:paraId="1B61C5DE"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10F08D19" w14:textId="77777777" w:rsidR="0010498B" w:rsidRPr="00F403A3" w:rsidRDefault="0010498B" w:rsidP="0010498B">
            <w:pPr>
              <w:suppressAutoHyphens/>
              <w:spacing w:after="0"/>
              <w:rPr>
                <w:rFonts w:ascii="Times New Roman" w:hAnsi="Times New Roman" w:cs="Times New Roman"/>
                <w:bCs/>
                <w:sz w:val="18"/>
                <w:szCs w:val="18"/>
              </w:rPr>
            </w:pPr>
          </w:p>
          <w:p w14:paraId="38139937" w14:textId="560B9610"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C453ED" w:rsidRPr="00CB07EB" w14:paraId="6131E118" w14:textId="77777777" w:rsidTr="00CB07EB">
        <w:trPr>
          <w:trHeight w:val="1790"/>
          <w:ins w:id="5" w:author="Duncan Ho" w:date="2022-02-07T11:18:00Z"/>
        </w:trPr>
        <w:tc>
          <w:tcPr>
            <w:tcW w:w="720" w:type="dxa"/>
            <w:tcBorders>
              <w:top w:val="nil"/>
              <w:left w:val="single" w:sz="4" w:space="0" w:color="333300"/>
              <w:bottom w:val="single" w:sz="4" w:space="0" w:color="333300"/>
              <w:right w:val="single" w:sz="4" w:space="0" w:color="333300"/>
            </w:tcBorders>
            <w:shd w:val="clear" w:color="auto" w:fill="auto"/>
          </w:tcPr>
          <w:p w14:paraId="68061DB2" w14:textId="2B77A541" w:rsidR="00C453ED" w:rsidRPr="00F62A6F" w:rsidRDefault="00C453ED" w:rsidP="0010498B">
            <w:pPr>
              <w:spacing w:after="0" w:line="240" w:lineRule="auto"/>
              <w:jc w:val="right"/>
              <w:rPr>
                <w:ins w:id="6" w:author="Duncan Ho" w:date="2022-02-07T11:18:00Z"/>
                <w:rFonts w:ascii="Times New Roman" w:eastAsia="Times New Roman" w:hAnsi="Times New Roman" w:cs="Times New Roman"/>
                <w:sz w:val="20"/>
                <w:szCs w:val="20"/>
              </w:rPr>
            </w:pPr>
            <w:ins w:id="7" w:author="Duncan Ho" w:date="2022-02-07T11:18:00Z">
              <w:r>
                <w:rPr>
                  <w:rFonts w:ascii="Times New Roman" w:eastAsia="Times New Roman" w:hAnsi="Times New Roman" w:cs="Times New Roman"/>
                  <w:sz w:val="20"/>
                  <w:szCs w:val="20"/>
                </w:rPr>
                <w:t>6780</w:t>
              </w:r>
            </w:ins>
          </w:p>
        </w:tc>
        <w:tc>
          <w:tcPr>
            <w:tcW w:w="1260" w:type="dxa"/>
            <w:tcBorders>
              <w:top w:val="nil"/>
              <w:left w:val="nil"/>
              <w:bottom w:val="single" w:sz="4" w:space="0" w:color="333300"/>
              <w:right w:val="single" w:sz="4" w:space="0" w:color="333300"/>
            </w:tcBorders>
            <w:shd w:val="clear" w:color="auto" w:fill="auto"/>
          </w:tcPr>
          <w:p w14:paraId="4DAE120D" w14:textId="6C6F0B6E" w:rsidR="00C453ED" w:rsidRPr="00F62A6F" w:rsidRDefault="00C453ED" w:rsidP="0010498B">
            <w:pPr>
              <w:spacing w:after="0" w:line="240" w:lineRule="auto"/>
              <w:rPr>
                <w:ins w:id="8" w:author="Duncan Ho" w:date="2022-02-07T11:18:00Z"/>
                <w:rFonts w:ascii="Times New Roman" w:eastAsia="Times New Roman" w:hAnsi="Times New Roman" w:cs="Times New Roman"/>
                <w:sz w:val="20"/>
                <w:szCs w:val="20"/>
              </w:rPr>
            </w:pPr>
            <w:ins w:id="9" w:author="Duncan Ho" w:date="2022-02-07T11:18:00Z">
              <w:r w:rsidRPr="00C453ED">
                <w:rPr>
                  <w:rFonts w:ascii="Times New Roman" w:eastAsia="Times New Roman" w:hAnsi="Times New Roman" w:cs="Times New Roman"/>
                  <w:sz w:val="20"/>
                  <w:szCs w:val="20"/>
                </w:rPr>
                <w:t>Romain GUIGNARD</w:t>
              </w:r>
            </w:ins>
          </w:p>
        </w:tc>
        <w:tc>
          <w:tcPr>
            <w:tcW w:w="1080" w:type="dxa"/>
            <w:tcBorders>
              <w:top w:val="nil"/>
              <w:left w:val="nil"/>
              <w:bottom w:val="single" w:sz="4" w:space="0" w:color="333300"/>
              <w:right w:val="single" w:sz="4" w:space="0" w:color="333300"/>
            </w:tcBorders>
            <w:shd w:val="clear" w:color="auto" w:fill="auto"/>
          </w:tcPr>
          <w:p w14:paraId="29F75524" w14:textId="02FBCB48" w:rsidR="00C453ED" w:rsidRPr="00F62A6F" w:rsidRDefault="00C453ED" w:rsidP="0010498B">
            <w:pPr>
              <w:spacing w:after="0" w:line="240" w:lineRule="auto"/>
              <w:rPr>
                <w:ins w:id="10" w:author="Duncan Ho" w:date="2022-02-07T11:18:00Z"/>
                <w:rFonts w:ascii="Times New Roman" w:eastAsia="Times New Roman" w:hAnsi="Times New Roman" w:cs="Times New Roman"/>
                <w:sz w:val="20"/>
                <w:szCs w:val="20"/>
              </w:rPr>
            </w:pPr>
            <w:ins w:id="11" w:author="Duncan Ho" w:date="2022-02-07T11:18:00Z">
              <w:r>
                <w:rPr>
                  <w:rFonts w:ascii="Times New Roman" w:eastAsia="Times New Roman" w:hAnsi="Times New Roman" w:cs="Times New Roman"/>
                  <w:sz w:val="20"/>
                  <w:szCs w:val="20"/>
                </w:rPr>
                <w:t>35.6.1</w:t>
              </w:r>
            </w:ins>
          </w:p>
        </w:tc>
        <w:tc>
          <w:tcPr>
            <w:tcW w:w="990" w:type="dxa"/>
            <w:tcBorders>
              <w:top w:val="nil"/>
              <w:left w:val="nil"/>
              <w:bottom w:val="single" w:sz="4" w:space="0" w:color="333300"/>
              <w:right w:val="single" w:sz="4" w:space="0" w:color="333300"/>
            </w:tcBorders>
            <w:shd w:val="clear" w:color="auto" w:fill="auto"/>
          </w:tcPr>
          <w:p w14:paraId="108A0672" w14:textId="719B861C" w:rsidR="00C453ED" w:rsidRPr="00F62A6F" w:rsidRDefault="00C453ED" w:rsidP="0010498B">
            <w:pPr>
              <w:spacing w:after="0" w:line="240" w:lineRule="auto"/>
              <w:rPr>
                <w:ins w:id="12" w:author="Duncan Ho" w:date="2022-02-07T11:18:00Z"/>
                <w:rFonts w:ascii="Times New Roman" w:eastAsia="Times New Roman" w:hAnsi="Times New Roman" w:cs="Times New Roman"/>
                <w:sz w:val="20"/>
                <w:szCs w:val="20"/>
              </w:rPr>
            </w:pPr>
            <w:ins w:id="13" w:author="Duncan Ho" w:date="2022-02-07T11:19:00Z">
              <w:r>
                <w:rPr>
                  <w:rFonts w:ascii="Times New Roman" w:eastAsia="Times New Roman" w:hAnsi="Times New Roman" w:cs="Times New Roman"/>
                  <w:sz w:val="20"/>
                  <w:szCs w:val="20"/>
                </w:rPr>
                <w:t>297.60</w:t>
              </w:r>
            </w:ins>
          </w:p>
        </w:tc>
        <w:tc>
          <w:tcPr>
            <w:tcW w:w="3060" w:type="dxa"/>
            <w:tcBorders>
              <w:top w:val="nil"/>
              <w:left w:val="nil"/>
              <w:bottom w:val="single" w:sz="4" w:space="0" w:color="333300"/>
              <w:right w:val="single" w:sz="4" w:space="0" w:color="333300"/>
            </w:tcBorders>
            <w:shd w:val="clear" w:color="auto" w:fill="auto"/>
          </w:tcPr>
          <w:p w14:paraId="1A25F804" w14:textId="61C841C9" w:rsidR="00C453ED" w:rsidRPr="00C453ED" w:rsidRDefault="00C453ED">
            <w:pPr>
              <w:rPr>
                <w:ins w:id="14" w:author="Duncan Ho" w:date="2022-02-07T11:18:00Z"/>
                <w:rFonts w:ascii="Times New Roman" w:eastAsia="Times New Roman" w:hAnsi="Times New Roman" w:cs="Times New Roman"/>
                <w:sz w:val="20"/>
                <w:szCs w:val="20"/>
              </w:rPr>
              <w:pPrChange w:id="15" w:author="Duncan Ho" w:date="2022-02-07T11:19:00Z">
                <w:pPr>
                  <w:spacing w:after="0" w:line="240" w:lineRule="auto"/>
                </w:pPr>
              </w:pPrChange>
            </w:pPr>
            <w:ins w:id="16" w:author="Duncan Ho" w:date="2022-02-07T11:19:00Z">
              <w:r w:rsidRPr="00C453ED">
                <w:rPr>
                  <w:rFonts w:ascii="Times New Roman" w:eastAsia="Times New Roman" w:hAnsi="Times New Roman" w:cs="Times New Roman"/>
                  <w:sz w:val="20"/>
                  <w:szCs w:val="20"/>
                </w:rPr>
                <w:t>restricted TWT is for latnecy sensitive traffic but the current document does not specify clearly what is a low latency traffic.</w:t>
              </w:r>
            </w:ins>
          </w:p>
        </w:tc>
        <w:tc>
          <w:tcPr>
            <w:tcW w:w="1710" w:type="dxa"/>
            <w:tcBorders>
              <w:top w:val="nil"/>
              <w:left w:val="nil"/>
              <w:bottom w:val="single" w:sz="4" w:space="0" w:color="333300"/>
              <w:right w:val="single" w:sz="4" w:space="0" w:color="333300"/>
            </w:tcBorders>
            <w:shd w:val="clear" w:color="auto" w:fill="auto"/>
          </w:tcPr>
          <w:p w14:paraId="3DA8788F" w14:textId="7B9E51CC" w:rsidR="00C453ED" w:rsidRPr="00C453ED" w:rsidRDefault="00C453ED">
            <w:pPr>
              <w:rPr>
                <w:ins w:id="17" w:author="Duncan Ho" w:date="2022-02-07T11:18:00Z"/>
                <w:rFonts w:ascii="Times New Roman" w:eastAsia="Times New Roman" w:hAnsi="Times New Roman" w:cs="Times New Roman"/>
                <w:sz w:val="20"/>
                <w:szCs w:val="20"/>
              </w:rPr>
              <w:pPrChange w:id="18" w:author="Duncan Ho" w:date="2022-02-07T11:19:00Z">
                <w:pPr>
                  <w:spacing w:after="0" w:line="240" w:lineRule="auto"/>
                </w:pPr>
              </w:pPrChange>
            </w:pPr>
            <w:ins w:id="19" w:author="Duncan Ho" w:date="2022-02-07T11:19:00Z">
              <w:r w:rsidRPr="00C453ED">
                <w:rPr>
                  <w:rFonts w:ascii="Times New Roman" w:eastAsia="Times New Roman" w:hAnsi="Times New Roman" w:cs="Times New Roman"/>
                  <w:sz w:val="20"/>
                  <w:szCs w:val="20"/>
                </w:rPr>
                <w:t>Please define the requirement of a low latency traffic or a mean to define it.</w:t>
              </w:r>
            </w:ins>
          </w:p>
        </w:tc>
        <w:tc>
          <w:tcPr>
            <w:tcW w:w="2340" w:type="dxa"/>
            <w:tcBorders>
              <w:top w:val="nil"/>
              <w:left w:val="nil"/>
              <w:bottom w:val="single" w:sz="4" w:space="0" w:color="333300"/>
              <w:right w:val="single" w:sz="4" w:space="0" w:color="333300"/>
            </w:tcBorders>
          </w:tcPr>
          <w:p w14:paraId="1B7852D6" w14:textId="77777777" w:rsidR="00555D7F" w:rsidRDefault="00555D7F" w:rsidP="00555D7F">
            <w:pPr>
              <w:spacing w:after="0" w:line="240" w:lineRule="auto"/>
              <w:rPr>
                <w:ins w:id="20" w:author="Duncan Ho" w:date="2022-02-07T11:22:00Z"/>
                <w:rFonts w:ascii="Times New Roman" w:eastAsia="Times New Roman" w:hAnsi="Times New Roman" w:cs="Times New Roman"/>
                <w:sz w:val="20"/>
                <w:szCs w:val="20"/>
              </w:rPr>
            </w:pPr>
            <w:ins w:id="21" w:author="Duncan Ho" w:date="2022-02-07T11:22:00Z">
              <w:r w:rsidRPr="00765238">
                <w:rPr>
                  <w:rFonts w:ascii="Times New Roman" w:eastAsia="Times New Roman" w:hAnsi="Times New Roman" w:cs="Times New Roman"/>
                  <w:b/>
                  <w:bCs/>
                  <w:sz w:val="20"/>
                  <w:szCs w:val="20"/>
                </w:rPr>
                <w:t>Rejected</w:t>
              </w:r>
            </w:ins>
          </w:p>
          <w:p w14:paraId="720EA6E4" w14:textId="77777777" w:rsidR="00555D7F" w:rsidRDefault="00555D7F" w:rsidP="00555D7F">
            <w:pPr>
              <w:spacing w:after="0" w:line="240" w:lineRule="auto"/>
              <w:rPr>
                <w:ins w:id="22" w:author="Duncan Ho" w:date="2022-02-07T11:22:00Z"/>
                <w:rFonts w:ascii="Times New Roman" w:eastAsia="Times New Roman" w:hAnsi="Times New Roman" w:cs="Times New Roman"/>
                <w:sz w:val="20"/>
                <w:szCs w:val="20"/>
              </w:rPr>
            </w:pPr>
          </w:p>
          <w:p w14:paraId="0325EE41" w14:textId="62899394" w:rsidR="00C453ED" w:rsidRPr="00F403A3" w:rsidRDefault="00555D7F" w:rsidP="00555D7F">
            <w:pPr>
              <w:suppressAutoHyphens/>
              <w:spacing w:after="0"/>
              <w:rPr>
                <w:ins w:id="23" w:author="Duncan Ho" w:date="2022-02-07T11:18:00Z"/>
                <w:rFonts w:ascii="Times New Roman" w:hAnsi="Times New Roman" w:cs="Times New Roman"/>
                <w:b/>
                <w:sz w:val="18"/>
                <w:szCs w:val="18"/>
              </w:rPr>
            </w:pPr>
            <w:ins w:id="24" w:author="Duncan Ho" w:date="2022-02-07T11:23:00Z">
              <w:r>
                <w:rPr>
                  <w:rFonts w:ascii="Times New Roman" w:eastAsia="Times New Roman" w:hAnsi="Times New Roman" w:cs="Times New Roman"/>
                  <w:sz w:val="20"/>
                  <w:szCs w:val="20"/>
                </w:rPr>
                <w:t>The definition of low latency traffic is not needed</w:t>
              </w:r>
            </w:ins>
            <w:ins w:id="25" w:author="Duncan Ho" w:date="2022-02-07T11:22:00Z">
              <w:r w:rsidRPr="001424DA">
                <w:rPr>
                  <w:rFonts w:ascii="Times New Roman" w:eastAsia="Times New Roman" w:hAnsi="Times New Roman" w:cs="Times New Roman"/>
                  <w:sz w:val="20"/>
                  <w:szCs w:val="20"/>
                </w:rPr>
                <w:t>.</w:t>
              </w:r>
            </w:ins>
            <w:ins w:id="26" w:author="Duncan Ho" w:date="2022-02-07T11:23:00Z">
              <w:r w:rsidR="00E57F5C">
                <w:rPr>
                  <w:rFonts w:ascii="Times New Roman" w:eastAsia="Times New Roman" w:hAnsi="Times New Roman" w:cs="Times New Roman"/>
                  <w:sz w:val="20"/>
                  <w:szCs w:val="20"/>
                </w:rPr>
                <w:t xml:space="preserve"> However, this CR added mo</w:t>
              </w:r>
            </w:ins>
            <w:ins w:id="27" w:author="Duncan Ho" w:date="2022-02-07T11:24:00Z">
              <w:r w:rsidR="00E57F5C">
                <w:rPr>
                  <w:rFonts w:ascii="Times New Roman" w:eastAsia="Times New Roman" w:hAnsi="Times New Roman" w:cs="Times New Roman"/>
                  <w:sz w:val="20"/>
                  <w:szCs w:val="20"/>
                </w:rPr>
                <w:t>re text in the section to clarify how to identify low-lat traffic.</w:t>
              </w:r>
            </w:ins>
          </w:p>
        </w:tc>
      </w:tr>
      <w:tr w:rsidR="00C453ED" w:rsidRPr="00CB07EB" w14:paraId="331BFC58" w14:textId="77777777" w:rsidTr="00330D6C">
        <w:trPr>
          <w:trHeight w:val="350"/>
          <w:ins w:id="28" w:author="Duncan Ho" w:date="2022-02-07T11:21:00Z"/>
        </w:trPr>
        <w:tc>
          <w:tcPr>
            <w:tcW w:w="720" w:type="dxa"/>
            <w:tcBorders>
              <w:top w:val="nil"/>
              <w:left w:val="single" w:sz="4" w:space="0" w:color="333300"/>
              <w:bottom w:val="single" w:sz="4" w:space="0" w:color="333300"/>
              <w:right w:val="single" w:sz="4" w:space="0" w:color="333300"/>
            </w:tcBorders>
            <w:shd w:val="clear" w:color="auto" w:fill="auto"/>
          </w:tcPr>
          <w:p w14:paraId="6EF148EF" w14:textId="5C5F66B8" w:rsidR="00C453ED" w:rsidRDefault="00C453ED" w:rsidP="0010498B">
            <w:pPr>
              <w:spacing w:after="0" w:line="240" w:lineRule="auto"/>
              <w:jc w:val="right"/>
              <w:rPr>
                <w:ins w:id="29" w:author="Duncan Ho" w:date="2022-02-07T11:21:00Z"/>
                <w:rFonts w:ascii="Times New Roman" w:eastAsia="Times New Roman" w:hAnsi="Times New Roman" w:cs="Times New Roman"/>
                <w:sz w:val="20"/>
                <w:szCs w:val="20"/>
              </w:rPr>
            </w:pPr>
            <w:ins w:id="30" w:author="Duncan Ho" w:date="2022-02-07T11:21:00Z">
              <w:r>
                <w:rPr>
                  <w:rFonts w:ascii="Times New Roman" w:eastAsia="Times New Roman" w:hAnsi="Times New Roman" w:cs="Times New Roman"/>
                  <w:sz w:val="20"/>
                  <w:szCs w:val="20"/>
                </w:rPr>
                <w:t>7084</w:t>
              </w:r>
            </w:ins>
          </w:p>
        </w:tc>
        <w:tc>
          <w:tcPr>
            <w:tcW w:w="1260" w:type="dxa"/>
            <w:tcBorders>
              <w:top w:val="nil"/>
              <w:left w:val="nil"/>
              <w:bottom w:val="single" w:sz="4" w:space="0" w:color="333300"/>
              <w:right w:val="single" w:sz="4" w:space="0" w:color="333300"/>
            </w:tcBorders>
            <w:shd w:val="clear" w:color="auto" w:fill="auto"/>
          </w:tcPr>
          <w:p w14:paraId="3987DCB4" w14:textId="1EE3540C" w:rsidR="00C453ED" w:rsidRPr="00C453ED" w:rsidRDefault="00C453ED">
            <w:pPr>
              <w:rPr>
                <w:ins w:id="31" w:author="Duncan Ho" w:date="2022-02-07T11:21:00Z"/>
                <w:rFonts w:ascii="Times New Roman" w:eastAsia="Times New Roman" w:hAnsi="Times New Roman" w:cs="Times New Roman"/>
                <w:sz w:val="20"/>
                <w:szCs w:val="20"/>
              </w:rPr>
              <w:pPrChange w:id="32" w:author="Duncan Ho" w:date="2022-02-07T11:21:00Z">
                <w:pPr>
                  <w:spacing w:after="0" w:line="240" w:lineRule="auto"/>
                </w:pPr>
              </w:pPrChange>
            </w:pPr>
            <w:ins w:id="33" w:author="Duncan Ho" w:date="2022-02-07T11:21:00Z">
              <w:r w:rsidRPr="00C453ED">
                <w:rPr>
                  <w:rFonts w:ascii="Times New Roman" w:eastAsia="Times New Roman" w:hAnsi="Times New Roman" w:cs="Times New Roman"/>
                  <w:sz w:val="20"/>
                  <w:szCs w:val="20"/>
                </w:rPr>
                <w:t>Sigurd Schelstraete</w:t>
              </w:r>
            </w:ins>
          </w:p>
        </w:tc>
        <w:tc>
          <w:tcPr>
            <w:tcW w:w="1080" w:type="dxa"/>
            <w:tcBorders>
              <w:top w:val="nil"/>
              <w:left w:val="nil"/>
              <w:bottom w:val="single" w:sz="4" w:space="0" w:color="333300"/>
              <w:right w:val="single" w:sz="4" w:space="0" w:color="333300"/>
            </w:tcBorders>
            <w:shd w:val="clear" w:color="auto" w:fill="auto"/>
          </w:tcPr>
          <w:p w14:paraId="2C2AC42D" w14:textId="3152CDDE" w:rsidR="00C453ED" w:rsidRDefault="00C453ED" w:rsidP="0010498B">
            <w:pPr>
              <w:spacing w:after="0" w:line="240" w:lineRule="auto"/>
              <w:rPr>
                <w:ins w:id="34" w:author="Duncan Ho" w:date="2022-02-07T11:21:00Z"/>
                <w:rFonts w:ascii="Times New Roman" w:eastAsia="Times New Roman" w:hAnsi="Times New Roman" w:cs="Times New Roman"/>
                <w:sz w:val="20"/>
                <w:szCs w:val="20"/>
              </w:rPr>
            </w:pPr>
            <w:ins w:id="35" w:author="Duncan Ho" w:date="2022-02-07T11:21:00Z">
              <w:r>
                <w:rPr>
                  <w:rFonts w:ascii="Times New Roman" w:eastAsia="Times New Roman" w:hAnsi="Times New Roman" w:cs="Times New Roman"/>
                  <w:sz w:val="20"/>
                  <w:szCs w:val="20"/>
                </w:rPr>
                <w:t>35.6.1</w:t>
              </w:r>
            </w:ins>
          </w:p>
        </w:tc>
        <w:tc>
          <w:tcPr>
            <w:tcW w:w="990" w:type="dxa"/>
            <w:tcBorders>
              <w:top w:val="nil"/>
              <w:left w:val="nil"/>
              <w:bottom w:val="single" w:sz="4" w:space="0" w:color="333300"/>
              <w:right w:val="single" w:sz="4" w:space="0" w:color="333300"/>
            </w:tcBorders>
            <w:shd w:val="clear" w:color="auto" w:fill="auto"/>
          </w:tcPr>
          <w:p w14:paraId="7FB4C391" w14:textId="3A9AA688" w:rsidR="00C453ED" w:rsidRDefault="00C453ED" w:rsidP="0010498B">
            <w:pPr>
              <w:spacing w:after="0" w:line="240" w:lineRule="auto"/>
              <w:rPr>
                <w:ins w:id="36" w:author="Duncan Ho" w:date="2022-02-07T11:21:00Z"/>
                <w:rFonts w:ascii="Times New Roman" w:eastAsia="Times New Roman" w:hAnsi="Times New Roman" w:cs="Times New Roman"/>
                <w:sz w:val="20"/>
                <w:szCs w:val="20"/>
              </w:rPr>
            </w:pPr>
            <w:ins w:id="37" w:author="Duncan Ho" w:date="2022-02-07T11:21:00Z">
              <w:r>
                <w:rPr>
                  <w:rFonts w:ascii="Times New Roman" w:eastAsia="Times New Roman" w:hAnsi="Times New Roman" w:cs="Times New Roman"/>
                  <w:sz w:val="20"/>
                  <w:szCs w:val="20"/>
                </w:rPr>
                <w:t>298.25</w:t>
              </w:r>
            </w:ins>
          </w:p>
        </w:tc>
        <w:tc>
          <w:tcPr>
            <w:tcW w:w="3060" w:type="dxa"/>
            <w:tcBorders>
              <w:top w:val="nil"/>
              <w:left w:val="nil"/>
              <w:bottom w:val="single" w:sz="4" w:space="0" w:color="333300"/>
              <w:right w:val="single" w:sz="4" w:space="0" w:color="333300"/>
            </w:tcBorders>
            <w:shd w:val="clear" w:color="auto" w:fill="auto"/>
          </w:tcPr>
          <w:p w14:paraId="54BF8DFB" w14:textId="4AD6E96F" w:rsidR="00C453ED" w:rsidRDefault="00C453ED" w:rsidP="0010498B">
            <w:pPr>
              <w:spacing w:after="0" w:line="240" w:lineRule="auto"/>
              <w:rPr>
                <w:ins w:id="38" w:author="Duncan Ho" w:date="2022-02-07T11:21:00Z"/>
                <w:rFonts w:ascii="Times New Roman" w:eastAsia="Times New Roman" w:hAnsi="Times New Roman" w:cs="Times New Roman"/>
                <w:sz w:val="20"/>
                <w:szCs w:val="20"/>
              </w:rPr>
            </w:pPr>
            <w:ins w:id="39" w:author="Duncan Ho" w:date="2022-02-07T11:21:00Z">
              <w:r w:rsidRPr="00C453ED">
                <w:rPr>
                  <w:rFonts w:ascii="Times New Roman" w:eastAsia="Times New Roman" w:hAnsi="Times New Roman" w:cs="Times New Roman"/>
                  <w:sz w:val="20"/>
                  <w:szCs w:val="20"/>
                </w:rPr>
                <w:t>"This subclause defines a mechanism that differentiates latency sensitive traffic from other types of traffic.". Actually it doesn't, but hopefully it will ...</w:t>
              </w:r>
            </w:ins>
          </w:p>
        </w:tc>
        <w:tc>
          <w:tcPr>
            <w:tcW w:w="1710" w:type="dxa"/>
            <w:tcBorders>
              <w:top w:val="nil"/>
              <w:left w:val="nil"/>
              <w:bottom w:val="single" w:sz="4" w:space="0" w:color="333300"/>
              <w:right w:val="single" w:sz="4" w:space="0" w:color="333300"/>
            </w:tcBorders>
            <w:shd w:val="clear" w:color="auto" w:fill="auto"/>
          </w:tcPr>
          <w:p w14:paraId="53B6BD36" w14:textId="0329B0F4" w:rsidR="00C453ED" w:rsidRPr="00C453ED" w:rsidRDefault="00C453ED">
            <w:pPr>
              <w:rPr>
                <w:ins w:id="40" w:author="Duncan Ho" w:date="2022-02-07T11:21:00Z"/>
                <w:rFonts w:ascii="Times New Roman" w:eastAsia="Times New Roman" w:hAnsi="Times New Roman" w:cs="Times New Roman"/>
                <w:sz w:val="20"/>
                <w:szCs w:val="20"/>
              </w:rPr>
              <w:pPrChange w:id="41" w:author="Duncan Ho" w:date="2022-02-07T11:22:00Z">
                <w:pPr>
                  <w:spacing w:after="0" w:line="240" w:lineRule="auto"/>
                </w:pPr>
              </w:pPrChange>
            </w:pPr>
            <w:ins w:id="42" w:author="Duncan Ho" w:date="2022-02-07T11:21:00Z">
              <w:r w:rsidRPr="00C453ED">
                <w:rPr>
                  <w:rFonts w:ascii="Times New Roman" w:eastAsia="Times New Roman" w:hAnsi="Times New Roman" w:cs="Times New Roman"/>
                  <w:sz w:val="20"/>
                  <w:szCs w:val="20"/>
                </w:rPr>
                <w:t>Complete section 35.6.2.1</w:t>
              </w:r>
            </w:ins>
          </w:p>
        </w:tc>
        <w:tc>
          <w:tcPr>
            <w:tcW w:w="2340" w:type="dxa"/>
            <w:tcBorders>
              <w:top w:val="nil"/>
              <w:left w:val="nil"/>
              <w:bottom w:val="single" w:sz="4" w:space="0" w:color="333300"/>
              <w:right w:val="single" w:sz="4" w:space="0" w:color="333300"/>
            </w:tcBorders>
          </w:tcPr>
          <w:p w14:paraId="675F0185" w14:textId="77777777" w:rsidR="00C453ED" w:rsidRPr="00F403A3" w:rsidRDefault="00C453ED" w:rsidP="00C453ED">
            <w:pPr>
              <w:suppressAutoHyphens/>
              <w:spacing w:after="0"/>
              <w:rPr>
                <w:ins w:id="43" w:author="Duncan Ho" w:date="2022-02-07T11:22:00Z"/>
                <w:rFonts w:ascii="Times New Roman" w:hAnsi="Times New Roman" w:cs="Times New Roman"/>
                <w:b/>
                <w:sz w:val="18"/>
                <w:szCs w:val="18"/>
              </w:rPr>
            </w:pPr>
            <w:ins w:id="44" w:author="Duncan Ho" w:date="2022-02-07T11:22:00Z">
              <w:r w:rsidRPr="00F403A3">
                <w:rPr>
                  <w:rFonts w:ascii="Times New Roman" w:hAnsi="Times New Roman" w:cs="Times New Roman"/>
                  <w:b/>
                  <w:sz w:val="18"/>
                  <w:szCs w:val="18"/>
                </w:rPr>
                <w:t>Revised</w:t>
              </w:r>
            </w:ins>
          </w:p>
          <w:p w14:paraId="42CA4467" w14:textId="77777777" w:rsidR="00C453ED" w:rsidRPr="00F403A3" w:rsidRDefault="00C453ED" w:rsidP="00C453ED">
            <w:pPr>
              <w:suppressAutoHyphens/>
              <w:spacing w:after="0"/>
              <w:rPr>
                <w:ins w:id="45" w:author="Duncan Ho" w:date="2022-02-07T11:22:00Z"/>
                <w:rFonts w:ascii="Times New Roman" w:hAnsi="Times New Roman" w:cs="Times New Roman"/>
                <w:b/>
                <w:sz w:val="18"/>
                <w:szCs w:val="18"/>
              </w:rPr>
            </w:pPr>
          </w:p>
          <w:p w14:paraId="64AEF6BC" w14:textId="77777777" w:rsidR="00C453ED" w:rsidRPr="00F403A3" w:rsidRDefault="00C453ED" w:rsidP="00C453ED">
            <w:pPr>
              <w:suppressAutoHyphens/>
              <w:spacing w:after="0"/>
              <w:rPr>
                <w:ins w:id="46" w:author="Duncan Ho" w:date="2022-02-07T11:22:00Z"/>
                <w:rFonts w:ascii="Times New Roman" w:hAnsi="Times New Roman" w:cs="Times New Roman"/>
                <w:bCs/>
                <w:sz w:val="18"/>
                <w:szCs w:val="18"/>
              </w:rPr>
            </w:pPr>
            <w:ins w:id="47" w:author="Duncan Ho" w:date="2022-02-07T11:22:00Z">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ins>
          </w:p>
          <w:p w14:paraId="273C89E7" w14:textId="77777777" w:rsidR="00C453ED" w:rsidRPr="00F403A3" w:rsidRDefault="00C453ED" w:rsidP="00C453ED">
            <w:pPr>
              <w:suppressAutoHyphens/>
              <w:spacing w:after="0"/>
              <w:rPr>
                <w:ins w:id="48" w:author="Duncan Ho" w:date="2022-02-07T11:22:00Z"/>
                <w:rFonts w:ascii="Times New Roman" w:hAnsi="Times New Roman" w:cs="Times New Roman"/>
                <w:bCs/>
                <w:sz w:val="18"/>
                <w:szCs w:val="18"/>
              </w:rPr>
            </w:pPr>
          </w:p>
          <w:p w14:paraId="24859118" w14:textId="6177BF81" w:rsidR="00C453ED" w:rsidRPr="00F403A3" w:rsidRDefault="00C453ED" w:rsidP="00C453ED">
            <w:pPr>
              <w:suppressAutoHyphens/>
              <w:spacing w:after="0"/>
              <w:rPr>
                <w:ins w:id="49" w:author="Duncan Ho" w:date="2022-02-07T11:21:00Z"/>
                <w:rFonts w:ascii="Times New Roman" w:hAnsi="Times New Roman" w:cs="Times New Roman"/>
                <w:b/>
                <w:sz w:val="18"/>
                <w:szCs w:val="18"/>
              </w:rPr>
            </w:pPr>
            <w:ins w:id="50" w:author="Duncan Ho" w:date="2022-02-07T11:22:00Z">
              <w:r w:rsidRPr="00F403A3">
                <w:rPr>
                  <w:rFonts w:ascii="Times New Roman" w:hAnsi="Times New Roman" w:cs="Times New Roman"/>
                  <w:b/>
                  <w:sz w:val="18"/>
                  <w:szCs w:val="18"/>
                </w:rPr>
                <w:lastRenderedPageBreak/>
                <w:t xml:space="preserve">TGbe editor, please make changes as shown in doc </w:t>
              </w:r>
            </w:ins>
            <w:r w:rsidR="00953709">
              <w:rPr>
                <w:rFonts w:ascii="Times New Roman" w:hAnsi="Times New Roman" w:cs="Times New Roman"/>
                <w:b/>
                <w:sz w:val="18"/>
                <w:szCs w:val="18"/>
              </w:rPr>
              <w:t>11-21/1902r2</w:t>
            </w:r>
          </w:p>
        </w:tc>
      </w:tr>
      <w:tr w:rsidR="00F62A6F" w:rsidRPr="001424DA" w14:paraId="4A46192E" w14:textId="62E9AE04" w:rsidTr="00CB07EB">
        <w:trPr>
          <w:trHeight w:val="458"/>
        </w:trPr>
        <w:tc>
          <w:tcPr>
            <w:tcW w:w="720" w:type="dxa"/>
            <w:tcBorders>
              <w:top w:val="nil"/>
              <w:left w:val="single" w:sz="4" w:space="0" w:color="333300"/>
              <w:bottom w:val="single" w:sz="4" w:space="0" w:color="333300"/>
              <w:right w:val="single" w:sz="4" w:space="0" w:color="333300"/>
            </w:tcBorders>
            <w:shd w:val="clear" w:color="auto" w:fill="auto"/>
            <w:hideMark/>
          </w:tcPr>
          <w:p w14:paraId="06099E81"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lastRenderedPageBreak/>
              <w:t>7431</w:t>
            </w:r>
          </w:p>
        </w:tc>
        <w:tc>
          <w:tcPr>
            <w:tcW w:w="1260" w:type="dxa"/>
            <w:tcBorders>
              <w:top w:val="nil"/>
              <w:left w:val="nil"/>
              <w:bottom w:val="single" w:sz="4" w:space="0" w:color="333300"/>
              <w:right w:val="single" w:sz="4" w:space="0" w:color="333300"/>
            </w:tcBorders>
            <w:shd w:val="clear" w:color="auto" w:fill="auto"/>
            <w:hideMark/>
          </w:tcPr>
          <w:p w14:paraId="3A127DDA"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SunHee Baek</w:t>
            </w:r>
          </w:p>
        </w:tc>
        <w:tc>
          <w:tcPr>
            <w:tcW w:w="1080" w:type="dxa"/>
            <w:tcBorders>
              <w:top w:val="nil"/>
              <w:left w:val="nil"/>
              <w:bottom w:val="single" w:sz="4" w:space="0" w:color="333300"/>
              <w:right w:val="single" w:sz="4" w:space="0" w:color="333300"/>
            </w:tcBorders>
            <w:shd w:val="clear" w:color="auto" w:fill="auto"/>
            <w:hideMark/>
          </w:tcPr>
          <w:p w14:paraId="7272D6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9C098D"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0F273546"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During restricted TWT, latency sensitive traffic is shared between AP and STA. There is needed to define a term to call latency sensitive traffic such as low latency data (LLD).</w:t>
            </w:r>
          </w:p>
        </w:tc>
        <w:tc>
          <w:tcPr>
            <w:tcW w:w="1710" w:type="dxa"/>
            <w:tcBorders>
              <w:top w:val="nil"/>
              <w:left w:val="nil"/>
              <w:bottom w:val="single" w:sz="4" w:space="0" w:color="333300"/>
              <w:right w:val="single" w:sz="4" w:space="0" w:color="333300"/>
            </w:tcBorders>
            <w:shd w:val="clear" w:color="auto" w:fill="auto"/>
            <w:hideMark/>
          </w:tcPr>
          <w:p w14:paraId="6E338A1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4F288A"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BD64C97" w14:textId="77777777" w:rsidR="00765238" w:rsidRDefault="00765238" w:rsidP="00F62A6F">
            <w:pPr>
              <w:spacing w:after="0" w:line="240" w:lineRule="auto"/>
              <w:rPr>
                <w:rFonts w:ascii="Times New Roman" w:eastAsia="Times New Roman" w:hAnsi="Times New Roman" w:cs="Times New Roman"/>
                <w:sz w:val="20"/>
                <w:szCs w:val="20"/>
              </w:rPr>
            </w:pPr>
          </w:p>
          <w:p w14:paraId="39C5C3E4" w14:textId="4BD314EB" w:rsidR="00F62A6F" w:rsidRPr="001424DA"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Not clear why the term is needed and how to use the term.</w:t>
            </w:r>
          </w:p>
        </w:tc>
      </w:tr>
      <w:tr w:rsidR="00F62A6F" w:rsidRPr="00CB07EB" w14:paraId="0E73D830" w14:textId="72F8E601" w:rsidTr="00CB07EB">
        <w:trPr>
          <w:trHeight w:val="1898"/>
        </w:trPr>
        <w:tc>
          <w:tcPr>
            <w:tcW w:w="720" w:type="dxa"/>
            <w:tcBorders>
              <w:top w:val="nil"/>
              <w:left w:val="single" w:sz="4" w:space="0" w:color="333300"/>
              <w:bottom w:val="single" w:sz="4" w:space="0" w:color="333300"/>
              <w:right w:val="single" w:sz="4" w:space="0" w:color="333300"/>
            </w:tcBorders>
            <w:shd w:val="clear" w:color="auto" w:fill="auto"/>
            <w:hideMark/>
          </w:tcPr>
          <w:p w14:paraId="7E40DEC9"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7432</w:t>
            </w:r>
          </w:p>
        </w:tc>
        <w:tc>
          <w:tcPr>
            <w:tcW w:w="1260" w:type="dxa"/>
            <w:tcBorders>
              <w:top w:val="nil"/>
              <w:left w:val="nil"/>
              <w:bottom w:val="single" w:sz="4" w:space="0" w:color="333300"/>
              <w:right w:val="single" w:sz="4" w:space="0" w:color="333300"/>
            </w:tcBorders>
            <w:shd w:val="clear" w:color="auto" w:fill="auto"/>
            <w:hideMark/>
          </w:tcPr>
          <w:p w14:paraId="19AFC680"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SunHee Baek</w:t>
            </w:r>
          </w:p>
        </w:tc>
        <w:tc>
          <w:tcPr>
            <w:tcW w:w="1080" w:type="dxa"/>
            <w:tcBorders>
              <w:top w:val="nil"/>
              <w:left w:val="nil"/>
              <w:bottom w:val="single" w:sz="4" w:space="0" w:color="333300"/>
              <w:right w:val="single" w:sz="4" w:space="0" w:color="333300"/>
            </w:tcBorders>
            <w:shd w:val="clear" w:color="auto" w:fill="auto"/>
            <w:hideMark/>
          </w:tcPr>
          <w:p w14:paraId="075ECB2F"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AA583C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1ABCF12A"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AP cannot recognize the total transmitting amount of latency sensitive traffic although TSPEC can deliver the type of the traffic. For AP to assign the restricted TWT SP to Low Latency STA, we need a way to indicate the total amount from the STA to AP. By defining it (e.g., like BSR) for LLD, it would be helpuful to AP in allocating restricted TWT SP.</w:t>
            </w:r>
          </w:p>
        </w:tc>
        <w:tc>
          <w:tcPr>
            <w:tcW w:w="1710" w:type="dxa"/>
            <w:tcBorders>
              <w:top w:val="nil"/>
              <w:left w:val="nil"/>
              <w:bottom w:val="single" w:sz="4" w:space="0" w:color="333300"/>
              <w:right w:val="single" w:sz="4" w:space="0" w:color="333300"/>
            </w:tcBorders>
            <w:shd w:val="clear" w:color="auto" w:fill="auto"/>
            <w:hideMark/>
          </w:tcPr>
          <w:p w14:paraId="5D7C8E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B50A378"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5A075ED" w14:textId="77777777" w:rsidR="00765238" w:rsidRDefault="00765238" w:rsidP="00F62A6F">
            <w:pPr>
              <w:spacing w:after="0" w:line="240" w:lineRule="auto"/>
              <w:rPr>
                <w:rFonts w:ascii="Times New Roman" w:eastAsia="Times New Roman" w:hAnsi="Times New Roman" w:cs="Times New Roman"/>
                <w:sz w:val="20"/>
                <w:szCs w:val="20"/>
              </w:rPr>
            </w:pPr>
          </w:p>
          <w:p w14:paraId="519CAEF2" w14:textId="0F9C2E14" w:rsidR="00F62A6F" w:rsidRPr="00F442C7"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BSR can be reported per TID, which identifies the latency sensitive traffic flow.</w:t>
            </w:r>
          </w:p>
        </w:tc>
      </w:tr>
      <w:tr w:rsidR="0010498B" w:rsidRPr="00CB07EB" w14:paraId="1B54E612" w14:textId="02F05A0D"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0D395D71"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7469</w:t>
            </w:r>
          </w:p>
        </w:tc>
        <w:tc>
          <w:tcPr>
            <w:tcW w:w="1260" w:type="dxa"/>
            <w:tcBorders>
              <w:top w:val="nil"/>
              <w:left w:val="nil"/>
              <w:bottom w:val="single" w:sz="4" w:space="0" w:color="333300"/>
              <w:right w:val="single" w:sz="4" w:space="0" w:color="333300"/>
            </w:tcBorders>
            <w:shd w:val="clear" w:color="auto" w:fill="auto"/>
            <w:hideMark/>
          </w:tcPr>
          <w:p w14:paraId="6CC26DC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Thomas Handte</w:t>
            </w:r>
          </w:p>
        </w:tc>
        <w:tc>
          <w:tcPr>
            <w:tcW w:w="1080" w:type="dxa"/>
            <w:tcBorders>
              <w:top w:val="nil"/>
              <w:left w:val="nil"/>
              <w:bottom w:val="single" w:sz="4" w:space="0" w:color="333300"/>
              <w:right w:val="single" w:sz="4" w:space="0" w:color="333300"/>
            </w:tcBorders>
            <w:shd w:val="clear" w:color="auto" w:fill="auto"/>
            <w:hideMark/>
          </w:tcPr>
          <w:p w14:paraId="79FA27D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0CD70D9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3131336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 seems to be a place holder subclause</w:t>
            </w:r>
          </w:p>
        </w:tc>
        <w:tc>
          <w:tcPr>
            <w:tcW w:w="1710" w:type="dxa"/>
            <w:tcBorders>
              <w:top w:val="nil"/>
              <w:left w:val="nil"/>
              <w:bottom w:val="single" w:sz="4" w:space="0" w:color="333300"/>
              <w:right w:val="single" w:sz="4" w:space="0" w:color="333300"/>
            </w:tcBorders>
            <w:shd w:val="clear" w:color="auto" w:fill="auto"/>
            <w:hideMark/>
          </w:tcPr>
          <w:p w14:paraId="478D85D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content</w:t>
            </w:r>
          </w:p>
        </w:tc>
        <w:tc>
          <w:tcPr>
            <w:tcW w:w="2340" w:type="dxa"/>
            <w:tcBorders>
              <w:top w:val="nil"/>
              <w:left w:val="nil"/>
              <w:bottom w:val="single" w:sz="4" w:space="0" w:color="333300"/>
              <w:right w:val="single" w:sz="4" w:space="0" w:color="333300"/>
            </w:tcBorders>
          </w:tcPr>
          <w:p w14:paraId="70853EDA"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2C918E5" w14:textId="77777777" w:rsidR="0010498B" w:rsidRPr="0074272E" w:rsidRDefault="0010498B" w:rsidP="0010498B">
            <w:pPr>
              <w:suppressAutoHyphens/>
              <w:spacing w:after="0"/>
              <w:rPr>
                <w:rFonts w:ascii="Times New Roman" w:hAnsi="Times New Roman" w:cs="Times New Roman"/>
                <w:b/>
                <w:sz w:val="20"/>
                <w:szCs w:val="20"/>
              </w:rPr>
            </w:pPr>
          </w:p>
          <w:p w14:paraId="37CCF204"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4C6D61B6" w14:textId="77777777" w:rsidR="0010498B" w:rsidRPr="00F403A3" w:rsidRDefault="0010498B" w:rsidP="0010498B">
            <w:pPr>
              <w:suppressAutoHyphens/>
              <w:spacing w:after="0"/>
              <w:rPr>
                <w:rFonts w:ascii="Times New Roman" w:hAnsi="Times New Roman" w:cs="Times New Roman"/>
                <w:bCs/>
                <w:sz w:val="18"/>
                <w:szCs w:val="18"/>
              </w:rPr>
            </w:pPr>
          </w:p>
          <w:p w14:paraId="59BB59EC" w14:textId="76868B45"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10498B" w:rsidRPr="00CB07EB" w14:paraId="0125B119" w14:textId="03758B3B" w:rsidTr="00CB07EB">
        <w:trPr>
          <w:trHeight w:val="620"/>
        </w:trPr>
        <w:tc>
          <w:tcPr>
            <w:tcW w:w="720" w:type="dxa"/>
            <w:tcBorders>
              <w:top w:val="nil"/>
              <w:left w:val="single" w:sz="4" w:space="0" w:color="333300"/>
              <w:bottom w:val="single" w:sz="4" w:space="0" w:color="333300"/>
              <w:right w:val="single" w:sz="4" w:space="0" w:color="333300"/>
            </w:tcBorders>
            <w:shd w:val="clear" w:color="auto" w:fill="auto"/>
            <w:hideMark/>
          </w:tcPr>
          <w:p w14:paraId="230B0D4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7633</w:t>
            </w:r>
          </w:p>
        </w:tc>
        <w:tc>
          <w:tcPr>
            <w:tcW w:w="1260" w:type="dxa"/>
            <w:tcBorders>
              <w:top w:val="nil"/>
              <w:left w:val="nil"/>
              <w:bottom w:val="single" w:sz="4" w:space="0" w:color="333300"/>
              <w:right w:val="single" w:sz="4" w:space="0" w:color="333300"/>
            </w:tcBorders>
            <w:shd w:val="clear" w:color="auto" w:fill="auto"/>
            <w:hideMark/>
          </w:tcPr>
          <w:p w14:paraId="7A08C38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3D427D2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C8B42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40B4650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mechanism that differentiates latency sensitive traffic from other types of traffic needs to be defined.</w:t>
            </w:r>
          </w:p>
        </w:tc>
        <w:tc>
          <w:tcPr>
            <w:tcW w:w="1710" w:type="dxa"/>
            <w:tcBorders>
              <w:top w:val="nil"/>
              <w:left w:val="nil"/>
              <w:bottom w:val="single" w:sz="4" w:space="0" w:color="333300"/>
              <w:right w:val="single" w:sz="4" w:space="0" w:color="333300"/>
            </w:tcBorders>
            <w:shd w:val="clear" w:color="auto" w:fill="auto"/>
            <w:hideMark/>
          </w:tcPr>
          <w:p w14:paraId="6395B3F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1C29350"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09A2207" w14:textId="77777777" w:rsidR="0010498B" w:rsidRPr="00F403A3" w:rsidRDefault="0010498B" w:rsidP="0010498B">
            <w:pPr>
              <w:suppressAutoHyphens/>
              <w:spacing w:after="0"/>
              <w:rPr>
                <w:rFonts w:ascii="Times New Roman" w:hAnsi="Times New Roman" w:cs="Times New Roman"/>
                <w:b/>
                <w:sz w:val="18"/>
                <w:szCs w:val="18"/>
              </w:rPr>
            </w:pPr>
          </w:p>
          <w:p w14:paraId="641848B2"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12A9D312" w14:textId="77777777" w:rsidR="0010498B" w:rsidRPr="00F403A3" w:rsidRDefault="0010498B" w:rsidP="0010498B">
            <w:pPr>
              <w:suppressAutoHyphens/>
              <w:spacing w:after="0"/>
              <w:rPr>
                <w:rFonts w:ascii="Times New Roman" w:hAnsi="Times New Roman" w:cs="Times New Roman"/>
                <w:bCs/>
                <w:sz w:val="18"/>
                <w:szCs w:val="18"/>
              </w:rPr>
            </w:pPr>
          </w:p>
          <w:p w14:paraId="4F6B0E68" w14:textId="5675D0F2"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r w:rsidR="00F62A6F" w:rsidRPr="00CB07EB" w14:paraId="21D1DB69" w14:textId="5914798E" w:rsidTr="00CB07EB">
        <w:trPr>
          <w:trHeight w:val="1223"/>
        </w:trPr>
        <w:tc>
          <w:tcPr>
            <w:tcW w:w="720" w:type="dxa"/>
            <w:tcBorders>
              <w:top w:val="nil"/>
              <w:left w:val="single" w:sz="4" w:space="0" w:color="333300"/>
              <w:bottom w:val="single" w:sz="4" w:space="0" w:color="333300"/>
              <w:right w:val="single" w:sz="4" w:space="0" w:color="333300"/>
            </w:tcBorders>
            <w:shd w:val="clear" w:color="auto" w:fill="auto"/>
            <w:hideMark/>
          </w:tcPr>
          <w:p w14:paraId="1E07BF8F"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7634</w:t>
            </w:r>
          </w:p>
        </w:tc>
        <w:tc>
          <w:tcPr>
            <w:tcW w:w="1260" w:type="dxa"/>
            <w:tcBorders>
              <w:top w:val="nil"/>
              <w:left w:val="nil"/>
              <w:bottom w:val="single" w:sz="4" w:space="0" w:color="333300"/>
              <w:right w:val="single" w:sz="4" w:space="0" w:color="333300"/>
            </w:tcBorders>
            <w:shd w:val="clear" w:color="auto" w:fill="auto"/>
            <w:hideMark/>
          </w:tcPr>
          <w:p w14:paraId="2A4CA2A0"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590792A7"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1291ED8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0352B9A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The EHT AP should be able to check whether the EHT non-AP STAs that said to support the restricted TWT operation are really following the rule during the restricted TWT service period.</w:t>
            </w:r>
          </w:p>
        </w:tc>
        <w:tc>
          <w:tcPr>
            <w:tcW w:w="1710" w:type="dxa"/>
            <w:tcBorders>
              <w:top w:val="nil"/>
              <w:left w:val="nil"/>
              <w:bottom w:val="single" w:sz="4" w:space="0" w:color="333300"/>
              <w:right w:val="single" w:sz="4" w:space="0" w:color="333300"/>
            </w:tcBorders>
            <w:shd w:val="clear" w:color="auto" w:fill="auto"/>
            <w:hideMark/>
          </w:tcPr>
          <w:p w14:paraId="17A7F79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43F033BA" w14:textId="77777777" w:rsidR="00765238" w:rsidRDefault="00DE140E"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2AAEAA3F" w14:textId="77777777" w:rsidR="00765238" w:rsidRDefault="00765238" w:rsidP="00F62A6F">
            <w:pPr>
              <w:spacing w:after="0" w:line="240" w:lineRule="auto"/>
              <w:rPr>
                <w:rFonts w:ascii="Times New Roman" w:eastAsia="Times New Roman" w:hAnsi="Times New Roman" w:cs="Times New Roman"/>
                <w:sz w:val="20"/>
                <w:szCs w:val="20"/>
              </w:rPr>
            </w:pPr>
          </w:p>
          <w:p w14:paraId="2F523785" w14:textId="77777777" w:rsidR="00F62A6F" w:rsidRDefault="006302D6" w:rsidP="00F62A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not clear what standard based solution is proposed here. </w:t>
            </w:r>
            <w:r w:rsidR="00DE140E" w:rsidRPr="001424DA">
              <w:rPr>
                <w:rFonts w:ascii="Times New Roman" w:eastAsia="Times New Roman" w:hAnsi="Times New Roman" w:cs="Times New Roman"/>
                <w:sz w:val="20"/>
                <w:szCs w:val="20"/>
              </w:rPr>
              <w:t xml:space="preserve">The AP can monitor the </w:t>
            </w:r>
            <w:r>
              <w:rPr>
                <w:rFonts w:ascii="Times New Roman" w:eastAsia="Times New Roman" w:hAnsi="Times New Roman" w:cs="Times New Roman"/>
                <w:sz w:val="20"/>
                <w:szCs w:val="20"/>
              </w:rPr>
              <w:t xml:space="preserve">EHT non-AP STA behavior by implementation means and can </w:t>
            </w:r>
            <w:r w:rsidR="00DE140E" w:rsidRPr="001424DA">
              <w:rPr>
                <w:rFonts w:ascii="Times New Roman" w:eastAsia="Times New Roman" w:hAnsi="Times New Roman" w:cs="Times New Roman"/>
                <w:sz w:val="20"/>
                <w:szCs w:val="20"/>
              </w:rPr>
              <w:t xml:space="preserve">disconnect the STA if the </w:t>
            </w:r>
            <w:r w:rsidR="00DE140E" w:rsidRPr="001424DA">
              <w:rPr>
                <w:rFonts w:ascii="Times New Roman" w:eastAsia="Times New Roman" w:hAnsi="Times New Roman" w:cs="Times New Roman"/>
                <w:sz w:val="20"/>
                <w:szCs w:val="20"/>
              </w:rPr>
              <w:lastRenderedPageBreak/>
              <w:t xml:space="preserve">STA </w:t>
            </w:r>
            <w:r>
              <w:rPr>
                <w:rFonts w:ascii="Times New Roman" w:eastAsia="Times New Roman" w:hAnsi="Times New Roman" w:cs="Times New Roman"/>
                <w:sz w:val="20"/>
                <w:szCs w:val="20"/>
              </w:rPr>
              <w:t xml:space="preserve">is not complying with the rTWT rules and/or is </w:t>
            </w:r>
            <w:r w:rsidR="00DE140E" w:rsidRPr="001424DA">
              <w:rPr>
                <w:rFonts w:ascii="Times New Roman" w:eastAsia="Times New Roman" w:hAnsi="Times New Roman" w:cs="Times New Roman"/>
                <w:sz w:val="20"/>
                <w:szCs w:val="20"/>
              </w:rPr>
              <w:t>abusing the rTWT SPs</w:t>
            </w:r>
            <w:r w:rsidR="0074272E">
              <w:rPr>
                <w:rFonts w:ascii="Times New Roman" w:eastAsia="Times New Roman" w:hAnsi="Times New Roman" w:cs="Times New Roman"/>
                <w:sz w:val="20"/>
                <w:szCs w:val="20"/>
              </w:rPr>
              <w:t>.</w:t>
            </w:r>
          </w:p>
          <w:p w14:paraId="01882B42" w14:textId="11F2EBF1" w:rsidR="0074272E" w:rsidRPr="00CB07EB" w:rsidRDefault="0074272E" w:rsidP="00F62A6F">
            <w:pPr>
              <w:spacing w:after="0" w:line="240" w:lineRule="auto"/>
              <w:rPr>
                <w:rFonts w:ascii="Times New Roman" w:eastAsia="Times New Roman" w:hAnsi="Times New Roman" w:cs="Times New Roman"/>
                <w:sz w:val="20"/>
                <w:szCs w:val="20"/>
              </w:rPr>
            </w:pPr>
          </w:p>
        </w:tc>
      </w:tr>
      <w:tr w:rsidR="0010498B" w:rsidRPr="00CB07EB" w14:paraId="22D9FE17" w14:textId="5FF04151" w:rsidTr="00CB07EB">
        <w:trPr>
          <w:trHeight w:val="602"/>
        </w:trPr>
        <w:tc>
          <w:tcPr>
            <w:tcW w:w="720" w:type="dxa"/>
            <w:tcBorders>
              <w:top w:val="nil"/>
              <w:left w:val="single" w:sz="4" w:space="0" w:color="333300"/>
              <w:bottom w:val="single" w:sz="4" w:space="0" w:color="333300"/>
              <w:right w:val="single" w:sz="4" w:space="0" w:color="333300"/>
            </w:tcBorders>
            <w:shd w:val="clear" w:color="auto" w:fill="auto"/>
            <w:hideMark/>
          </w:tcPr>
          <w:p w14:paraId="0ADB122E"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7857</w:t>
            </w:r>
          </w:p>
        </w:tc>
        <w:tc>
          <w:tcPr>
            <w:tcW w:w="1260" w:type="dxa"/>
            <w:tcBorders>
              <w:top w:val="nil"/>
              <w:left w:val="nil"/>
              <w:bottom w:val="single" w:sz="4" w:space="0" w:color="333300"/>
              <w:right w:val="single" w:sz="4" w:space="0" w:color="333300"/>
            </w:tcBorders>
            <w:shd w:val="clear" w:color="auto" w:fill="auto"/>
            <w:hideMark/>
          </w:tcPr>
          <w:p w14:paraId="115529A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Yonggang Fang</w:t>
            </w:r>
          </w:p>
        </w:tc>
        <w:tc>
          <w:tcPr>
            <w:tcW w:w="1080" w:type="dxa"/>
            <w:tcBorders>
              <w:top w:val="nil"/>
              <w:left w:val="nil"/>
              <w:bottom w:val="single" w:sz="4" w:space="0" w:color="333300"/>
              <w:right w:val="single" w:sz="4" w:space="0" w:color="333300"/>
            </w:tcBorders>
            <w:shd w:val="clear" w:color="auto" w:fill="auto"/>
            <w:hideMark/>
          </w:tcPr>
          <w:p w14:paraId="0B2CD02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13B31A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66EBBAD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clause is not completed.</w:t>
            </w:r>
          </w:p>
        </w:tc>
        <w:tc>
          <w:tcPr>
            <w:tcW w:w="1710" w:type="dxa"/>
            <w:tcBorders>
              <w:top w:val="nil"/>
              <w:left w:val="nil"/>
              <w:bottom w:val="single" w:sz="4" w:space="0" w:color="333300"/>
              <w:right w:val="single" w:sz="4" w:space="0" w:color="333300"/>
            </w:tcBorders>
            <w:shd w:val="clear" w:color="auto" w:fill="auto"/>
            <w:hideMark/>
          </w:tcPr>
          <w:p w14:paraId="7C6AA8C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specify a mechanism to differentiate latency sensitive traffic from others.</w:t>
            </w:r>
          </w:p>
        </w:tc>
        <w:tc>
          <w:tcPr>
            <w:tcW w:w="2340" w:type="dxa"/>
            <w:tcBorders>
              <w:top w:val="nil"/>
              <w:left w:val="nil"/>
              <w:bottom w:val="single" w:sz="4" w:space="0" w:color="333300"/>
              <w:right w:val="single" w:sz="4" w:space="0" w:color="333300"/>
            </w:tcBorders>
          </w:tcPr>
          <w:p w14:paraId="70C40E29"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C60393A" w14:textId="77777777" w:rsidR="0010498B" w:rsidRPr="00F403A3" w:rsidRDefault="0010498B" w:rsidP="0010498B">
            <w:pPr>
              <w:suppressAutoHyphens/>
              <w:spacing w:after="0"/>
              <w:rPr>
                <w:rFonts w:ascii="Times New Roman" w:hAnsi="Times New Roman" w:cs="Times New Roman"/>
                <w:b/>
                <w:sz w:val="18"/>
                <w:szCs w:val="18"/>
              </w:rPr>
            </w:pPr>
          </w:p>
          <w:p w14:paraId="02802324" w14:textId="77777777" w:rsidR="0010498B" w:rsidRPr="00865013" w:rsidRDefault="0010498B" w:rsidP="0010498B">
            <w:pPr>
              <w:suppressAutoHyphens/>
              <w:spacing w:after="0"/>
              <w:rPr>
                <w:rFonts w:ascii="Times New Roman" w:hAnsi="Times New Roman" w:cs="Times New Roman"/>
                <w:bCs/>
                <w:sz w:val="20"/>
                <w:szCs w:val="20"/>
              </w:rPr>
            </w:pPr>
            <w:r w:rsidRPr="00865013">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08D0D0FB" w14:textId="77777777" w:rsidR="0010498B" w:rsidRPr="00F403A3" w:rsidRDefault="0010498B" w:rsidP="0010498B">
            <w:pPr>
              <w:suppressAutoHyphens/>
              <w:spacing w:after="0"/>
              <w:rPr>
                <w:rFonts w:ascii="Times New Roman" w:hAnsi="Times New Roman" w:cs="Times New Roman"/>
                <w:bCs/>
                <w:sz w:val="18"/>
                <w:szCs w:val="18"/>
              </w:rPr>
            </w:pPr>
          </w:p>
          <w:p w14:paraId="1F069F10" w14:textId="0F2DB64B"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953709">
              <w:rPr>
                <w:rFonts w:ascii="Times New Roman" w:hAnsi="Times New Roman" w:cs="Times New Roman"/>
                <w:b/>
                <w:sz w:val="18"/>
                <w:szCs w:val="18"/>
              </w:rPr>
              <w:t>11-21/1902r2</w:t>
            </w:r>
          </w:p>
        </w:tc>
      </w:tr>
    </w:tbl>
    <w:p w14:paraId="61B85F79" w14:textId="77777777" w:rsidR="00F62A6F" w:rsidRDefault="00F62A6F" w:rsidP="008B0EB6">
      <w:pPr>
        <w:suppressAutoHyphens/>
        <w:spacing w:after="0" w:line="240" w:lineRule="auto"/>
        <w:rPr>
          <w:rFonts w:ascii="Times New Roman" w:eastAsia="Malgun Gothic" w:hAnsi="Times New Roman" w:cs="Times New Roman"/>
          <w:sz w:val="20"/>
          <w:szCs w:val="20"/>
          <w:lang w:val="en-GB"/>
        </w:rPr>
      </w:pPr>
    </w:p>
    <w:p w14:paraId="61F6282C" w14:textId="77777777"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807A182" w14:textId="06CE33ED" w:rsidR="000403C8" w:rsidRDefault="000403C8" w:rsidP="000403C8">
      <w:pPr>
        <w:pStyle w:val="Heading1"/>
      </w:pPr>
      <w:r>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49517116" w14:textId="76539ED4" w:rsidR="007B1A7F" w:rsidRDefault="007B1A7F" w:rsidP="007B1A7F">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When an 11be STA intends to support latency sensitive traffic, the STA may request a restricted TWT session with the AP for the latency sensitive traffic flow and specif</w:t>
      </w:r>
      <w:r w:rsidR="00202752">
        <w:rPr>
          <w:rFonts w:ascii="Times New Roman" w:eastAsia="Malgun Gothic" w:hAnsi="Times New Roman" w:cs="Times New Roman"/>
          <w:sz w:val="20"/>
          <w:szCs w:val="20"/>
          <w:lang w:val="en-GB"/>
        </w:rPr>
        <w:t>y</w:t>
      </w:r>
      <w:r>
        <w:rPr>
          <w:rFonts w:ascii="Times New Roman" w:eastAsia="Malgun Gothic" w:hAnsi="Times New Roman" w:cs="Times New Roman"/>
          <w:sz w:val="20"/>
          <w:szCs w:val="20"/>
          <w:lang w:val="en-GB"/>
        </w:rPr>
        <w:t xml:space="preserve"> the TID </w:t>
      </w:r>
      <w:r w:rsidR="00202752">
        <w:rPr>
          <w:rFonts w:ascii="Times New Roman" w:eastAsia="Malgun Gothic" w:hAnsi="Times New Roman" w:cs="Times New Roman"/>
          <w:sz w:val="20"/>
          <w:szCs w:val="20"/>
          <w:lang w:val="en-GB"/>
        </w:rPr>
        <w:t xml:space="preserve">of the </w:t>
      </w:r>
      <w:r>
        <w:rPr>
          <w:rFonts w:ascii="Times New Roman" w:eastAsia="Malgun Gothic" w:hAnsi="Times New Roman" w:cs="Times New Roman"/>
          <w:sz w:val="20"/>
          <w:szCs w:val="20"/>
          <w:lang w:val="en-GB"/>
        </w:rPr>
        <w:t>flow</w:t>
      </w:r>
      <w:r w:rsidR="00202752">
        <w:rPr>
          <w:rFonts w:ascii="Times New Roman" w:eastAsia="Malgun Gothic" w:hAnsi="Times New Roman" w:cs="Times New Roman"/>
          <w:sz w:val="20"/>
          <w:szCs w:val="20"/>
          <w:lang w:val="en-GB"/>
        </w:rPr>
        <w:t>.</w:t>
      </w:r>
    </w:p>
    <w:p w14:paraId="2DFDA8BF" w14:textId="1F33094E"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9A32460" w14:textId="6B72D56D" w:rsidR="007B1A7F" w:rsidRDefault="007B1A7F" w:rsidP="007B1A7F">
      <w:pPr>
        <w:pStyle w:val="Heading1"/>
      </w:pPr>
      <w:r>
        <w:t>Proposed text change</w:t>
      </w:r>
    </w:p>
    <w:p w14:paraId="03F8BF25" w14:textId="2C07ED96" w:rsidR="00093F47" w:rsidRDefault="00093F47" w:rsidP="00525728">
      <w:pPr>
        <w:suppressAutoHyphens/>
        <w:spacing w:after="0" w:line="240" w:lineRule="auto"/>
        <w:rPr>
          <w:rFonts w:ascii="Times New Roman" w:eastAsia="Malgun Gothic" w:hAnsi="Times New Roman" w:cs="Times New Roman"/>
          <w:sz w:val="20"/>
          <w:szCs w:val="20"/>
          <w:lang w:val="en-GB"/>
        </w:rPr>
      </w:pPr>
    </w:p>
    <w:p w14:paraId="472D2221" w14:textId="18832FAD" w:rsidR="00093F47" w:rsidRDefault="00093F47" w:rsidP="00093F47">
      <w:pPr>
        <w:pStyle w:val="SP19294928"/>
        <w:spacing w:before="240" w:after="240"/>
        <w:rPr>
          <w:rStyle w:val="SC19323589"/>
          <w:b/>
          <w:bCs/>
          <w:sz w:val="22"/>
          <w:szCs w:val="22"/>
        </w:rPr>
      </w:pPr>
      <w:r>
        <w:rPr>
          <w:rStyle w:val="SC19323589"/>
          <w:b/>
          <w:bCs/>
          <w:sz w:val="22"/>
          <w:szCs w:val="22"/>
        </w:rPr>
        <w:t xml:space="preserve">35.7.2.1 Latency sensitive traffic </w:t>
      </w:r>
      <w:r>
        <w:rPr>
          <w:rStyle w:val="SC19323589"/>
          <w:b/>
          <w:bCs/>
          <w:sz w:val="22"/>
          <w:szCs w:val="22"/>
        </w:rPr>
        <w:t>differentiation</w:t>
      </w:r>
    </w:p>
    <w:p w14:paraId="0E493E85" w14:textId="21593C56" w:rsidR="00CE25C5" w:rsidRPr="00594207" w:rsidDel="00CE25C5" w:rsidRDefault="007B1A7F" w:rsidP="007B1A7F">
      <w:pPr>
        <w:pStyle w:val="T"/>
        <w:spacing w:after="240"/>
        <w:rPr>
          <w:del w:id="51" w:author="Duncan Ho" w:date="2021-11-19T09:18:00Z"/>
          <w:b/>
          <w:bCs/>
          <w:i/>
          <w:iCs/>
          <w:w w:val="100"/>
          <w:highlight w:val="yellow"/>
        </w:rPr>
      </w:pPr>
      <w:r w:rsidRPr="001D7D58">
        <w:rPr>
          <w:b/>
          <w:bCs/>
          <w:i/>
          <w:iCs/>
          <w:w w:val="100"/>
          <w:highlight w:val="yellow"/>
        </w:rPr>
        <w:t xml:space="preserve">TGbe editor: </w:t>
      </w:r>
      <w:r w:rsidR="00781CC0">
        <w:rPr>
          <w:b/>
          <w:bCs/>
          <w:i/>
          <w:iCs/>
          <w:w w:val="100"/>
          <w:highlight w:val="yellow"/>
        </w:rPr>
        <w:t>remove the sentence and insert</w:t>
      </w:r>
      <w:r>
        <w:rPr>
          <w:b/>
          <w:bCs/>
          <w:i/>
          <w:iCs/>
          <w:w w:val="100"/>
          <w:highlight w:val="yellow"/>
        </w:rPr>
        <w:t xml:space="preserve"> </w:t>
      </w:r>
      <w:r w:rsidR="00781CC0">
        <w:rPr>
          <w:b/>
          <w:bCs/>
          <w:i/>
          <w:iCs/>
          <w:w w:val="100"/>
          <w:highlight w:val="yellow"/>
        </w:rPr>
        <w:t xml:space="preserve">the following text to </w:t>
      </w:r>
      <w:r>
        <w:rPr>
          <w:b/>
          <w:bCs/>
          <w:i/>
          <w:iCs/>
          <w:w w:val="100"/>
          <w:highlight w:val="yellow"/>
        </w:rPr>
        <w:t>this subclause as follows:</w:t>
      </w:r>
    </w:p>
    <w:p w14:paraId="29833603" w14:textId="523928B3" w:rsidR="00093F47" w:rsidDel="00CE25C5" w:rsidRDefault="00093F47" w:rsidP="00093F47">
      <w:pPr>
        <w:rPr>
          <w:del w:id="52" w:author="Duncan Ho" w:date="2021-10-20T16:43:00Z"/>
          <w:rStyle w:val="SC19323589"/>
          <w:rFonts w:ascii="Times New Roman" w:hAnsi="Times New Roman" w:cs="Times New Roman"/>
          <w:sz w:val="20"/>
          <w:szCs w:val="20"/>
        </w:rPr>
      </w:pPr>
      <w:del w:id="53" w:author="Duncan Ho" w:date="2021-10-20T16:43:00Z">
        <w:r w:rsidRPr="00BF1508" w:rsidDel="00093F47">
          <w:rPr>
            <w:rStyle w:val="SC19323589"/>
            <w:rFonts w:ascii="Times New Roman" w:hAnsi="Times New Roman" w:cs="Times New Roman"/>
            <w:sz w:val="20"/>
            <w:szCs w:val="20"/>
            <w:rPrChange w:id="54" w:author="Duncan Ho" w:date="2021-10-20T20:23:00Z">
              <w:rPr>
                <w:rStyle w:val="SC19323589"/>
                <w:rFonts w:ascii="Times New Roman" w:hAnsi="Times New Roman" w:cs="Times New Roman"/>
                <w:strike/>
              </w:rPr>
            </w:rPrChange>
          </w:rPr>
          <w:delText>This subclause defines a mechanism that differentiates latency sensitive traffic from other types of traffic.</w:delText>
        </w:r>
      </w:del>
    </w:p>
    <w:p w14:paraId="70A720BF" w14:textId="77777777" w:rsidR="00101C6D" w:rsidRPr="00DA2C13" w:rsidRDefault="00101C6D" w:rsidP="00101C6D">
      <w:pPr>
        <w:rPr>
          <w:ins w:id="55" w:author="Duncan Ho" w:date="2022-01-26T09:52:00Z"/>
          <w:rStyle w:val="SC19323589"/>
          <w:rFonts w:ascii="Times New Roman" w:hAnsi="Times New Roman" w:cs="Times New Roman"/>
          <w:sz w:val="20"/>
          <w:szCs w:val="20"/>
        </w:rPr>
      </w:pPr>
      <w:ins w:id="56" w:author="Duncan Ho" w:date="2022-01-26T09:52:00Z">
        <w:r w:rsidRPr="00DA2C13">
          <w:rPr>
            <w:rStyle w:val="SC19323589"/>
            <w:rFonts w:ascii="Times New Roman" w:hAnsi="Times New Roman" w:cs="Times New Roman"/>
            <w:sz w:val="20"/>
            <w:szCs w:val="20"/>
          </w:rPr>
          <w:t xml:space="preserve">The latency sensitive traffic is differentiated from other types of traffic during the r-TWT service periods using the UL and/or DL TIDs indicated as part of the r-TWT setup procedure. </w:t>
        </w:r>
      </w:ins>
    </w:p>
    <w:p w14:paraId="56A02F1B" w14:textId="1A16C675" w:rsidR="00101C6D" w:rsidRDefault="00101C6D" w:rsidP="00101C6D">
      <w:pPr>
        <w:rPr>
          <w:ins w:id="57" w:author="Duncan Ho" w:date="2022-01-26T10:00:00Z"/>
          <w:rStyle w:val="SC19323589"/>
          <w:rFonts w:ascii="Times New Roman" w:hAnsi="Times New Roman" w:cs="Times New Roman"/>
          <w:sz w:val="20"/>
          <w:szCs w:val="20"/>
        </w:rPr>
      </w:pPr>
      <w:ins w:id="58" w:author="Duncan Ho" w:date="2022-01-26T09:52:00Z">
        <w:r w:rsidRPr="00DA2C13">
          <w:rPr>
            <w:rStyle w:val="SC19323589"/>
            <w:rFonts w:ascii="Times New Roman" w:hAnsi="Times New Roman" w:cs="Times New Roman"/>
            <w:sz w:val="20"/>
            <w:szCs w:val="20"/>
          </w:rPr>
          <w:t xml:space="preserve">An r-TWT scheduled STA or an r-TWT scheduling AP shall identify the latency sensitive traffic for an r-TWT service period as traffic corresponding to TIDs indicated in the Restricted TWT Traffic Info subfield in the TWT element with the TWT Setup Command field set to Accept TWT, </w:t>
        </w:r>
      </w:ins>
      <w:ins w:id="59" w:author="Duncan Ho" w:date="2022-02-07T11:10:00Z">
        <w:r w:rsidR="00835F22">
          <w:rPr>
            <w:rStyle w:val="SC19323589"/>
            <w:rFonts w:ascii="Times New Roman" w:hAnsi="Times New Roman" w:cs="Times New Roman"/>
            <w:sz w:val="20"/>
            <w:szCs w:val="20"/>
          </w:rPr>
          <w:t xml:space="preserve">which is </w:t>
        </w:r>
      </w:ins>
      <w:ins w:id="60" w:author="Duncan Ho" w:date="2022-01-26T09:52:00Z">
        <w:r w:rsidRPr="00DA2C13">
          <w:rPr>
            <w:rStyle w:val="SC19323589"/>
            <w:rFonts w:ascii="Times New Roman" w:hAnsi="Times New Roman" w:cs="Times New Roman"/>
            <w:sz w:val="20"/>
            <w:szCs w:val="20"/>
          </w:rPr>
          <w:t xml:space="preserve">delivered </w:t>
        </w:r>
      </w:ins>
      <w:ins w:id="61" w:author="Duncan Ho" w:date="2022-02-07T11:14:00Z">
        <w:r w:rsidR="00407013">
          <w:rPr>
            <w:rStyle w:val="SC19323589"/>
            <w:rFonts w:ascii="Times New Roman" w:hAnsi="Times New Roman" w:cs="Times New Roman"/>
            <w:sz w:val="20"/>
            <w:szCs w:val="20"/>
          </w:rPr>
          <w:t xml:space="preserve">by the r-TWT scheduling AP </w:t>
        </w:r>
      </w:ins>
      <w:ins w:id="62" w:author="Duncan Ho" w:date="2022-01-26T09:52:00Z">
        <w:r w:rsidRPr="00DA2C13">
          <w:rPr>
            <w:rStyle w:val="SC19323589"/>
            <w:rFonts w:ascii="Times New Roman" w:hAnsi="Times New Roman" w:cs="Times New Roman"/>
            <w:sz w:val="20"/>
            <w:szCs w:val="20"/>
          </w:rPr>
          <w:t>during the r-TWT setup for that service period.</w:t>
        </w:r>
      </w:ins>
    </w:p>
    <w:p w14:paraId="4B6371B5" w14:textId="30BA6F8C" w:rsidR="0017688F" w:rsidRDefault="002A6249" w:rsidP="00101C6D">
      <w:pPr>
        <w:rPr>
          <w:ins w:id="63" w:author="Duncan Ho" w:date="2022-01-26T09:52:00Z"/>
          <w:rStyle w:val="SC19323589"/>
          <w:rFonts w:ascii="Times New Roman" w:hAnsi="Times New Roman" w:cs="Times New Roman"/>
          <w:sz w:val="20"/>
          <w:szCs w:val="20"/>
        </w:rPr>
      </w:pPr>
      <w:ins w:id="64" w:author="Duncan Ho" w:date="2022-01-26T10:01:00Z">
        <w:r w:rsidRPr="002A6249">
          <w:rPr>
            <w:rStyle w:val="SC19323589"/>
            <w:rFonts w:ascii="Times New Roman" w:hAnsi="Times New Roman" w:cs="Times New Roman"/>
            <w:sz w:val="20"/>
            <w:szCs w:val="20"/>
          </w:rPr>
          <w:t>NOTE—</w:t>
        </w:r>
      </w:ins>
      <w:ins w:id="65" w:author="Duncan Ho" w:date="2022-01-26T10:00:00Z">
        <w:r w:rsidR="0017688F" w:rsidRPr="0017688F">
          <w:rPr>
            <w:rStyle w:val="SC19323589"/>
            <w:rFonts w:ascii="Times New Roman" w:hAnsi="Times New Roman" w:cs="Times New Roman"/>
            <w:sz w:val="20"/>
            <w:szCs w:val="20"/>
          </w:rPr>
          <w:t xml:space="preserve"> A STA that supports the ML SCS procedure defined in 35.3.21 (Multi-link SCS procedure) can also use </w:t>
        </w:r>
      </w:ins>
      <w:ins w:id="66" w:author="Duncan Ho" w:date="2022-01-26T10:02:00Z">
        <w:r>
          <w:rPr>
            <w:rStyle w:val="SC19323589"/>
            <w:rFonts w:ascii="Times New Roman" w:hAnsi="Times New Roman" w:cs="Times New Roman"/>
            <w:sz w:val="20"/>
            <w:szCs w:val="20"/>
          </w:rPr>
          <w:t xml:space="preserve">the </w:t>
        </w:r>
      </w:ins>
      <w:ins w:id="67" w:author="Duncan Ho" w:date="2022-01-26T10:00:00Z">
        <w:r w:rsidR="0017688F" w:rsidRPr="0017688F">
          <w:rPr>
            <w:rStyle w:val="SC19323589"/>
            <w:rFonts w:ascii="Times New Roman" w:hAnsi="Times New Roman" w:cs="Times New Roman"/>
            <w:sz w:val="20"/>
            <w:szCs w:val="20"/>
          </w:rPr>
          <w:t>parameters (e.g., TCLAS</w:t>
        </w:r>
      </w:ins>
      <w:ins w:id="68" w:author="Duncan Ho" w:date="2022-01-28T17:02:00Z">
        <w:r w:rsidR="001A1EE7">
          <w:rPr>
            <w:rStyle w:val="SC19323589"/>
            <w:rFonts w:ascii="Times New Roman" w:hAnsi="Times New Roman" w:cs="Times New Roman"/>
            <w:sz w:val="20"/>
            <w:szCs w:val="20"/>
          </w:rPr>
          <w:t>, TID</w:t>
        </w:r>
      </w:ins>
      <w:ins w:id="69" w:author="Duncan Ho" w:date="2022-01-26T10:00:00Z">
        <w:r w:rsidR="0017688F" w:rsidRPr="0017688F">
          <w:rPr>
            <w:rStyle w:val="SC19323589"/>
            <w:rFonts w:ascii="Times New Roman" w:hAnsi="Times New Roman" w:cs="Times New Roman"/>
            <w:sz w:val="20"/>
            <w:szCs w:val="20"/>
          </w:rPr>
          <w:t>) conveyed during SCS stream session creation for differentiating latency sensitive traffi</w:t>
        </w:r>
      </w:ins>
      <w:ins w:id="70" w:author="Duncan Ho" w:date="2022-01-26T10:02:00Z">
        <w:r>
          <w:rPr>
            <w:rStyle w:val="SC19323589"/>
            <w:rFonts w:ascii="Times New Roman" w:hAnsi="Times New Roman" w:cs="Times New Roman"/>
            <w:sz w:val="20"/>
            <w:szCs w:val="20"/>
          </w:rPr>
          <w:t>c.</w:t>
        </w:r>
      </w:ins>
    </w:p>
    <w:p w14:paraId="530634E7" w14:textId="77777777" w:rsidR="005D58FA" w:rsidRDefault="005D58FA" w:rsidP="00093F47">
      <w:pPr>
        <w:rPr>
          <w:rStyle w:val="SC19323589"/>
          <w:rFonts w:ascii="Times New Roman" w:hAnsi="Times New Roman" w:cs="Times New Roman"/>
          <w:sz w:val="20"/>
          <w:szCs w:val="20"/>
        </w:rPr>
      </w:pPr>
    </w:p>
    <w:p w14:paraId="0D85F610" w14:textId="7E7D01FA"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 xml:space="preserve">Do you agree to the resolution provided in doc </w:t>
      </w:r>
      <w:r w:rsidR="00953709">
        <w:rPr>
          <w:rFonts w:ascii="Times New Roman" w:eastAsia="Times New Roman" w:hAnsi="Times New Roman" w:cs="Times New Roman"/>
          <w:color w:val="FF0000"/>
          <w:sz w:val="20"/>
          <w:szCs w:val="20"/>
        </w:rPr>
        <w:t>11-21/1902r2</w:t>
      </w:r>
      <w:r w:rsidRPr="003272DB">
        <w:rPr>
          <w:rFonts w:ascii="Times New Roman" w:eastAsia="Times New Roman" w:hAnsi="Times New Roman" w:cs="Times New Roman"/>
          <w:color w:val="FF0000"/>
          <w:sz w:val="20"/>
          <w:szCs w:val="20"/>
        </w:rPr>
        <w:t xml:space="preserve"> for </w:t>
      </w:r>
      <w:r w:rsidR="0010498B">
        <w:rPr>
          <w:rFonts w:ascii="Times New Roman" w:eastAsia="Times New Roman" w:hAnsi="Times New Roman" w:cs="Times New Roman"/>
          <w:color w:val="FF0000"/>
          <w:sz w:val="20"/>
          <w:szCs w:val="20"/>
        </w:rPr>
        <w:t xml:space="preserve">following </w:t>
      </w:r>
      <w:r w:rsidRPr="003272DB">
        <w:rPr>
          <w:rFonts w:ascii="Times New Roman" w:eastAsia="Times New Roman" w:hAnsi="Times New Roman" w:cs="Times New Roman"/>
          <w:color w:val="FF0000"/>
          <w:sz w:val="20"/>
          <w:szCs w:val="20"/>
        </w:rPr>
        <w:t>CID</w:t>
      </w:r>
      <w:r w:rsidR="00430988">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A5255B0" w14:textId="3DC20D10" w:rsidR="002D30D0" w:rsidRDefault="0010498B" w:rsidP="00212960">
      <w:pPr>
        <w:suppressAutoHyphens/>
        <w:jc w:val="both"/>
        <w:rPr>
          <w:rFonts w:ascii="Times New Roman" w:eastAsia="Times New Roman" w:hAnsi="Times New Roman" w:cs="Times New Roman"/>
          <w:color w:val="FF0000"/>
          <w:sz w:val="20"/>
          <w:szCs w:val="20"/>
        </w:rPr>
      </w:pPr>
      <w:r w:rsidRPr="0010498B">
        <w:rPr>
          <w:rFonts w:ascii="Times New Roman" w:hAnsi="Times New Roman" w:cs="Times New Roman"/>
          <w:color w:val="FF0000"/>
          <w:sz w:val="20"/>
          <w:szCs w:val="20"/>
          <w:lang w:eastAsia="ko-KR"/>
        </w:rPr>
        <w:t xml:space="preserve">4155, 4431, 4785, 4935, 5519, 6510, 6543, </w:t>
      </w:r>
      <w:r w:rsidR="006778B0">
        <w:rPr>
          <w:rFonts w:ascii="Times New Roman" w:hAnsi="Times New Roman" w:cs="Times New Roman"/>
          <w:color w:val="FF0000"/>
          <w:sz w:val="20"/>
          <w:szCs w:val="20"/>
          <w:lang w:eastAsia="ko-KR"/>
        </w:rPr>
        <w:t xml:space="preserve">6780, 7084, </w:t>
      </w:r>
      <w:r w:rsidRPr="0010498B">
        <w:rPr>
          <w:rFonts w:ascii="Times New Roman" w:hAnsi="Times New Roman" w:cs="Times New Roman"/>
          <w:color w:val="FF0000"/>
          <w:sz w:val="20"/>
          <w:szCs w:val="20"/>
          <w:lang w:eastAsia="ko-KR"/>
        </w:rPr>
        <w:t>7431, 7432, 7469, 7633, 7634, 7857</w:t>
      </w:r>
    </w:p>
    <w:sectPr w:rsidR="002D30D0"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E10D" w14:textId="77777777" w:rsidR="00257C79" w:rsidRDefault="00257C79">
      <w:pPr>
        <w:spacing w:after="0" w:line="240" w:lineRule="auto"/>
      </w:pPr>
      <w:r>
        <w:separator/>
      </w:r>
    </w:p>
  </w:endnote>
  <w:endnote w:type="continuationSeparator" w:id="0">
    <w:p w14:paraId="29D4AA86" w14:textId="77777777" w:rsidR="00257C79" w:rsidRDefault="00257C79">
      <w:pPr>
        <w:spacing w:after="0" w:line="240" w:lineRule="auto"/>
      </w:pPr>
      <w:r>
        <w:continuationSeparator/>
      </w:r>
    </w:p>
  </w:endnote>
  <w:endnote w:type="continuationNotice" w:id="1">
    <w:p w14:paraId="090C0E50" w14:textId="77777777" w:rsidR="00257C79" w:rsidRDefault="00257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AC34" w14:textId="77777777" w:rsidR="00257C79" w:rsidRDefault="00257C79">
      <w:pPr>
        <w:spacing w:after="0" w:line="240" w:lineRule="auto"/>
      </w:pPr>
      <w:r>
        <w:separator/>
      </w:r>
    </w:p>
  </w:footnote>
  <w:footnote w:type="continuationSeparator" w:id="0">
    <w:p w14:paraId="3264505E" w14:textId="77777777" w:rsidR="00257C79" w:rsidRDefault="00257C79">
      <w:pPr>
        <w:spacing w:after="0" w:line="240" w:lineRule="auto"/>
      </w:pPr>
      <w:r>
        <w:continuationSeparator/>
      </w:r>
    </w:p>
  </w:footnote>
  <w:footnote w:type="continuationNotice" w:id="1">
    <w:p w14:paraId="407C9EC9" w14:textId="77777777" w:rsidR="00257C79" w:rsidRDefault="00257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1EBF991A" w:rsidR="00126ACB" w:rsidRPr="00DE6B44" w:rsidRDefault="00DA2C1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126ACB">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B54AD3">
      <w:rPr>
        <w:rFonts w:ascii="Times New Roman" w:eastAsia="Malgun Gothic" w:hAnsi="Times New Roman" w:cs="Times New Roman"/>
        <w:b/>
        <w:sz w:val="28"/>
        <w:szCs w:val="20"/>
        <w:lang w:val="en-GB"/>
      </w:rPr>
      <w:t>1902r</w:t>
    </w:r>
    <w:r w:rsidR="00774414">
      <w:rPr>
        <w:rFonts w:ascii="Times New Roman" w:eastAsia="Malgun Gothic" w:hAnsi="Times New Roman" w:cs="Times New Roman"/>
        <w:b/>
        <w:sz w:val="28"/>
        <w:szCs w:val="20"/>
        <w:lang w:val="en-GB"/>
      </w:rPr>
      <w:t>2</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0C091C4" w:rsidR="003D7A9A" w:rsidRPr="00DE6B44" w:rsidRDefault="00DA2C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765238">
      <w:rPr>
        <w:rFonts w:ascii="Times New Roman" w:eastAsia="Malgun Gothic" w:hAnsi="Times New Roman" w:cs="Times New Roman"/>
        <w:b/>
        <w:sz w:val="28"/>
        <w:szCs w:val="20"/>
        <w:lang w:val="en-GB"/>
      </w:rPr>
      <w:t>1902r</w:t>
    </w:r>
    <w:r w:rsidR="00774414">
      <w:rPr>
        <w:rFonts w:ascii="Times New Roman" w:eastAsia="Malgun Gothic" w:hAnsi="Times New Roman" w:cs="Times New Roman"/>
        <w:b/>
        <w:sz w:val="28"/>
        <w:szCs w:val="20"/>
        <w:lang w:val="en-GB"/>
      </w:rPr>
      <w:t>2</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2B"/>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1BDC"/>
    <w:rsid w:val="00062A16"/>
    <w:rsid w:val="00062EA1"/>
    <w:rsid w:val="0006337F"/>
    <w:rsid w:val="0006361F"/>
    <w:rsid w:val="0006369A"/>
    <w:rsid w:val="00063F61"/>
    <w:rsid w:val="00063F77"/>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075"/>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3C9C"/>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3F47"/>
    <w:rsid w:val="0009471E"/>
    <w:rsid w:val="00094733"/>
    <w:rsid w:val="000948F5"/>
    <w:rsid w:val="00094914"/>
    <w:rsid w:val="000949F2"/>
    <w:rsid w:val="00094B7C"/>
    <w:rsid w:val="00094B87"/>
    <w:rsid w:val="00094D0D"/>
    <w:rsid w:val="00094DC0"/>
    <w:rsid w:val="0009519A"/>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8A3"/>
    <w:rsid w:val="000A4A75"/>
    <w:rsid w:val="000A4E0E"/>
    <w:rsid w:val="000A5153"/>
    <w:rsid w:val="000A58BE"/>
    <w:rsid w:val="000A641E"/>
    <w:rsid w:val="000A66F8"/>
    <w:rsid w:val="000A6854"/>
    <w:rsid w:val="000A6C9F"/>
    <w:rsid w:val="000A6F26"/>
    <w:rsid w:val="000A7151"/>
    <w:rsid w:val="000A74DB"/>
    <w:rsid w:val="000A7C44"/>
    <w:rsid w:val="000B190E"/>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852"/>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43D"/>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3F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1C6D"/>
    <w:rsid w:val="00102492"/>
    <w:rsid w:val="001028D0"/>
    <w:rsid w:val="00102E85"/>
    <w:rsid w:val="00102E9A"/>
    <w:rsid w:val="001035A9"/>
    <w:rsid w:val="00103C03"/>
    <w:rsid w:val="00104047"/>
    <w:rsid w:val="00104208"/>
    <w:rsid w:val="001047DF"/>
    <w:rsid w:val="0010498B"/>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3C5"/>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5A21"/>
    <w:rsid w:val="00126ACB"/>
    <w:rsid w:val="00127FB3"/>
    <w:rsid w:val="00130B9A"/>
    <w:rsid w:val="00130D60"/>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24DA"/>
    <w:rsid w:val="00143233"/>
    <w:rsid w:val="00143240"/>
    <w:rsid w:val="00143EE7"/>
    <w:rsid w:val="00144269"/>
    <w:rsid w:val="001443D7"/>
    <w:rsid w:val="00144707"/>
    <w:rsid w:val="0014473A"/>
    <w:rsid w:val="0014481E"/>
    <w:rsid w:val="0014495B"/>
    <w:rsid w:val="00144C22"/>
    <w:rsid w:val="001453B4"/>
    <w:rsid w:val="00145B95"/>
    <w:rsid w:val="001460EB"/>
    <w:rsid w:val="00146D4D"/>
    <w:rsid w:val="0014797A"/>
    <w:rsid w:val="001479D6"/>
    <w:rsid w:val="001505D5"/>
    <w:rsid w:val="001505F7"/>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883"/>
    <w:rsid w:val="0015498F"/>
    <w:rsid w:val="00154A6D"/>
    <w:rsid w:val="001559B0"/>
    <w:rsid w:val="00155B05"/>
    <w:rsid w:val="0015694F"/>
    <w:rsid w:val="0015752F"/>
    <w:rsid w:val="001575C5"/>
    <w:rsid w:val="00157DBC"/>
    <w:rsid w:val="0016007D"/>
    <w:rsid w:val="001603D5"/>
    <w:rsid w:val="00160A08"/>
    <w:rsid w:val="00160BC6"/>
    <w:rsid w:val="00161259"/>
    <w:rsid w:val="0016156F"/>
    <w:rsid w:val="00162076"/>
    <w:rsid w:val="001622DB"/>
    <w:rsid w:val="001624E2"/>
    <w:rsid w:val="00162797"/>
    <w:rsid w:val="00162C5F"/>
    <w:rsid w:val="00162E05"/>
    <w:rsid w:val="001635C6"/>
    <w:rsid w:val="0016484C"/>
    <w:rsid w:val="0016486C"/>
    <w:rsid w:val="001648EB"/>
    <w:rsid w:val="00164D39"/>
    <w:rsid w:val="00164ED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88F"/>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1EE7"/>
    <w:rsid w:val="001A214C"/>
    <w:rsid w:val="001A2C2C"/>
    <w:rsid w:val="001A3B86"/>
    <w:rsid w:val="001A3C13"/>
    <w:rsid w:val="001A434A"/>
    <w:rsid w:val="001A4797"/>
    <w:rsid w:val="001A5ECD"/>
    <w:rsid w:val="001A62E6"/>
    <w:rsid w:val="001A7163"/>
    <w:rsid w:val="001B0838"/>
    <w:rsid w:val="001B0F53"/>
    <w:rsid w:val="001B17D7"/>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143"/>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3F3"/>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752"/>
    <w:rsid w:val="0020280F"/>
    <w:rsid w:val="00202CB2"/>
    <w:rsid w:val="0020337A"/>
    <w:rsid w:val="00203EC4"/>
    <w:rsid w:val="002048D9"/>
    <w:rsid w:val="00204DB0"/>
    <w:rsid w:val="00205097"/>
    <w:rsid w:val="002050A2"/>
    <w:rsid w:val="00205CD0"/>
    <w:rsid w:val="00205EF2"/>
    <w:rsid w:val="00206490"/>
    <w:rsid w:val="00206858"/>
    <w:rsid w:val="00206CF9"/>
    <w:rsid w:val="00206E4B"/>
    <w:rsid w:val="002078BF"/>
    <w:rsid w:val="002104BB"/>
    <w:rsid w:val="00210824"/>
    <w:rsid w:val="00210AE1"/>
    <w:rsid w:val="00210D36"/>
    <w:rsid w:val="002113A8"/>
    <w:rsid w:val="0021197F"/>
    <w:rsid w:val="00211CEA"/>
    <w:rsid w:val="00212096"/>
    <w:rsid w:val="0021263B"/>
    <w:rsid w:val="00212678"/>
    <w:rsid w:val="00212960"/>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319"/>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A9C"/>
    <w:rsid w:val="00250BD0"/>
    <w:rsid w:val="00250FD1"/>
    <w:rsid w:val="002517B6"/>
    <w:rsid w:val="002518AE"/>
    <w:rsid w:val="002518AF"/>
    <w:rsid w:val="00251FFD"/>
    <w:rsid w:val="00252EB5"/>
    <w:rsid w:val="00253308"/>
    <w:rsid w:val="00253C98"/>
    <w:rsid w:val="002542BA"/>
    <w:rsid w:val="0025499A"/>
    <w:rsid w:val="00254DE1"/>
    <w:rsid w:val="0025590B"/>
    <w:rsid w:val="00256799"/>
    <w:rsid w:val="00256B8E"/>
    <w:rsid w:val="00256C07"/>
    <w:rsid w:val="00257C79"/>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61FA"/>
    <w:rsid w:val="00267AE6"/>
    <w:rsid w:val="0027084B"/>
    <w:rsid w:val="00270F07"/>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249"/>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046"/>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416"/>
    <w:rsid w:val="003057B0"/>
    <w:rsid w:val="003057B7"/>
    <w:rsid w:val="003072A0"/>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0D6C"/>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151"/>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8D"/>
    <w:rsid w:val="00370A93"/>
    <w:rsid w:val="00370DFE"/>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CDD"/>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1CA"/>
    <w:rsid w:val="003A72C1"/>
    <w:rsid w:val="003A7473"/>
    <w:rsid w:val="003A7551"/>
    <w:rsid w:val="003A79CF"/>
    <w:rsid w:val="003A7DCB"/>
    <w:rsid w:val="003B07F6"/>
    <w:rsid w:val="003B092D"/>
    <w:rsid w:val="003B0A1B"/>
    <w:rsid w:val="003B0F93"/>
    <w:rsid w:val="003B150B"/>
    <w:rsid w:val="003B154C"/>
    <w:rsid w:val="003B1C84"/>
    <w:rsid w:val="003B22C7"/>
    <w:rsid w:val="003B296F"/>
    <w:rsid w:val="003B2F12"/>
    <w:rsid w:val="003B3AA2"/>
    <w:rsid w:val="003B47EB"/>
    <w:rsid w:val="003B4990"/>
    <w:rsid w:val="003B4A0A"/>
    <w:rsid w:val="003B4A69"/>
    <w:rsid w:val="003B4E47"/>
    <w:rsid w:val="003B5356"/>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1F89"/>
    <w:rsid w:val="003D2A28"/>
    <w:rsid w:val="003D2AA2"/>
    <w:rsid w:val="003D2B32"/>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41A"/>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13"/>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65F"/>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3C3C"/>
    <w:rsid w:val="00454120"/>
    <w:rsid w:val="00454534"/>
    <w:rsid w:val="0045475B"/>
    <w:rsid w:val="00454C15"/>
    <w:rsid w:val="004553B0"/>
    <w:rsid w:val="00456430"/>
    <w:rsid w:val="004566A1"/>
    <w:rsid w:val="00457499"/>
    <w:rsid w:val="00457B12"/>
    <w:rsid w:val="00457FE9"/>
    <w:rsid w:val="00460471"/>
    <w:rsid w:val="004606D1"/>
    <w:rsid w:val="00460733"/>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067"/>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DD6"/>
    <w:rsid w:val="004A719C"/>
    <w:rsid w:val="004A72BC"/>
    <w:rsid w:val="004A7382"/>
    <w:rsid w:val="004A7401"/>
    <w:rsid w:val="004A7CF2"/>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454"/>
    <w:rsid w:val="004E3729"/>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478F"/>
    <w:rsid w:val="004F52B6"/>
    <w:rsid w:val="004F58D1"/>
    <w:rsid w:val="004F5B68"/>
    <w:rsid w:val="004F5B74"/>
    <w:rsid w:val="004F5EDF"/>
    <w:rsid w:val="004F6147"/>
    <w:rsid w:val="004F63BA"/>
    <w:rsid w:val="004F6529"/>
    <w:rsid w:val="004F66A8"/>
    <w:rsid w:val="004F68A2"/>
    <w:rsid w:val="004F6A34"/>
    <w:rsid w:val="004F6DEF"/>
    <w:rsid w:val="004F777C"/>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558"/>
    <w:rsid w:val="00523965"/>
    <w:rsid w:val="005241A6"/>
    <w:rsid w:val="005245BA"/>
    <w:rsid w:val="00524B07"/>
    <w:rsid w:val="00525428"/>
    <w:rsid w:val="00525728"/>
    <w:rsid w:val="00525EA5"/>
    <w:rsid w:val="005277E6"/>
    <w:rsid w:val="00527A2D"/>
    <w:rsid w:val="00527BA3"/>
    <w:rsid w:val="00527DD2"/>
    <w:rsid w:val="00530B9F"/>
    <w:rsid w:val="005313D9"/>
    <w:rsid w:val="00532160"/>
    <w:rsid w:val="005329FB"/>
    <w:rsid w:val="00532D79"/>
    <w:rsid w:val="0053362D"/>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2D9D"/>
    <w:rsid w:val="005530B5"/>
    <w:rsid w:val="005530F4"/>
    <w:rsid w:val="00553CF6"/>
    <w:rsid w:val="00553E26"/>
    <w:rsid w:val="005544AD"/>
    <w:rsid w:val="0055482C"/>
    <w:rsid w:val="00555192"/>
    <w:rsid w:val="0055597C"/>
    <w:rsid w:val="00555D7F"/>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393"/>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0EF"/>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1D2"/>
    <w:rsid w:val="00594240"/>
    <w:rsid w:val="005942BF"/>
    <w:rsid w:val="005943C8"/>
    <w:rsid w:val="0059490A"/>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08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464"/>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8FA"/>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356"/>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49A"/>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1D"/>
    <w:rsid w:val="00627037"/>
    <w:rsid w:val="006271C3"/>
    <w:rsid w:val="00627B68"/>
    <w:rsid w:val="00627D27"/>
    <w:rsid w:val="00627EB3"/>
    <w:rsid w:val="0063015D"/>
    <w:rsid w:val="006302D6"/>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401"/>
    <w:rsid w:val="00677549"/>
    <w:rsid w:val="006775B6"/>
    <w:rsid w:val="006778B0"/>
    <w:rsid w:val="00680133"/>
    <w:rsid w:val="0068030C"/>
    <w:rsid w:val="006809F1"/>
    <w:rsid w:val="00680A59"/>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A07"/>
    <w:rsid w:val="006850A9"/>
    <w:rsid w:val="00685674"/>
    <w:rsid w:val="00685723"/>
    <w:rsid w:val="0068618D"/>
    <w:rsid w:val="0068628A"/>
    <w:rsid w:val="006867BE"/>
    <w:rsid w:val="0068684E"/>
    <w:rsid w:val="006873FE"/>
    <w:rsid w:val="00687AAE"/>
    <w:rsid w:val="00687C17"/>
    <w:rsid w:val="006908AC"/>
    <w:rsid w:val="0069111A"/>
    <w:rsid w:val="0069114D"/>
    <w:rsid w:val="00691481"/>
    <w:rsid w:val="006914AE"/>
    <w:rsid w:val="00691909"/>
    <w:rsid w:val="0069198C"/>
    <w:rsid w:val="00691B5E"/>
    <w:rsid w:val="00691F49"/>
    <w:rsid w:val="00692743"/>
    <w:rsid w:val="006927F1"/>
    <w:rsid w:val="00692929"/>
    <w:rsid w:val="00692A35"/>
    <w:rsid w:val="00692A5F"/>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2F06"/>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9C6"/>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385"/>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811"/>
    <w:rsid w:val="00737B01"/>
    <w:rsid w:val="00737BD5"/>
    <w:rsid w:val="00740E4B"/>
    <w:rsid w:val="00741114"/>
    <w:rsid w:val="007414DD"/>
    <w:rsid w:val="00741AEA"/>
    <w:rsid w:val="00741B17"/>
    <w:rsid w:val="00741C13"/>
    <w:rsid w:val="007424D4"/>
    <w:rsid w:val="0074261B"/>
    <w:rsid w:val="0074272E"/>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47A8E"/>
    <w:rsid w:val="007502DB"/>
    <w:rsid w:val="007502FE"/>
    <w:rsid w:val="007504BD"/>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4AA1"/>
    <w:rsid w:val="00765238"/>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414"/>
    <w:rsid w:val="007747F4"/>
    <w:rsid w:val="0077497A"/>
    <w:rsid w:val="00775A39"/>
    <w:rsid w:val="00776115"/>
    <w:rsid w:val="0077673B"/>
    <w:rsid w:val="007769EF"/>
    <w:rsid w:val="00776BE0"/>
    <w:rsid w:val="00776E79"/>
    <w:rsid w:val="00776E91"/>
    <w:rsid w:val="007775A4"/>
    <w:rsid w:val="0077775E"/>
    <w:rsid w:val="007803C8"/>
    <w:rsid w:val="00780B4F"/>
    <w:rsid w:val="00780BBC"/>
    <w:rsid w:val="00781061"/>
    <w:rsid w:val="0078115B"/>
    <w:rsid w:val="007811BA"/>
    <w:rsid w:val="00781499"/>
    <w:rsid w:val="007815BD"/>
    <w:rsid w:val="00781A6C"/>
    <w:rsid w:val="00781CC0"/>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3B7"/>
    <w:rsid w:val="007A3417"/>
    <w:rsid w:val="007A3F78"/>
    <w:rsid w:val="007A4B38"/>
    <w:rsid w:val="007A4F3E"/>
    <w:rsid w:val="007A59B4"/>
    <w:rsid w:val="007A5F2B"/>
    <w:rsid w:val="007A60F2"/>
    <w:rsid w:val="007A67E9"/>
    <w:rsid w:val="007A685B"/>
    <w:rsid w:val="007A68CE"/>
    <w:rsid w:val="007A6BBD"/>
    <w:rsid w:val="007A705A"/>
    <w:rsid w:val="007A75C0"/>
    <w:rsid w:val="007A7D00"/>
    <w:rsid w:val="007A7E4F"/>
    <w:rsid w:val="007B0400"/>
    <w:rsid w:val="007B08B0"/>
    <w:rsid w:val="007B0BEB"/>
    <w:rsid w:val="007B0FEF"/>
    <w:rsid w:val="007B10FA"/>
    <w:rsid w:val="007B1857"/>
    <w:rsid w:val="007B18A1"/>
    <w:rsid w:val="007B1A7F"/>
    <w:rsid w:val="007B2411"/>
    <w:rsid w:val="007B38C1"/>
    <w:rsid w:val="007B3ADD"/>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4C4"/>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E7F0B"/>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51A1"/>
    <w:rsid w:val="008353DE"/>
    <w:rsid w:val="008357AE"/>
    <w:rsid w:val="00835B5E"/>
    <w:rsid w:val="00835F22"/>
    <w:rsid w:val="008361CF"/>
    <w:rsid w:val="0083623D"/>
    <w:rsid w:val="00836549"/>
    <w:rsid w:val="0083670E"/>
    <w:rsid w:val="00836904"/>
    <w:rsid w:val="00836A39"/>
    <w:rsid w:val="0083725A"/>
    <w:rsid w:val="0083739A"/>
    <w:rsid w:val="00837CFD"/>
    <w:rsid w:val="00840667"/>
    <w:rsid w:val="008408D3"/>
    <w:rsid w:val="00840C9B"/>
    <w:rsid w:val="00841E56"/>
    <w:rsid w:val="008429DF"/>
    <w:rsid w:val="00842D7D"/>
    <w:rsid w:val="0084317C"/>
    <w:rsid w:val="0084359C"/>
    <w:rsid w:val="00843A01"/>
    <w:rsid w:val="0084405A"/>
    <w:rsid w:val="00844391"/>
    <w:rsid w:val="00844AB5"/>
    <w:rsid w:val="00845DB0"/>
    <w:rsid w:val="00845DC2"/>
    <w:rsid w:val="0084619C"/>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EA3"/>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013"/>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87C"/>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745"/>
    <w:rsid w:val="008A5D47"/>
    <w:rsid w:val="008A5F35"/>
    <w:rsid w:val="008A79B0"/>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3BE"/>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266"/>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2F3B"/>
    <w:rsid w:val="008E3234"/>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3AB"/>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709"/>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1C4"/>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C62"/>
    <w:rsid w:val="00965E17"/>
    <w:rsid w:val="009661AA"/>
    <w:rsid w:val="009661FC"/>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0DA8"/>
    <w:rsid w:val="00991068"/>
    <w:rsid w:val="0099145B"/>
    <w:rsid w:val="009915B6"/>
    <w:rsid w:val="0099176E"/>
    <w:rsid w:val="009921E5"/>
    <w:rsid w:val="009921F7"/>
    <w:rsid w:val="00992241"/>
    <w:rsid w:val="00992625"/>
    <w:rsid w:val="00992F45"/>
    <w:rsid w:val="009936F4"/>
    <w:rsid w:val="00993806"/>
    <w:rsid w:val="00993A04"/>
    <w:rsid w:val="00993DF2"/>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5E3"/>
    <w:rsid w:val="009E3879"/>
    <w:rsid w:val="009E49AC"/>
    <w:rsid w:val="009E4C35"/>
    <w:rsid w:val="009E53EA"/>
    <w:rsid w:val="009E5A06"/>
    <w:rsid w:val="009E62E2"/>
    <w:rsid w:val="009E62EA"/>
    <w:rsid w:val="009E6B2B"/>
    <w:rsid w:val="009E6C9C"/>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2DAF"/>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10F0"/>
    <w:rsid w:val="00A014BC"/>
    <w:rsid w:val="00A01701"/>
    <w:rsid w:val="00A0170A"/>
    <w:rsid w:val="00A01F3E"/>
    <w:rsid w:val="00A0215D"/>
    <w:rsid w:val="00A02A87"/>
    <w:rsid w:val="00A02B6B"/>
    <w:rsid w:val="00A03C1F"/>
    <w:rsid w:val="00A03F3B"/>
    <w:rsid w:val="00A04EAE"/>
    <w:rsid w:val="00A04ED1"/>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2D1"/>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CC"/>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924"/>
    <w:rsid w:val="00A42C22"/>
    <w:rsid w:val="00A42E74"/>
    <w:rsid w:val="00A435F1"/>
    <w:rsid w:val="00A4366B"/>
    <w:rsid w:val="00A43673"/>
    <w:rsid w:val="00A43716"/>
    <w:rsid w:val="00A43C73"/>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994"/>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1E"/>
    <w:rsid w:val="00AB642A"/>
    <w:rsid w:val="00AB6718"/>
    <w:rsid w:val="00AB6BA9"/>
    <w:rsid w:val="00AB6CFA"/>
    <w:rsid w:val="00AB6D93"/>
    <w:rsid w:val="00AB7070"/>
    <w:rsid w:val="00AB74F2"/>
    <w:rsid w:val="00AB75B5"/>
    <w:rsid w:val="00AB7D0F"/>
    <w:rsid w:val="00AC004E"/>
    <w:rsid w:val="00AC1409"/>
    <w:rsid w:val="00AC1637"/>
    <w:rsid w:val="00AC17BC"/>
    <w:rsid w:val="00AC1DAD"/>
    <w:rsid w:val="00AC25EE"/>
    <w:rsid w:val="00AC288D"/>
    <w:rsid w:val="00AC296A"/>
    <w:rsid w:val="00AC2F7F"/>
    <w:rsid w:val="00AC324A"/>
    <w:rsid w:val="00AC34FF"/>
    <w:rsid w:val="00AC376A"/>
    <w:rsid w:val="00AC3BC4"/>
    <w:rsid w:val="00AC4743"/>
    <w:rsid w:val="00AC4D96"/>
    <w:rsid w:val="00AC57C9"/>
    <w:rsid w:val="00AC57D2"/>
    <w:rsid w:val="00AC59C0"/>
    <w:rsid w:val="00AC5D65"/>
    <w:rsid w:val="00AC5E04"/>
    <w:rsid w:val="00AC6131"/>
    <w:rsid w:val="00AC61CF"/>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6E98"/>
    <w:rsid w:val="00AE72D1"/>
    <w:rsid w:val="00AE741C"/>
    <w:rsid w:val="00AE74E5"/>
    <w:rsid w:val="00AF02B4"/>
    <w:rsid w:val="00AF0FD2"/>
    <w:rsid w:val="00AF1289"/>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168"/>
    <w:rsid w:val="00AF7B81"/>
    <w:rsid w:val="00AF7EA0"/>
    <w:rsid w:val="00B003D7"/>
    <w:rsid w:val="00B007A7"/>
    <w:rsid w:val="00B01192"/>
    <w:rsid w:val="00B01517"/>
    <w:rsid w:val="00B01B77"/>
    <w:rsid w:val="00B02922"/>
    <w:rsid w:val="00B02C6B"/>
    <w:rsid w:val="00B03334"/>
    <w:rsid w:val="00B0377F"/>
    <w:rsid w:val="00B038AE"/>
    <w:rsid w:val="00B03C03"/>
    <w:rsid w:val="00B03FC0"/>
    <w:rsid w:val="00B04076"/>
    <w:rsid w:val="00B04093"/>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68D"/>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BFD"/>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A78"/>
    <w:rsid w:val="00B43E75"/>
    <w:rsid w:val="00B43F7F"/>
    <w:rsid w:val="00B44026"/>
    <w:rsid w:val="00B4427B"/>
    <w:rsid w:val="00B44FC1"/>
    <w:rsid w:val="00B46A32"/>
    <w:rsid w:val="00B46F79"/>
    <w:rsid w:val="00B46FD6"/>
    <w:rsid w:val="00B47770"/>
    <w:rsid w:val="00B4798B"/>
    <w:rsid w:val="00B47FC2"/>
    <w:rsid w:val="00B5004F"/>
    <w:rsid w:val="00B5094B"/>
    <w:rsid w:val="00B515FB"/>
    <w:rsid w:val="00B51738"/>
    <w:rsid w:val="00B52078"/>
    <w:rsid w:val="00B522AC"/>
    <w:rsid w:val="00B52684"/>
    <w:rsid w:val="00B53888"/>
    <w:rsid w:val="00B53EA5"/>
    <w:rsid w:val="00B546A5"/>
    <w:rsid w:val="00B54AD3"/>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09"/>
    <w:rsid w:val="00BB13C0"/>
    <w:rsid w:val="00BB16FD"/>
    <w:rsid w:val="00BB1E64"/>
    <w:rsid w:val="00BB2036"/>
    <w:rsid w:val="00BB20C7"/>
    <w:rsid w:val="00BB2143"/>
    <w:rsid w:val="00BB2172"/>
    <w:rsid w:val="00BB2287"/>
    <w:rsid w:val="00BB2454"/>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A8D"/>
    <w:rsid w:val="00BB7C70"/>
    <w:rsid w:val="00BC0378"/>
    <w:rsid w:val="00BC1747"/>
    <w:rsid w:val="00BC1EF2"/>
    <w:rsid w:val="00BC23D7"/>
    <w:rsid w:val="00BC26F8"/>
    <w:rsid w:val="00BC2AF2"/>
    <w:rsid w:val="00BC2C30"/>
    <w:rsid w:val="00BC2DFD"/>
    <w:rsid w:val="00BC2F05"/>
    <w:rsid w:val="00BC2FC7"/>
    <w:rsid w:val="00BC3A93"/>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4EC3"/>
    <w:rsid w:val="00BE537C"/>
    <w:rsid w:val="00BE5856"/>
    <w:rsid w:val="00BE594C"/>
    <w:rsid w:val="00BE5D8D"/>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508"/>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16F"/>
    <w:rsid w:val="00C36C04"/>
    <w:rsid w:val="00C36CE9"/>
    <w:rsid w:val="00C3743C"/>
    <w:rsid w:val="00C3746A"/>
    <w:rsid w:val="00C37DE9"/>
    <w:rsid w:val="00C4023F"/>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3ED"/>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B33"/>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4F96"/>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CE5"/>
    <w:rsid w:val="00C94DC8"/>
    <w:rsid w:val="00C94F12"/>
    <w:rsid w:val="00C951E6"/>
    <w:rsid w:val="00C959E3"/>
    <w:rsid w:val="00C95ECC"/>
    <w:rsid w:val="00C966AD"/>
    <w:rsid w:val="00C96730"/>
    <w:rsid w:val="00C96E80"/>
    <w:rsid w:val="00C96EA7"/>
    <w:rsid w:val="00C96EB0"/>
    <w:rsid w:val="00C96FCE"/>
    <w:rsid w:val="00C9703A"/>
    <w:rsid w:val="00C970C3"/>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B07EB"/>
    <w:rsid w:val="00CB0E52"/>
    <w:rsid w:val="00CB0FBA"/>
    <w:rsid w:val="00CB0FDA"/>
    <w:rsid w:val="00CB1009"/>
    <w:rsid w:val="00CB149E"/>
    <w:rsid w:val="00CB192F"/>
    <w:rsid w:val="00CB1C6B"/>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A23"/>
    <w:rsid w:val="00CE1DEF"/>
    <w:rsid w:val="00CE257F"/>
    <w:rsid w:val="00CE25C5"/>
    <w:rsid w:val="00CE25D5"/>
    <w:rsid w:val="00CE2E00"/>
    <w:rsid w:val="00CE2FAB"/>
    <w:rsid w:val="00CE36D6"/>
    <w:rsid w:val="00CE3739"/>
    <w:rsid w:val="00CE42D5"/>
    <w:rsid w:val="00CE43ED"/>
    <w:rsid w:val="00CE4785"/>
    <w:rsid w:val="00CE4BD5"/>
    <w:rsid w:val="00CE528D"/>
    <w:rsid w:val="00CE5E19"/>
    <w:rsid w:val="00CE5FAA"/>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11"/>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3ED0"/>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2C13"/>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D49"/>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175"/>
    <w:rsid w:val="00DE07A1"/>
    <w:rsid w:val="00DE088D"/>
    <w:rsid w:val="00DE08C9"/>
    <w:rsid w:val="00DE0B02"/>
    <w:rsid w:val="00DE1338"/>
    <w:rsid w:val="00DE1366"/>
    <w:rsid w:val="00DE140E"/>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A75"/>
    <w:rsid w:val="00DF7B86"/>
    <w:rsid w:val="00DF7F09"/>
    <w:rsid w:val="00E00604"/>
    <w:rsid w:val="00E008A7"/>
    <w:rsid w:val="00E009B4"/>
    <w:rsid w:val="00E00CC2"/>
    <w:rsid w:val="00E0122B"/>
    <w:rsid w:val="00E01440"/>
    <w:rsid w:val="00E01F1C"/>
    <w:rsid w:val="00E021B5"/>
    <w:rsid w:val="00E022E8"/>
    <w:rsid w:val="00E028EC"/>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ED5"/>
    <w:rsid w:val="00E14278"/>
    <w:rsid w:val="00E14487"/>
    <w:rsid w:val="00E14ACD"/>
    <w:rsid w:val="00E14BFC"/>
    <w:rsid w:val="00E1518A"/>
    <w:rsid w:val="00E152BB"/>
    <w:rsid w:val="00E153FB"/>
    <w:rsid w:val="00E166AF"/>
    <w:rsid w:val="00E16D2D"/>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172"/>
    <w:rsid w:val="00E302F8"/>
    <w:rsid w:val="00E30344"/>
    <w:rsid w:val="00E30A22"/>
    <w:rsid w:val="00E3149F"/>
    <w:rsid w:val="00E314A0"/>
    <w:rsid w:val="00E315BE"/>
    <w:rsid w:val="00E316DD"/>
    <w:rsid w:val="00E319FD"/>
    <w:rsid w:val="00E31B16"/>
    <w:rsid w:val="00E31DD9"/>
    <w:rsid w:val="00E31E07"/>
    <w:rsid w:val="00E321E6"/>
    <w:rsid w:val="00E32260"/>
    <w:rsid w:val="00E32E58"/>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A08"/>
    <w:rsid w:val="00E55C19"/>
    <w:rsid w:val="00E55D67"/>
    <w:rsid w:val="00E5600B"/>
    <w:rsid w:val="00E5610B"/>
    <w:rsid w:val="00E56381"/>
    <w:rsid w:val="00E56ABD"/>
    <w:rsid w:val="00E56CBF"/>
    <w:rsid w:val="00E56D82"/>
    <w:rsid w:val="00E56F7B"/>
    <w:rsid w:val="00E57429"/>
    <w:rsid w:val="00E57726"/>
    <w:rsid w:val="00E57E35"/>
    <w:rsid w:val="00E57F5C"/>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80E"/>
    <w:rsid w:val="00E76CB9"/>
    <w:rsid w:val="00E76FDF"/>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A7C02"/>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43E"/>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42C7"/>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D95"/>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B1B"/>
    <w:rsid w:val="00F56D59"/>
    <w:rsid w:val="00F57618"/>
    <w:rsid w:val="00F57A0B"/>
    <w:rsid w:val="00F6005F"/>
    <w:rsid w:val="00F60162"/>
    <w:rsid w:val="00F6033C"/>
    <w:rsid w:val="00F609A2"/>
    <w:rsid w:val="00F60A37"/>
    <w:rsid w:val="00F611EC"/>
    <w:rsid w:val="00F61AC2"/>
    <w:rsid w:val="00F61C1C"/>
    <w:rsid w:val="00F61E75"/>
    <w:rsid w:val="00F62A6F"/>
    <w:rsid w:val="00F632BE"/>
    <w:rsid w:val="00F6418B"/>
    <w:rsid w:val="00F64833"/>
    <w:rsid w:val="00F65331"/>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109"/>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144"/>
    <w:rsid w:val="00F914B7"/>
    <w:rsid w:val="00F916B1"/>
    <w:rsid w:val="00F91BDA"/>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DAD"/>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BB4"/>
    <w:rsid w:val="00FA7D0B"/>
    <w:rsid w:val="00FB00E8"/>
    <w:rsid w:val="00FB0228"/>
    <w:rsid w:val="00FB06D5"/>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9294928">
    <w:name w:val="SP.19.294928"/>
    <w:basedOn w:val="Normal"/>
    <w:uiPriority w:val="99"/>
    <w:rsid w:val="00093F47"/>
    <w:pPr>
      <w:autoSpaceDE w:val="0"/>
      <w:autoSpaceDN w:val="0"/>
      <w:spacing w:after="0" w:line="240" w:lineRule="auto"/>
    </w:pPr>
    <w:rPr>
      <w:rFonts w:ascii="Arial" w:eastAsiaTheme="minorHAnsi" w:hAnsi="Arial" w:cs="Arial"/>
      <w:sz w:val="24"/>
      <w:szCs w:val="24"/>
    </w:rPr>
  </w:style>
  <w:style w:type="character" w:customStyle="1" w:styleId="SC19323589">
    <w:name w:val="SC.19.323589"/>
    <w:basedOn w:val="DefaultParagraphFont"/>
    <w:uiPriority w:val="99"/>
    <w:rsid w:val="00093F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94612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934610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906341">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144267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309596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8381119">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607329">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46651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8931928">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19</cp:revision>
  <dcterms:created xsi:type="dcterms:W3CDTF">2022-01-26T17:52:00Z</dcterms:created>
  <dcterms:modified xsi:type="dcterms:W3CDTF">2022-02-07T21:10:00Z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