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153ED110" w14:textId="77777777" w:rsidR="00765238" w:rsidRDefault="00C62602" w:rsidP="00C75F57">
            <w:pPr>
              <w:pStyle w:val="T2"/>
              <w:suppressAutoHyphens/>
              <w:spacing w:before="120" w:after="120"/>
              <w:ind w:left="0"/>
              <w:rPr>
                <w:b w:val="0"/>
                <w:szCs w:val="28"/>
              </w:rPr>
            </w:pPr>
            <w:r w:rsidRPr="00765238">
              <w:rPr>
                <w:b w:val="0"/>
                <w:szCs w:val="28"/>
              </w:rPr>
              <w:t xml:space="preserve">Resolution for </w:t>
            </w:r>
            <w:r w:rsidR="00765238" w:rsidRPr="00765238">
              <w:rPr>
                <w:b w:val="0"/>
                <w:szCs w:val="28"/>
              </w:rPr>
              <w:t xml:space="preserve">CC36 </w:t>
            </w:r>
            <w:r w:rsidR="00C01111" w:rsidRPr="00765238">
              <w:rPr>
                <w:b w:val="0"/>
                <w:szCs w:val="28"/>
              </w:rPr>
              <w:t>CID</w:t>
            </w:r>
            <w:r w:rsidR="00C65C29" w:rsidRPr="00765238">
              <w:rPr>
                <w:b w:val="0"/>
                <w:szCs w:val="28"/>
              </w:rPr>
              <w:t>s</w:t>
            </w:r>
            <w:r w:rsidR="004165DD" w:rsidRPr="00765238">
              <w:rPr>
                <w:b w:val="0"/>
                <w:szCs w:val="28"/>
              </w:rPr>
              <w:t xml:space="preserve"> related to </w:t>
            </w:r>
          </w:p>
          <w:p w14:paraId="4624EF4C" w14:textId="38D3A155" w:rsidR="00A353D7" w:rsidRPr="00765238" w:rsidRDefault="00765238" w:rsidP="00C75F57">
            <w:pPr>
              <w:pStyle w:val="T2"/>
              <w:suppressAutoHyphens/>
              <w:spacing w:before="120" w:after="120"/>
              <w:ind w:left="0"/>
              <w:rPr>
                <w:b w:val="0"/>
                <w:szCs w:val="28"/>
              </w:rPr>
            </w:pPr>
            <w:r w:rsidRPr="00765238">
              <w:rPr>
                <w:b w:val="0"/>
                <w:szCs w:val="28"/>
              </w:rPr>
              <w:t>r</w:t>
            </w:r>
            <w:r w:rsidR="00B54AD3">
              <w:rPr>
                <w:b w:val="0"/>
                <w:szCs w:val="28"/>
              </w:rPr>
              <w:t>-</w:t>
            </w:r>
            <w:r w:rsidRPr="00765238">
              <w:rPr>
                <w:b w:val="0"/>
                <w:szCs w:val="28"/>
              </w:rPr>
              <w:t>TWT low-</w:t>
            </w:r>
            <w:proofErr w:type="spellStart"/>
            <w:r w:rsidRPr="00765238">
              <w:rPr>
                <w:b w:val="0"/>
                <w:szCs w:val="28"/>
              </w:rPr>
              <w:t>lat</w:t>
            </w:r>
            <w:proofErr w:type="spellEnd"/>
            <w:r w:rsidRPr="00765238">
              <w:rPr>
                <w:b w:val="0"/>
                <w:szCs w:val="28"/>
              </w:rPr>
              <w:t xml:space="preserve"> traffic differentiation 35.7.2.1</w:t>
            </w:r>
          </w:p>
        </w:tc>
      </w:tr>
      <w:tr w:rsidR="00A353D7" w:rsidRPr="00CC2C3C" w14:paraId="5101EAE9" w14:textId="77777777" w:rsidTr="007836FF">
        <w:trPr>
          <w:trHeight w:val="269"/>
          <w:jc w:val="center"/>
        </w:trPr>
        <w:tc>
          <w:tcPr>
            <w:tcW w:w="9576" w:type="dxa"/>
            <w:gridSpan w:val="5"/>
            <w:vAlign w:val="center"/>
          </w:tcPr>
          <w:p w14:paraId="3704DF93" w14:textId="760753BD"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765238">
              <w:rPr>
                <w:b w:val="0"/>
                <w:sz w:val="20"/>
              </w:rPr>
              <w:t>November</w:t>
            </w:r>
            <w:r w:rsidR="00B23AAA">
              <w:rPr>
                <w:b w:val="0"/>
                <w:sz w:val="20"/>
              </w:rPr>
              <w:t>, 20</w:t>
            </w:r>
            <w:r w:rsidR="00D11553">
              <w:rPr>
                <w:b w:val="0"/>
                <w:sz w:val="20"/>
              </w:rPr>
              <w:t>2</w:t>
            </w:r>
            <w:r w:rsidR="00F00F56">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3D4FC2" w:rsidRPr="00CC2C3C" w14:paraId="24648356" w14:textId="77777777" w:rsidTr="00E547CE">
        <w:trPr>
          <w:jc w:val="center"/>
        </w:trPr>
        <w:tc>
          <w:tcPr>
            <w:tcW w:w="1705" w:type="dxa"/>
            <w:vAlign w:val="center"/>
          </w:tcPr>
          <w:p w14:paraId="3DAA433D" w14:textId="203FC5DB"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restart"/>
            <w:vAlign w:val="center"/>
          </w:tcPr>
          <w:p w14:paraId="47E25CA4" w14:textId="08C49D01"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Qualcomm Inc.</w:t>
            </w:r>
          </w:p>
        </w:tc>
        <w:tc>
          <w:tcPr>
            <w:tcW w:w="2175" w:type="dxa"/>
            <w:vAlign w:val="center"/>
          </w:tcPr>
          <w:p w14:paraId="5208E57B" w14:textId="64FFBC0F"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5665 Morehouse Dr. San Diego CA 92121 USA</w:t>
            </w:r>
          </w:p>
        </w:tc>
        <w:tc>
          <w:tcPr>
            <w:tcW w:w="1710" w:type="dxa"/>
            <w:vAlign w:val="center"/>
          </w:tcPr>
          <w:p w14:paraId="3A587AB9" w14:textId="4265EE63" w:rsidR="003D4FC2" w:rsidRPr="008208D4" w:rsidRDefault="007E3322" w:rsidP="00C75F57">
            <w:pPr>
              <w:pStyle w:val="T2"/>
              <w:suppressAutoHyphens/>
              <w:spacing w:after="0"/>
              <w:ind w:left="0" w:right="0"/>
              <w:jc w:val="left"/>
              <w:rPr>
                <w:b w:val="0"/>
                <w:sz w:val="18"/>
                <w:szCs w:val="18"/>
                <w:lang w:eastAsia="ko-KR"/>
              </w:rPr>
            </w:pPr>
            <w:r>
              <w:rPr>
                <w:b w:val="0"/>
                <w:sz w:val="18"/>
                <w:szCs w:val="18"/>
                <w:lang w:eastAsia="ko-KR"/>
              </w:rPr>
              <w:t>+1 (858) 845-3214</w:t>
            </w:r>
          </w:p>
        </w:tc>
        <w:tc>
          <w:tcPr>
            <w:tcW w:w="2291" w:type="dxa"/>
            <w:vAlign w:val="center"/>
          </w:tcPr>
          <w:p w14:paraId="6F68D948" w14:textId="47CBE5D6" w:rsidR="003D4FC2" w:rsidRPr="008208D4" w:rsidRDefault="003D4FC2" w:rsidP="00C75F57">
            <w:pPr>
              <w:pStyle w:val="T2"/>
              <w:suppressAutoHyphens/>
              <w:spacing w:after="0"/>
              <w:ind w:left="0" w:right="0"/>
              <w:jc w:val="left"/>
              <w:rPr>
                <w:b w:val="0"/>
                <w:sz w:val="18"/>
                <w:szCs w:val="18"/>
                <w:lang w:eastAsia="ko-KR"/>
              </w:rPr>
            </w:pPr>
            <w:r>
              <w:rPr>
                <w:b w:val="0"/>
                <w:sz w:val="18"/>
                <w:szCs w:val="18"/>
                <w:lang w:eastAsia="ko-KR"/>
              </w:rPr>
              <w:t>dho@qti.qualcomm.com</w:t>
            </w:r>
          </w:p>
        </w:tc>
      </w:tr>
      <w:tr w:rsidR="00C65C29" w:rsidRPr="00CC2C3C" w14:paraId="022C45B4" w14:textId="77777777" w:rsidTr="00E547CE">
        <w:trPr>
          <w:jc w:val="center"/>
        </w:trPr>
        <w:tc>
          <w:tcPr>
            <w:tcW w:w="1705" w:type="dxa"/>
            <w:vAlign w:val="center"/>
          </w:tcPr>
          <w:p w14:paraId="46B129A5" w14:textId="36B861E8" w:rsidR="00C65C29" w:rsidRDefault="00C65C29" w:rsidP="00C75F57">
            <w:pPr>
              <w:pStyle w:val="T2"/>
              <w:suppressAutoHyphens/>
              <w:spacing w:after="0"/>
              <w:ind w:left="0" w:right="0"/>
              <w:jc w:val="left"/>
              <w:rPr>
                <w:b w:val="0"/>
                <w:sz w:val="18"/>
                <w:szCs w:val="18"/>
                <w:lang w:eastAsia="ko-KR"/>
              </w:rPr>
            </w:pPr>
            <w:r w:rsidRPr="008208D4">
              <w:rPr>
                <w:b w:val="0"/>
                <w:sz w:val="18"/>
                <w:szCs w:val="18"/>
                <w:lang w:eastAsia="ko-KR"/>
              </w:rPr>
              <w:t>Alfred Asterjadhi</w:t>
            </w:r>
          </w:p>
        </w:tc>
        <w:tc>
          <w:tcPr>
            <w:tcW w:w="1695" w:type="dxa"/>
            <w:vMerge/>
            <w:vAlign w:val="center"/>
          </w:tcPr>
          <w:p w14:paraId="15976BF8"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6D15D871"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A1D4E9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515D44FC" w14:textId="77777777" w:rsidR="00C65C29" w:rsidRDefault="00C65C29" w:rsidP="00C75F57">
            <w:pPr>
              <w:pStyle w:val="T2"/>
              <w:suppressAutoHyphens/>
              <w:spacing w:after="0"/>
              <w:ind w:left="0" w:right="0"/>
              <w:jc w:val="left"/>
              <w:rPr>
                <w:b w:val="0"/>
                <w:sz w:val="18"/>
                <w:szCs w:val="18"/>
                <w:lang w:eastAsia="ko-KR"/>
              </w:rPr>
            </w:pPr>
          </w:p>
        </w:tc>
      </w:tr>
      <w:tr w:rsidR="00C65C29" w:rsidRPr="00CC2C3C" w14:paraId="42CFF428" w14:textId="77777777" w:rsidTr="00E547CE">
        <w:trPr>
          <w:jc w:val="center"/>
        </w:trPr>
        <w:tc>
          <w:tcPr>
            <w:tcW w:w="1705" w:type="dxa"/>
            <w:vAlign w:val="center"/>
          </w:tcPr>
          <w:p w14:paraId="1747C52F" w14:textId="2C0D7DF6" w:rsidR="00C65C29" w:rsidRDefault="00C65C29" w:rsidP="00C75F57">
            <w:pPr>
              <w:pStyle w:val="T2"/>
              <w:suppressAutoHyphens/>
              <w:spacing w:after="0"/>
              <w:ind w:left="0" w:right="0"/>
              <w:jc w:val="left"/>
              <w:rPr>
                <w:b w:val="0"/>
                <w:sz w:val="18"/>
                <w:szCs w:val="18"/>
                <w:lang w:eastAsia="ko-KR"/>
              </w:rPr>
            </w:pPr>
            <w:r>
              <w:rPr>
                <w:b w:val="0"/>
                <w:sz w:val="18"/>
                <w:szCs w:val="18"/>
                <w:lang w:eastAsia="ko-KR"/>
              </w:rPr>
              <w:t>Abdel Karim Ajami</w:t>
            </w:r>
          </w:p>
        </w:tc>
        <w:tc>
          <w:tcPr>
            <w:tcW w:w="1695" w:type="dxa"/>
            <w:vMerge/>
            <w:vAlign w:val="center"/>
          </w:tcPr>
          <w:p w14:paraId="3764571E" w14:textId="77777777" w:rsidR="00C65C29" w:rsidRPr="008208D4" w:rsidRDefault="00C65C29" w:rsidP="00C75F57">
            <w:pPr>
              <w:pStyle w:val="T2"/>
              <w:suppressAutoHyphens/>
              <w:spacing w:after="0"/>
              <w:ind w:left="0" w:right="0"/>
              <w:jc w:val="left"/>
              <w:rPr>
                <w:b w:val="0"/>
                <w:sz w:val="18"/>
                <w:szCs w:val="18"/>
                <w:lang w:eastAsia="ko-KR"/>
              </w:rPr>
            </w:pPr>
          </w:p>
        </w:tc>
        <w:tc>
          <w:tcPr>
            <w:tcW w:w="2175" w:type="dxa"/>
            <w:vAlign w:val="center"/>
          </w:tcPr>
          <w:p w14:paraId="1F6EF8D6" w14:textId="77777777" w:rsidR="00C65C29" w:rsidRDefault="00C65C29" w:rsidP="00C75F57">
            <w:pPr>
              <w:pStyle w:val="T2"/>
              <w:suppressAutoHyphens/>
              <w:spacing w:after="0"/>
              <w:ind w:left="0" w:right="0"/>
              <w:jc w:val="left"/>
              <w:rPr>
                <w:b w:val="0"/>
                <w:sz w:val="18"/>
                <w:szCs w:val="18"/>
                <w:lang w:eastAsia="ko-KR"/>
              </w:rPr>
            </w:pPr>
          </w:p>
        </w:tc>
        <w:tc>
          <w:tcPr>
            <w:tcW w:w="1710" w:type="dxa"/>
            <w:vAlign w:val="center"/>
          </w:tcPr>
          <w:p w14:paraId="7F4CE289" w14:textId="77777777" w:rsidR="00C65C29" w:rsidRDefault="00C65C29" w:rsidP="00C75F57">
            <w:pPr>
              <w:pStyle w:val="T2"/>
              <w:suppressAutoHyphens/>
              <w:spacing w:after="0"/>
              <w:ind w:left="0" w:right="0"/>
              <w:jc w:val="left"/>
              <w:rPr>
                <w:b w:val="0"/>
                <w:sz w:val="18"/>
                <w:szCs w:val="18"/>
                <w:lang w:eastAsia="ko-KR"/>
              </w:rPr>
            </w:pPr>
          </w:p>
        </w:tc>
        <w:tc>
          <w:tcPr>
            <w:tcW w:w="2291" w:type="dxa"/>
            <w:vAlign w:val="center"/>
          </w:tcPr>
          <w:p w14:paraId="439B95D5" w14:textId="77777777" w:rsidR="00C65C29" w:rsidRDefault="00C65C29" w:rsidP="00C75F57">
            <w:pPr>
              <w:pStyle w:val="T2"/>
              <w:suppressAutoHyphens/>
              <w:spacing w:after="0"/>
              <w:ind w:left="0" w:right="0"/>
              <w:jc w:val="left"/>
              <w:rPr>
                <w:b w:val="0"/>
                <w:sz w:val="18"/>
                <w:szCs w:val="18"/>
                <w:lang w:eastAsia="ko-KR"/>
              </w:rPr>
            </w:pPr>
          </w:p>
        </w:tc>
      </w:tr>
      <w:tr w:rsidR="003D4FC2" w:rsidRPr="00CC2C3C" w14:paraId="7B80356F" w14:textId="77777777" w:rsidTr="00E547CE">
        <w:trPr>
          <w:jc w:val="center"/>
        </w:trPr>
        <w:tc>
          <w:tcPr>
            <w:tcW w:w="1705" w:type="dxa"/>
            <w:vAlign w:val="center"/>
          </w:tcPr>
          <w:p w14:paraId="1E23AD43" w14:textId="77777777" w:rsidR="003D4FC2" w:rsidRPr="008208D4" w:rsidRDefault="003D4FC2" w:rsidP="00C75F57">
            <w:pPr>
              <w:pStyle w:val="T2"/>
              <w:suppressAutoHyphens/>
              <w:spacing w:after="0"/>
              <w:ind w:left="0" w:right="0"/>
              <w:jc w:val="left"/>
              <w:rPr>
                <w:b w:val="0"/>
                <w:sz w:val="18"/>
                <w:szCs w:val="18"/>
                <w:lang w:eastAsia="ko-KR"/>
              </w:rPr>
            </w:pPr>
            <w:r w:rsidRPr="008208D4">
              <w:rPr>
                <w:b w:val="0"/>
                <w:sz w:val="18"/>
                <w:szCs w:val="18"/>
                <w:lang w:eastAsia="ko-KR"/>
              </w:rPr>
              <w:t>Abhishek Patil</w:t>
            </w:r>
          </w:p>
        </w:tc>
        <w:tc>
          <w:tcPr>
            <w:tcW w:w="1695" w:type="dxa"/>
            <w:vMerge/>
            <w:vAlign w:val="center"/>
          </w:tcPr>
          <w:p w14:paraId="59BAB3D0" w14:textId="35BF58F6" w:rsidR="003D4FC2" w:rsidRPr="008208D4" w:rsidRDefault="003D4FC2"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3D4FC2" w:rsidRPr="008208D4" w:rsidRDefault="003D4FC2"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3D4FC2" w:rsidRPr="008208D4" w:rsidRDefault="003D4FC2" w:rsidP="00C75F57">
            <w:pPr>
              <w:pStyle w:val="T2"/>
              <w:suppressAutoHyphens/>
              <w:spacing w:after="0"/>
              <w:ind w:left="0" w:right="0"/>
              <w:jc w:val="left"/>
              <w:rPr>
                <w:b w:val="0"/>
                <w:sz w:val="18"/>
                <w:szCs w:val="18"/>
                <w:lang w:eastAsia="ko-KR"/>
              </w:rPr>
            </w:pPr>
          </w:p>
        </w:tc>
        <w:tc>
          <w:tcPr>
            <w:tcW w:w="2291" w:type="dxa"/>
            <w:vAlign w:val="center"/>
          </w:tcPr>
          <w:p w14:paraId="541D1A21" w14:textId="743D1696" w:rsidR="003D4FC2" w:rsidRPr="008208D4" w:rsidRDefault="003D4FC2" w:rsidP="00C75F57">
            <w:pPr>
              <w:pStyle w:val="T2"/>
              <w:suppressAutoHyphens/>
              <w:spacing w:after="0"/>
              <w:ind w:left="0" w:right="0"/>
              <w:jc w:val="left"/>
              <w:rPr>
                <w:b w:val="0"/>
                <w:sz w:val="18"/>
                <w:szCs w:val="18"/>
                <w:lang w:eastAsia="ko-KR"/>
              </w:rPr>
            </w:pPr>
          </w:p>
        </w:tc>
      </w:tr>
      <w:tr w:rsidR="003D4FC2" w:rsidRPr="00CC2C3C" w14:paraId="141E1FFB" w14:textId="77777777" w:rsidTr="007F2D0F">
        <w:trPr>
          <w:jc w:val="center"/>
        </w:trPr>
        <w:tc>
          <w:tcPr>
            <w:tcW w:w="1705" w:type="dxa"/>
            <w:vAlign w:val="center"/>
          </w:tcPr>
          <w:p w14:paraId="3B784059" w14:textId="12297775" w:rsidR="003D4FC2" w:rsidRPr="008208D4" w:rsidRDefault="003D4FC2" w:rsidP="008208D4">
            <w:pPr>
              <w:pStyle w:val="T2"/>
              <w:suppressAutoHyphens/>
              <w:spacing w:after="0"/>
              <w:ind w:left="0" w:right="0"/>
              <w:jc w:val="left"/>
              <w:rPr>
                <w:b w:val="0"/>
                <w:sz w:val="18"/>
                <w:szCs w:val="18"/>
                <w:lang w:eastAsia="ko-KR"/>
              </w:rPr>
            </w:pPr>
            <w:r w:rsidRPr="008208D4">
              <w:rPr>
                <w:b w:val="0"/>
                <w:sz w:val="18"/>
                <w:szCs w:val="18"/>
                <w:lang w:eastAsia="ko-KR"/>
              </w:rPr>
              <w:t>George Cherian</w:t>
            </w:r>
          </w:p>
        </w:tc>
        <w:tc>
          <w:tcPr>
            <w:tcW w:w="1695" w:type="dxa"/>
            <w:vMerge/>
            <w:vAlign w:val="center"/>
          </w:tcPr>
          <w:p w14:paraId="0F4960D0" w14:textId="502CB679" w:rsidR="003D4FC2" w:rsidRPr="008208D4" w:rsidRDefault="003D4FC2" w:rsidP="008208D4">
            <w:pPr>
              <w:pStyle w:val="T2"/>
              <w:suppressAutoHyphens/>
              <w:spacing w:after="0"/>
              <w:ind w:left="0" w:right="0"/>
              <w:jc w:val="left"/>
              <w:rPr>
                <w:b w:val="0"/>
                <w:sz w:val="18"/>
                <w:szCs w:val="18"/>
                <w:lang w:eastAsia="ko-KR"/>
              </w:rPr>
            </w:pPr>
          </w:p>
        </w:tc>
        <w:tc>
          <w:tcPr>
            <w:tcW w:w="2175" w:type="dxa"/>
          </w:tcPr>
          <w:p w14:paraId="0D13D42C" w14:textId="77777777" w:rsidR="003D4FC2" w:rsidRPr="008208D4" w:rsidRDefault="003D4FC2" w:rsidP="008208D4">
            <w:pPr>
              <w:pStyle w:val="T2"/>
              <w:suppressAutoHyphens/>
              <w:spacing w:after="0"/>
              <w:ind w:left="0" w:right="0"/>
              <w:jc w:val="left"/>
              <w:rPr>
                <w:b w:val="0"/>
                <w:sz w:val="18"/>
                <w:szCs w:val="18"/>
                <w:lang w:eastAsia="ko-KR"/>
              </w:rPr>
            </w:pPr>
          </w:p>
        </w:tc>
        <w:tc>
          <w:tcPr>
            <w:tcW w:w="1710" w:type="dxa"/>
            <w:vAlign w:val="center"/>
          </w:tcPr>
          <w:p w14:paraId="4CBF4FD6" w14:textId="77777777" w:rsidR="003D4FC2" w:rsidRPr="008208D4" w:rsidRDefault="003D4FC2" w:rsidP="008208D4">
            <w:pPr>
              <w:pStyle w:val="T2"/>
              <w:suppressAutoHyphens/>
              <w:spacing w:after="0"/>
              <w:ind w:left="0" w:right="0"/>
              <w:jc w:val="left"/>
              <w:rPr>
                <w:b w:val="0"/>
                <w:sz w:val="18"/>
                <w:szCs w:val="18"/>
                <w:lang w:eastAsia="ko-KR"/>
              </w:rPr>
            </w:pPr>
          </w:p>
        </w:tc>
        <w:tc>
          <w:tcPr>
            <w:tcW w:w="2291" w:type="dxa"/>
            <w:vAlign w:val="center"/>
          </w:tcPr>
          <w:p w14:paraId="626692E4" w14:textId="5B1ECEAB" w:rsidR="003D4FC2" w:rsidRPr="008208D4" w:rsidRDefault="003D4FC2" w:rsidP="008208D4">
            <w:pPr>
              <w:pStyle w:val="T2"/>
              <w:suppressAutoHyphens/>
              <w:spacing w:after="0"/>
              <w:ind w:left="0" w:right="0"/>
              <w:jc w:val="left"/>
              <w:rPr>
                <w:b w:val="0"/>
                <w:sz w:val="18"/>
                <w:szCs w:val="18"/>
                <w:lang w:eastAsia="ko-KR"/>
              </w:rPr>
            </w:pPr>
          </w:p>
        </w:tc>
      </w:tr>
      <w:tr w:rsidR="003D4FC2" w:rsidRPr="00CC2C3C" w14:paraId="42047783" w14:textId="77777777" w:rsidTr="008208D4">
        <w:trPr>
          <w:trHeight w:val="47"/>
          <w:jc w:val="center"/>
        </w:trPr>
        <w:tc>
          <w:tcPr>
            <w:tcW w:w="1705" w:type="dxa"/>
            <w:vAlign w:val="center"/>
          </w:tcPr>
          <w:p w14:paraId="07E6BE4B" w14:textId="4D0B3BE5" w:rsidR="003D4FC2" w:rsidRPr="008208D4" w:rsidRDefault="003D4FC2" w:rsidP="00F70A4D">
            <w:pPr>
              <w:pStyle w:val="T2"/>
              <w:suppressAutoHyphens/>
              <w:spacing w:after="0"/>
              <w:ind w:left="0" w:right="0"/>
              <w:jc w:val="left"/>
              <w:rPr>
                <w:b w:val="0"/>
                <w:sz w:val="18"/>
                <w:szCs w:val="18"/>
              </w:rPr>
            </w:pPr>
            <w:r w:rsidRPr="008208D4">
              <w:rPr>
                <w:b w:val="0"/>
                <w:sz w:val="18"/>
                <w:szCs w:val="18"/>
                <w:lang w:eastAsia="ko-KR"/>
              </w:rPr>
              <w:t>Gaurang Naik</w:t>
            </w:r>
          </w:p>
        </w:tc>
        <w:tc>
          <w:tcPr>
            <w:tcW w:w="1695" w:type="dxa"/>
            <w:vMerge/>
            <w:vAlign w:val="center"/>
          </w:tcPr>
          <w:p w14:paraId="3A1EEE8E"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4FB296FA"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1156C30C"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48856F1D" w14:textId="77777777" w:rsidR="003D4FC2" w:rsidRPr="008208D4" w:rsidRDefault="003D4FC2" w:rsidP="00F70A4D">
            <w:pPr>
              <w:pStyle w:val="T2"/>
              <w:suppressAutoHyphens/>
              <w:spacing w:after="0"/>
              <w:ind w:left="0" w:right="0"/>
              <w:jc w:val="left"/>
              <w:rPr>
                <w:b w:val="0"/>
                <w:sz w:val="18"/>
                <w:szCs w:val="18"/>
              </w:rPr>
            </w:pPr>
          </w:p>
        </w:tc>
      </w:tr>
      <w:tr w:rsidR="003D4FC2" w:rsidRPr="00CC2C3C" w14:paraId="1FCCCE00" w14:textId="77777777" w:rsidTr="008208D4">
        <w:trPr>
          <w:trHeight w:val="47"/>
          <w:jc w:val="center"/>
        </w:trPr>
        <w:tc>
          <w:tcPr>
            <w:tcW w:w="1705" w:type="dxa"/>
            <w:vAlign w:val="center"/>
          </w:tcPr>
          <w:p w14:paraId="124C43BC" w14:textId="56B94B72" w:rsidR="003D4FC2" w:rsidRPr="008208D4" w:rsidRDefault="003D4FC2" w:rsidP="00F70A4D">
            <w:pPr>
              <w:pStyle w:val="T2"/>
              <w:suppressAutoHyphens/>
              <w:spacing w:after="0"/>
              <w:ind w:left="0" w:right="0"/>
              <w:jc w:val="left"/>
              <w:rPr>
                <w:b w:val="0"/>
                <w:sz w:val="18"/>
                <w:szCs w:val="18"/>
              </w:rPr>
            </w:pPr>
            <w:r w:rsidRPr="008208D4">
              <w:rPr>
                <w:b w:val="0"/>
                <w:sz w:val="18"/>
                <w:szCs w:val="18"/>
              </w:rPr>
              <w:t>Yanjun Sun</w:t>
            </w:r>
          </w:p>
        </w:tc>
        <w:tc>
          <w:tcPr>
            <w:tcW w:w="1695" w:type="dxa"/>
            <w:vMerge/>
            <w:vAlign w:val="center"/>
          </w:tcPr>
          <w:p w14:paraId="12CF4DDB" w14:textId="77777777" w:rsidR="003D4FC2" w:rsidRPr="008208D4" w:rsidRDefault="003D4FC2" w:rsidP="00F70A4D">
            <w:pPr>
              <w:pStyle w:val="T2"/>
              <w:suppressAutoHyphens/>
              <w:spacing w:after="0"/>
              <w:ind w:left="0" w:right="0"/>
              <w:jc w:val="left"/>
              <w:rPr>
                <w:b w:val="0"/>
                <w:sz w:val="18"/>
                <w:szCs w:val="18"/>
              </w:rPr>
            </w:pPr>
          </w:p>
        </w:tc>
        <w:tc>
          <w:tcPr>
            <w:tcW w:w="2175" w:type="dxa"/>
          </w:tcPr>
          <w:p w14:paraId="35EA73C5" w14:textId="77777777" w:rsidR="003D4FC2" w:rsidRPr="008208D4" w:rsidRDefault="003D4FC2" w:rsidP="00F70A4D">
            <w:pPr>
              <w:pStyle w:val="T2"/>
              <w:suppressAutoHyphens/>
              <w:spacing w:after="0"/>
              <w:ind w:left="0" w:right="0"/>
              <w:jc w:val="left"/>
              <w:rPr>
                <w:b w:val="0"/>
                <w:sz w:val="18"/>
                <w:szCs w:val="18"/>
              </w:rPr>
            </w:pPr>
          </w:p>
        </w:tc>
        <w:tc>
          <w:tcPr>
            <w:tcW w:w="1710" w:type="dxa"/>
            <w:vAlign w:val="center"/>
          </w:tcPr>
          <w:p w14:paraId="7E6822A8" w14:textId="77777777" w:rsidR="003D4FC2" w:rsidRPr="008208D4" w:rsidRDefault="003D4FC2" w:rsidP="00F70A4D">
            <w:pPr>
              <w:pStyle w:val="T2"/>
              <w:suppressAutoHyphens/>
              <w:spacing w:after="0"/>
              <w:ind w:left="0" w:right="0"/>
              <w:jc w:val="left"/>
              <w:rPr>
                <w:b w:val="0"/>
                <w:sz w:val="18"/>
                <w:szCs w:val="18"/>
              </w:rPr>
            </w:pPr>
          </w:p>
        </w:tc>
        <w:tc>
          <w:tcPr>
            <w:tcW w:w="2291" w:type="dxa"/>
            <w:vAlign w:val="center"/>
          </w:tcPr>
          <w:p w14:paraId="7C067BEB" w14:textId="77777777" w:rsidR="003D4FC2" w:rsidRPr="008208D4" w:rsidRDefault="003D4FC2" w:rsidP="00F70A4D">
            <w:pPr>
              <w:pStyle w:val="T2"/>
              <w:suppressAutoHyphens/>
              <w:spacing w:after="0"/>
              <w:ind w:left="0" w:right="0"/>
              <w:jc w:val="left"/>
              <w:rPr>
                <w:b w:val="0"/>
                <w:sz w:val="18"/>
                <w:szCs w:val="18"/>
              </w:rPr>
            </w:pPr>
          </w:p>
        </w:tc>
      </w:tr>
      <w:tr w:rsidR="00AC296A" w:rsidRPr="00CC2C3C" w14:paraId="511A2C1C" w14:textId="77777777" w:rsidTr="008208D4">
        <w:trPr>
          <w:trHeight w:val="47"/>
          <w:jc w:val="center"/>
        </w:trPr>
        <w:tc>
          <w:tcPr>
            <w:tcW w:w="1705" w:type="dxa"/>
            <w:vAlign w:val="center"/>
          </w:tcPr>
          <w:p w14:paraId="0B06433D" w14:textId="4997CBF0" w:rsidR="00AC296A" w:rsidRPr="008208D4" w:rsidRDefault="00AC296A" w:rsidP="00F70A4D">
            <w:pPr>
              <w:pStyle w:val="T2"/>
              <w:suppressAutoHyphens/>
              <w:spacing w:after="0"/>
              <w:ind w:left="0" w:right="0"/>
              <w:jc w:val="left"/>
              <w:rPr>
                <w:b w:val="0"/>
                <w:sz w:val="18"/>
                <w:szCs w:val="18"/>
              </w:rPr>
            </w:pPr>
            <w:proofErr w:type="spellStart"/>
            <w:r>
              <w:rPr>
                <w:b w:val="0"/>
                <w:sz w:val="18"/>
                <w:szCs w:val="18"/>
              </w:rPr>
              <w:t>Binta</w:t>
            </w:r>
            <w:proofErr w:type="spellEnd"/>
            <w:r>
              <w:rPr>
                <w:b w:val="0"/>
                <w:sz w:val="18"/>
                <w:szCs w:val="18"/>
              </w:rPr>
              <w:t xml:space="preserve"> Gupta</w:t>
            </w:r>
          </w:p>
        </w:tc>
        <w:tc>
          <w:tcPr>
            <w:tcW w:w="1695" w:type="dxa"/>
            <w:vAlign w:val="center"/>
          </w:tcPr>
          <w:p w14:paraId="0A4E3875" w14:textId="3CC046A9" w:rsidR="00AC296A" w:rsidRPr="008208D4" w:rsidRDefault="00AC296A" w:rsidP="00F70A4D">
            <w:pPr>
              <w:pStyle w:val="T2"/>
              <w:suppressAutoHyphens/>
              <w:spacing w:after="0"/>
              <w:ind w:left="0" w:right="0"/>
              <w:jc w:val="left"/>
              <w:rPr>
                <w:b w:val="0"/>
                <w:sz w:val="18"/>
                <w:szCs w:val="18"/>
              </w:rPr>
            </w:pPr>
            <w:r>
              <w:rPr>
                <w:b w:val="0"/>
                <w:sz w:val="18"/>
                <w:szCs w:val="18"/>
              </w:rPr>
              <w:t>Meta</w:t>
            </w:r>
          </w:p>
        </w:tc>
        <w:tc>
          <w:tcPr>
            <w:tcW w:w="2175" w:type="dxa"/>
          </w:tcPr>
          <w:p w14:paraId="75D883F1" w14:textId="77777777" w:rsidR="00AC296A" w:rsidRPr="008208D4" w:rsidRDefault="00AC296A" w:rsidP="00F70A4D">
            <w:pPr>
              <w:pStyle w:val="T2"/>
              <w:suppressAutoHyphens/>
              <w:spacing w:after="0"/>
              <w:ind w:left="0" w:right="0"/>
              <w:jc w:val="left"/>
              <w:rPr>
                <w:b w:val="0"/>
                <w:sz w:val="18"/>
                <w:szCs w:val="18"/>
              </w:rPr>
            </w:pPr>
          </w:p>
        </w:tc>
        <w:tc>
          <w:tcPr>
            <w:tcW w:w="1710" w:type="dxa"/>
            <w:vAlign w:val="center"/>
          </w:tcPr>
          <w:p w14:paraId="0E4AB189" w14:textId="77777777" w:rsidR="00AC296A" w:rsidRPr="008208D4" w:rsidRDefault="00AC296A" w:rsidP="00F70A4D">
            <w:pPr>
              <w:pStyle w:val="T2"/>
              <w:suppressAutoHyphens/>
              <w:spacing w:after="0"/>
              <w:ind w:left="0" w:right="0"/>
              <w:jc w:val="left"/>
              <w:rPr>
                <w:b w:val="0"/>
                <w:sz w:val="18"/>
                <w:szCs w:val="18"/>
              </w:rPr>
            </w:pPr>
          </w:p>
        </w:tc>
        <w:tc>
          <w:tcPr>
            <w:tcW w:w="2291" w:type="dxa"/>
            <w:vAlign w:val="center"/>
          </w:tcPr>
          <w:p w14:paraId="62898758" w14:textId="540D823B" w:rsidR="00AC296A" w:rsidRPr="008208D4" w:rsidRDefault="00AC296A" w:rsidP="00F70A4D">
            <w:pPr>
              <w:pStyle w:val="T2"/>
              <w:suppressAutoHyphens/>
              <w:spacing w:after="0"/>
              <w:ind w:left="0" w:right="0"/>
              <w:jc w:val="left"/>
              <w:rPr>
                <w:b w:val="0"/>
                <w:sz w:val="18"/>
                <w:szCs w:val="18"/>
              </w:rPr>
            </w:pPr>
            <w:r>
              <w:rPr>
                <w:b w:val="0"/>
                <w:sz w:val="18"/>
                <w:szCs w:val="18"/>
              </w:rPr>
              <w:t>binitagupta@fb.com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B6FF16E" w14:textId="3D507BC9" w:rsidR="002E1046" w:rsidRDefault="00467E8A" w:rsidP="00467E8A">
      <w:pPr>
        <w:suppressAutoHyphens/>
        <w:jc w:val="both"/>
        <w:rPr>
          <w:rFonts w:cs="Times New Roman"/>
          <w:sz w:val="20"/>
          <w:szCs w:val="20"/>
          <w:lang w:eastAsia="ko-KR"/>
        </w:rPr>
      </w:pPr>
      <w:bookmarkStart w:id="0" w:name="_Hlk13974497"/>
      <w:r w:rsidRPr="007E3322">
        <w:rPr>
          <w:rFonts w:cs="Times New Roman"/>
          <w:sz w:val="20"/>
          <w:szCs w:val="20"/>
          <w:lang w:eastAsia="ko-KR"/>
        </w:rPr>
        <w:t xml:space="preserve">This submission proposes resolutions for </w:t>
      </w:r>
      <w:r w:rsidR="001C53F3">
        <w:rPr>
          <w:rFonts w:cs="Times New Roman"/>
          <w:sz w:val="20"/>
          <w:szCs w:val="20"/>
          <w:lang w:eastAsia="ko-KR"/>
        </w:rPr>
        <w:t xml:space="preserve">the following </w:t>
      </w:r>
      <w:r w:rsidR="00F403A3">
        <w:rPr>
          <w:rFonts w:cs="Times New Roman"/>
          <w:sz w:val="20"/>
          <w:szCs w:val="20"/>
          <w:lang w:eastAsia="ko-KR"/>
        </w:rPr>
        <w:t xml:space="preserve">CIDs </w:t>
      </w:r>
      <w:r w:rsidR="001C53F3">
        <w:rPr>
          <w:rFonts w:cs="Times New Roman"/>
          <w:sz w:val="20"/>
          <w:szCs w:val="20"/>
          <w:lang w:eastAsia="ko-KR"/>
        </w:rPr>
        <w:t>related to section “</w:t>
      </w:r>
      <w:r w:rsidR="001C53F3" w:rsidRPr="001C53F3">
        <w:rPr>
          <w:rFonts w:cs="Times New Roman"/>
          <w:sz w:val="20"/>
          <w:szCs w:val="20"/>
          <w:lang w:eastAsia="ko-KR"/>
        </w:rPr>
        <w:t>35.7.2.1 Latency sensitive traffic differentiation</w:t>
      </w:r>
      <w:r w:rsidR="001C53F3">
        <w:rPr>
          <w:rFonts w:cs="Times New Roman"/>
          <w:sz w:val="20"/>
          <w:szCs w:val="20"/>
          <w:lang w:eastAsia="ko-KR"/>
        </w:rPr>
        <w:t xml:space="preserve">” </w:t>
      </w:r>
      <w:r w:rsidRPr="007E3322">
        <w:rPr>
          <w:rFonts w:cs="Times New Roman"/>
          <w:sz w:val="20"/>
          <w:szCs w:val="20"/>
          <w:lang w:eastAsia="ko-KR"/>
        </w:rPr>
        <w:t>for TG</w:t>
      </w:r>
      <w:r w:rsidR="006809F1" w:rsidRPr="007E3322">
        <w:rPr>
          <w:rFonts w:cs="Times New Roman"/>
          <w:sz w:val="20"/>
          <w:szCs w:val="20"/>
          <w:lang w:eastAsia="ko-KR"/>
        </w:rPr>
        <w:t>be</w:t>
      </w:r>
      <w:r w:rsidR="001C0B7B" w:rsidRPr="007E3322">
        <w:rPr>
          <w:rFonts w:cs="Times New Roman"/>
          <w:sz w:val="20"/>
          <w:szCs w:val="20"/>
          <w:lang w:eastAsia="ko-KR"/>
        </w:rPr>
        <w:t xml:space="preserve"> (CC3</w:t>
      </w:r>
      <w:r w:rsidR="00C65C29">
        <w:rPr>
          <w:rFonts w:cs="Times New Roman"/>
          <w:sz w:val="20"/>
          <w:szCs w:val="20"/>
          <w:lang w:eastAsia="ko-KR"/>
        </w:rPr>
        <w:t>6</w:t>
      </w:r>
      <w:r w:rsidR="001C0B7B" w:rsidRPr="007E3322">
        <w:rPr>
          <w:rFonts w:cs="Times New Roman"/>
          <w:sz w:val="20"/>
          <w:szCs w:val="20"/>
          <w:lang w:eastAsia="ko-KR"/>
        </w:rPr>
        <w:t>)</w:t>
      </w:r>
      <w:r w:rsidR="00CF7811">
        <w:rPr>
          <w:rFonts w:cs="Times New Roman"/>
          <w:sz w:val="20"/>
          <w:szCs w:val="20"/>
          <w:lang w:eastAsia="ko-KR"/>
        </w:rPr>
        <w:t>:</w:t>
      </w:r>
    </w:p>
    <w:p w14:paraId="53A996A0" w14:textId="481F9F17" w:rsidR="00CF7811" w:rsidRPr="007E3322" w:rsidRDefault="00CF7811" w:rsidP="00467E8A">
      <w:pPr>
        <w:suppressAutoHyphens/>
        <w:jc w:val="both"/>
        <w:rPr>
          <w:rFonts w:cs="Times New Roman"/>
          <w:sz w:val="20"/>
          <w:szCs w:val="20"/>
          <w:lang w:eastAsia="ko-KR"/>
        </w:rPr>
      </w:pPr>
      <w:r>
        <w:rPr>
          <w:rFonts w:cs="Times New Roman"/>
          <w:sz w:val="20"/>
          <w:szCs w:val="20"/>
          <w:lang w:eastAsia="ko-KR"/>
        </w:rPr>
        <w:t>4155, 4431, 4785, 4920, 4935, 5519</w:t>
      </w:r>
      <w:r w:rsidR="00BC2F05">
        <w:rPr>
          <w:rFonts w:cs="Times New Roman"/>
          <w:sz w:val="20"/>
          <w:szCs w:val="20"/>
          <w:lang w:eastAsia="ko-KR"/>
        </w:rPr>
        <w:t xml:space="preserve">, 5774, 5881, </w:t>
      </w:r>
      <w:r w:rsidR="00865013">
        <w:rPr>
          <w:rFonts w:cs="Times New Roman"/>
          <w:sz w:val="20"/>
          <w:szCs w:val="20"/>
          <w:lang w:eastAsia="ko-KR"/>
        </w:rPr>
        <w:t xml:space="preserve">5953, </w:t>
      </w:r>
      <w:r w:rsidR="00BC2F05">
        <w:rPr>
          <w:rFonts w:cs="Times New Roman"/>
          <w:sz w:val="20"/>
          <w:szCs w:val="20"/>
          <w:lang w:eastAsia="ko-KR"/>
        </w:rPr>
        <w:t>6510, 6511, 6543, 7431, 7432, 7469, 7633, 7634, 7857</w:t>
      </w:r>
    </w:p>
    <w:bookmarkEnd w:id="0"/>
    <w:p w14:paraId="4F0ECC3D" w14:textId="77777777" w:rsidR="00532160" w:rsidRPr="007E3322" w:rsidRDefault="00532160" w:rsidP="00C75F57">
      <w:pPr>
        <w:suppressAutoHyphens/>
        <w:spacing w:after="0" w:line="240" w:lineRule="auto"/>
        <w:rPr>
          <w:rFonts w:ascii="Times New Roman" w:eastAsia="Malgun Gothic" w:hAnsi="Times New Roman" w:cs="Times New Roman"/>
          <w:sz w:val="20"/>
          <w:szCs w:val="20"/>
          <w:lang w:val="en-GB"/>
        </w:rPr>
      </w:pPr>
    </w:p>
    <w:p w14:paraId="147227D9" w14:textId="77777777" w:rsidR="0067472C" w:rsidRPr="007E3322" w:rsidRDefault="0067472C"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Revisions:</w:t>
      </w:r>
    </w:p>
    <w:p w14:paraId="2126E126" w14:textId="717B9CB7" w:rsidR="00C20F33" w:rsidRPr="002E1046" w:rsidRDefault="0067472C" w:rsidP="002E1046">
      <w:pPr>
        <w:pStyle w:val="ListParagraph"/>
        <w:numPr>
          <w:ilvl w:val="0"/>
          <w:numId w:val="2"/>
        </w:num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t>Rev 0: Initial version of the document.</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rPr>
      </w:pPr>
      <w:r w:rsidRPr="007E3322">
        <w:rPr>
          <w:rFonts w:ascii="Times New Roman" w:eastAsia="Malgun Gothic" w:hAnsi="Times New Roman" w:cs="Times New Roman"/>
          <w:sz w:val="20"/>
          <w:szCs w:val="20"/>
          <w:lang w:val="en-GB"/>
        </w:rPr>
        <w:lastRenderedPageBreak/>
        <w:t>Interpretation of a Motion to Adopt</w:t>
      </w:r>
    </w:p>
    <w:p w14:paraId="6449C9CD"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DCFB49B" w14:textId="0BD1FA0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r w:rsidRPr="007E3322">
        <w:rPr>
          <w:rFonts w:ascii="Times New Roman" w:eastAsia="Malgun Gothic" w:hAnsi="Times New Roman" w:cs="Times New Roman"/>
          <w:sz w:val="20"/>
          <w:szCs w:val="20"/>
          <w:lang w:val="en-GB" w:eastAsia="ko-KR"/>
        </w:rPr>
        <w:t>A motion to approve this submission means that the editing instructions and any changed or added material are actioned in the TG</w:t>
      </w:r>
      <w:r w:rsidR="2E9A5BA6" w:rsidRPr="007E3322">
        <w:rPr>
          <w:rFonts w:ascii="Times New Roman" w:eastAsia="Malgun Gothic" w:hAnsi="Times New Roman" w:cs="Times New Roman"/>
          <w:sz w:val="20"/>
          <w:szCs w:val="20"/>
          <w:lang w:val="en-GB" w:eastAsia="ko-KR"/>
        </w:rPr>
        <w:t>be</w:t>
      </w:r>
      <w:r w:rsidRPr="007E3322">
        <w:rPr>
          <w:rFonts w:ascii="Times New Roman" w:eastAsia="Malgun Gothic" w:hAnsi="Times New Roman" w:cs="Times New Roman"/>
          <w:sz w:val="20"/>
          <w:szCs w:val="20"/>
          <w:lang w:val="en-GB" w:eastAsia="ko-KR"/>
        </w:rPr>
        <w:t xml:space="preserve"> Draft. This introduction is not part of the adopted material.</w:t>
      </w:r>
    </w:p>
    <w:p w14:paraId="2450972C"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42C42603" w14:textId="11719CA9"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Editing instructions formatted like this are intended to be copied into the TG</w:t>
      </w:r>
      <w:r w:rsidR="745DCEB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w:t>
      </w:r>
      <w:proofErr w:type="gramStart"/>
      <w:r w:rsidRPr="007E3322">
        <w:rPr>
          <w:rFonts w:ascii="Times New Roman" w:eastAsia="Malgun Gothic" w:hAnsi="Times New Roman" w:cs="Times New Roman"/>
          <w:b/>
          <w:i/>
          <w:sz w:val="20"/>
          <w:szCs w:val="20"/>
          <w:lang w:val="en-GB" w:eastAsia="ko-KR"/>
        </w:rPr>
        <w:t>i.e.</w:t>
      </w:r>
      <w:proofErr w:type="gramEnd"/>
      <w:r w:rsidRPr="007E3322">
        <w:rPr>
          <w:rFonts w:ascii="Times New Roman" w:eastAsia="Malgun Gothic" w:hAnsi="Times New Roman" w:cs="Times New Roman"/>
          <w:b/>
          <w:i/>
          <w:sz w:val="20"/>
          <w:szCs w:val="20"/>
          <w:lang w:val="en-GB" w:eastAsia="ko-KR"/>
        </w:rPr>
        <w:t xml:space="preserve"> they are instructions to the 802.11 editor on how to merge the text with the baseline documents).</w:t>
      </w:r>
    </w:p>
    <w:p w14:paraId="79F30F50" w14:textId="77777777" w:rsidR="00A353D7" w:rsidRPr="007E3322" w:rsidRDefault="00A353D7" w:rsidP="00C75F57">
      <w:pPr>
        <w:suppressAutoHyphens/>
        <w:spacing w:after="0" w:line="240" w:lineRule="auto"/>
        <w:rPr>
          <w:rFonts w:ascii="Times New Roman" w:eastAsia="Malgun Gothic" w:hAnsi="Times New Roman" w:cs="Times New Roman"/>
          <w:sz w:val="20"/>
          <w:szCs w:val="20"/>
          <w:lang w:val="en-GB" w:eastAsia="ko-KR"/>
        </w:rPr>
      </w:pPr>
    </w:p>
    <w:p w14:paraId="7C9F622D" w14:textId="070BC3E2" w:rsidR="00A353D7" w:rsidRPr="007E3322" w:rsidRDefault="00A353D7" w:rsidP="00C75F57">
      <w:pPr>
        <w:suppressAutoHyphens/>
        <w:spacing w:after="0" w:line="240" w:lineRule="auto"/>
        <w:rPr>
          <w:rFonts w:ascii="Times New Roman" w:eastAsia="Malgun Gothic" w:hAnsi="Times New Roman" w:cs="Times New Roman"/>
          <w:b/>
          <w:i/>
          <w:sz w:val="20"/>
          <w:szCs w:val="20"/>
          <w:lang w:val="en-GB" w:eastAsia="ko-KR"/>
        </w:rPr>
      </w:pPr>
      <w:r w:rsidRPr="007E3322">
        <w:rPr>
          <w:rFonts w:ascii="Times New Roman" w:eastAsia="Malgun Gothic" w:hAnsi="Times New Roman" w:cs="Times New Roman"/>
          <w:b/>
          <w:i/>
          <w:sz w:val="20"/>
          <w:szCs w:val="20"/>
          <w:lang w:val="en-GB" w:eastAsia="ko-KR"/>
        </w:rPr>
        <w:t>TG</w:t>
      </w:r>
      <w:r w:rsidR="5F6A976D"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Editing instructions preceded by “TG</w:t>
      </w:r>
      <w:r w:rsidR="08260D99"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are instructions to the </w:t>
      </w:r>
      <w:proofErr w:type="spellStart"/>
      <w:r w:rsidRPr="007E3322">
        <w:rPr>
          <w:rFonts w:ascii="Times New Roman" w:eastAsia="Malgun Gothic" w:hAnsi="Times New Roman" w:cs="Times New Roman"/>
          <w:b/>
          <w:bCs/>
          <w:i/>
          <w:iCs/>
          <w:sz w:val="20"/>
          <w:szCs w:val="20"/>
          <w:lang w:val="en-GB" w:eastAsia="ko-KR"/>
        </w:rPr>
        <w:t>TG</w:t>
      </w:r>
      <w:r w:rsidR="698DEA13" w:rsidRPr="007E3322">
        <w:rPr>
          <w:rFonts w:ascii="Times New Roman" w:eastAsia="Malgun Gothic" w:hAnsi="Times New Roman" w:cs="Times New Roman"/>
          <w:b/>
          <w:bCs/>
          <w:i/>
          <w:iCs/>
          <w:sz w:val="20"/>
          <w:szCs w:val="20"/>
          <w:lang w:val="en-GB" w:eastAsia="ko-KR"/>
        </w:rPr>
        <w:t>be</w:t>
      </w:r>
      <w:proofErr w:type="spellEnd"/>
      <w:r w:rsidRPr="007E3322">
        <w:rPr>
          <w:rFonts w:ascii="Times New Roman" w:eastAsia="Malgun Gothic" w:hAnsi="Times New Roman" w:cs="Times New Roman"/>
          <w:b/>
          <w:i/>
          <w:sz w:val="20"/>
          <w:szCs w:val="20"/>
          <w:lang w:val="en-GB" w:eastAsia="ko-KR"/>
        </w:rPr>
        <w:t xml:space="preserve"> editor to modify existing material in the TG</w:t>
      </w:r>
      <w:r w:rsidR="56C88B92"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 As a result of adopting the changes, the TG</w:t>
      </w:r>
      <w:r w:rsidR="71DC3515"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editor will execute the instructions rather than copy them to the TG</w:t>
      </w:r>
      <w:r w:rsidR="374590EC" w:rsidRPr="007E3322">
        <w:rPr>
          <w:rFonts w:ascii="Times New Roman" w:eastAsia="Malgun Gothic" w:hAnsi="Times New Roman" w:cs="Times New Roman"/>
          <w:b/>
          <w:bCs/>
          <w:i/>
          <w:iCs/>
          <w:sz w:val="20"/>
          <w:szCs w:val="20"/>
          <w:lang w:val="en-GB" w:eastAsia="ko-KR"/>
        </w:rPr>
        <w:t>be</w:t>
      </w:r>
      <w:r w:rsidRPr="007E3322">
        <w:rPr>
          <w:rFonts w:ascii="Times New Roman" w:eastAsia="Malgun Gothic" w:hAnsi="Times New Roman" w:cs="Times New Roman"/>
          <w:b/>
          <w:i/>
          <w:sz w:val="20"/>
          <w:szCs w:val="20"/>
          <w:lang w:val="en-GB" w:eastAsia="ko-KR"/>
        </w:rPr>
        <w:t xml:space="preserve"> Draft.</w:t>
      </w:r>
    </w:p>
    <w:p w14:paraId="64267779" w14:textId="3E79C14E"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FF9A90C" w14:textId="07D717CA" w:rsidR="00F62A6F" w:rsidRDefault="00F62A6F" w:rsidP="008B0EB6">
      <w:pPr>
        <w:suppressAutoHyphens/>
        <w:spacing w:after="0" w:line="240" w:lineRule="auto"/>
        <w:rPr>
          <w:rFonts w:ascii="Times New Roman" w:eastAsia="Malgun Gothic" w:hAnsi="Times New Roman" w:cs="Times New Roman"/>
          <w:sz w:val="20"/>
          <w:szCs w:val="20"/>
          <w:lang w:val="en-GB"/>
        </w:rPr>
      </w:pPr>
    </w:p>
    <w:tbl>
      <w:tblPr>
        <w:tblW w:w="11160" w:type="dxa"/>
        <w:tblInd w:w="-815" w:type="dxa"/>
        <w:tblLayout w:type="fixed"/>
        <w:tblLook w:val="04A0" w:firstRow="1" w:lastRow="0" w:firstColumn="1" w:lastColumn="0" w:noHBand="0" w:noVBand="1"/>
      </w:tblPr>
      <w:tblGrid>
        <w:gridCol w:w="720"/>
        <w:gridCol w:w="1260"/>
        <w:gridCol w:w="1080"/>
        <w:gridCol w:w="990"/>
        <w:gridCol w:w="3060"/>
        <w:gridCol w:w="1710"/>
        <w:gridCol w:w="2340"/>
      </w:tblGrid>
      <w:tr w:rsidR="00F62A6F" w:rsidRPr="00CB07EB" w14:paraId="6C7C7F7F" w14:textId="6F9221CE" w:rsidTr="00CB07EB">
        <w:trPr>
          <w:trHeight w:val="161"/>
        </w:trPr>
        <w:tc>
          <w:tcPr>
            <w:tcW w:w="720" w:type="dxa"/>
            <w:tcBorders>
              <w:top w:val="single" w:sz="4" w:space="0" w:color="333300"/>
              <w:left w:val="single" w:sz="4" w:space="0" w:color="333300"/>
              <w:bottom w:val="single" w:sz="4" w:space="0" w:color="333300"/>
              <w:right w:val="single" w:sz="4" w:space="0" w:color="333300"/>
            </w:tcBorders>
            <w:shd w:val="clear" w:color="auto" w:fill="D0CECE" w:themeFill="background2" w:themeFillShade="E6"/>
          </w:tcPr>
          <w:p w14:paraId="4F7C9E1A" w14:textId="57255E8C" w:rsidR="00F62A6F" w:rsidRPr="00CB07EB" w:rsidRDefault="00F62A6F" w:rsidP="00F62A6F">
            <w:pPr>
              <w:spacing w:after="0" w:line="240" w:lineRule="auto"/>
              <w:jc w:val="right"/>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CID</w:t>
            </w:r>
          </w:p>
        </w:tc>
        <w:tc>
          <w:tcPr>
            <w:tcW w:w="1260" w:type="dxa"/>
            <w:tcBorders>
              <w:top w:val="single" w:sz="4" w:space="0" w:color="333300"/>
              <w:left w:val="nil"/>
              <w:bottom w:val="single" w:sz="4" w:space="0" w:color="333300"/>
              <w:right w:val="single" w:sz="4" w:space="0" w:color="333300"/>
            </w:tcBorders>
            <w:shd w:val="clear" w:color="auto" w:fill="D0CECE" w:themeFill="background2" w:themeFillShade="E6"/>
          </w:tcPr>
          <w:p w14:paraId="7ACA34CB" w14:textId="2911B1E6"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Commenter</w:t>
            </w:r>
          </w:p>
        </w:tc>
        <w:tc>
          <w:tcPr>
            <w:tcW w:w="1080" w:type="dxa"/>
            <w:tcBorders>
              <w:top w:val="single" w:sz="4" w:space="0" w:color="333300"/>
              <w:left w:val="nil"/>
              <w:bottom w:val="single" w:sz="4" w:space="0" w:color="333300"/>
              <w:right w:val="single" w:sz="4" w:space="0" w:color="333300"/>
            </w:tcBorders>
            <w:shd w:val="clear" w:color="auto" w:fill="D0CECE" w:themeFill="background2" w:themeFillShade="E6"/>
          </w:tcPr>
          <w:p w14:paraId="3A58386C" w14:textId="373BFD44"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Section</w:t>
            </w:r>
          </w:p>
        </w:tc>
        <w:tc>
          <w:tcPr>
            <w:tcW w:w="990" w:type="dxa"/>
            <w:tcBorders>
              <w:top w:val="single" w:sz="4" w:space="0" w:color="333300"/>
              <w:left w:val="nil"/>
              <w:bottom w:val="single" w:sz="4" w:space="0" w:color="333300"/>
              <w:right w:val="single" w:sz="4" w:space="0" w:color="333300"/>
            </w:tcBorders>
            <w:shd w:val="clear" w:color="auto" w:fill="D0CECE" w:themeFill="background2" w:themeFillShade="E6"/>
          </w:tcPr>
          <w:p w14:paraId="657957A1" w14:textId="746B4436" w:rsidR="00F62A6F" w:rsidRPr="00CB07EB" w:rsidRDefault="00F62A6F" w:rsidP="00F62A6F">
            <w:pPr>
              <w:spacing w:after="0" w:line="240" w:lineRule="auto"/>
              <w:rPr>
                <w:rFonts w:ascii="Times New Roman" w:eastAsia="Times New Roman" w:hAnsi="Times New Roman" w:cs="Times New Roman"/>
                <w:b/>
                <w:bCs/>
                <w:sz w:val="18"/>
                <w:szCs w:val="18"/>
              </w:rPr>
            </w:pPr>
            <w:proofErr w:type="spellStart"/>
            <w:r w:rsidRPr="00CB07EB">
              <w:rPr>
                <w:rFonts w:ascii="Times New Roman" w:eastAsia="Times New Roman" w:hAnsi="Times New Roman" w:cs="Times New Roman"/>
                <w:b/>
                <w:bCs/>
                <w:sz w:val="18"/>
                <w:szCs w:val="18"/>
              </w:rPr>
              <w:t>Page.Line</w:t>
            </w:r>
            <w:proofErr w:type="spellEnd"/>
          </w:p>
        </w:tc>
        <w:tc>
          <w:tcPr>
            <w:tcW w:w="3060" w:type="dxa"/>
            <w:tcBorders>
              <w:top w:val="single" w:sz="4" w:space="0" w:color="333300"/>
              <w:left w:val="nil"/>
              <w:bottom w:val="single" w:sz="4" w:space="0" w:color="333300"/>
              <w:right w:val="single" w:sz="4" w:space="0" w:color="333300"/>
            </w:tcBorders>
            <w:shd w:val="clear" w:color="auto" w:fill="D0CECE" w:themeFill="background2" w:themeFillShade="E6"/>
          </w:tcPr>
          <w:p w14:paraId="7B23B7DE" w14:textId="2BF1E492"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Comment</w:t>
            </w:r>
          </w:p>
        </w:tc>
        <w:tc>
          <w:tcPr>
            <w:tcW w:w="1710" w:type="dxa"/>
            <w:tcBorders>
              <w:top w:val="single" w:sz="4" w:space="0" w:color="333300"/>
              <w:left w:val="nil"/>
              <w:bottom w:val="single" w:sz="4" w:space="0" w:color="333300"/>
              <w:right w:val="single" w:sz="4" w:space="0" w:color="333300"/>
            </w:tcBorders>
            <w:shd w:val="clear" w:color="auto" w:fill="D0CECE" w:themeFill="background2" w:themeFillShade="E6"/>
          </w:tcPr>
          <w:p w14:paraId="2451AD92" w14:textId="0067190C" w:rsidR="00F62A6F" w:rsidRPr="00CB07EB" w:rsidRDefault="00F62A6F"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Proposed Change</w:t>
            </w:r>
          </w:p>
        </w:tc>
        <w:tc>
          <w:tcPr>
            <w:tcW w:w="2340" w:type="dxa"/>
            <w:tcBorders>
              <w:top w:val="single" w:sz="4" w:space="0" w:color="333300"/>
              <w:left w:val="nil"/>
              <w:bottom w:val="single" w:sz="4" w:space="0" w:color="333300"/>
              <w:right w:val="single" w:sz="4" w:space="0" w:color="333300"/>
            </w:tcBorders>
            <w:shd w:val="clear" w:color="auto" w:fill="D0CECE" w:themeFill="background2" w:themeFillShade="E6"/>
          </w:tcPr>
          <w:p w14:paraId="5427D48B" w14:textId="6187DD18" w:rsidR="00F62A6F" w:rsidRPr="00CB07EB" w:rsidRDefault="00AB7070" w:rsidP="00F62A6F">
            <w:pPr>
              <w:spacing w:after="0" w:line="240" w:lineRule="auto"/>
              <w:rPr>
                <w:rFonts w:ascii="Times New Roman" w:eastAsia="Times New Roman" w:hAnsi="Times New Roman" w:cs="Times New Roman"/>
                <w:b/>
                <w:bCs/>
                <w:sz w:val="18"/>
                <w:szCs w:val="18"/>
              </w:rPr>
            </w:pPr>
            <w:r w:rsidRPr="00CB07EB">
              <w:rPr>
                <w:rFonts w:ascii="Times New Roman" w:eastAsia="Times New Roman" w:hAnsi="Times New Roman" w:cs="Times New Roman"/>
                <w:b/>
                <w:bCs/>
                <w:sz w:val="18"/>
                <w:szCs w:val="18"/>
              </w:rPr>
              <w:t>Resolution</w:t>
            </w:r>
          </w:p>
        </w:tc>
      </w:tr>
      <w:tr w:rsidR="00F62A6F" w:rsidRPr="00CB07EB" w14:paraId="35C8ADDA" w14:textId="1711CA51" w:rsidTr="00CB07EB">
        <w:trPr>
          <w:trHeight w:val="1178"/>
        </w:trPr>
        <w:tc>
          <w:tcPr>
            <w:tcW w:w="720" w:type="dxa"/>
            <w:tcBorders>
              <w:top w:val="single" w:sz="4" w:space="0" w:color="333300"/>
              <w:left w:val="single" w:sz="4" w:space="0" w:color="333300"/>
              <w:bottom w:val="single" w:sz="4" w:space="0" w:color="333300"/>
              <w:right w:val="single" w:sz="4" w:space="0" w:color="333300"/>
            </w:tcBorders>
            <w:shd w:val="clear" w:color="auto" w:fill="auto"/>
            <w:hideMark/>
          </w:tcPr>
          <w:p w14:paraId="1D2D8C3C"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4155</w:t>
            </w:r>
          </w:p>
        </w:tc>
        <w:tc>
          <w:tcPr>
            <w:tcW w:w="1260" w:type="dxa"/>
            <w:tcBorders>
              <w:top w:val="single" w:sz="4" w:space="0" w:color="333300"/>
              <w:left w:val="nil"/>
              <w:bottom w:val="single" w:sz="4" w:space="0" w:color="333300"/>
              <w:right w:val="single" w:sz="4" w:space="0" w:color="333300"/>
            </w:tcBorders>
            <w:shd w:val="clear" w:color="auto" w:fill="auto"/>
            <w:hideMark/>
          </w:tcPr>
          <w:p w14:paraId="77698E6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Alfred Asterjadhi</w:t>
            </w:r>
          </w:p>
        </w:tc>
        <w:tc>
          <w:tcPr>
            <w:tcW w:w="1080" w:type="dxa"/>
            <w:tcBorders>
              <w:top w:val="single" w:sz="4" w:space="0" w:color="333300"/>
              <w:left w:val="nil"/>
              <w:bottom w:val="single" w:sz="4" w:space="0" w:color="333300"/>
              <w:right w:val="single" w:sz="4" w:space="0" w:color="333300"/>
            </w:tcBorders>
            <w:shd w:val="clear" w:color="auto" w:fill="auto"/>
            <w:hideMark/>
          </w:tcPr>
          <w:p w14:paraId="2788B1AA"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single" w:sz="4" w:space="0" w:color="333300"/>
              <w:left w:val="nil"/>
              <w:bottom w:val="single" w:sz="4" w:space="0" w:color="333300"/>
              <w:right w:val="single" w:sz="4" w:space="0" w:color="333300"/>
            </w:tcBorders>
            <w:shd w:val="clear" w:color="auto" w:fill="auto"/>
            <w:hideMark/>
          </w:tcPr>
          <w:p w14:paraId="42149775"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single" w:sz="4" w:space="0" w:color="333300"/>
              <w:left w:val="nil"/>
              <w:bottom w:val="single" w:sz="4" w:space="0" w:color="333300"/>
              <w:right w:val="single" w:sz="4" w:space="0" w:color="333300"/>
            </w:tcBorders>
            <w:shd w:val="clear" w:color="auto" w:fill="auto"/>
            <w:hideMark/>
          </w:tcPr>
          <w:p w14:paraId="2B032F09" w14:textId="6BEB7C5B"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The mechanism that differentiates latency sensitive traffic from other types of traffic is actually missing. Need to expand a little bit more on this </w:t>
            </w:r>
            <w:proofErr w:type="gramStart"/>
            <w:r w:rsidRPr="00F62A6F">
              <w:rPr>
                <w:rFonts w:ascii="Times New Roman" w:eastAsia="Times New Roman" w:hAnsi="Times New Roman" w:cs="Times New Roman"/>
                <w:sz w:val="20"/>
                <w:szCs w:val="20"/>
              </w:rPr>
              <w:t>particular subclause</w:t>
            </w:r>
            <w:proofErr w:type="gramEnd"/>
            <w:r w:rsidRPr="00F62A6F">
              <w:rPr>
                <w:rFonts w:ascii="Times New Roman" w:eastAsia="Times New Roman" w:hAnsi="Times New Roman" w:cs="Times New Roman"/>
                <w:sz w:val="20"/>
                <w:szCs w:val="20"/>
              </w:rPr>
              <w:t>.</w:t>
            </w:r>
          </w:p>
        </w:tc>
        <w:tc>
          <w:tcPr>
            <w:tcW w:w="1710" w:type="dxa"/>
            <w:tcBorders>
              <w:top w:val="single" w:sz="4" w:space="0" w:color="333300"/>
              <w:left w:val="nil"/>
              <w:bottom w:val="single" w:sz="4" w:space="0" w:color="333300"/>
              <w:right w:val="single" w:sz="4" w:space="0" w:color="333300"/>
            </w:tcBorders>
            <w:shd w:val="clear" w:color="auto" w:fill="auto"/>
            <w:hideMark/>
          </w:tcPr>
          <w:p w14:paraId="34302358"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single" w:sz="4" w:space="0" w:color="333300"/>
              <w:left w:val="nil"/>
              <w:bottom w:val="single" w:sz="4" w:space="0" w:color="333300"/>
              <w:right w:val="single" w:sz="4" w:space="0" w:color="333300"/>
            </w:tcBorders>
          </w:tcPr>
          <w:p w14:paraId="77D65904"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521F984" w14:textId="77777777" w:rsidR="0010498B" w:rsidRPr="00F403A3" w:rsidRDefault="0010498B" w:rsidP="0010498B">
            <w:pPr>
              <w:suppressAutoHyphens/>
              <w:spacing w:after="0"/>
              <w:rPr>
                <w:rFonts w:ascii="Times New Roman" w:hAnsi="Times New Roman" w:cs="Times New Roman"/>
                <w:b/>
                <w:sz w:val="18"/>
                <w:szCs w:val="18"/>
              </w:rPr>
            </w:pPr>
          </w:p>
          <w:p w14:paraId="336E41F4" w14:textId="2E9B1FFF"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7E4F101" w14:textId="77777777" w:rsidR="0010498B" w:rsidRPr="00F403A3" w:rsidRDefault="0010498B" w:rsidP="0010498B">
            <w:pPr>
              <w:suppressAutoHyphens/>
              <w:spacing w:after="0"/>
              <w:rPr>
                <w:rFonts w:ascii="Times New Roman" w:hAnsi="Times New Roman" w:cs="Times New Roman"/>
                <w:bCs/>
                <w:sz w:val="18"/>
                <w:szCs w:val="18"/>
              </w:rPr>
            </w:pPr>
          </w:p>
          <w:p w14:paraId="208B3588" w14:textId="4950938F" w:rsidR="00F62A6F" w:rsidRPr="00CB07EB" w:rsidRDefault="0010498B" w:rsidP="0010498B">
            <w:pPr>
              <w:suppressAutoHyphens/>
              <w:spacing w:after="0"/>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F62A6F" w:rsidRPr="00CB07EB" w14:paraId="16E9F9D8" w14:textId="17916D6A" w:rsidTr="00CB07EB">
        <w:trPr>
          <w:trHeight w:val="233"/>
        </w:trPr>
        <w:tc>
          <w:tcPr>
            <w:tcW w:w="720" w:type="dxa"/>
            <w:tcBorders>
              <w:top w:val="nil"/>
              <w:left w:val="single" w:sz="4" w:space="0" w:color="333300"/>
              <w:bottom w:val="single" w:sz="4" w:space="0" w:color="333300"/>
              <w:right w:val="single" w:sz="4" w:space="0" w:color="333300"/>
            </w:tcBorders>
            <w:shd w:val="clear" w:color="auto" w:fill="auto"/>
            <w:hideMark/>
          </w:tcPr>
          <w:p w14:paraId="6EC25797" w14:textId="77777777" w:rsidR="00F62A6F" w:rsidRPr="00F62A6F" w:rsidRDefault="00F62A6F" w:rsidP="00F62A6F">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4431</w:t>
            </w:r>
          </w:p>
        </w:tc>
        <w:tc>
          <w:tcPr>
            <w:tcW w:w="1260" w:type="dxa"/>
            <w:tcBorders>
              <w:top w:val="nil"/>
              <w:left w:val="nil"/>
              <w:bottom w:val="single" w:sz="4" w:space="0" w:color="333300"/>
              <w:right w:val="single" w:sz="4" w:space="0" w:color="333300"/>
            </w:tcBorders>
            <w:shd w:val="clear" w:color="auto" w:fill="auto"/>
            <w:hideMark/>
          </w:tcPr>
          <w:p w14:paraId="30A71C11"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Arik Klein</w:t>
            </w:r>
          </w:p>
        </w:tc>
        <w:tc>
          <w:tcPr>
            <w:tcW w:w="1080" w:type="dxa"/>
            <w:tcBorders>
              <w:top w:val="nil"/>
              <w:left w:val="nil"/>
              <w:bottom w:val="single" w:sz="4" w:space="0" w:color="333300"/>
              <w:right w:val="single" w:sz="4" w:space="0" w:color="333300"/>
            </w:tcBorders>
            <w:shd w:val="clear" w:color="auto" w:fill="auto"/>
            <w:hideMark/>
          </w:tcPr>
          <w:p w14:paraId="15EC7459"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B382857"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4705950"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the missing mechanism that differentiates latency sensitive traffic from other types of traffic</w:t>
            </w:r>
          </w:p>
        </w:tc>
        <w:tc>
          <w:tcPr>
            <w:tcW w:w="1710" w:type="dxa"/>
            <w:tcBorders>
              <w:top w:val="nil"/>
              <w:left w:val="nil"/>
              <w:bottom w:val="single" w:sz="4" w:space="0" w:color="333300"/>
              <w:right w:val="single" w:sz="4" w:space="0" w:color="333300"/>
            </w:tcBorders>
            <w:shd w:val="clear" w:color="auto" w:fill="auto"/>
            <w:hideMark/>
          </w:tcPr>
          <w:p w14:paraId="051F2563" w14:textId="77777777" w:rsidR="00F62A6F" w:rsidRPr="00F62A6F" w:rsidRDefault="00F62A6F" w:rsidP="00F62A6F">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39B086E3"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337334" w14:textId="77777777" w:rsidR="0010498B" w:rsidRPr="00F403A3" w:rsidRDefault="0010498B" w:rsidP="0010498B">
            <w:pPr>
              <w:suppressAutoHyphens/>
              <w:spacing w:after="0"/>
              <w:rPr>
                <w:rFonts w:ascii="Times New Roman" w:hAnsi="Times New Roman" w:cs="Times New Roman"/>
                <w:b/>
                <w:sz w:val="18"/>
                <w:szCs w:val="18"/>
              </w:rPr>
            </w:pPr>
          </w:p>
          <w:p w14:paraId="04D76956"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56F0BABE" w14:textId="77777777" w:rsidR="0010498B" w:rsidRPr="00F403A3" w:rsidRDefault="0010498B" w:rsidP="0010498B">
            <w:pPr>
              <w:suppressAutoHyphens/>
              <w:spacing w:after="0"/>
              <w:rPr>
                <w:rFonts w:ascii="Times New Roman" w:hAnsi="Times New Roman" w:cs="Times New Roman"/>
                <w:bCs/>
                <w:sz w:val="18"/>
                <w:szCs w:val="18"/>
              </w:rPr>
            </w:pPr>
          </w:p>
          <w:p w14:paraId="411F282A" w14:textId="602367C3" w:rsidR="00F62A6F" w:rsidRPr="0010498B"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
                <w:sz w:val="18"/>
                <w:szCs w:val="18"/>
              </w:rPr>
              <w:t>TGbe editor, please make changes as shown in doc 11-21/0xxxxr0</w:t>
            </w:r>
          </w:p>
        </w:tc>
      </w:tr>
      <w:tr w:rsidR="0010498B" w:rsidRPr="00CB07EB" w14:paraId="567E382B" w14:textId="56118412"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3FE26F1C"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4785</w:t>
            </w:r>
          </w:p>
        </w:tc>
        <w:tc>
          <w:tcPr>
            <w:tcW w:w="1260" w:type="dxa"/>
            <w:tcBorders>
              <w:top w:val="nil"/>
              <w:left w:val="nil"/>
              <w:bottom w:val="single" w:sz="4" w:space="0" w:color="333300"/>
              <w:right w:val="single" w:sz="4" w:space="0" w:color="333300"/>
            </w:tcBorders>
            <w:shd w:val="clear" w:color="auto" w:fill="auto"/>
            <w:hideMark/>
          </w:tcPr>
          <w:p w14:paraId="6CCD520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Dana Ciochina</w:t>
            </w:r>
          </w:p>
        </w:tc>
        <w:tc>
          <w:tcPr>
            <w:tcW w:w="1080" w:type="dxa"/>
            <w:tcBorders>
              <w:top w:val="nil"/>
              <w:left w:val="nil"/>
              <w:bottom w:val="single" w:sz="4" w:space="0" w:color="333300"/>
              <w:right w:val="single" w:sz="4" w:space="0" w:color="333300"/>
            </w:tcBorders>
            <w:shd w:val="clear" w:color="auto" w:fill="auto"/>
            <w:hideMark/>
          </w:tcPr>
          <w:p w14:paraId="1BD17E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4EE0CE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21541B7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 - No mechanism is defined</w:t>
            </w:r>
          </w:p>
        </w:tc>
        <w:tc>
          <w:tcPr>
            <w:tcW w:w="1710" w:type="dxa"/>
            <w:tcBorders>
              <w:top w:val="nil"/>
              <w:left w:val="nil"/>
              <w:bottom w:val="single" w:sz="4" w:space="0" w:color="333300"/>
              <w:right w:val="single" w:sz="4" w:space="0" w:color="333300"/>
            </w:tcBorders>
            <w:shd w:val="clear" w:color="auto" w:fill="auto"/>
            <w:hideMark/>
          </w:tcPr>
          <w:p w14:paraId="32ADF43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define a mechanism to provide the differentiation between low latency and other types of traffic</w:t>
            </w:r>
          </w:p>
        </w:tc>
        <w:tc>
          <w:tcPr>
            <w:tcW w:w="2340" w:type="dxa"/>
            <w:tcBorders>
              <w:top w:val="nil"/>
              <w:left w:val="nil"/>
              <w:bottom w:val="single" w:sz="4" w:space="0" w:color="333300"/>
              <w:right w:val="single" w:sz="4" w:space="0" w:color="333300"/>
            </w:tcBorders>
          </w:tcPr>
          <w:p w14:paraId="7C1BFFEF"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59365BD3" w14:textId="77777777" w:rsidR="0010498B" w:rsidRPr="00F403A3" w:rsidRDefault="0010498B" w:rsidP="0010498B">
            <w:pPr>
              <w:suppressAutoHyphens/>
              <w:spacing w:after="0"/>
              <w:rPr>
                <w:rFonts w:ascii="Times New Roman" w:hAnsi="Times New Roman" w:cs="Times New Roman"/>
                <w:b/>
                <w:sz w:val="18"/>
                <w:szCs w:val="18"/>
              </w:rPr>
            </w:pPr>
          </w:p>
          <w:p w14:paraId="156D8BFD"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26A036B0" w14:textId="77777777" w:rsidR="0010498B" w:rsidRPr="00F403A3" w:rsidRDefault="0010498B" w:rsidP="0010498B">
            <w:pPr>
              <w:suppressAutoHyphens/>
              <w:spacing w:after="0"/>
              <w:rPr>
                <w:rFonts w:ascii="Times New Roman" w:hAnsi="Times New Roman" w:cs="Times New Roman"/>
                <w:bCs/>
                <w:sz w:val="18"/>
                <w:szCs w:val="18"/>
              </w:rPr>
            </w:pPr>
          </w:p>
          <w:p w14:paraId="79047FDA" w14:textId="6B5EC63E"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CB07EB" w14:paraId="2C652AEA" w14:textId="7C6F33F1" w:rsidTr="00CB07EB">
        <w:trPr>
          <w:trHeight w:val="1250"/>
        </w:trPr>
        <w:tc>
          <w:tcPr>
            <w:tcW w:w="720" w:type="dxa"/>
            <w:tcBorders>
              <w:top w:val="nil"/>
              <w:left w:val="single" w:sz="4" w:space="0" w:color="333300"/>
              <w:bottom w:val="single" w:sz="4" w:space="0" w:color="333300"/>
              <w:right w:val="single" w:sz="4" w:space="0" w:color="333300"/>
            </w:tcBorders>
            <w:shd w:val="clear" w:color="auto" w:fill="auto"/>
            <w:hideMark/>
          </w:tcPr>
          <w:p w14:paraId="46A4E8B6"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4920</w:t>
            </w:r>
          </w:p>
        </w:tc>
        <w:tc>
          <w:tcPr>
            <w:tcW w:w="1260" w:type="dxa"/>
            <w:tcBorders>
              <w:top w:val="nil"/>
              <w:left w:val="nil"/>
              <w:bottom w:val="single" w:sz="4" w:space="0" w:color="333300"/>
              <w:right w:val="single" w:sz="4" w:space="0" w:color="333300"/>
            </w:tcBorders>
            <w:shd w:val="clear" w:color="auto" w:fill="auto"/>
            <w:hideMark/>
          </w:tcPr>
          <w:p w14:paraId="3F805B12"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Duncan Ho</w:t>
            </w:r>
          </w:p>
        </w:tc>
        <w:tc>
          <w:tcPr>
            <w:tcW w:w="1080" w:type="dxa"/>
            <w:tcBorders>
              <w:top w:val="nil"/>
              <w:left w:val="nil"/>
              <w:bottom w:val="single" w:sz="4" w:space="0" w:color="333300"/>
              <w:right w:val="single" w:sz="4" w:space="0" w:color="333300"/>
            </w:tcBorders>
            <w:shd w:val="clear" w:color="auto" w:fill="auto"/>
            <w:hideMark/>
          </w:tcPr>
          <w:p w14:paraId="3A3289E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w:t>
            </w:r>
          </w:p>
        </w:tc>
        <w:tc>
          <w:tcPr>
            <w:tcW w:w="990" w:type="dxa"/>
            <w:tcBorders>
              <w:top w:val="nil"/>
              <w:left w:val="nil"/>
              <w:bottom w:val="single" w:sz="4" w:space="0" w:color="333300"/>
              <w:right w:val="single" w:sz="4" w:space="0" w:color="333300"/>
            </w:tcBorders>
            <w:shd w:val="clear" w:color="auto" w:fill="auto"/>
            <w:hideMark/>
          </w:tcPr>
          <w:p w14:paraId="3FE1E80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588FC882"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relationship between Restricted TWT, SCS and TSPEC is not clear</w:t>
            </w:r>
          </w:p>
        </w:tc>
        <w:tc>
          <w:tcPr>
            <w:tcW w:w="1710" w:type="dxa"/>
            <w:tcBorders>
              <w:top w:val="nil"/>
              <w:left w:val="nil"/>
              <w:bottom w:val="single" w:sz="4" w:space="0" w:color="333300"/>
              <w:right w:val="single" w:sz="4" w:space="0" w:color="333300"/>
            </w:tcBorders>
            <w:shd w:val="clear" w:color="auto" w:fill="auto"/>
            <w:hideMark/>
          </w:tcPr>
          <w:p w14:paraId="1F0C0D41"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Mandate SCS support for EHT STAs that support low-</w:t>
            </w:r>
            <w:proofErr w:type="spellStart"/>
            <w:r w:rsidRPr="00F62A6F">
              <w:rPr>
                <w:rFonts w:ascii="Times New Roman" w:eastAsia="Times New Roman" w:hAnsi="Times New Roman" w:cs="Times New Roman"/>
                <w:sz w:val="20"/>
                <w:szCs w:val="20"/>
              </w:rPr>
              <w:t>lat</w:t>
            </w:r>
            <w:proofErr w:type="spellEnd"/>
            <w:r w:rsidRPr="00F62A6F">
              <w:rPr>
                <w:rFonts w:ascii="Times New Roman" w:eastAsia="Times New Roman" w:hAnsi="Times New Roman" w:cs="Times New Roman"/>
                <w:sz w:val="20"/>
                <w:szCs w:val="20"/>
              </w:rPr>
              <w:t xml:space="preserve"> operation. Allow </w:t>
            </w:r>
            <w:proofErr w:type="spellStart"/>
            <w:r w:rsidRPr="00F62A6F">
              <w:rPr>
                <w:rFonts w:ascii="Times New Roman" w:eastAsia="Times New Roman" w:hAnsi="Times New Roman" w:cs="Times New Roman"/>
                <w:sz w:val="20"/>
                <w:szCs w:val="20"/>
              </w:rPr>
              <w:t>rTWT</w:t>
            </w:r>
            <w:proofErr w:type="spellEnd"/>
            <w:r w:rsidRPr="00F62A6F">
              <w:rPr>
                <w:rFonts w:ascii="Times New Roman" w:eastAsia="Times New Roman" w:hAnsi="Times New Roman" w:cs="Times New Roman"/>
                <w:sz w:val="20"/>
                <w:szCs w:val="20"/>
              </w:rPr>
              <w:t xml:space="preserve"> Req to include TSPECs or </w:t>
            </w:r>
            <w:r w:rsidRPr="00F62A6F">
              <w:rPr>
                <w:rFonts w:ascii="Times New Roman" w:eastAsia="Times New Roman" w:hAnsi="Times New Roman" w:cs="Times New Roman"/>
                <w:sz w:val="20"/>
                <w:szCs w:val="20"/>
              </w:rPr>
              <w:lastRenderedPageBreak/>
              <w:t xml:space="preserve">SCSIDs depending on the STA's/AP's SCS support - </w:t>
            </w:r>
            <w:proofErr w:type="spellStart"/>
            <w:r w:rsidRPr="00F62A6F">
              <w:rPr>
                <w:rFonts w:ascii="Times New Roman" w:eastAsia="Times New Roman" w:hAnsi="Times New Roman" w:cs="Times New Roman"/>
                <w:sz w:val="20"/>
                <w:szCs w:val="20"/>
              </w:rPr>
              <w:t>contribbutiuon</w:t>
            </w:r>
            <w:proofErr w:type="spellEnd"/>
            <w:r w:rsidRPr="00F62A6F">
              <w:rPr>
                <w:rFonts w:ascii="Times New Roman" w:eastAsia="Times New Roman" w:hAnsi="Times New Roman" w:cs="Times New Roman"/>
                <w:sz w:val="20"/>
                <w:szCs w:val="20"/>
              </w:rPr>
              <w:t xml:space="preserve"> to follow</w:t>
            </w:r>
          </w:p>
        </w:tc>
        <w:tc>
          <w:tcPr>
            <w:tcW w:w="2340" w:type="dxa"/>
            <w:tcBorders>
              <w:top w:val="nil"/>
              <w:left w:val="nil"/>
              <w:bottom w:val="single" w:sz="4" w:space="0" w:color="333300"/>
              <w:right w:val="single" w:sz="4" w:space="0" w:color="333300"/>
            </w:tcBorders>
          </w:tcPr>
          <w:p w14:paraId="2DE81D3A"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lastRenderedPageBreak/>
              <w:t>Revised</w:t>
            </w:r>
          </w:p>
          <w:p w14:paraId="3CB618B5" w14:textId="77777777" w:rsidR="0010498B" w:rsidRPr="00F403A3" w:rsidRDefault="0010498B" w:rsidP="0010498B">
            <w:pPr>
              <w:suppressAutoHyphens/>
              <w:spacing w:after="0"/>
              <w:rPr>
                <w:rFonts w:ascii="Times New Roman" w:hAnsi="Times New Roman" w:cs="Times New Roman"/>
                <w:b/>
                <w:sz w:val="18"/>
                <w:szCs w:val="18"/>
              </w:rPr>
            </w:pPr>
          </w:p>
          <w:p w14:paraId="30DE9B0A"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 xml:space="preserve">describe the mechanisms the STA can use </w:t>
            </w:r>
            <w:r>
              <w:rPr>
                <w:rFonts w:ascii="Times New Roman" w:hAnsi="Times New Roman" w:cs="Times New Roman"/>
                <w:bCs/>
                <w:sz w:val="18"/>
                <w:szCs w:val="18"/>
              </w:rPr>
              <w:lastRenderedPageBreak/>
              <w:t>to serve QoS to the latency sensitive traffic.</w:t>
            </w:r>
          </w:p>
          <w:p w14:paraId="66EEACD1" w14:textId="77777777" w:rsidR="0010498B" w:rsidRPr="00F403A3" w:rsidRDefault="0010498B" w:rsidP="0010498B">
            <w:pPr>
              <w:suppressAutoHyphens/>
              <w:spacing w:after="0"/>
              <w:rPr>
                <w:rFonts w:ascii="Times New Roman" w:hAnsi="Times New Roman" w:cs="Times New Roman"/>
                <w:bCs/>
                <w:sz w:val="18"/>
                <w:szCs w:val="18"/>
              </w:rPr>
            </w:pPr>
          </w:p>
          <w:p w14:paraId="5128AB32" w14:textId="6D68B420"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CB07EB" w14:paraId="2DB278A7" w14:textId="203C86BE" w:rsidTr="00CB07EB">
        <w:trPr>
          <w:trHeight w:val="332"/>
        </w:trPr>
        <w:tc>
          <w:tcPr>
            <w:tcW w:w="720" w:type="dxa"/>
            <w:tcBorders>
              <w:top w:val="nil"/>
              <w:left w:val="single" w:sz="4" w:space="0" w:color="333300"/>
              <w:bottom w:val="single" w:sz="4" w:space="0" w:color="333300"/>
              <w:right w:val="single" w:sz="4" w:space="0" w:color="333300"/>
            </w:tcBorders>
            <w:shd w:val="clear" w:color="auto" w:fill="auto"/>
            <w:hideMark/>
          </w:tcPr>
          <w:p w14:paraId="402C249B"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4935</w:t>
            </w:r>
          </w:p>
        </w:tc>
        <w:tc>
          <w:tcPr>
            <w:tcW w:w="1260" w:type="dxa"/>
            <w:tcBorders>
              <w:top w:val="nil"/>
              <w:left w:val="nil"/>
              <w:bottom w:val="single" w:sz="4" w:space="0" w:color="333300"/>
              <w:right w:val="single" w:sz="4" w:space="0" w:color="333300"/>
            </w:tcBorders>
            <w:shd w:val="clear" w:color="auto" w:fill="auto"/>
            <w:hideMark/>
          </w:tcPr>
          <w:p w14:paraId="788520B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Eldad Perahia</w:t>
            </w:r>
          </w:p>
        </w:tc>
        <w:tc>
          <w:tcPr>
            <w:tcW w:w="1080" w:type="dxa"/>
            <w:tcBorders>
              <w:top w:val="nil"/>
              <w:left w:val="nil"/>
              <w:bottom w:val="single" w:sz="4" w:space="0" w:color="333300"/>
              <w:right w:val="single" w:sz="4" w:space="0" w:color="333300"/>
            </w:tcBorders>
            <w:shd w:val="clear" w:color="auto" w:fill="auto"/>
            <w:hideMark/>
          </w:tcPr>
          <w:p w14:paraId="2645784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2242D9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50F6902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without a definition for latency sensitive traffic, can anything be latency sensitive?</w:t>
            </w:r>
          </w:p>
        </w:tc>
        <w:tc>
          <w:tcPr>
            <w:tcW w:w="1710" w:type="dxa"/>
            <w:tcBorders>
              <w:top w:val="nil"/>
              <w:left w:val="nil"/>
              <w:bottom w:val="single" w:sz="4" w:space="0" w:color="333300"/>
              <w:right w:val="single" w:sz="4" w:space="0" w:color="333300"/>
            </w:tcBorders>
            <w:shd w:val="clear" w:color="auto" w:fill="auto"/>
            <w:hideMark/>
          </w:tcPr>
          <w:p w14:paraId="1E04801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D32689" w14:textId="57398A53" w:rsidR="0010498B" w:rsidRPr="00F403A3" w:rsidRDefault="00067075" w:rsidP="0010498B">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137A39CD" w14:textId="77777777" w:rsidR="0010498B" w:rsidRPr="00F403A3" w:rsidRDefault="0010498B" w:rsidP="0010498B">
            <w:pPr>
              <w:suppressAutoHyphens/>
              <w:spacing w:after="0"/>
              <w:rPr>
                <w:rFonts w:ascii="Times New Roman" w:hAnsi="Times New Roman" w:cs="Times New Roman"/>
                <w:b/>
                <w:sz w:val="18"/>
                <w:szCs w:val="18"/>
              </w:rPr>
            </w:pPr>
          </w:p>
          <w:p w14:paraId="3B6B1173" w14:textId="77777777" w:rsidR="00067075" w:rsidRDefault="00067075" w:rsidP="0010498B">
            <w:pPr>
              <w:suppressAutoHyphens/>
              <w:spacing w:after="0"/>
              <w:rPr>
                <w:rFonts w:ascii="Times New Roman" w:hAnsi="Times New Roman" w:cs="Times New Roman"/>
                <w:bCs/>
                <w:sz w:val="18"/>
                <w:szCs w:val="18"/>
              </w:rPr>
            </w:pPr>
          </w:p>
          <w:p w14:paraId="530833C1" w14:textId="5A1FF379" w:rsidR="0010498B" w:rsidRPr="00F403A3" w:rsidRDefault="00067075" w:rsidP="0010498B">
            <w:pPr>
              <w:suppressAutoHyphens/>
              <w:spacing w:after="0"/>
              <w:rPr>
                <w:rFonts w:ascii="Times New Roman" w:hAnsi="Times New Roman" w:cs="Times New Roman"/>
                <w:bCs/>
                <w:sz w:val="18"/>
                <w:szCs w:val="18"/>
              </w:rPr>
            </w:pPr>
            <w:r>
              <w:rPr>
                <w:rFonts w:ascii="Times New Roman" w:hAnsi="Times New Roman" w:cs="Times New Roman"/>
                <w:bCs/>
                <w:sz w:val="18"/>
                <w:szCs w:val="18"/>
              </w:rPr>
              <w:t xml:space="preserve">The comment is </w:t>
            </w:r>
            <w:proofErr w:type="gramStart"/>
            <w:r>
              <w:rPr>
                <w:rFonts w:ascii="Times New Roman" w:hAnsi="Times New Roman" w:cs="Times New Roman"/>
                <w:bCs/>
                <w:sz w:val="18"/>
                <w:szCs w:val="18"/>
              </w:rPr>
              <w:t>actually a</w:t>
            </w:r>
            <w:proofErr w:type="gramEnd"/>
            <w:r>
              <w:rPr>
                <w:rFonts w:ascii="Times New Roman" w:hAnsi="Times New Roman" w:cs="Times New Roman"/>
                <w:bCs/>
                <w:sz w:val="18"/>
                <w:szCs w:val="18"/>
              </w:rPr>
              <w:t xml:space="preserve"> question. It’s not clear what is the proposed resolution.</w:t>
            </w:r>
          </w:p>
          <w:p w14:paraId="7CB65B7C" w14:textId="77777777" w:rsidR="0010498B" w:rsidRPr="00F403A3" w:rsidRDefault="0010498B" w:rsidP="0010498B">
            <w:pPr>
              <w:suppressAutoHyphens/>
              <w:spacing w:after="0"/>
              <w:rPr>
                <w:rFonts w:ascii="Times New Roman" w:hAnsi="Times New Roman" w:cs="Times New Roman"/>
                <w:bCs/>
                <w:sz w:val="18"/>
                <w:szCs w:val="18"/>
              </w:rPr>
            </w:pPr>
          </w:p>
          <w:p w14:paraId="4D09D7E0" w14:textId="7AE0A538"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CB07EB" w14:paraId="7458323F" w14:textId="0DAB96B4" w:rsidTr="00CB07EB">
        <w:trPr>
          <w:trHeight w:val="1520"/>
        </w:trPr>
        <w:tc>
          <w:tcPr>
            <w:tcW w:w="720" w:type="dxa"/>
            <w:tcBorders>
              <w:top w:val="nil"/>
              <w:left w:val="single" w:sz="4" w:space="0" w:color="333300"/>
              <w:bottom w:val="single" w:sz="4" w:space="0" w:color="333300"/>
              <w:right w:val="single" w:sz="4" w:space="0" w:color="333300"/>
            </w:tcBorders>
            <w:shd w:val="clear" w:color="auto" w:fill="auto"/>
            <w:hideMark/>
          </w:tcPr>
          <w:p w14:paraId="32CB5C09"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5519</w:t>
            </w:r>
          </w:p>
        </w:tc>
        <w:tc>
          <w:tcPr>
            <w:tcW w:w="1260" w:type="dxa"/>
            <w:tcBorders>
              <w:top w:val="nil"/>
              <w:left w:val="nil"/>
              <w:bottom w:val="single" w:sz="4" w:space="0" w:color="333300"/>
              <w:right w:val="single" w:sz="4" w:space="0" w:color="333300"/>
            </w:tcBorders>
            <w:shd w:val="clear" w:color="auto" w:fill="auto"/>
            <w:hideMark/>
          </w:tcPr>
          <w:p w14:paraId="3E96960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Jinsoo Choi</w:t>
            </w:r>
          </w:p>
        </w:tc>
        <w:tc>
          <w:tcPr>
            <w:tcW w:w="1080" w:type="dxa"/>
            <w:tcBorders>
              <w:top w:val="nil"/>
              <w:left w:val="nil"/>
              <w:bottom w:val="single" w:sz="4" w:space="0" w:color="333300"/>
              <w:right w:val="single" w:sz="4" w:space="0" w:color="333300"/>
            </w:tcBorders>
            <w:shd w:val="clear" w:color="auto" w:fill="auto"/>
            <w:hideMark/>
          </w:tcPr>
          <w:p w14:paraId="3206F67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02B191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206E4E9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Need to define a mechanism that differentiates latency sensitive traffic from other types of traffic. TID based differentiation/mapping of the low latency traffic can be one of example for the purpose.</w:t>
            </w:r>
          </w:p>
        </w:tc>
        <w:tc>
          <w:tcPr>
            <w:tcW w:w="1710" w:type="dxa"/>
            <w:tcBorders>
              <w:top w:val="nil"/>
              <w:left w:val="nil"/>
              <w:bottom w:val="single" w:sz="4" w:space="0" w:color="333300"/>
              <w:right w:val="single" w:sz="4" w:space="0" w:color="333300"/>
            </w:tcBorders>
            <w:shd w:val="clear" w:color="auto" w:fill="auto"/>
            <w:hideMark/>
          </w:tcPr>
          <w:p w14:paraId="42CAACE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72F5B3E"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0ECC23C8" w14:textId="77777777" w:rsidR="0010498B" w:rsidRPr="00F403A3" w:rsidRDefault="0010498B" w:rsidP="0010498B">
            <w:pPr>
              <w:suppressAutoHyphens/>
              <w:spacing w:after="0"/>
              <w:rPr>
                <w:rFonts w:ascii="Times New Roman" w:hAnsi="Times New Roman" w:cs="Times New Roman"/>
                <w:b/>
                <w:sz w:val="18"/>
                <w:szCs w:val="18"/>
              </w:rPr>
            </w:pPr>
          </w:p>
          <w:p w14:paraId="4885635B"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4180A3" w14:textId="77777777" w:rsidR="0010498B" w:rsidRPr="00F403A3" w:rsidRDefault="0010498B" w:rsidP="0010498B">
            <w:pPr>
              <w:suppressAutoHyphens/>
              <w:spacing w:after="0"/>
              <w:rPr>
                <w:rFonts w:ascii="Times New Roman" w:hAnsi="Times New Roman" w:cs="Times New Roman"/>
                <w:bCs/>
                <w:sz w:val="18"/>
                <w:szCs w:val="18"/>
              </w:rPr>
            </w:pPr>
          </w:p>
          <w:p w14:paraId="0AC12134" w14:textId="2BF0BA3E" w:rsidR="0010498B" w:rsidRPr="00125A21" w:rsidRDefault="0010498B" w:rsidP="0010498B">
            <w:pPr>
              <w:spacing w:after="0" w:line="240" w:lineRule="auto"/>
              <w:rPr>
                <w:rFonts w:ascii="Times New Roman" w:eastAsia="Times New Roman" w:hAnsi="Times New Roman" w:cs="Times New Roman"/>
                <w:sz w:val="20"/>
                <w:szCs w:val="20"/>
                <w:highlight w:val="cyan"/>
              </w:rPr>
            </w:pPr>
            <w:r w:rsidRPr="00F403A3">
              <w:rPr>
                <w:rFonts w:ascii="Times New Roman" w:hAnsi="Times New Roman" w:cs="Times New Roman"/>
                <w:b/>
                <w:sz w:val="18"/>
                <w:szCs w:val="18"/>
              </w:rPr>
              <w:t>TGbe editor, please make changes as shown in doc 11-21/0xxxxr0</w:t>
            </w:r>
          </w:p>
        </w:tc>
      </w:tr>
      <w:tr w:rsidR="0010498B" w:rsidRPr="00CB07EB" w14:paraId="59218CD1" w14:textId="08F617C8" w:rsidTr="00CB07EB">
        <w:trPr>
          <w:trHeight w:val="161"/>
        </w:trPr>
        <w:tc>
          <w:tcPr>
            <w:tcW w:w="720" w:type="dxa"/>
            <w:tcBorders>
              <w:top w:val="nil"/>
              <w:left w:val="single" w:sz="4" w:space="0" w:color="333300"/>
              <w:bottom w:val="single" w:sz="4" w:space="0" w:color="333300"/>
              <w:right w:val="single" w:sz="4" w:space="0" w:color="333300"/>
            </w:tcBorders>
            <w:shd w:val="clear" w:color="auto" w:fill="auto"/>
            <w:hideMark/>
          </w:tcPr>
          <w:p w14:paraId="3283A7BB"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5774</w:t>
            </w:r>
          </w:p>
        </w:tc>
        <w:tc>
          <w:tcPr>
            <w:tcW w:w="1260" w:type="dxa"/>
            <w:tcBorders>
              <w:top w:val="nil"/>
              <w:left w:val="nil"/>
              <w:bottom w:val="single" w:sz="4" w:space="0" w:color="333300"/>
              <w:right w:val="single" w:sz="4" w:space="0" w:color="333300"/>
            </w:tcBorders>
            <w:shd w:val="clear" w:color="auto" w:fill="auto"/>
            <w:hideMark/>
          </w:tcPr>
          <w:p w14:paraId="7FC66F0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Laurent Cariou</w:t>
            </w:r>
          </w:p>
        </w:tc>
        <w:tc>
          <w:tcPr>
            <w:tcW w:w="1080" w:type="dxa"/>
            <w:tcBorders>
              <w:top w:val="nil"/>
              <w:left w:val="nil"/>
              <w:bottom w:val="single" w:sz="4" w:space="0" w:color="333300"/>
              <w:right w:val="single" w:sz="4" w:space="0" w:color="333300"/>
            </w:tcBorders>
            <w:shd w:val="clear" w:color="auto" w:fill="auto"/>
            <w:hideMark/>
          </w:tcPr>
          <w:p w14:paraId="7A9F0F7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4320A4C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565EB68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SCS should be mandatory for STAs supporting </w:t>
            </w:r>
            <w:proofErr w:type="spellStart"/>
            <w:r w:rsidRPr="00F62A6F">
              <w:rPr>
                <w:rFonts w:ascii="Times New Roman" w:eastAsia="Times New Roman" w:hAnsi="Times New Roman" w:cs="Times New Roman"/>
                <w:sz w:val="20"/>
                <w:szCs w:val="20"/>
              </w:rPr>
              <w:t>rTWT</w:t>
            </w:r>
            <w:proofErr w:type="spellEnd"/>
            <w:r w:rsidRPr="00F62A6F">
              <w:rPr>
                <w:rFonts w:ascii="Times New Roman" w:eastAsia="Times New Roman" w:hAnsi="Times New Roman" w:cs="Times New Roman"/>
                <w:sz w:val="20"/>
                <w:szCs w:val="20"/>
              </w:rPr>
              <w:t>.</w:t>
            </w:r>
          </w:p>
        </w:tc>
        <w:tc>
          <w:tcPr>
            <w:tcW w:w="1710" w:type="dxa"/>
            <w:tcBorders>
              <w:top w:val="nil"/>
              <w:left w:val="nil"/>
              <w:bottom w:val="single" w:sz="4" w:space="0" w:color="333300"/>
              <w:right w:val="single" w:sz="4" w:space="0" w:color="333300"/>
            </w:tcBorders>
            <w:shd w:val="clear" w:color="auto" w:fill="auto"/>
            <w:hideMark/>
          </w:tcPr>
          <w:p w14:paraId="0A8CDDB1"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5AA7D3F7"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37B7E33" w14:textId="77777777" w:rsidR="0010498B" w:rsidRPr="00F403A3" w:rsidRDefault="0010498B" w:rsidP="0010498B">
            <w:pPr>
              <w:suppressAutoHyphens/>
              <w:spacing w:after="0"/>
              <w:rPr>
                <w:rFonts w:ascii="Times New Roman" w:hAnsi="Times New Roman" w:cs="Times New Roman"/>
                <w:b/>
                <w:sz w:val="18"/>
                <w:szCs w:val="18"/>
              </w:rPr>
            </w:pPr>
          </w:p>
          <w:p w14:paraId="63A551B4" w14:textId="2F175F12"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sidR="00C94CE5">
              <w:rPr>
                <w:rFonts w:ascii="Times New Roman" w:hAnsi="Times New Roman" w:cs="Times New Roman"/>
                <w:bCs/>
                <w:sz w:val="18"/>
                <w:szCs w:val="18"/>
              </w:rPr>
              <w:t>add that requirement</w:t>
            </w:r>
            <w:r>
              <w:rPr>
                <w:rFonts w:ascii="Times New Roman" w:hAnsi="Times New Roman" w:cs="Times New Roman"/>
                <w:bCs/>
                <w:sz w:val="18"/>
                <w:szCs w:val="18"/>
              </w:rPr>
              <w:t>.</w:t>
            </w:r>
          </w:p>
          <w:p w14:paraId="583C44E0" w14:textId="77777777" w:rsidR="0010498B" w:rsidRPr="00F403A3" w:rsidRDefault="0010498B" w:rsidP="0010498B">
            <w:pPr>
              <w:suppressAutoHyphens/>
              <w:spacing w:after="0"/>
              <w:rPr>
                <w:rFonts w:ascii="Times New Roman" w:hAnsi="Times New Roman" w:cs="Times New Roman"/>
                <w:bCs/>
                <w:sz w:val="18"/>
                <w:szCs w:val="18"/>
              </w:rPr>
            </w:pPr>
          </w:p>
          <w:p w14:paraId="63FB1956" w14:textId="1B2B2117"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CB07EB" w14:paraId="1460ABCC" w14:textId="3307F599" w:rsidTr="00CB07EB">
        <w:trPr>
          <w:trHeight w:val="60"/>
        </w:trPr>
        <w:tc>
          <w:tcPr>
            <w:tcW w:w="720" w:type="dxa"/>
            <w:tcBorders>
              <w:top w:val="nil"/>
              <w:left w:val="single" w:sz="4" w:space="0" w:color="333300"/>
              <w:bottom w:val="single" w:sz="4" w:space="0" w:color="333300"/>
              <w:right w:val="single" w:sz="4" w:space="0" w:color="333300"/>
            </w:tcBorders>
            <w:shd w:val="clear" w:color="auto" w:fill="auto"/>
            <w:hideMark/>
          </w:tcPr>
          <w:p w14:paraId="77240CA2"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5881</w:t>
            </w:r>
          </w:p>
        </w:tc>
        <w:tc>
          <w:tcPr>
            <w:tcW w:w="1260" w:type="dxa"/>
            <w:tcBorders>
              <w:top w:val="nil"/>
              <w:left w:val="nil"/>
              <w:bottom w:val="single" w:sz="4" w:space="0" w:color="333300"/>
              <w:right w:val="single" w:sz="4" w:space="0" w:color="333300"/>
            </w:tcBorders>
            <w:shd w:val="clear" w:color="auto" w:fill="auto"/>
            <w:hideMark/>
          </w:tcPr>
          <w:p w14:paraId="3D05937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Liangxiao Xin</w:t>
            </w:r>
          </w:p>
        </w:tc>
        <w:tc>
          <w:tcPr>
            <w:tcW w:w="1080" w:type="dxa"/>
            <w:tcBorders>
              <w:top w:val="nil"/>
              <w:left w:val="nil"/>
              <w:bottom w:val="single" w:sz="4" w:space="0" w:color="333300"/>
              <w:right w:val="single" w:sz="4" w:space="0" w:color="333300"/>
            </w:tcBorders>
            <w:shd w:val="clear" w:color="auto" w:fill="auto"/>
            <w:hideMark/>
          </w:tcPr>
          <w:p w14:paraId="19F73CBC"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CE1BF7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3B7B9A9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SCS setup is a mechanism to differentiate the latency sensitive traffic from other </w:t>
            </w:r>
            <w:proofErr w:type="spellStart"/>
            <w:r w:rsidRPr="00F62A6F">
              <w:rPr>
                <w:rFonts w:ascii="Times New Roman" w:eastAsia="Times New Roman" w:hAnsi="Times New Roman" w:cs="Times New Roman"/>
                <w:sz w:val="20"/>
                <w:szCs w:val="20"/>
              </w:rPr>
              <w:t>trafic</w:t>
            </w:r>
            <w:proofErr w:type="spellEnd"/>
          </w:p>
        </w:tc>
        <w:tc>
          <w:tcPr>
            <w:tcW w:w="1710" w:type="dxa"/>
            <w:tcBorders>
              <w:top w:val="nil"/>
              <w:left w:val="nil"/>
              <w:bottom w:val="single" w:sz="4" w:space="0" w:color="333300"/>
              <w:right w:val="single" w:sz="4" w:space="0" w:color="333300"/>
            </w:tcBorders>
            <w:shd w:val="clear" w:color="auto" w:fill="auto"/>
            <w:hideMark/>
          </w:tcPr>
          <w:p w14:paraId="0FE6629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reference SCS in section 35.6.2.1</w:t>
            </w:r>
          </w:p>
        </w:tc>
        <w:tc>
          <w:tcPr>
            <w:tcW w:w="2340" w:type="dxa"/>
            <w:tcBorders>
              <w:top w:val="nil"/>
              <w:left w:val="nil"/>
              <w:bottom w:val="single" w:sz="4" w:space="0" w:color="333300"/>
              <w:right w:val="single" w:sz="4" w:space="0" w:color="333300"/>
            </w:tcBorders>
          </w:tcPr>
          <w:p w14:paraId="60A12F6B"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2A50153" w14:textId="77777777" w:rsidR="0010498B" w:rsidRPr="00F403A3" w:rsidRDefault="0010498B" w:rsidP="0010498B">
            <w:pPr>
              <w:suppressAutoHyphens/>
              <w:spacing w:after="0"/>
              <w:rPr>
                <w:rFonts w:ascii="Times New Roman" w:hAnsi="Times New Roman" w:cs="Times New Roman"/>
                <w:b/>
                <w:sz w:val="18"/>
                <w:szCs w:val="18"/>
              </w:rPr>
            </w:pPr>
          </w:p>
          <w:p w14:paraId="2F30A4BF"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782CF3D2" w14:textId="77777777" w:rsidR="0010498B" w:rsidRPr="00F403A3" w:rsidRDefault="0010498B" w:rsidP="0010498B">
            <w:pPr>
              <w:suppressAutoHyphens/>
              <w:spacing w:after="0"/>
              <w:rPr>
                <w:rFonts w:ascii="Times New Roman" w:hAnsi="Times New Roman" w:cs="Times New Roman"/>
                <w:bCs/>
                <w:sz w:val="18"/>
                <w:szCs w:val="18"/>
              </w:rPr>
            </w:pPr>
          </w:p>
          <w:p w14:paraId="5365C400" w14:textId="6F92C795"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74272E" w14:paraId="591C2789" w14:textId="3250AFF1" w:rsidTr="00CB07EB">
        <w:trPr>
          <w:trHeight w:val="1088"/>
        </w:trPr>
        <w:tc>
          <w:tcPr>
            <w:tcW w:w="720" w:type="dxa"/>
            <w:tcBorders>
              <w:top w:val="nil"/>
              <w:left w:val="single" w:sz="4" w:space="0" w:color="333300"/>
              <w:bottom w:val="single" w:sz="4" w:space="0" w:color="333300"/>
              <w:right w:val="single" w:sz="4" w:space="0" w:color="333300"/>
            </w:tcBorders>
            <w:shd w:val="clear" w:color="auto" w:fill="auto"/>
            <w:hideMark/>
          </w:tcPr>
          <w:p w14:paraId="6A33C614" w14:textId="77777777" w:rsidR="0010498B" w:rsidRPr="0074272E" w:rsidRDefault="0010498B" w:rsidP="0010498B">
            <w:pPr>
              <w:spacing w:after="0" w:line="240" w:lineRule="auto"/>
              <w:jc w:val="right"/>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5953</w:t>
            </w:r>
          </w:p>
        </w:tc>
        <w:tc>
          <w:tcPr>
            <w:tcW w:w="1260" w:type="dxa"/>
            <w:tcBorders>
              <w:top w:val="nil"/>
              <w:left w:val="nil"/>
              <w:bottom w:val="single" w:sz="4" w:space="0" w:color="333300"/>
              <w:right w:val="single" w:sz="4" w:space="0" w:color="333300"/>
            </w:tcBorders>
            <w:shd w:val="clear" w:color="auto" w:fill="auto"/>
            <w:hideMark/>
          </w:tcPr>
          <w:p w14:paraId="5F42E85F"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Liuming Lu</w:t>
            </w:r>
          </w:p>
        </w:tc>
        <w:tc>
          <w:tcPr>
            <w:tcW w:w="1080" w:type="dxa"/>
            <w:tcBorders>
              <w:top w:val="nil"/>
              <w:left w:val="nil"/>
              <w:bottom w:val="single" w:sz="4" w:space="0" w:color="333300"/>
              <w:right w:val="single" w:sz="4" w:space="0" w:color="333300"/>
            </w:tcBorders>
            <w:shd w:val="clear" w:color="auto" w:fill="auto"/>
            <w:hideMark/>
          </w:tcPr>
          <w:p w14:paraId="24D96F10"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35.6.2</w:t>
            </w:r>
          </w:p>
        </w:tc>
        <w:tc>
          <w:tcPr>
            <w:tcW w:w="990" w:type="dxa"/>
            <w:tcBorders>
              <w:top w:val="nil"/>
              <w:left w:val="nil"/>
              <w:bottom w:val="single" w:sz="4" w:space="0" w:color="333300"/>
              <w:right w:val="single" w:sz="4" w:space="0" w:color="333300"/>
            </w:tcBorders>
            <w:shd w:val="clear" w:color="auto" w:fill="auto"/>
            <w:hideMark/>
          </w:tcPr>
          <w:p w14:paraId="44867787"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298.22</w:t>
            </w:r>
          </w:p>
        </w:tc>
        <w:tc>
          <w:tcPr>
            <w:tcW w:w="3060" w:type="dxa"/>
            <w:tcBorders>
              <w:top w:val="nil"/>
              <w:left w:val="nil"/>
              <w:bottom w:val="single" w:sz="4" w:space="0" w:color="333300"/>
              <w:right w:val="single" w:sz="4" w:space="0" w:color="333300"/>
            </w:tcBorders>
            <w:shd w:val="clear" w:color="auto" w:fill="auto"/>
            <w:hideMark/>
          </w:tcPr>
          <w:p w14:paraId="75A45127"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t xml:space="preserve">The latency sensitive traffic can be identified by the TIDs with the corresponding traffic categories (TCs) or </w:t>
            </w:r>
            <w:proofErr w:type="gramStart"/>
            <w:r w:rsidRPr="0074272E">
              <w:rPr>
                <w:rFonts w:ascii="Times New Roman" w:eastAsia="Times New Roman" w:hAnsi="Times New Roman" w:cs="Times New Roman"/>
                <w:sz w:val="20"/>
                <w:szCs w:val="20"/>
              </w:rPr>
              <w:t>UPs(</w:t>
            </w:r>
            <w:proofErr w:type="gramEnd"/>
            <w:r w:rsidRPr="0074272E">
              <w:rPr>
                <w:rFonts w:ascii="Times New Roman" w:eastAsia="Times New Roman" w:hAnsi="Times New Roman" w:cs="Times New Roman"/>
                <w:sz w:val="20"/>
                <w:szCs w:val="20"/>
              </w:rPr>
              <w:t xml:space="preserve">user priorities), and it can also be identified by TSID as the traffic stream (TS) with a particular traffic specification (TSPEC) </w:t>
            </w:r>
            <w:r w:rsidRPr="0074272E">
              <w:rPr>
                <w:rFonts w:ascii="Times New Roman" w:eastAsia="Times New Roman" w:hAnsi="Times New Roman" w:cs="Times New Roman"/>
                <w:sz w:val="20"/>
                <w:szCs w:val="20"/>
              </w:rPr>
              <w:lastRenderedPageBreak/>
              <w:t>for parameterized quality of service (QoS).Currently specified Restricted TWT setup lacks of the support for TS operation , such as the addition, deletion of TS in Restricted TWT periods.</w:t>
            </w:r>
          </w:p>
        </w:tc>
        <w:tc>
          <w:tcPr>
            <w:tcW w:w="1710" w:type="dxa"/>
            <w:tcBorders>
              <w:top w:val="nil"/>
              <w:left w:val="nil"/>
              <w:bottom w:val="single" w:sz="4" w:space="0" w:color="333300"/>
              <w:right w:val="single" w:sz="4" w:space="0" w:color="333300"/>
            </w:tcBorders>
            <w:shd w:val="clear" w:color="auto" w:fill="auto"/>
            <w:hideMark/>
          </w:tcPr>
          <w:p w14:paraId="3BCA4093" w14:textId="77777777" w:rsidR="0010498B" w:rsidRPr="0074272E" w:rsidRDefault="0010498B" w:rsidP="0010498B">
            <w:pPr>
              <w:spacing w:after="0" w:line="240" w:lineRule="auto"/>
              <w:rPr>
                <w:rFonts w:ascii="Times New Roman" w:eastAsia="Times New Roman" w:hAnsi="Times New Roman" w:cs="Times New Roman"/>
                <w:sz w:val="20"/>
                <w:szCs w:val="20"/>
              </w:rPr>
            </w:pPr>
            <w:r w:rsidRPr="0074272E">
              <w:rPr>
                <w:rFonts w:ascii="Times New Roman" w:eastAsia="Times New Roman" w:hAnsi="Times New Roman" w:cs="Times New Roman"/>
                <w:sz w:val="20"/>
                <w:szCs w:val="20"/>
              </w:rPr>
              <w:lastRenderedPageBreak/>
              <w:t>the restricted TWT setup mechanism to support the TS operation for the latency sensitive traffic needs to be specified.</w:t>
            </w:r>
          </w:p>
        </w:tc>
        <w:tc>
          <w:tcPr>
            <w:tcW w:w="2340" w:type="dxa"/>
            <w:tcBorders>
              <w:top w:val="nil"/>
              <w:left w:val="nil"/>
              <w:bottom w:val="single" w:sz="4" w:space="0" w:color="333300"/>
              <w:right w:val="single" w:sz="4" w:space="0" w:color="333300"/>
            </w:tcBorders>
          </w:tcPr>
          <w:p w14:paraId="183F26F5" w14:textId="2EBB2F76" w:rsidR="0010498B" w:rsidRPr="0074272E" w:rsidRDefault="0074272E" w:rsidP="0010498B">
            <w:pPr>
              <w:suppressAutoHyphens/>
              <w:spacing w:after="0"/>
              <w:rPr>
                <w:rFonts w:ascii="Times New Roman" w:hAnsi="Times New Roman" w:cs="Times New Roman"/>
                <w:b/>
                <w:sz w:val="18"/>
                <w:szCs w:val="18"/>
              </w:rPr>
            </w:pPr>
            <w:r>
              <w:rPr>
                <w:rFonts w:ascii="Times New Roman" w:hAnsi="Times New Roman" w:cs="Times New Roman"/>
                <w:b/>
                <w:sz w:val="18"/>
                <w:szCs w:val="18"/>
              </w:rPr>
              <w:t>Reject</w:t>
            </w:r>
          </w:p>
          <w:p w14:paraId="49C63808" w14:textId="77777777" w:rsidR="0010498B" w:rsidRPr="0074272E" w:rsidRDefault="0010498B" w:rsidP="0010498B">
            <w:pPr>
              <w:suppressAutoHyphens/>
              <w:spacing w:after="0"/>
              <w:rPr>
                <w:rFonts w:ascii="Times New Roman" w:hAnsi="Times New Roman" w:cs="Times New Roman"/>
                <w:b/>
                <w:sz w:val="18"/>
                <w:szCs w:val="18"/>
              </w:rPr>
            </w:pPr>
          </w:p>
          <w:p w14:paraId="5C7A90C2" w14:textId="368030E9" w:rsidR="0010498B" w:rsidRPr="0074272E" w:rsidRDefault="0074272E" w:rsidP="0074272E">
            <w:pPr>
              <w:suppressAutoHyphens/>
              <w:spacing w:after="0"/>
              <w:rPr>
                <w:rFonts w:ascii="Times New Roman" w:hAnsi="Times New Roman" w:cs="Times New Roman"/>
                <w:bCs/>
                <w:sz w:val="18"/>
                <w:szCs w:val="18"/>
              </w:rPr>
            </w:pPr>
            <w:r>
              <w:rPr>
                <w:rFonts w:ascii="Times New Roman" w:hAnsi="Times New Roman" w:cs="Times New Roman"/>
                <w:bCs/>
                <w:sz w:val="18"/>
                <w:szCs w:val="18"/>
              </w:rPr>
              <w:t>Currently EHT STA can use the Multi-link SCS to include the QoS characteristics element and send it to the AP</w:t>
            </w:r>
            <w:r w:rsidR="0010498B" w:rsidRPr="0074272E">
              <w:rPr>
                <w:rFonts w:ascii="Times New Roman" w:hAnsi="Times New Roman" w:cs="Times New Roman"/>
                <w:bCs/>
                <w:sz w:val="18"/>
                <w:szCs w:val="18"/>
              </w:rPr>
              <w:t>.</w:t>
            </w:r>
            <w:r>
              <w:rPr>
                <w:rFonts w:ascii="Times New Roman" w:hAnsi="Times New Roman" w:cs="Times New Roman"/>
                <w:bCs/>
                <w:sz w:val="18"/>
                <w:szCs w:val="18"/>
              </w:rPr>
              <w:t xml:space="preserve"> This can be performed before or after the </w:t>
            </w:r>
            <w:proofErr w:type="spellStart"/>
            <w:r>
              <w:rPr>
                <w:rFonts w:ascii="Times New Roman" w:hAnsi="Times New Roman" w:cs="Times New Roman"/>
                <w:bCs/>
                <w:sz w:val="18"/>
                <w:szCs w:val="18"/>
              </w:rPr>
              <w:lastRenderedPageBreak/>
              <w:t>rTWT</w:t>
            </w:r>
            <w:proofErr w:type="spellEnd"/>
            <w:r>
              <w:rPr>
                <w:rFonts w:ascii="Times New Roman" w:hAnsi="Times New Roman" w:cs="Times New Roman"/>
                <w:bCs/>
                <w:sz w:val="18"/>
                <w:szCs w:val="18"/>
              </w:rPr>
              <w:t xml:space="preserve"> setup for the same traffic flow.</w:t>
            </w:r>
          </w:p>
        </w:tc>
      </w:tr>
      <w:tr w:rsidR="0010498B" w:rsidRPr="00CB07EB" w14:paraId="73EF10CA" w14:textId="65104501" w:rsidTr="00CB07EB">
        <w:trPr>
          <w:trHeight w:val="1448"/>
        </w:trPr>
        <w:tc>
          <w:tcPr>
            <w:tcW w:w="720" w:type="dxa"/>
            <w:tcBorders>
              <w:top w:val="nil"/>
              <w:left w:val="single" w:sz="4" w:space="0" w:color="333300"/>
              <w:bottom w:val="single" w:sz="4" w:space="0" w:color="333300"/>
              <w:right w:val="single" w:sz="4" w:space="0" w:color="333300"/>
            </w:tcBorders>
            <w:shd w:val="clear" w:color="auto" w:fill="auto"/>
            <w:hideMark/>
          </w:tcPr>
          <w:p w14:paraId="28258E5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lastRenderedPageBreak/>
              <w:t>6510</w:t>
            </w:r>
          </w:p>
        </w:tc>
        <w:tc>
          <w:tcPr>
            <w:tcW w:w="1260" w:type="dxa"/>
            <w:tcBorders>
              <w:top w:val="nil"/>
              <w:left w:val="nil"/>
              <w:bottom w:val="single" w:sz="4" w:space="0" w:color="333300"/>
              <w:right w:val="single" w:sz="4" w:space="0" w:color="333300"/>
            </w:tcBorders>
            <w:shd w:val="clear" w:color="auto" w:fill="auto"/>
            <w:hideMark/>
          </w:tcPr>
          <w:p w14:paraId="43D22B5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Pascal VIGER</w:t>
            </w:r>
          </w:p>
        </w:tc>
        <w:tc>
          <w:tcPr>
            <w:tcW w:w="1080" w:type="dxa"/>
            <w:tcBorders>
              <w:top w:val="nil"/>
              <w:left w:val="nil"/>
              <w:bottom w:val="single" w:sz="4" w:space="0" w:color="333300"/>
              <w:right w:val="single" w:sz="4" w:space="0" w:color="333300"/>
            </w:tcBorders>
            <w:shd w:val="clear" w:color="auto" w:fill="auto"/>
            <w:hideMark/>
          </w:tcPr>
          <w:p w14:paraId="70D6A2D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75320F4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1C82379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"Latency sensitive traffic differentiation" is not clear enough, as it could rely to a type of traffic (from application) or a transportation (network point of view) of such traffic. </w:t>
            </w:r>
            <w:proofErr w:type="spellStart"/>
            <w:r w:rsidRPr="00F62A6F">
              <w:rPr>
                <w:rFonts w:ascii="Times New Roman" w:eastAsia="Times New Roman" w:hAnsi="Times New Roman" w:cs="Times New Roman"/>
                <w:sz w:val="20"/>
                <w:szCs w:val="20"/>
              </w:rPr>
              <w:t>Iy</w:t>
            </w:r>
            <w:proofErr w:type="spellEnd"/>
            <w:r w:rsidRPr="00F62A6F">
              <w:rPr>
                <w:rFonts w:ascii="Times New Roman" w:eastAsia="Times New Roman" w:hAnsi="Times New Roman" w:cs="Times New Roman"/>
                <w:sz w:val="20"/>
                <w:szCs w:val="20"/>
              </w:rPr>
              <w:t xml:space="preserve"> is not clear where the </w:t>
            </w:r>
            <w:proofErr w:type="spellStart"/>
            <w:r w:rsidRPr="00F62A6F">
              <w:rPr>
                <w:rFonts w:ascii="Times New Roman" w:eastAsia="Times New Roman" w:hAnsi="Times New Roman" w:cs="Times New Roman"/>
                <w:sz w:val="20"/>
                <w:szCs w:val="20"/>
              </w:rPr>
              <w:t>differenciation</w:t>
            </w:r>
            <w:proofErr w:type="spellEnd"/>
            <w:r w:rsidRPr="00F62A6F">
              <w:rPr>
                <w:rFonts w:ascii="Times New Roman" w:eastAsia="Times New Roman" w:hAnsi="Times New Roman" w:cs="Times New Roman"/>
                <w:sz w:val="20"/>
                <w:szCs w:val="20"/>
              </w:rPr>
              <w:t xml:space="preserve"> occurs.</w:t>
            </w:r>
          </w:p>
        </w:tc>
        <w:tc>
          <w:tcPr>
            <w:tcW w:w="1710" w:type="dxa"/>
            <w:tcBorders>
              <w:top w:val="nil"/>
              <w:left w:val="nil"/>
              <w:bottom w:val="single" w:sz="4" w:space="0" w:color="333300"/>
              <w:right w:val="single" w:sz="4" w:space="0" w:color="333300"/>
            </w:tcBorders>
            <w:shd w:val="clear" w:color="auto" w:fill="auto"/>
            <w:hideMark/>
          </w:tcPr>
          <w:p w14:paraId="4A9C943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r w:rsidRPr="00F62A6F">
              <w:rPr>
                <w:rFonts w:ascii="Times New Roman" w:eastAsia="Times New Roman" w:hAnsi="Times New Roman" w:cs="Times New Roman"/>
                <w:sz w:val="20"/>
                <w:szCs w:val="20"/>
              </w:rPr>
              <w:br/>
              <w:t>Please precise the 'traffic'</w:t>
            </w:r>
          </w:p>
        </w:tc>
        <w:tc>
          <w:tcPr>
            <w:tcW w:w="2340" w:type="dxa"/>
            <w:tcBorders>
              <w:top w:val="nil"/>
              <w:left w:val="nil"/>
              <w:bottom w:val="single" w:sz="4" w:space="0" w:color="333300"/>
              <w:right w:val="single" w:sz="4" w:space="0" w:color="333300"/>
            </w:tcBorders>
          </w:tcPr>
          <w:p w14:paraId="48FCDBE7"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78D0170" w14:textId="77777777" w:rsidR="0010498B" w:rsidRPr="00F403A3" w:rsidRDefault="0010498B" w:rsidP="0010498B">
            <w:pPr>
              <w:suppressAutoHyphens/>
              <w:spacing w:after="0"/>
              <w:rPr>
                <w:rFonts w:ascii="Times New Roman" w:hAnsi="Times New Roman" w:cs="Times New Roman"/>
                <w:b/>
                <w:sz w:val="18"/>
                <w:szCs w:val="18"/>
              </w:rPr>
            </w:pPr>
          </w:p>
          <w:p w14:paraId="677CFB54"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40C2B6F5" w14:textId="77777777" w:rsidR="0010498B" w:rsidRPr="00F403A3" w:rsidRDefault="0010498B" w:rsidP="0010498B">
            <w:pPr>
              <w:suppressAutoHyphens/>
              <w:spacing w:after="0"/>
              <w:rPr>
                <w:rFonts w:ascii="Times New Roman" w:hAnsi="Times New Roman" w:cs="Times New Roman"/>
                <w:bCs/>
                <w:sz w:val="18"/>
                <w:szCs w:val="18"/>
              </w:rPr>
            </w:pPr>
          </w:p>
          <w:p w14:paraId="3C343219" w14:textId="08F1AEFF"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CB07EB" w14:paraId="320ED72D" w14:textId="3972B0CA" w:rsidTr="00CB07EB">
        <w:trPr>
          <w:trHeight w:val="1763"/>
        </w:trPr>
        <w:tc>
          <w:tcPr>
            <w:tcW w:w="720" w:type="dxa"/>
            <w:tcBorders>
              <w:top w:val="nil"/>
              <w:left w:val="single" w:sz="4" w:space="0" w:color="333300"/>
              <w:bottom w:val="single" w:sz="4" w:space="0" w:color="333300"/>
              <w:right w:val="single" w:sz="4" w:space="0" w:color="333300"/>
            </w:tcBorders>
            <w:shd w:val="clear" w:color="auto" w:fill="auto"/>
            <w:hideMark/>
          </w:tcPr>
          <w:p w14:paraId="35641D87"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6511</w:t>
            </w:r>
          </w:p>
        </w:tc>
        <w:tc>
          <w:tcPr>
            <w:tcW w:w="1260" w:type="dxa"/>
            <w:tcBorders>
              <w:top w:val="nil"/>
              <w:left w:val="nil"/>
              <w:bottom w:val="single" w:sz="4" w:space="0" w:color="333300"/>
              <w:right w:val="single" w:sz="4" w:space="0" w:color="333300"/>
            </w:tcBorders>
            <w:shd w:val="clear" w:color="auto" w:fill="auto"/>
            <w:hideMark/>
          </w:tcPr>
          <w:p w14:paraId="5CCD9F87"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Pascal VIGER</w:t>
            </w:r>
          </w:p>
        </w:tc>
        <w:tc>
          <w:tcPr>
            <w:tcW w:w="1080" w:type="dxa"/>
            <w:tcBorders>
              <w:top w:val="nil"/>
              <w:left w:val="nil"/>
              <w:bottom w:val="single" w:sz="4" w:space="0" w:color="333300"/>
              <w:right w:val="single" w:sz="4" w:space="0" w:color="333300"/>
            </w:tcBorders>
            <w:shd w:val="clear" w:color="auto" w:fill="auto"/>
            <w:hideMark/>
          </w:tcPr>
          <w:p w14:paraId="576DF5E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08076E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298.25</w:t>
            </w:r>
          </w:p>
        </w:tc>
        <w:tc>
          <w:tcPr>
            <w:tcW w:w="3060" w:type="dxa"/>
            <w:tcBorders>
              <w:top w:val="nil"/>
              <w:left w:val="nil"/>
              <w:bottom w:val="single" w:sz="4" w:space="0" w:color="333300"/>
              <w:right w:val="single" w:sz="4" w:space="0" w:color="333300"/>
            </w:tcBorders>
            <w:shd w:val="clear" w:color="auto" w:fill="auto"/>
            <w:hideMark/>
          </w:tcPr>
          <w:p w14:paraId="4B5EC57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"Latency sensitive traffic differentiation" is not clear enough.</w:t>
            </w:r>
            <w:r w:rsidRPr="00F62A6F">
              <w:rPr>
                <w:rFonts w:ascii="Times New Roman" w:eastAsia="Times New Roman" w:hAnsi="Times New Roman" w:cs="Times New Roman"/>
                <w:sz w:val="20"/>
                <w:szCs w:val="20"/>
              </w:rPr>
              <w:br/>
              <w:t xml:space="preserve">As nowadays </w:t>
            </w:r>
            <w:proofErr w:type="spellStart"/>
            <w:r w:rsidRPr="00F62A6F">
              <w:rPr>
                <w:rFonts w:ascii="Times New Roman" w:eastAsia="Times New Roman" w:hAnsi="Times New Roman" w:cs="Times New Roman"/>
                <w:sz w:val="20"/>
                <w:szCs w:val="20"/>
              </w:rPr>
              <w:t>a</w:t>
            </w:r>
            <w:proofErr w:type="spellEnd"/>
            <w:r w:rsidRPr="00F62A6F">
              <w:rPr>
                <w:rFonts w:ascii="Times New Roman" w:eastAsia="Times New Roman" w:hAnsi="Times New Roman" w:cs="Times New Roman"/>
                <w:sz w:val="20"/>
                <w:szCs w:val="20"/>
              </w:rPr>
              <w:t xml:space="preserve"> end-device is multiple content producer, there shall exist a </w:t>
            </w:r>
            <w:proofErr w:type="spellStart"/>
            <w:r w:rsidRPr="00F62A6F">
              <w:rPr>
                <w:rFonts w:ascii="Times New Roman" w:eastAsia="Times New Roman" w:hAnsi="Times New Roman" w:cs="Times New Roman"/>
                <w:sz w:val="20"/>
                <w:szCs w:val="20"/>
              </w:rPr>
              <w:t>diferenciation</w:t>
            </w:r>
            <w:proofErr w:type="spellEnd"/>
            <w:r w:rsidRPr="00F62A6F">
              <w:rPr>
                <w:rFonts w:ascii="Times New Roman" w:eastAsia="Times New Roman" w:hAnsi="Times New Roman" w:cs="Times New Roman"/>
                <w:sz w:val="20"/>
                <w:szCs w:val="20"/>
              </w:rPr>
              <w:t xml:space="preserve"> of latency sensitive and not-latency-sensitive traffics (e.g. from local application) belonging to a same TID.</w:t>
            </w:r>
            <w:r w:rsidRPr="00F62A6F">
              <w:rPr>
                <w:rFonts w:ascii="Times New Roman" w:eastAsia="Times New Roman" w:hAnsi="Times New Roman" w:cs="Times New Roman"/>
                <w:sz w:val="20"/>
                <w:szCs w:val="20"/>
              </w:rPr>
              <w:br/>
              <w:t xml:space="preserve">Otherwise, considering all traffics belonging TID as identical transportation is </w:t>
            </w:r>
            <w:proofErr w:type="gramStart"/>
            <w:r w:rsidRPr="00F62A6F">
              <w:rPr>
                <w:rFonts w:ascii="Times New Roman" w:eastAsia="Times New Roman" w:hAnsi="Times New Roman" w:cs="Times New Roman"/>
                <w:sz w:val="20"/>
                <w:szCs w:val="20"/>
              </w:rPr>
              <w:t>unfair !</w:t>
            </w:r>
            <w:proofErr w:type="gramEnd"/>
          </w:p>
        </w:tc>
        <w:tc>
          <w:tcPr>
            <w:tcW w:w="1710" w:type="dxa"/>
            <w:tcBorders>
              <w:top w:val="nil"/>
              <w:left w:val="nil"/>
              <w:bottom w:val="single" w:sz="4" w:space="0" w:color="333300"/>
              <w:right w:val="single" w:sz="4" w:space="0" w:color="333300"/>
            </w:tcBorders>
            <w:shd w:val="clear" w:color="auto" w:fill="auto"/>
            <w:hideMark/>
          </w:tcPr>
          <w:p w14:paraId="0DCAA45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r w:rsidRPr="00F62A6F">
              <w:rPr>
                <w:rFonts w:ascii="Times New Roman" w:eastAsia="Times New Roman" w:hAnsi="Times New Roman" w:cs="Times New Roman"/>
                <w:sz w:val="20"/>
                <w:szCs w:val="20"/>
              </w:rPr>
              <w:br/>
              <w:t xml:space="preserve">Please consider fairness by </w:t>
            </w:r>
            <w:proofErr w:type="spellStart"/>
            <w:r w:rsidRPr="00F62A6F">
              <w:rPr>
                <w:rFonts w:ascii="Times New Roman" w:eastAsia="Times New Roman" w:hAnsi="Times New Roman" w:cs="Times New Roman"/>
                <w:sz w:val="20"/>
                <w:szCs w:val="20"/>
              </w:rPr>
              <w:t>differenciating</w:t>
            </w:r>
            <w:proofErr w:type="spellEnd"/>
            <w:r w:rsidRPr="00F62A6F">
              <w:rPr>
                <w:rFonts w:ascii="Times New Roman" w:eastAsia="Times New Roman" w:hAnsi="Times New Roman" w:cs="Times New Roman"/>
                <w:sz w:val="20"/>
                <w:szCs w:val="20"/>
              </w:rPr>
              <w:t xml:space="preserve"> transportation of LS and non-LS traffic of a same TID</w:t>
            </w:r>
          </w:p>
        </w:tc>
        <w:tc>
          <w:tcPr>
            <w:tcW w:w="2340" w:type="dxa"/>
            <w:tcBorders>
              <w:top w:val="nil"/>
              <w:left w:val="nil"/>
              <w:bottom w:val="single" w:sz="4" w:space="0" w:color="333300"/>
              <w:right w:val="single" w:sz="4" w:space="0" w:color="333300"/>
            </w:tcBorders>
          </w:tcPr>
          <w:p w14:paraId="3AD325E2"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51612040" w14:textId="77777777" w:rsidR="0010498B" w:rsidRPr="00F403A3" w:rsidRDefault="0010498B" w:rsidP="0010498B">
            <w:pPr>
              <w:suppressAutoHyphens/>
              <w:spacing w:after="0"/>
              <w:rPr>
                <w:rFonts w:ascii="Times New Roman" w:hAnsi="Times New Roman" w:cs="Times New Roman"/>
                <w:b/>
                <w:sz w:val="18"/>
                <w:szCs w:val="18"/>
              </w:rPr>
            </w:pPr>
          </w:p>
          <w:p w14:paraId="161F063A"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3F3EA3C8" w14:textId="77777777" w:rsidR="0010498B" w:rsidRPr="00F403A3" w:rsidRDefault="0010498B" w:rsidP="0010498B">
            <w:pPr>
              <w:suppressAutoHyphens/>
              <w:spacing w:after="0"/>
              <w:rPr>
                <w:rFonts w:ascii="Times New Roman" w:hAnsi="Times New Roman" w:cs="Times New Roman"/>
                <w:bCs/>
                <w:sz w:val="18"/>
                <w:szCs w:val="18"/>
              </w:rPr>
            </w:pPr>
          </w:p>
          <w:p w14:paraId="7FF508B3" w14:textId="611DF8C9"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CB07EB" w14:paraId="36917A32" w14:textId="765BBAA1" w:rsidTr="00CB07EB">
        <w:trPr>
          <w:trHeight w:val="1790"/>
        </w:trPr>
        <w:tc>
          <w:tcPr>
            <w:tcW w:w="720" w:type="dxa"/>
            <w:tcBorders>
              <w:top w:val="nil"/>
              <w:left w:val="single" w:sz="4" w:space="0" w:color="333300"/>
              <w:bottom w:val="single" w:sz="4" w:space="0" w:color="333300"/>
              <w:right w:val="single" w:sz="4" w:space="0" w:color="333300"/>
            </w:tcBorders>
            <w:shd w:val="clear" w:color="auto" w:fill="auto"/>
            <w:hideMark/>
          </w:tcPr>
          <w:p w14:paraId="7E6196B6"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6543</w:t>
            </w:r>
          </w:p>
        </w:tc>
        <w:tc>
          <w:tcPr>
            <w:tcW w:w="1260" w:type="dxa"/>
            <w:tcBorders>
              <w:top w:val="nil"/>
              <w:left w:val="nil"/>
              <w:bottom w:val="single" w:sz="4" w:space="0" w:color="333300"/>
              <w:right w:val="single" w:sz="4" w:space="0" w:color="333300"/>
            </w:tcBorders>
            <w:shd w:val="clear" w:color="auto" w:fill="auto"/>
            <w:hideMark/>
          </w:tcPr>
          <w:p w14:paraId="00DFBB42"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 xml:space="preserve">Patrice </w:t>
            </w:r>
            <w:proofErr w:type="spellStart"/>
            <w:r w:rsidRPr="00F62A6F">
              <w:rPr>
                <w:rFonts w:ascii="Times New Roman" w:eastAsia="Times New Roman" w:hAnsi="Times New Roman" w:cs="Times New Roman"/>
                <w:sz w:val="20"/>
                <w:szCs w:val="20"/>
              </w:rPr>
              <w:t>Nezou</w:t>
            </w:r>
            <w:proofErr w:type="spellEnd"/>
          </w:p>
        </w:tc>
        <w:tc>
          <w:tcPr>
            <w:tcW w:w="1080" w:type="dxa"/>
            <w:tcBorders>
              <w:top w:val="nil"/>
              <w:left w:val="nil"/>
              <w:bottom w:val="single" w:sz="4" w:space="0" w:color="333300"/>
              <w:right w:val="single" w:sz="4" w:space="0" w:color="333300"/>
            </w:tcBorders>
            <w:shd w:val="clear" w:color="auto" w:fill="auto"/>
            <w:hideMark/>
          </w:tcPr>
          <w:p w14:paraId="221F7F43"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2D61EE3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297.62</w:t>
            </w:r>
          </w:p>
        </w:tc>
        <w:tc>
          <w:tcPr>
            <w:tcW w:w="3060" w:type="dxa"/>
            <w:tcBorders>
              <w:top w:val="nil"/>
              <w:left w:val="nil"/>
              <w:bottom w:val="single" w:sz="4" w:space="0" w:color="333300"/>
              <w:right w:val="single" w:sz="4" w:space="0" w:color="333300"/>
            </w:tcBorders>
            <w:shd w:val="clear" w:color="auto" w:fill="auto"/>
            <w:hideMark/>
          </w:tcPr>
          <w:p w14:paraId="20FD17F4"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subclause defines a mechanism that differentiates latency sensitive traffic from other types of traffic.</w:t>
            </w:r>
            <w:r w:rsidRPr="00F62A6F">
              <w:rPr>
                <w:rFonts w:ascii="Times New Roman" w:eastAsia="Times New Roman" w:hAnsi="Times New Roman" w:cs="Times New Roman"/>
                <w:sz w:val="20"/>
                <w:szCs w:val="20"/>
              </w:rPr>
              <w:br/>
              <w:t>Comment: there is neither definition of the latency sensitive traffic nor mapping with TID and/or access queues to enable efficient management of latency sensitive data frames.</w:t>
            </w:r>
          </w:p>
        </w:tc>
        <w:tc>
          <w:tcPr>
            <w:tcW w:w="1710" w:type="dxa"/>
            <w:tcBorders>
              <w:top w:val="nil"/>
              <w:left w:val="nil"/>
              <w:bottom w:val="single" w:sz="4" w:space="0" w:color="333300"/>
              <w:right w:val="single" w:sz="4" w:space="0" w:color="333300"/>
            </w:tcBorders>
            <w:shd w:val="clear" w:color="auto" w:fill="auto"/>
            <w:hideMark/>
          </w:tcPr>
          <w:p w14:paraId="288CA48D"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55DE1BA6"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4D786F9" w14:textId="77777777" w:rsidR="0010498B" w:rsidRPr="00F403A3" w:rsidRDefault="0010498B" w:rsidP="0010498B">
            <w:pPr>
              <w:suppressAutoHyphens/>
              <w:spacing w:after="0"/>
              <w:rPr>
                <w:rFonts w:ascii="Times New Roman" w:hAnsi="Times New Roman" w:cs="Times New Roman"/>
                <w:b/>
                <w:sz w:val="18"/>
                <w:szCs w:val="18"/>
              </w:rPr>
            </w:pPr>
          </w:p>
          <w:p w14:paraId="1B61C5DE" w14:textId="77777777" w:rsidR="0010498B" w:rsidRPr="00F403A3" w:rsidRDefault="0010498B" w:rsidP="0010498B">
            <w:pPr>
              <w:suppressAutoHyphens/>
              <w:spacing w:after="0"/>
              <w:rPr>
                <w:rFonts w:ascii="Times New Roman" w:hAnsi="Times New Roman" w:cs="Times New Roman"/>
                <w:bCs/>
                <w:sz w:val="18"/>
                <w:szCs w:val="18"/>
              </w:rPr>
            </w:pPr>
            <w:r w:rsidRPr="00F403A3">
              <w:rPr>
                <w:rFonts w:ascii="Times New Roman" w:hAnsi="Times New Roman" w:cs="Times New Roman"/>
                <w:bCs/>
                <w:sz w:val="18"/>
                <w:szCs w:val="18"/>
              </w:rPr>
              <w:t xml:space="preserve">Agree in principle with the comment. Proposed resolution is to </w:t>
            </w:r>
            <w:r>
              <w:rPr>
                <w:rFonts w:ascii="Times New Roman" w:hAnsi="Times New Roman" w:cs="Times New Roman"/>
                <w:bCs/>
                <w:sz w:val="18"/>
                <w:szCs w:val="18"/>
              </w:rPr>
              <w:t>describe the mechanisms the STA can use to serve QoS to the latency sensitive traffic.</w:t>
            </w:r>
          </w:p>
          <w:p w14:paraId="10F08D19" w14:textId="77777777" w:rsidR="0010498B" w:rsidRPr="00F403A3" w:rsidRDefault="0010498B" w:rsidP="0010498B">
            <w:pPr>
              <w:suppressAutoHyphens/>
              <w:spacing w:after="0"/>
              <w:rPr>
                <w:rFonts w:ascii="Times New Roman" w:hAnsi="Times New Roman" w:cs="Times New Roman"/>
                <w:bCs/>
                <w:sz w:val="18"/>
                <w:szCs w:val="18"/>
              </w:rPr>
            </w:pPr>
          </w:p>
          <w:p w14:paraId="38139937" w14:textId="7761BB71"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F62A6F" w:rsidRPr="001424DA" w14:paraId="4A46192E" w14:textId="62E9AE04" w:rsidTr="00CB07EB">
        <w:trPr>
          <w:trHeight w:val="458"/>
        </w:trPr>
        <w:tc>
          <w:tcPr>
            <w:tcW w:w="720" w:type="dxa"/>
            <w:tcBorders>
              <w:top w:val="nil"/>
              <w:left w:val="single" w:sz="4" w:space="0" w:color="333300"/>
              <w:bottom w:val="single" w:sz="4" w:space="0" w:color="333300"/>
              <w:right w:val="single" w:sz="4" w:space="0" w:color="333300"/>
            </w:tcBorders>
            <w:shd w:val="clear" w:color="auto" w:fill="auto"/>
            <w:hideMark/>
          </w:tcPr>
          <w:p w14:paraId="06099E81"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7431</w:t>
            </w:r>
          </w:p>
        </w:tc>
        <w:tc>
          <w:tcPr>
            <w:tcW w:w="1260" w:type="dxa"/>
            <w:tcBorders>
              <w:top w:val="nil"/>
              <w:left w:val="nil"/>
              <w:bottom w:val="single" w:sz="4" w:space="0" w:color="333300"/>
              <w:right w:val="single" w:sz="4" w:space="0" w:color="333300"/>
            </w:tcBorders>
            <w:shd w:val="clear" w:color="auto" w:fill="auto"/>
            <w:hideMark/>
          </w:tcPr>
          <w:p w14:paraId="3A127DDA" w14:textId="77777777" w:rsidR="00F62A6F" w:rsidRPr="001424DA" w:rsidRDefault="00F62A6F" w:rsidP="00F62A6F">
            <w:pPr>
              <w:spacing w:after="0" w:line="240" w:lineRule="auto"/>
              <w:rPr>
                <w:rFonts w:ascii="Times New Roman" w:eastAsia="Times New Roman" w:hAnsi="Times New Roman" w:cs="Times New Roman"/>
                <w:sz w:val="20"/>
                <w:szCs w:val="20"/>
              </w:rPr>
            </w:pPr>
            <w:proofErr w:type="spellStart"/>
            <w:r w:rsidRPr="001424DA">
              <w:rPr>
                <w:rFonts w:ascii="Times New Roman" w:eastAsia="Times New Roman" w:hAnsi="Times New Roman" w:cs="Times New Roman"/>
                <w:sz w:val="20"/>
                <w:szCs w:val="20"/>
              </w:rPr>
              <w:t>SunHee</w:t>
            </w:r>
            <w:proofErr w:type="spellEnd"/>
            <w:r w:rsidRPr="001424DA">
              <w:rPr>
                <w:rFonts w:ascii="Times New Roman" w:eastAsia="Times New Roman" w:hAnsi="Times New Roman" w:cs="Times New Roman"/>
                <w:sz w:val="20"/>
                <w:szCs w:val="20"/>
              </w:rPr>
              <w:t xml:space="preserve"> </w:t>
            </w:r>
            <w:proofErr w:type="spellStart"/>
            <w:r w:rsidRPr="001424DA">
              <w:rPr>
                <w:rFonts w:ascii="Times New Roman" w:eastAsia="Times New Roman" w:hAnsi="Times New Roman" w:cs="Times New Roman"/>
                <w:sz w:val="20"/>
                <w:szCs w:val="20"/>
              </w:rPr>
              <w:t>Baek</w:t>
            </w:r>
            <w:proofErr w:type="spellEnd"/>
          </w:p>
        </w:tc>
        <w:tc>
          <w:tcPr>
            <w:tcW w:w="1080" w:type="dxa"/>
            <w:tcBorders>
              <w:top w:val="nil"/>
              <w:left w:val="nil"/>
              <w:bottom w:val="single" w:sz="4" w:space="0" w:color="333300"/>
              <w:right w:val="single" w:sz="4" w:space="0" w:color="333300"/>
            </w:tcBorders>
            <w:shd w:val="clear" w:color="auto" w:fill="auto"/>
            <w:hideMark/>
          </w:tcPr>
          <w:p w14:paraId="7272D6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9C098D"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0F273546"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During restricted TWT, latency sensitive traffic is shared between AP and STA. There is needed to define a term to call latency sensitive traffic such as low latency data (LLD).</w:t>
            </w:r>
          </w:p>
        </w:tc>
        <w:tc>
          <w:tcPr>
            <w:tcW w:w="1710" w:type="dxa"/>
            <w:tcBorders>
              <w:top w:val="nil"/>
              <w:left w:val="nil"/>
              <w:bottom w:val="single" w:sz="4" w:space="0" w:color="333300"/>
              <w:right w:val="single" w:sz="4" w:space="0" w:color="333300"/>
            </w:tcBorders>
            <w:shd w:val="clear" w:color="auto" w:fill="auto"/>
            <w:hideMark/>
          </w:tcPr>
          <w:p w14:paraId="6E338A1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644F288A"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BD64C97" w14:textId="77777777" w:rsidR="00765238" w:rsidRDefault="00765238" w:rsidP="00F62A6F">
            <w:pPr>
              <w:spacing w:after="0" w:line="240" w:lineRule="auto"/>
              <w:rPr>
                <w:rFonts w:ascii="Times New Roman" w:eastAsia="Times New Roman" w:hAnsi="Times New Roman" w:cs="Times New Roman"/>
                <w:sz w:val="20"/>
                <w:szCs w:val="20"/>
              </w:rPr>
            </w:pPr>
          </w:p>
          <w:p w14:paraId="39C5C3E4" w14:textId="4BD314EB" w:rsidR="00F62A6F" w:rsidRPr="001424DA"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Not clear why the term is needed and how to use the term.</w:t>
            </w:r>
          </w:p>
        </w:tc>
      </w:tr>
      <w:tr w:rsidR="00F62A6F" w:rsidRPr="00CB07EB" w14:paraId="0E73D830" w14:textId="72F8E601" w:rsidTr="00CB07EB">
        <w:trPr>
          <w:trHeight w:val="1898"/>
        </w:trPr>
        <w:tc>
          <w:tcPr>
            <w:tcW w:w="720" w:type="dxa"/>
            <w:tcBorders>
              <w:top w:val="nil"/>
              <w:left w:val="single" w:sz="4" w:space="0" w:color="333300"/>
              <w:bottom w:val="single" w:sz="4" w:space="0" w:color="333300"/>
              <w:right w:val="single" w:sz="4" w:space="0" w:color="333300"/>
            </w:tcBorders>
            <w:shd w:val="clear" w:color="auto" w:fill="auto"/>
            <w:hideMark/>
          </w:tcPr>
          <w:p w14:paraId="7E40DEC9"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7432</w:t>
            </w:r>
          </w:p>
        </w:tc>
        <w:tc>
          <w:tcPr>
            <w:tcW w:w="1260" w:type="dxa"/>
            <w:tcBorders>
              <w:top w:val="nil"/>
              <w:left w:val="nil"/>
              <w:bottom w:val="single" w:sz="4" w:space="0" w:color="333300"/>
              <w:right w:val="single" w:sz="4" w:space="0" w:color="333300"/>
            </w:tcBorders>
            <w:shd w:val="clear" w:color="auto" w:fill="auto"/>
            <w:hideMark/>
          </w:tcPr>
          <w:p w14:paraId="19AFC680" w14:textId="77777777" w:rsidR="00F62A6F" w:rsidRPr="001424DA" w:rsidRDefault="00F62A6F" w:rsidP="00F62A6F">
            <w:pPr>
              <w:spacing w:after="0" w:line="240" w:lineRule="auto"/>
              <w:rPr>
                <w:rFonts w:ascii="Times New Roman" w:eastAsia="Times New Roman" w:hAnsi="Times New Roman" w:cs="Times New Roman"/>
                <w:sz w:val="20"/>
                <w:szCs w:val="20"/>
              </w:rPr>
            </w:pPr>
            <w:proofErr w:type="spellStart"/>
            <w:r w:rsidRPr="001424DA">
              <w:rPr>
                <w:rFonts w:ascii="Times New Roman" w:eastAsia="Times New Roman" w:hAnsi="Times New Roman" w:cs="Times New Roman"/>
                <w:sz w:val="20"/>
                <w:szCs w:val="20"/>
              </w:rPr>
              <w:t>SunHee</w:t>
            </w:r>
            <w:proofErr w:type="spellEnd"/>
            <w:r w:rsidRPr="001424DA">
              <w:rPr>
                <w:rFonts w:ascii="Times New Roman" w:eastAsia="Times New Roman" w:hAnsi="Times New Roman" w:cs="Times New Roman"/>
                <w:sz w:val="20"/>
                <w:szCs w:val="20"/>
              </w:rPr>
              <w:t xml:space="preserve"> </w:t>
            </w:r>
            <w:proofErr w:type="spellStart"/>
            <w:r w:rsidRPr="001424DA">
              <w:rPr>
                <w:rFonts w:ascii="Times New Roman" w:eastAsia="Times New Roman" w:hAnsi="Times New Roman" w:cs="Times New Roman"/>
                <w:sz w:val="20"/>
                <w:szCs w:val="20"/>
              </w:rPr>
              <w:t>Baek</w:t>
            </w:r>
            <w:proofErr w:type="spellEnd"/>
          </w:p>
        </w:tc>
        <w:tc>
          <w:tcPr>
            <w:tcW w:w="1080" w:type="dxa"/>
            <w:tcBorders>
              <w:top w:val="nil"/>
              <w:left w:val="nil"/>
              <w:bottom w:val="single" w:sz="4" w:space="0" w:color="333300"/>
              <w:right w:val="single" w:sz="4" w:space="0" w:color="333300"/>
            </w:tcBorders>
            <w:shd w:val="clear" w:color="auto" w:fill="auto"/>
            <w:hideMark/>
          </w:tcPr>
          <w:p w14:paraId="075ECB2F"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AA583C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1ABCF12A"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 xml:space="preserve">AP cannot recognize the total transmitting amount of latency sensitive traffic although TSPEC can deliver the type of the traffic. For AP to assign the restricted TWT SP to Low Latency STA, we need a way to indicate the total amount from the STA to AP. By defining it (e.g., like BSR) for LLD, it would </w:t>
            </w:r>
            <w:r w:rsidRPr="001424DA">
              <w:rPr>
                <w:rFonts w:ascii="Times New Roman" w:eastAsia="Times New Roman" w:hAnsi="Times New Roman" w:cs="Times New Roman"/>
                <w:sz w:val="20"/>
                <w:szCs w:val="20"/>
              </w:rPr>
              <w:lastRenderedPageBreak/>
              <w:t xml:space="preserve">be </w:t>
            </w:r>
            <w:proofErr w:type="spellStart"/>
            <w:r w:rsidRPr="001424DA">
              <w:rPr>
                <w:rFonts w:ascii="Times New Roman" w:eastAsia="Times New Roman" w:hAnsi="Times New Roman" w:cs="Times New Roman"/>
                <w:sz w:val="20"/>
                <w:szCs w:val="20"/>
              </w:rPr>
              <w:t>helpuful</w:t>
            </w:r>
            <w:proofErr w:type="spellEnd"/>
            <w:r w:rsidRPr="001424DA">
              <w:rPr>
                <w:rFonts w:ascii="Times New Roman" w:eastAsia="Times New Roman" w:hAnsi="Times New Roman" w:cs="Times New Roman"/>
                <w:sz w:val="20"/>
                <w:szCs w:val="20"/>
              </w:rPr>
              <w:t xml:space="preserve"> to AP in allocating restricted TWT SP.</w:t>
            </w:r>
          </w:p>
        </w:tc>
        <w:tc>
          <w:tcPr>
            <w:tcW w:w="1710" w:type="dxa"/>
            <w:tcBorders>
              <w:top w:val="nil"/>
              <w:left w:val="nil"/>
              <w:bottom w:val="single" w:sz="4" w:space="0" w:color="333300"/>
              <w:right w:val="single" w:sz="4" w:space="0" w:color="333300"/>
            </w:tcBorders>
            <w:shd w:val="clear" w:color="auto" w:fill="auto"/>
            <w:hideMark/>
          </w:tcPr>
          <w:p w14:paraId="5D7C8E8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lastRenderedPageBreak/>
              <w:t>As in comment.</w:t>
            </w:r>
          </w:p>
        </w:tc>
        <w:tc>
          <w:tcPr>
            <w:tcW w:w="2340" w:type="dxa"/>
            <w:tcBorders>
              <w:top w:val="nil"/>
              <w:left w:val="nil"/>
              <w:bottom w:val="single" w:sz="4" w:space="0" w:color="333300"/>
              <w:right w:val="single" w:sz="4" w:space="0" w:color="333300"/>
            </w:tcBorders>
          </w:tcPr>
          <w:p w14:paraId="6B50A378" w14:textId="77777777" w:rsidR="00765238" w:rsidRDefault="00061BDC"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75A075ED" w14:textId="77777777" w:rsidR="00765238" w:rsidRDefault="00765238" w:rsidP="00F62A6F">
            <w:pPr>
              <w:spacing w:after="0" w:line="240" w:lineRule="auto"/>
              <w:rPr>
                <w:rFonts w:ascii="Times New Roman" w:eastAsia="Times New Roman" w:hAnsi="Times New Roman" w:cs="Times New Roman"/>
                <w:sz w:val="20"/>
                <w:szCs w:val="20"/>
              </w:rPr>
            </w:pPr>
          </w:p>
          <w:p w14:paraId="519CAEF2" w14:textId="0F9C2E14" w:rsidR="00F62A6F" w:rsidRPr="00F442C7" w:rsidRDefault="00061BDC"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BSR can be reported per TID, which identifies the latency sensitive traffic flow.</w:t>
            </w:r>
          </w:p>
        </w:tc>
      </w:tr>
      <w:tr w:rsidR="0010498B" w:rsidRPr="00CB07EB" w14:paraId="1B54E612" w14:textId="02F05A0D" w:rsidTr="00CB07EB">
        <w:trPr>
          <w:trHeight w:val="278"/>
        </w:trPr>
        <w:tc>
          <w:tcPr>
            <w:tcW w:w="720" w:type="dxa"/>
            <w:tcBorders>
              <w:top w:val="nil"/>
              <w:left w:val="single" w:sz="4" w:space="0" w:color="333300"/>
              <w:bottom w:val="single" w:sz="4" w:space="0" w:color="333300"/>
              <w:right w:val="single" w:sz="4" w:space="0" w:color="333300"/>
            </w:tcBorders>
            <w:shd w:val="clear" w:color="auto" w:fill="auto"/>
            <w:hideMark/>
          </w:tcPr>
          <w:p w14:paraId="0D395D71"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7469</w:t>
            </w:r>
          </w:p>
        </w:tc>
        <w:tc>
          <w:tcPr>
            <w:tcW w:w="1260" w:type="dxa"/>
            <w:tcBorders>
              <w:top w:val="nil"/>
              <w:left w:val="nil"/>
              <w:bottom w:val="single" w:sz="4" w:space="0" w:color="333300"/>
              <w:right w:val="single" w:sz="4" w:space="0" w:color="333300"/>
            </w:tcBorders>
            <w:shd w:val="clear" w:color="auto" w:fill="auto"/>
            <w:hideMark/>
          </w:tcPr>
          <w:p w14:paraId="6CC26DC6"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Thomas Handte</w:t>
            </w:r>
          </w:p>
        </w:tc>
        <w:tc>
          <w:tcPr>
            <w:tcW w:w="1080" w:type="dxa"/>
            <w:tcBorders>
              <w:top w:val="nil"/>
              <w:left w:val="nil"/>
              <w:bottom w:val="single" w:sz="4" w:space="0" w:color="333300"/>
              <w:right w:val="single" w:sz="4" w:space="0" w:color="333300"/>
            </w:tcBorders>
            <w:shd w:val="clear" w:color="auto" w:fill="auto"/>
            <w:hideMark/>
          </w:tcPr>
          <w:p w14:paraId="79FA27D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0CD70D9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3131336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 seems to be a place holder subclause</w:t>
            </w:r>
          </w:p>
        </w:tc>
        <w:tc>
          <w:tcPr>
            <w:tcW w:w="1710" w:type="dxa"/>
            <w:tcBorders>
              <w:top w:val="nil"/>
              <w:left w:val="nil"/>
              <w:bottom w:val="single" w:sz="4" w:space="0" w:color="333300"/>
              <w:right w:val="single" w:sz="4" w:space="0" w:color="333300"/>
            </w:tcBorders>
            <w:shd w:val="clear" w:color="auto" w:fill="auto"/>
            <w:hideMark/>
          </w:tcPr>
          <w:p w14:paraId="478D85D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add content</w:t>
            </w:r>
          </w:p>
        </w:tc>
        <w:tc>
          <w:tcPr>
            <w:tcW w:w="2340" w:type="dxa"/>
            <w:tcBorders>
              <w:top w:val="nil"/>
              <w:left w:val="nil"/>
              <w:bottom w:val="single" w:sz="4" w:space="0" w:color="333300"/>
              <w:right w:val="single" w:sz="4" w:space="0" w:color="333300"/>
            </w:tcBorders>
          </w:tcPr>
          <w:p w14:paraId="70853EDA"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42C918E5" w14:textId="77777777" w:rsidR="0010498B" w:rsidRPr="0074272E" w:rsidRDefault="0010498B" w:rsidP="0010498B">
            <w:pPr>
              <w:suppressAutoHyphens/>
              <w:spacing w:after="0"/>
              <w:rPr>
                <w:rFonts w:ascii="Times New Roman" w:hAnsi="Times New Roman" w:cs="Times New Roman"/>
                <w:b/>
                <w:sz w:val="20"/>
                <w:szCs w:val="20"/>
              </w:rPr>
            </w:pPr>
          </w:p>
          <w:p w14:paraId="37CCF204"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4C6D61B6" w14:textId="77777777" w:rsidR="0010498B" w:rsidRPr="00F403A3" w:rsidRDefault="0010498B" w:rsidP="0010498B">
            <w:pPr>
              <w:suppressAutoHyphens/>
              <w:spacing w:after="0"/>
              <w:rPr>
                <w:rFonts w:ascii="Times New Roman" w:hAnsi="Times New Roman" w:cs="Times New Roman"/>
                <w:bCs/>
                <w:sz w:val="18"/>
                <w:szCs w:val="18"/>
              </w:rPr>
            </w:pPr>
          </w:p>
          <w:p w14:paraId="59BB59EC" w14:textId="1B4A704A"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10498B" w:rsidRPr="00CB07EB" w14:paraId="0125B119" w14:textId="03758B3B" w:rsidTr="00CB07EB">
        <w:trPr>
          <w:trHeight w:val="620"/>
        </w:trPr>
        <w:tc>
          <w:tcPr>
            <w:tcW w:w="720" w:type="dxa"/>
            <w:tcBorders>
              <w:top w:val="nil"/>
              <w:left w:val="single" w:sz="4" w:space="0" w:color="333300"/>
              <w:bottom w:val="single" w:sz="4" w:space="0" w:color="333300"/>
              <w:right w:val="single" w:sz="4" w:space="0" w:color="333300"/>
            </w:tcBorders>
            <w:shd w:val="clear" w:color="auto" w:fill="auto"/>
            <w:hideMark/>
          </w:tcPr>
          <w:p w14:paraId="230B0D45"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7633</w:t>
            </w:r>
          </w:p>
        </w:tc>
        <w:tc>
          <w:tcPr>
            <w:tcW w:w="1260" w:type="dxa"/>
            <w:tcBorders>
              <w:top w:val="nil"/>
              <w:left w:val="nil"/>
              <w:bottom w:val="single" w:sz="4" w:space="0" w:color="333300"/>
              <w:right w:val="single" w:sz="4" w:space="0" w:color="333300"/>
            </w:tcBorders>
            <w:shd w:val="clear" w:color="auto" w:fill="auto"/>
            <w:hideMark/>
          </w:tcPr>
          <w:p w14:paraId="7A08C38A"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3D427D2B"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3AC8B429"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40B4650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The mechanism that differentiates latency sensitive traffic from other types of traffic needs to be defined.</w:t>
            </w:r>
          </w:p>
        </w:tc>
        <w:tc>
          <w:tcPr>
            <w:tcW w:w="1710" w:type="dxa"/>
            <w:tcBorders>
              <w:top w:val="nil"/>
              <w:left w:val="nil"/>
              <w:bottom w:val="single" w:sz="4" w:space="0" w:color="333300"/>
              <w:right w:val="single" w:sz="4" w:space="0" w:color="333300"/>
            </w:tcBorders>
            <w:shd w:val="clear" w:color="auto" w:fill="auto"/>
            <w:hideMark/>
          </w:tcPr>
          <w:p w14:paraId="6395B3F5"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11C29350"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709A2207" w14:textId="77777777" w:rsidR="0010498B" w:rsidRPr="00F403A3" w:rsidRDefault="0010498B" w:rsidP="0010498B">
            <w:pPr>
              <w:suppressAutoHyphens/>
              <w:spacing w:after="0"/>
              <w:rPr>
                <w:rFonts w:ascii="Times New Roman" w:hAnsi="Times New Roman" w:cs="Times New Roman"/>
                <w:b/>
                <w:sz w:val="18"/>
                <w:szCs w:val="18"/>
              </w:rPr>
            </w:pPr>
          </w:p>
          <w:p w14:paraId="641848B2" w14:textId="77777777" w:rsidR="0010498B" w:rsidRPr="0074272E" w:rsidRDefault="0010498B" w:rsidP="0010498B">
            <w:pPr>
              <w:suppressAutoHyphens/>
              <w:spacing w:after="0"/>
              <w:rPr>
                <w:rFonts w:ascii="Times New Roman" w:hAnsi="Times New Roman" w:cs="Times New Roman"/>
                <w:bCs/>
                <w:sz w:val="20"/>
                <w:szCs w:val="20"/>
              </w:rPr>
            </w:pPr>
            <w:r w:rsidRPr="0074272E">
              <w:rPr>
                <w:rFonts w:ascii="Times New Roman" w:hAnsi="Times New Roman" w:cs="Times New Roman"/>
                <w:bCs/>
                <w:sz w:val="20"/>
                <w:szCs w:val="20"/>
              </w:rPr>
              <w:t>Agree in principle with the comment. Proposed resolution is to describe the mechanisms the STA can use to serve QoS to the latency sensitive traffic.</w:t>
            </w:r>
          </w:p>
          <w:p w14:paraId="12A9D312" w14:textId="77777777" w:rsidR="0010498B" w:rsidRPr="00F403A3" w:rsidRDefault="0010498B" w:rsidP="0010498B">
            <w:pPr>
              <w:suppressAutoHyphens/>
              <w:spacing w:after="0"/>
              <w:rPr>
                <w:rFonts w:ascii="Times New Roman" w:hAnsi="Times New Roman" w:cs="Times New Roman"/>
                <w:bCs/>
                <w:sz w:val="18"/>
                <w:szCs w:val="18"/>
              </w:rPr>
            </w:pPr>
          </w:p>
          <w:p w14:paraId="4F6B0E68" w14:textId="18131D6D"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r w:rsidR="00F62A6F" w:rsidRPr="00CB07EB" w14:paraId="21D1DB69" w14:textId="5914798E" w:rsidTr="00CB07EB">
        <w:trPr>
          <w:trHeight w:val="1223"/>
        </w:trPr>
        <w:tc>
          <w:tcPr>
            <w:tcW w:w="720" w:type="dxa"/>
            <w:tcBorders>
              <w:top w:val="nil"/>
              <w:left w:val="single" w:sz="4" w:space="0" w:color="333300"/>
              <w:bottom w:val="single" w:sz="4" w:space="0" w:color="333300"/>
              <w:right w:val="single" w:sz="4" w:space="0" w:color="333300"/>
            </w:tcBorders>
            <w:shd w:val="clear" w:color="auto" w:fill="auto"/>
            <w:hideMark/>
          </w:tcPr>
          <w:p w14:paraId="1E07BF8F" w14:textId="77777777" w:rsidR="00F62A6F" w:rsidRPr="001424DA" w:rsidRDefault="00F62A6F" w:rsidP="00F62A6F">
            <w:pPr>
              <w:spacing w:after="0" w:line="240" w:lineRule="auto"/>
              <w:jc w:val="right"/>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7634</w:t>
            </w:r>
          </w:p>
        </w:tc>
        <w:tc>
          <w:tcPr>
            <w:tcW w:w="1260" w:type="dxa"/>
            <w:tcBorders>
              <w:top w:val="nil"/>
              <w:left w:val="nil"/>
              <w:bottom w:val="single" w:sz="4" w:space="0" w:color="333300"/>
              <w:right w:val="single" w:sz="4" w:space="0" w:color="333300"/>
            </w:tcBorders>
            <w:shd w:val="clear" w:color="auto" w:fill="auto"/>
            <w:hideMark/>
          </w:tcPr>
          <w:p w14:paraId="2A4CA2A0"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Tomoko Adachi</w:t>
            </w:r>
          </w:p>
        </w:tc>
        <w:tc>
          <w:tcPr>
            <w:tcW w:w="1080" w:type="dxa"/>
            <w:tcBorders>
              <w:top w:val="nil"/>
              <w:left w:val="nil"/>
              <w:bottom w:val="single" w:sz="4" w:space="0" w:color="333300"/>
              <w:right w:val="single" w:sz="4" w:space="0" w:color="333300"/>
            </w:tcBorders>
            <w:shd w:val="clear" w:color="auto" w:fill="auto"/>
            <w:hideMark/>
          </w:tcPr>
          <w:p w14:paraId="590792A7"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1291ED8B"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0.00</w:t>
            </w:r>
          </w:p>
        </w:tc>
        <w:tc>
          <w:tcPr>
            <w:tcW w:w="3060" w:type="dxa"/>
            <w:tcBorders>
              <w:top w:val="nil"/>
              <w:left w:val="nil"/>
              <w:bottom w:val="single" w:sz="4" w:space="0" w:color="333300"/>
              <w:right w:val="single" w:sz="4" w:space="0" w:color="333300"/>
            </w:tcBorders>
            <w:shd w:val="clear" w:color="auto" w:fill="auto"/>
            <w:hideMark/>
          </w:tcPr>
          <w:p w14:paraId="0352B9A1"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The EHT AP should be able to check whether the EHT non-AP STAs that said to support the restricted TWT operation are really following the rule during the restricted TWT service period.</w:t>
            </w:r>
          </w:p>
        </w:tc>
        <w:tc>
          <w:tcPr>
            <w:tcW w:w="1710" w:type="dxa"/>
            <w:tcBorders>
              <w:top w:val="nil"/>
              <w:left w:val="nil"/>
              <w:bottom w:val="single" w:sz="4" w:space="0" w:color="333300"/>
              <w:right w:val="single" w:sz="4" w:space="0" w:color="333300"/>
            </w:tcBorders>
            <w:shd w:val="clear" w:color="auto" w:fill="auto"/>
            <w:hideMark/>
          </w:tcPr>
          <w:p w14:paraId="17A7F795" w14:textId="77777777" w:rsidR="00F62A6F" w:rsidRPr="001424DA" w:rsidRDefault="00F62A6F" w:rsidP="00F62A6F">
            <w:pPr>
              <w:spacing w:after="0" w:line="240" w:lineRule="auto"/>
              <w:rPr>
                <w:rFonts w:ascii="Times New Roman" w:eastAsia="Times New Roman" w:hAnsi="Times New Roman" w:cs="Times New Roman"/>
                <w:sz w:val="20"/>
                <w:szCs w:val="20"/>
              </w:rPr>
            </w:pPr>
            <w:r w:rsidRPr="001424DA">
              <w:rPr>
                <w:rFonts w:ascii="Times New Roman" w:eastAsia="Times New Roman" w:hAnsi="Times New Roman" w:cs="Times New Roman"/>
                <w:sz w:val="20"/>
                <w:szCs w:val="20"/>
              </w:rPr>
              <w:t>As in comment.</w:t>
            </w:r>
          </w:p>
        </w:tc>
        <w:tc>
          <w:tcPr>
            <w:tcW w:w="2340" w:type="dxa"/>
            <w:tcBorders>
              <w:top w:val="nil"/>
              <w:left w:val="nil"/>
              <w:bottom w:val="single" w:sz="4" w:space="0" w:color="333300"/>
              <w:right w:val="single" w:sz="4" w:space="0" w:color="333300"/>
            </w:tcBorders>
          </w:tcPr>
          <w:p w14:paraId="43F033BA" w14:textId="77777777" w:rsidR="00765238" w:rsidRDefault="00DE140E" w:rsidP="00F62A6F">
            <w:pPr>
              <w:spacing w:after="0" w:line="240" w:lineRule="auto"/>
              <w:rPr>
                <w:rFonts w:ascii="Times New Roman" w:eastAsia="Times New Roman" w:hAnsi="Times New Roman" w:cs="Times New Roman"/>
                <w:sz w:val="20"/>
                <w:szCs w:val="20"/>
              </w:rPr>
            </w:pPr>
            <w:r w:rsidRPr="00765238">
              <w:rPr>
                <w:rFonts w:ascii="Times New Roman" w:eastAsia="Times New Roman" w:hAnsi="Times New Roman" w:cs="Times New Roman"/>
                <w:b/>
                <w:bCs/>
                <w:sz w:val="20"/>
                <w:szCs w:val="20"/>
              </w:rPr>
              <w:t>Rejected</w:t>
            </w:r>
          </w:p>
          <w:p w14:paraId="2AAEAA3F" w14:textId="77777777" w:rsidR="00765238" w:rsidRDefault="00765238" w:rsidP="00F62A6F">
            <w:pPr>
              <w:spacing w:after="0" w:line="240" w:lineRule="auto"/>
              <w:rPr>
                <w:rFonts w:ascii="Times New Roman" w:eastAsia="Times New Roman" w:hAnsi="Times New Roman" w:cs="Times New Roman"/>
                <w:sz w:val="20"/>
                <w:szCs w:val="20"/>
              </w:rPr>
            </w:pPr>
          </w:p>
          <w:p w14:paraId="2F523785" w14:textId="77777777" w:rsidR="00F62A6F" w:rsidRDefault="006302D6" w:rsidP="00F62A6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It is not clear what standard based solution is proposed here. </w:t>
            </w:r>
            <w:r w:rsidR="00DE140E" w:rsidRPr="001424DA">
              <w:rPr>
                <w:rFonts w:ascii="Times New Roman" w:eastAsia="Times New Roman" w:hAnsi="Times New Roman" w:cs="Times New Roman"/>
                <w:sz w:val="20"/>
                <w:szCs w:val="20"/>
              </w:rPr>
              <w:t xml:space="preserve">The AP can monitor the </w:t>
            </w:r>
            <w:r>
              <w:rPr>
                <w:rFonts w:ascii="Times New Roman" w:eastAsia="Times New Roman" w:hAnsi="Times New Roman" w:cs="Times New Roman"/>
                <w:sz w:val="20"/>
                <w:szCs w:val="20"/>
              </w:rPr>
              <w:t xml:space="preserve">EHT non-AP STA behavior by implementation means and can </w:t>
            </w:r>
            <w:r w:rsidR="00DE140E" w:rsidRPr="001424DA">
              <w:rPr>
                <w:rFonts w:ascii="Times New Roman" w:eastAsia="Times New Roman" w:hAnsi="Times New Roman" w:cs="Times New Roman"/>
                <w:sz w:val="20"/>
                <w:szCs w:val="20"/>
              </w:rPr>
              <w:t xml:space="preserve">disconnect the STA if the STA </w:t>
            </w:r>
            <w:r>
              <w:rPr>
                <w:rFonts w:ascii="Times New Roman" w:eastAsia="Times New Roman" w:hAnsi="Times New Roman" w:cs="Times New Roman"/>
                <w:sz w:val="20"/>
                <w:szCs w:val="20"/>
              </w:rPr>
              <w:t xml:space="preserve">is not complying with the </w:t>
            </w:r>
            <w:proofErr w:type="spellStart"/>
            <w:r>
              <w:rPr>
                <w:rFonts w:ascii="Times New Roman" w:eastAsia="Times New Roman" w:hAnsi="Times New Roman" w:cs="Times New Roman"/>
                <w:sz w:val="20"/>
                <w:szCs w:val="20"/>
              </w:rPr>
              <w:t>rTWT</w:t>
            </w:r>
            <w:proofErr w:type="spellEnd"/>
            <w:r>
              <w:rPr>
                <w:rFonts w:ascii="Times New Roman" w:eastAsia="Times New Roman" w:hAnsi="Times New Roman" w:cs="Times New Roman"/>
                <w:sz w:val="20"/>
                <w:szCs w:val="20"/>
              </w:rPr>
              <w:t xml:space="preserve"> rules and/or is </w:t>
            </w:r>
            <w:r w:rsidR="00DE140E" w:rsidRPr="001424DA">
              <w:rPr>
                <w:rFonts w:ascii="Times New Roman" w:eastAsia="Times New Roman" w:hAnsi="Times New Roman" w:cs="Times New Roman"/>
                <w:sz w:val="20"/>
                <w:szCs w:val="20"/>
              </w:rPr>
              <w:t xml:space="preserve">abusing the </w:t>
            </w:r>
            <w:proofErr w:type="spellStart"/>
            <w:r w:rsidR="00DE140E" w:rsidRPr="001424DA">
              <w:rPr>
                <w:rFonts w:ascii="Times New Roman" w:eastAsia="Times New Roman" w:hAnsi="Times New Roman" w:cs="Times New Roman"/>
                <w:sz w:val="20"/>
                <w:szCs w:val="20"/>
              </w:rPr>
              <w:t>rTWT</w:t>
            </w:r>
            <w:proofErr w:type="spellEnd"/>
            <w:r w:rsidR="00DE140E" w:rsidRPr="001424DA">
              <w:rPr>
                <w:rFonts w:ascii="Times New Roman" w:eastAsia="Times New Roman" w:hAnsi="Times New Roman" w:cs="Times New Roman"/>
                <w:sz w:val="20"/>
                <w:szCs w:val="20"/>
              </w:rPr>
              <w:t xml:space="preserve"> SPs</w:t>
            </w:r>
            <w:r w:rsidR="0074272E">
              <w:rPr>
                <w:rFonts w:ascii="Times New Roman" w:eastAsia="Times New Roman" w:hAnsi="Times New Roman" w:cs="Times New Roman"/>
                <w:sz w:val="20"/>
                <w:szCs w:val="20"/>
              </w:rPr>
              <w:t>.</w:t>
            </w:r>
          </w:p>
          <w:p w14:paraId="01882B42" w14:textId="11F2EBF1" w:rsidR="0074272E" w:rsidRPr="00CB07EB" w:rsidRDefault="0074272E" w:rsidP="00F62A6F">
            <w:pPr>
              <w:spacing w:after="0" w:line="240" w:lineRule="auto"/>
              <w:rPr>
                <w:rFonts w:ascii="Times New Roman" w:eastAsia="Times New Roman" w:hAnsi="Times New Roman" w:cs="Times New Roman"/>
                <w:sz w:val="20"/>
                <w:szCs w:val="20"/>
              </w:rPr>
            </w:pPr>
          </w:p>
        </w:tc>
      </w:tr>
      <w:tr w:rsidR="0010498B" w:rsidRPr="00CB07EB" w14:paraId="22D9FE17" w14:textId="5FF04151" w:rsidTr="00CB07EB">
        <w:trPr>
          <w:trHeight w:val="602"/>
        </w:trPr>
        <w:tc>
          <w:tcPr>
            <w:tcW w:w="720" w:type="dxa"/>
            <w:tcBorders>
              <w:top w:val="nil"/>
              <w:left w:val="single" w:sz="4" w:space="0" w:color="333300"/>
              <w:bottom w:val="single" w:sz="4" w:space="0" w:color="333300"/>
              <w:right w:val="single" w:sz="4" w:space="0" w:color="333300"/>
            </w:tcBorders>
            <w:shd w:val="clear" w:color="auto" w:fill="auto"/>
            <w:hideMark/>
          </w:tcPr>
          <w:p w14:paraId="0ADB122E" w14:textId="77777777" w:rsidR="0010498B" w:rsidRPr="00F62A6F" w:rsidRDefault="0010498B" w:rsidP="0010498B">
            <w:pPr>
              <w:spacing w:after="0" w:line="240" w:lineRule="auto"/>
              <w:jc w:val="right"/>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7857</w:t>
            </w:r>
          </w:p>
        </w:tc>
        <w:tc>
          <w:tcPr>
            <w:tcW w:w="1260" w:type="dxa"/>
            <w:tcBorders>
              <w:top w:val="nil"/>
              <w:left w:val="nil"/>
              <w:bottom w:val="single" w:sz="4" w:space="0" w:color="333300"/>
              <w:right w:val="single" w:sz="4" w:space="0" w:color="333300"/>
            </w:tcBorders>
            <w:shd w:val="clear" w:color="auto" w:fill="auto"/>
            <w:hideMark/>
          </w:tcPr>
          <w:p w14:paraId="115529AF"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Yonggang Fang</w:t>
            </w:r>
          </w:p>
        </w:tc>
        <w:tc>
          <w:tcPr>
            <w:tcW w:w="1080" w:type="dxa"/>
            <w:tcBorders>
              <w:top w:val="nil"/>
              <w:left w:val="nil"/>
              <w:bottom w:val="single" w:sz="4" w:space="0" w:color="333300"/>
              <w:right w:val="single" w:sz="4" w:space="0" w:color="333300"/>
            </w:tcBorders>
            <w:shd w:val="clear" w:color="auto" w:fill="auto"/>
            <w:hideMark/>
          </w:tcPr>
          <w:p w14:paraId="0B2CD02E"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35.6.2.1</w:t>
            </w:r>
          </w:p>
        </w:tc>
        <w:tc>
          <w:tcPr>
            <w:tcW w:w="990" w:type="dxa"/>
            <w:tcBorders>
              <w:top w:val="nil"/>
              <w:left w:val="nil"/>
              <w:bottom w:val="single" w:sz="4" w:space="0" w:color="333300"/>
              <w:right w:val="single" w:sz="4" w:space="0" w:color="333300"/>
            </w:tcBorders>
            <w:shd w:val="clear" w:color="auto" w:fill="auto"/>
            <w:hideMark/>
          </w:tcPr>
          <w:p w14:paraId="513B31A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298.27</w:t>
            </w:r>
          </w:p>
        </w:tc>
        <w:tc>
          <w:tcPr>
            <w:tcW w:w="3060" w:type="dxa"/>
            <w:tcBorders>
              <w:top w:val="nil"/>
              <w:left w:val="nil"/>
              <w:bottom w:val="single" w:sz="4" w:space="0" w:color="333300"/>
              <w:right w:val="single" w:sz="4" w:space="0" w:color="333300"/>
            </w:tcBorders>
            <w:shd w:val="clear" w:color="auto" w:fill="auto"/>
            <w:hideMark/>
          </w:tcPr>
          <w:p w14:paraId="66EBBAD0"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This clause is not completed.</w:t>
            </w:r>
          </w:p>
        </w:tc>
        <w:tc>
          <w:tcPr>
            <w:tcW w:w="1710" w:type="dxa"/>
            <w:tcBorders>
              <w:top w:val="nil"/>
              <w:left w:val="nil"/>
              <w:bottom w:val="single" w:sz="4" w:space="0" w:color="333300"/>
              <w:right w:val="single" w:sz="4" w:space="0" w:color="333300"/>
            </w:tcBorders>
            <w:shd w:val="clear" w:color="auto" w:fill="auto"/>
            <w:hideMark/>
          </w:tcPr>
          <w:p w14:paraId="7C6AA8C8" w14:textId="77777777" w:rsidR="0010498B" w:rsidRPr="00F62A6F" w:rsidRDefault="0010498B" w:rsidP="0010498B">
            <w:pPr>
              <w:spacing w:after="0" w:line="240" w:lineRule="auto"/>
              <w:rPr>
                <w:rFonts w:ascii="Times New Roman" w:eastAsia="Times New Roman" w:hAnsi="Times New Roman" w:cs="Times New Roman"/>
                <w:sz w:val="20"/>
                <w:szCs w:val="20"/>
              </w:rPr>
            </w:pPr>
            <w:r w:rsidRPr="00F62A6F">
              <w:rPr>
                <w:rFonts w:ascii="Times New Roman" w:eastAsia="Times New Roman" w:hAnsi="Times New Roman" w:cs="Times New Roman"/>
                <w:sz w:val="20"/>
                <w:szCs w:val="20"/>
              </w:rPr>
              <w:t>Please specify a mechanism to differentiate latency sensitive traffic from others.</w:t>
            </w:r>
          </w:p>
        </w:tc>
        <w:tc>
          <w:tcPr>
            <w:tcW w:w="2340" w:type="dxa"/>
            <w:tcBorders>
              <w:top w:val="nil"/>
              <w:left w:val="nil"/>
              <w:bottom w:val="single" w:sz="4" w:space="0" w:color="333300"/>
              <w:right w:val="single" w:sz="4" w:space="0" w:color="333300"/>
            </w:tcBorders>
          </w:tcPr>
          <w:p w14:paraId="70C40E29" w14:textId="77777777" w:rsidR="0010498B" w:rsidRPr="00F403A3" w:rsidRDefault="0010498B" w:rsidP="0010498B">
            <w:pPr>
              <w:suppressAutoHyphens/>
              <w:spacing w:after="0"/>
              <w:rPr>
                <w:rFonts w:ascii="Times New Roman" w:hAnsi="Times New Roman" w:cs="Times New Roman"/>
                <w:b/>
                <w:sz w:val="18"/>
                <w:szCs w:val="18"/>
              </w:rPr>
            </w:pPr>
            <w:r w:rsidRPr="00F403A3">
              <w:rPr>
                <w:rFonts w:ascii="Times New Roman" w:hAnsi="Times New Roman" w:cs="Times New Roman"/>
                <w:b/>
                <w:sz w:val="18"/>
                <w:szCs w:val="18"/>
              </w:rPr>
              <w:t>Revised</w:t>
            </w:r>
          </w:p>
          <w:p w14:paraId="2C60393A" w14:textId="77777777" w:rsidR="0010498B" w:rsidRPr="00F403A3" w:rsidRDefault="0010498B" w:rsidP="0010498B">
            <w:pPr>
              <w:suppressAutoHyphens/>
              <w:spacing w:after="0"/>
              <w:rPr>
                <w:rFonts w:ascii="Times New Roman" w:hAnsi="Times New Roman" w:cs="Times New Roman"/>
                <w:b/>
                <w:sz w:val="18"/>
                <w:szCs w:val="18"/>
              </w:rPr>
            </w:pPr>
          </w:p>
          <w:p w14:paraId="02802324" w14:textId="77777777" w:rsidR="0010498B" w:rsidRPr="00865013" w:rsidRDefault="0010498B" w:rsidP="0010498B">
            <w:pPr>
              <w:suppressAutoHyphens/>
              <w:spacing w:after="0"/>
              <w:rPr>
                <w:rFonts w:ascii="Times New Roman" w:hAnsi="Times New Roman" w:cs="Times New Roman"/>
                <w:bCs/>
                <w:sz w:val="20"/>
                <w:szCs w:val="20"/>
              </w:rPr>
            </w:pPr>
            <w:r w:rsidRPr="00865013">
              <w:rPr>
                <w:rFonts w:ascii="Times New Roman" w:hAnsi="Times New Roman" w:cs="Times New Roman"/>
                <w:bCs/>
                <w:sz w:val="20"/>
                <w:szCs w:val="20"/>
              </w:rPr>
              <w:t xml:space="preserve">Agree in principle with the comment. Proposed resolution is to describe the mechanisms the STA can use to serve QoS to </w:t>
            </w:r>
            <w:r w:rsidRPr="00865013">
              <w:rPr>
                <w:rFonts w:ascii="Times New Roman" w:hAnsi="Times New Roman" w:cs="Times New Roman"/>
                <w:bCs/>
                <w:sz w:val="20"/>
                <w:szCs w:val="20"/>
              </w:rPr>
              <w:lastRenderedPageBreak/>
              <w:t>the latency sensitive traffic.</w:t>
            </w:r>
          </w:p>
          <w:p w14:paraId="08D0D0FB" w14:textId="77777777" w:rsidR="0010498B" w:rsidRPr="00F403A3" w:rsidRDefault="0010498B" w:rsidP="0010498B">
            <w:pPr>
              <w:suppressAutoHyphens/>
              <w:spacing w:after="0"/>
              <w:rPr>
                <w:rFonts w:ascii="Times New Roman" w:hAnsi="Times New Roman" w:cs="Times New Roman"/>
                <w:bCs/>
                <w:sz w:val="18"/>
                <w:szCs w:val="18"/>
              </w:rPr>
            </w:pPr>
          </w:p>
          <w:p w14:paraId="1F069F10" w14:textId="4DEDE9CD" w:rsidR="0010498B" w:rsidRPr="00CB07EB" w:rsidRDefault="0010498B" w:rsidP="0010498B">
            <w:pPr>
              <w:spacing w:after="0" w:line="240" w:lineRule="auto"/>
              <w:rPr>
                <w:rFonts w:ascii="Times New Roman" w:eastAsia="Times New Roman" w:hAnsi="Times New Roman" w:cs="Times New Roman"/>
                <w:sz w:val="20"/>
                <w:szCs w:val="20"/>
              </w:rPr>
            </w:pPr>
            <w:r w:rsidRPr="00F403A3">
              <w:rPr>
                <w:rFonts w:ascii="Times New Roman" w:hAnsi="Times New Roman" w:cs="Times New Roman"/>
                <w:b/>
                <w:sz w:val="18"/>
                <w:szCs w:val="18"/>
              </w:rPr>
              <w:t>TGbe editor, please make changes as shown in doc 11-21/0xxxxr0</w:t>
            </w:r>
          </w:p>
        </w:tc>
      </w:tr>
    </w:tbl>
    <w:p w14:paraId="61B85F79" w14:textId="77777777" w:rsidR="00F62A6F" w:rsidRDefault="00F62A6F" w:rsidP="008B0EB6">
      <w:pPr>
        <w:suppressAutoHyphens/>
        <w:spacing w:after="0" w:line="240" w:lineRule="auto"/>
        <w:rPr>
          <w:rFonts w:ascii="Times New Roman" w:eastAsia="Malgun Gothic" w:hAnsi="Times New Roman" w:cs="Times New Roman"/>
          <w:sz w:val="20"/>
          <w:szCs w:val="20"/>
          <w:lang w:val="en-GB"/>
        </w:rPr>
      </w:pPr>
    </w:p>
    <w:p w14:paraId="61F6282C" w14:textId="77777777" w:rsidR="00DF7A75" w:rsidRDefault="00DF7A75" w:rsidP="008B0EB6">
      <w:pPr>
        <w:suppressAutoHyphens/>
        <w:spacing w:after="0" w:line="240" w:lineRule="auto"/>
        <w:rPr>
          <w:rFonts w:ascii="Times New Roman" w:eastAsia="Malgun Gothic" w:hAnsi="Times New Roman" w:cs="Times New Roman"/>
          <w:sz w:val="20"/>
          <w:szCs w:val="20"/>
          <w:lang w:val="en-GB"/>
        </w:rPr>
      </w:pPr>
    </w:p>
    <w:p w14:paraId="5807A182" w14:textId="06CE33ED" w:rsidR="000403C8" w:rsidRDefault="000403C8" w:rsidP="000403C8">
      <w:pPr>
        <w:pStyle w:val="Heading1"/>
      </w:pPr>
      <w:r>
        <w:t>Discussion</w:t>
      </w:r>
    </w:p>
    <w:p w14:paraId="2FAAB429" w14:textId="42CE510D" w:rsidR="000403C8" w:rsidRDefault="000403C8" w:rsidP="008B0EB6">
      <w:pPr>
        <w:suppressAutoHyphens/>
        <w:spacing w:after="0" w:line="240" w:lineRule="auto"/>
        <w:rPr>
          <w:rFonts w:ascii="Times New Roman" w:eastAsia="Malgun Gothic" w:hAnsi="Times New Roman" w:cs="Times New Roman"/>
          <w:sz w:val="20"/>
          <w:szCs w:val="20"/>
          <w:lang w:val="en-GB"/>
        </w:rPr>
      </w:pPr>
    </w:p>
    <w:p w14:paraId="49517116" w14:textId="76539ED4" w:rsidR="007B1A7F" w:rsidRDefault="007B1A7F" w:rsidP="007B1A7F">
      <w:pPr>
        <w:suppressAutoHyphens/>
        <w:spacing w:after="0" w:line="240" w:lineRule="auto"/>
        <w:rPr>
          <w:rFonts w:ascii="Times New Roman" w:eastAsia="Malgun Gothic" w:hAnsi="Times New Roman" w:cs="Times New Roman"/>
          <w:sz w:val="20"/>
          <w:szCs w:val="20"/>
          <w:lang w:val="en-GB"/>
        </w:rPr>
      </w:pPr>
      <w:r>
        <w:rPr>
          <w:rFonts w:ascii="Times New Roman" w:eastAsia="Malgun Gothic" w:hAnsi="Times New Roman" w:cs="Times New Roman"/>
          <w:sz w:val="20"/>
          <w:szCs w:val="20"/>
          <w:lang w:val="en-GB"/>
        </w:rPr>
        <w:t>When an 11be STA intends to support latency sensitive traffic, the STA may request a restricted TWT session with the AP for the latency sensitive traffic flow and specif</w:t>
      </w:r>
      <w:r w:rsidR="00202752">
        <w:rPr>
          <w:rFonts w:ascii="Times New Roman" w:eastAsia="Malgun Gothic" w:hAnsi="Times New Roman" w:cs="Times New Roman"/>
          <w:sz w:val="20"/>
          <w:szCs w:val="20"/>
          <w:lang w:val="en-GB"/>
        </w:rPr>
        <w:t>y</w:t>
      </w:r>
      <w:r>
        <w:rPr>
          <w:rFonts w:ascii="Times New Roman" w:eastAsia="Malgun Gothic" w:hAnsi="Times New Roman" w:cs="Times New Roman"/>
          <w:sz w:val="20"/>
          <w:szCs w:val="20"/>
          <w:lang w:val="en-GB"/>
        </w:rPr>
        <w:t xml:space="preserve"> the TID </w:t>
      </w:r>
      <w:r w:rsidR="00202752">
        <w:rPr>
          <w:rFonts w:ascii="Times New Roman" w:eastAsia="Malgun Gothic" w:hAnsi="Times New Roman" w:cs="Times New Roman"/>
          <w:sz w:val="20"/>
          <w:szCs w:val="20"/>
          <w:lang w:val="en-GB"/>
        </w:rPr>
        <w:t xml:space="preserve">of the </w:t>
      </w:r>
      <w:r>
        <w:rPr>
          <w:rFonts w:ascii="Times New Roman" w:eastAsia="Malgun Gothic" w:hAnsi="Times New Roman" w:cs="Times New Roman"/>
          <w:sz w:val="20"/>
          <w:szCs w:val="20"/>
          <w:lang w:val="en-GB"/>
        </w:rPr>
        <w:t>flow</w:t>
      </w:r>
      <w:r w:rsidR="00202752">
        <w:rPr>
          <w:rFonts w:ascii="Times New Roman" w:eastAsia="Malgun Gothic" w:hAnsi="Times New Roman" w:cs="Times New Roman"/>
          <w:sz w:val="20"/>
          <w:szCs w:val="20"/>
          <w:lang w:val="en-GB"/>
        </w:rPr>
        <w:t>.</w:t>
      </w:r>
    </w:p>
    <w:p w14:paraId="2DFDA8BF" w14:textId="1F33094E" w:rsidR="00525728" w:rsidRDefault="00525728" w:rsidP="00525728">
      <w:pPr>
        <w:suppressAutoHyphens/>
        <w:spacing w:after="0" w:line="240" w:lineRule="auto"/>
        <w:rPr>
          <w:rFonts w:ascii="Times New Roman" w:eastAsia="Malgun Gothic" w:hAnsi="Times New Roman" w:cs="Times New Roman"/>
          <w:sz w:val="20"/>
          <w:szCs w:val="20"/>
          <w:lang w:val="en-GB"/>
        </w:rPr>
      </w:pPr>
    </w:p>
    <w:p w14:paraId="49A32460" w14:textId="6B72D56D" w:rsidR="007B1A7F" w:rsidRDefault="007B1A7F" w:rsidP="007B1A7F">
      <w:pPr>
        <w:pStyle w:val="Heading1"/>
      </w:pPr>
      <w:r>
        <w:t>Proposed text change</w:t>
      </w:r>
    </w:p>
    <w:p w14:paraId="03F8BF25" w14:textId="2C07ED96" w:rsidR="00093F47" w:rsidRDefault="00093F47" w:rsidP="00525728">
      <w:pPr>
        <w:suppressAutoHyphens/>
        <w:spacing w:after="0" w:line="240" w:lineRule="auto"/>
        <w:rPr>
          <w:rFonts w:ascii="Times New Roman" w:eastAsia="Malgun Gothic" w:hAnsi="Times New Roman" w:cs="Times New Roman"/>
          <w:sz w:val="20"/>
          <w:szCs w:val="20"/>
          <w:lang w:val="en-GB"/>
        </w:rPr>
      </w:pPr>
    </w:p>
    <w:p w14:paraId="472D2221" w14:textId="6C86FB43" w:rsidR="00093F47" w:rsidRDefault="00093F47" w:rsidP="00093F47">
      <w:pPr>
        <w:pStyle w:val="SP19294928"/>
        <w:spacing w:before="240" w:after="240"/>
        <w:rPr>
          <w:rStyle w:val="SC19323589"/>
          <w:b/>
          <w:bCs/>
          <w:sz w:val="22"/>
          <w:szCs w:val="22"/>
        </w:rPr>
      </w:pPr>
      <w:r>
        <w:rPr>
          <w:rStyle w:val="SC19323589"/>
          <w:b/>
          <w:bCs/>
          <w:sz w:val="22"/>
          <w:szCs w:val="22"/>
        </w:rPr>
        <w:t>35.7.2.1 Latency sensitive traffic differentiation</w:t>
      </w:r>
    </w:p>
    <w:p w14:paraId="0E493E85" w14:textId="1E202506" w:rsidR="00CE25C5" w:rsidRPr="00594207" w:rsidDel="00CE25C5" w:rsidRDefault="007B1A7F" w:rsidP="007B1A7F">
      <w:pPr>
        <w:pStyle w:val="T"/>
        <w:spacing w:after="240"/>
        <w:rPr>
          <w:del w:id="1" w:author="Duncan Ho" w:date="2021-11-19T09:18:00Z"/>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 xml:space="preserve">modify this subclause as </w:t>
      </w:r>
      <w:proofErr w:type="spellStart"/>
      <w:r>
        <w:rPr>
          <w:b/>
          <w:bCs/>
          <w:i/>
          <w:iCs/>
          <w:w w:val="100"/>
          <w:highlight w:val="yellow"/>
        </w:rPr>
        <w:t>follows:</w:t>
      </w:r>
    </w:p>
    <w:p w14:paraId="29833603" w14:textId="523928B3" w:rsidR="00093F47" w:rsidDel="00CE25C5" w:rsidRDefault="00093F47" w:rsidP="00093F47">
      <w:pPr>
        <w:rPr>
          <w:del w:id="2" w:author="Duncan Ho" w:date="2021-10-20T16:43:00Z"/>
          <w:rStyle w:val="SC19323589"/>
          <w:rFonts w:ascii="Times New Roman" w:hAnsi="Times New Roman" w:cs="Times New Roman"/>
          <w:sz w:val="20"/>
          <w:szCs w:val="20"/>
        </w:rPr>
      </w:pPr>
      <w:del w:id="3" w:author="Duncan Ho" w:date="2021-10-20T16:43:00Z">
        <w:r w:rsidRPr="00BF1508" w:rsidDel="00093F47">
          <w:rPr>
            <w:rStyle w:val="SC19323589"/>
            <w:rFonts w:ascii="Times New Roman" w:hAnsi="Times New Roman" w:cs="Times New Roman"/>
            <w:sz w:val="20"/>
            <w:szCs w:val="20"/>
            <w:rPrChange w:id="4" w:author="Duncan Ho" w:date="2021-10-20T20:23:00Z">
              <w:rPr>
                <w:rStyle w:val="SC19323589"/>
                <w:rFonts w:ascii="Times New Roman" w:hAnsi="Times New Roman" w:cs="Times New Roman"/>
                <w:strike/>
              </w:rPr>
            </w:rPrChange>
          </w:rPr>
          <w:delText>This subclause defines a mechanism that differentiates latency sensitive traffic from other types of traffic.</w:delText>
        </w:r>
      </w:del>
    </w:p>
    <w:p w14:paraId="72A0945E" w14:textId="77777777" w:rsidR="00DA2C13" w:rsidRPr="00DA2C13" w:rsidRDefault="00DA2C13" w:rsidP="00DA2C13">
      <w:pPr>
        <w:rPr>
          <w:rStyle w:val="SC19323589"/>
          <w:rFonts w:ascii="Times New Roman" w:hAnsi="Times New Roman" w:cs="Times New Roman"/>
          <w:sz w:val="20"/>
          <w:szCs w:val="20"/>
        </w:rPr>
      </w:pPr>
      <w:r w:rsidRPr="00DA2C13">
        <w:rPr>
          <w:rStyle w:val="SC19323589"/>
          <w:rFonts w:ascii="Times New Roman" w:hAnsi="Times New Roman" w:cs="Times New Roman"/>
          <w:sz w:val="20"/>
          <w:szCs w:val="20"/>
        </w:rPr>
        <w:t>The</w:t>
      </w:r>
      <w:proofErr w:type="spellEnd"/>
      <w:r w:rsidRPr="00DA2C13">
        <w:rPr>
          <w:rStyle w:val="SC19323589"/>
          <w:rFonts w:ascii="Times New Roman" w:hAnsi="Times New Roman" w:cs="Times New Roman"/>
          <w:sz w:val="20"/>
          <w:szCs w:val="20"/>
        </w:rPr>
        <w:t xml:space="preserve"> latency sensitive traffic is differentiated from other types of traffic during the r-TWT service periods using the UL and/or DL TIDs indicated as part of the r-TWT setup procedure. </w:t>
      </w:r>
    </w:p>
    <w:p w14:paraId="641878D7" w14:textId="6E744FB8" w:rsidR="005D58FA" w:rsidRDefault="00DA2C13" w:rsidP="00DA2C13">
      <w:pPr>
        <w:rPr>
          <w:rStyle w:val="SC19323589"/>
          <w:rFonts w:ascii="Times New Roman" w:hAnsi="Times New Roman" w:cs="Times New Roman"/>
          <w:sz w:val="20"/>
          <w:szCs w:val="20"/>
        </w:rPr>
      </w:pPr>
      <w:r w:rsidRPr="00DA2C13">
        <w:rPr>
          <w:rStyle w:val="SC19323589"/>
          <w:rFonts w:ascii="Times New Roman" w:hAnsi="Times New Roman" w:cs="Times New Roman"/>
          <w:sz w:val="20"/>
          <w:szCs w:val="20"/>
        </w:rPr>
        <w:t>An r-TWT scheduled STA or an r-TWT scheduling AP shall identify the latency sensitive traffic for an r-TWT service period as traffic corresponding to TIDs indicated in the Restricted TWT Traffic Info subfield in the TWT element with the TWT Setup Command field set to Accept TWT, delivered during the r-TWT setup for that service period.</w:t>
      </w:r>
    </w:p>
    <w:p w14:paraId="530634E7" w14:textId="77777777" w:rsidR="005D58FA" w:rsidRDefault="005D58FA" w:rsidP="00093F47">
      <w:pPr>
        <w:rPr>
          <w:rStyle w:val="SC19323589"/>
          <w:rFonts w:ascii="Times New Roman" w:hAnsi="Times New Roman" w:cs="Times New Roman"/>
          <w:sz w:val="20"/>
          <w:szCs w:val="20"/>
        </w:rPr>
      </w:pPr>
    </w:p>
    <w:p w14:paraId="0D85F610" w14:textId="1C0E1377" w:rsidR="007F2D0F" w:rsidRDefault="007F2D0F" w:rsidP="007F2D0F">
      <w:pPr>
        <w:suppressAutoHyphens/>
        <w:jc w:val="both"/>
        <w:rPr>
          <w:rFonts w:ascii="Times New Roman" w:hAnsi="Times New Roman" w:cs="Times New Roman"/>
          <w:color w:val="FF0000"/>
          <w:sz w:val="20"/>
          <w:szCs w:val="20"/>
          <w:lang w:eastAsia="ko-KR"/>
        </w:rPr>
      </w:pPr>
      <w:r w:rsidRPr="003272DB">
        <w:rPr>
          <w:rFonts w:ascii="Times New Roman" w:eastAsia="Times New Roman" w:hAnsi="Times New Roman" w:cs="Times New Roman"/>
          <w:color w:val="FF0000"/>
          <w:sz w:val="20"/>
          <w:szCs w:val="20"/>
        </w:rPr>
        <w:t>Do you agree to the resolution provided in doc 11-21/</w:t>
      </w:r>
      <w:r w:rsidR="00DA2C13">
        <w:rPr>
          <w:rFonts w:ascii="Times New Roman" w:eastAsia="Times New Roman" w:hAnsi="Times New Roman" w:cs="Times New Roman"/>
          <w:color w:val="FF0000"/>
          <w:sz w:val="20"/>
          <w:szCs w:val="20"/>
        </w:rPr>
        <w:t>1902</w:t>
      </w:r>
      <w:r w:rsidRPr="003272DB">
        <w:rPr>
          <w:rFonts w:ascii="Times New Roman" w:eastAsia="Times New Roman" w:hAnsi="Times New Roman" w:cs="Times New Roman"/>
          <w:color w:val="FF0000"/>
          <w:sz w:val="20"/>
          <w:szCs w:val="20"/>
        </w:rPr>
        <w:t xml:space="preserve">r0 for </w:t>
      </w:r>
      <w:r w:rsidR="0010498B">
        <w:rPr>
          <w:rFonts w:ascii="Times New Roman" w:eastAsia="Times New Roman" w:hAnsi="Times New Roman" w:cs="Times New Roman"/>
          <w:color w:val="FF0000"/>
          <w:sz w:val="20"/>
          <w:szCs w:val="20"/>
        </w:rPr>
        <w:t xml:space="preserve">following </w:t>
      </w:r>
      <w:r w:rsidRPr="003272DB">
        <w:rPr>
          <w:rFonts w:ascii="Times New Roman" w:eastAsia="Times New Roman" w:hAnsi="Times New Roman" w:cs="Times New Roman"/>
          <w:color w:val="FF0000"/>
          <w:sz w:val="20"/>
          <w:szCs w:val="20"/>
        </w:rPr>
        <w:t>CID</w:t>
      </w:r>
      <w:r w:rsidR="00430988">
        <w:rPr>
          <w:rFonts w:ascii="Times New Roman" w:eastAsia="Times New Roman" w:hAnsi="Times New Roman" w:cs="Times New Roman"/>
          <w:color w:val="FF0000"/>
          <w:sz w:val="20"/>
          <w:szCs w:val="20"/>
        </w:rPr>
        <w:t>s</w:t>
      </w:r>
      <w:r w:rsidRPr="003272DB">
        <w:rPr>
          <w:rFonts w:ascii="Times New Roman" w:hAnsi="Times New Roman" w:cs="Times New Roman"/>
          <w:color w:val="FF0000"/>
          <w:sz w:val="20"/>
          <w:szCs w:val="20"/>
          <w:lang w:eastAsia="ko-KR"/>
        </w:rPr>
        <w:t>?</w:t>
      </w:r>
    </w:p>
    <w:p w14:paraId="7A5255B0" w14:textId="017CBAA5" w:rsidR="002D30D0" w:rsidRDefault="0010498B" w:rsidP="00212960">
      <w:pPr>
        <w:suppressAutoHyphens/>
        <w:jc w:val="both"/>
        <w:rPr>
          <w:rFonts w:ascii="Times New Roman" w:eastAsia="Times New Roman" w:hAnsi="Times New Roman" w:cs="Times New Roman"/>
          <w:color w:val="FF0000"/>
          <w:sz w:val="20"/>
          <w:szCs w:val="20"/>
        </w:rPr>
      </w:pPr>
      <w:r w:rsidRPr="0010498B">
        <w:rPr>
          <w:rFonts w:ascii="Times New Roman" w:hAnsi="Times New Roman" w:cs="Times New Roman"/>
          <w:color w:val="FF0000"/>
          <w:sz w:val="20"/>
          <w:szCs w:val="20"/>
          <w:lang w:eastAsia="ko-KR"/>
        </w:rPr>
        <w:t xml:space="preserve">4155, 4431, 4785, 4920, 4935, 5519, 5774, 5881, </w:t>
      </w:r>
      <w:r w:rsidR="00865013">
        <w:rPr>
          <w:rFonts w:ascii="Times New Roman" w:hAnsi="Times New Roman" w:cs="Times New Roman"/>
          <w:color w:val="FF0000"/>
          <w:sz w:val="20"/>
          <w:szCs w:val="20"/>
          <w:lang w:eastAsia="ko-KR"/>
        </w:rPr>
        <w:t xml:space="preserve">5953, </w:t>
      </w:r>
      <w:r w:rsidRPr="0010498B">
        <w:rPr>
          <w:rFonts w:ascii="Times New Roman" w:hAnsi="Times New Roman" w:cs="Times New Roman"/>
          <w:color w:val="FF0000"/>
          <w:sz w:val="20"/>
          <w:szCs w:val="20"/>
          <w:lang w:eastAsia="ko-KR"/>
        </w:rPr>
        <w:t>6510, 6511, 6543, 7431, 7432, 7469, 7633, 7634, 7857</w:t>
      </w:r>
    </w:p>
    <w:sectPr w:rsidR="002D30D0" w:rsidSect="00FD6349">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D231C" w14:textId="77777777" w:rsidR="003B5356" w:rsidRDefault="003B5356">
      <w:pPr>
        <w:spacing w:after="0" w:line="240" w:lineRule="auto"/>
      </w:pPr>
      <w:r>
        <w:separator/>
      </w:r>
    </w:p>
  </w:endnote>
  <w:endnote w:type="continuationSeparator" w:id="0">
    <w:p w14:paraId="1184EF38" w14:textId="77777777" w:rsidR="003B5356" w:rsidRDefault="003B5356">
      <w:pPr>
        <w:spacing w:after="0" w:line="240" w:lineRule="auto"/>
      </w:pPr>
      <w:r>
        <w:continuationSeparator/>
      </w:r>
    </w:p>
  </w:endnote>
  <w:endnote w:type="continuationNotice" w:id="1">
    <w:p w14:paraId="4D56C654" w14:textId="77777777" w:rsidR="003B5356" w:rsidRDefault="003B53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27E7" w14:textId="710C72AE" w:rsidR="003D7A9A" w:rsidRPr="001B7658" w:rsidRDefault="003D7A9A" w:rsidP="001B7658">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7ECA79A3" w:rsidR="003D7A9A" w:rsidRPr="00CB5571" w:rsidRDefault="003D7A9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Duncan Ho</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02762" w14:textId="77777777" w:rsidR="003B5356" w:rsidRDefault="003B5356">
      <w:pPr>
        <w:spacing w:after="0" w:line="240" w:lineRule="auto"/>
      </w:pPr>
      <w:r>
        <w:separator/>
      </w:r>
    </w:p>
  </w:footnote>
  <w:footnote w:type="continuationSeparator" w:id="0">
    <w:p w14:paraId="319FB4D1" w14:textId="77777777" w:rsidR="003B5356" w:rsidRDefault="003B5356">
      <w:pPr>
        <w:spacing w:after="0" w:line="240" w:lineRule="auto"/>
      </w:pPr>
      <w:r>
        <w:continuationSeparator/>
      </w:r>
    </w:p>
  </w:footnote>
  <w:footnote w:type="continuationNotice" w:id="1">
    <w:p w14:paraId="319592C0" w14:textId="77777777" w:rsidR="003B5356" w:rsidRDefault="003B53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B34" w14:textId="0E76B066" w:rsidR="00126ACB" w:rsidRPr="00DE6B44" w:rsidRDefault="00DA2C13" w:rsidP="00126ACB">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126ACB">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126ACB">
      <w:rPr>
        <w:rFonts w:ascii="Times New Roman" w:eastAsia="Malgun Gothic" w:hAnsi="Times New Roman" w:cs="Times New Roman"/>
        <w:b/>
        <w:sz w:val="28"/>
        <w:szCs w:val="20"/>
        <w:lang w:val="en-GB"/>
      </w:rPr>
      <w:tab/>
    </w:r>
    <w:r w:rsidR="00126ACB">
      <w:rPr>
        <w:rFonts w:ascii="Times New Roman" w:eastAsia="Malgun Gothic" w:hAnsi="Times New Roman" w:cs="Times New Roman"/>
        <w:b/>
        <w:sz w:val="28"/>
        <w:szCs w:val="20"/>
        <w:lang w:val="en-GB"/>
      </w:rPr>
      <w:tab/>
    </w:r>
    <w:r w:rsidR="00126ACB" w:rsidRPr="00B31A3B">
      <w:rPr>
        <w:rFonts w:ascii="Times New Roman" w:eastAsia="Malgun Gothic" w:hAnsi="Times New Roman" w:cs="Times New Roman"/>
        <w:b/>
        <w:sz w:val="28"/>
        <w:szCs w:val="20"/>
        <w:lang w:val="en-GB"/>
      </w:rPr>
      <w:t>doc.: IEEE 802.11-</w:t>
    </w:r>
    <w:r w:rsidR="00126ACB">
      <w:rPr>
        <w:rFonts w:ascii="Times New Roman" w:eastAsia="Malgun Gothic" w:hAnsi="Times New Roman" w:cs="Times New Roman"/>
        <w:b/>
        <w:sz w:val="28"/>
        <w:szCs w:val="20"/>
        <w:lang w:val="en-GB"/>
      </w:rPr>
      <w:t>21</w:t>
    </w:r>
    <w:r w:rsidR="00126ACB" w:rsidRPr="00B31A3B">
      <w:rPr>
        <w:rFonts w:ascii="Times New Roman" w:eastAsia="Malgun Gothic" w:hAnsi="Times New Roman" w:cs="Times New Roman"/>
        <w:b/>
        <w:sz w:val="28"/>
        <w:szCs w:val="20"/>
        <w:lang w:val="en-GB"/>
      </w:rPr>
      <w:t>/</w:t>
    </w:r>
    <w:r w:rsidR="00126ACB">
      <w:rPr>
        <w:rFonts w:ascii="Times New Roman" w:eastAsia="Malgun Gothic" w:hAnsi="Times New Roman" w:cs="Times New Roman"/>
        <w:b/>
        <w:sz w:val="28"/>
        <w:szCs w:val="20"/>
        <w:lang w:val="en-GB"/>
      </w:rPr>
      <w:t>0</w:t>
    </w:r>
    <w:r w:rsidR="00B54AD3">
      <w:rPr>
        <w:rFonts w:ascii="Times New Roman" w:eastAsia="Malgun Gothic" w:hAnsi="Times New Roman" w:cs="Times New Roman"/>
        <w:b/>
        <w:sz w:val="28"/>
        <w:szCs w:val="20"/>
        <w:lang w:val="en-GB"/>
      </w:rPr>
      <w:t>1902r</w:t>
    </w:r>
    <w:r w:rsidR="00126ACB">
      <w:rPr>
        <w:rFonts w:ascii="Times New Roman" w:eastAsia="Malgun Gothic" w:hAnsi="Times New Roman" w:cs="Times New Roman"/>
        <w:b/>
        <w:sz w:val="28"/>
        <w:szCs w:val="20"/>
        <w:lang w:val="en-GB"/>
      </w:rPr>
      <w:t>0</w:t>
    </w:r>
    <w:r w:rsidR="00126ACB" w:rsidRPr="00CB5571">
      <w:rPr>
        <w:rFonts w:ascii="Times New Roman" w:eastAsia="Malgun Gothic" w:hAnsi="Times New Roman" w:cs="Times New Roman"/>
        <w:b/>
        <w:sz w:val="28"/>
        <w:szCs w:val="20"/>
        <w:lang w:val="en-GB"/>
      </w:rPr>
      <w:fldChar w:fldCharType="begin"/>
    </w:r>
    <w:r w:rsidR="00126ACB" w:rsidRPr="00CB5571">
      <w:rPr>
        <w:rFonts w:ascii="Times New Roman" w:eastAsia="Malgun Gothic" w:hAnsi="Times New Roman" w:cs="Times New Roman"/>
        <w:b/>
        <w:sz w:val="28"/>
        <w:szCs w:val="20"/>
        <w:lang w:val="en-GB"/>
      </w:rPr>
      <w:instrText xml:space="preserve"> TITLE  \* MERGEFORMAT </w:instrText>
    </w:r>
    <w:r w:rsidR="00126ACB" w:rsidRPr="00CB5571">
      <w:rPr>
        <w:rFonts w:ascii="Times New Roman" w:eastAsia="Malgun Gothic" w:hAnsi="Times New Roman" w:cs="Times New Roman"/>
        <w:b/>
        <w:sz w:val="28"/>
        <w:szCs w:val="20"/>
        <w:lang w:val="en-GB"/>
      </w:rPr>
      <w:fldChar w:fldCharType="end"/>
    </w:r>
    <w:r w:rsidR="00126ACB" w:rsidRPr="00CB5571">
      <w:rPr>
        <w:rFonts w:ascii="Times New Roman" w:eastAsia="Malgun Gothic" w:hAnsi="Times New Roman" w:cs="Times New Roman"/>
        <w:b/>
        <w:sz w:val="28"/>
        <w:szCs w:val="20"/>
        <w:lang w:val="en-GB"/>
      </w:rPr>
      <w:t xml:space="preserve"> </w:t>
    </w:r>
  </w:p>
  <w:p w14:paraId="7DAA6309" w14:textId="373E6711" w:rsidR="003D7A9A" w:rsidRPr="00126ACB" w:rsidRDefault="003D7A9A" w:rsidP="00126A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165D5ED1" w:rsidR="003D7A9A" w:rsidRPr="00DE6B44" w:rsidRDefault="00DA2C1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3D7A9A">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3D7A9A">
      <w:rPr>
        <w:rFonts w:ascii="Times New Roman" w:eastAsia="Malgun Gothic" w:hAnsi="Times New Roman" w:cs="Times New Roman"/>
        <w:b/>
        <w:sz w:val="28"/>
        <w:szCs w:val="20"/>
        <w:lang w:val="en-GB"/>
      </w:rPr>
      <w:tab/>
    </w:r>
    <w:r w:rsidR="003D7A9A">
      <w:rPr>
        <w:rFonts w:ascii="Times New Roman" w:eastAsia="Malgun Gothic" w:hAnsi="Times New Roman" w:cs="Times New Roman"/>
        <w:b/>
        <w:sz w:val="28"/>
        <w:szCs w:val="20"/>
        <w:lang w:val="en-GB"/>
      </w:rPr>
      <w:tab/>
    </w:r>
    <w:r w:rsidR="003D7A9A" w:rsidRPr="00B31A3B">
      <w:rPr>
        <w:rFonts w:ascii="Times New Roman" w:eastAsia="Malgun Gothic" w:hAnsi="Times New Roman" w:cs="Times New Roman"/>
        <w:b/>
        <w:sz w:val="28"/>
        <w:szCs w:val="20"/>
        <w:lang w:val="en-GB"/>
      </w:rPr>
      <w:t>doc.: IEEE 802.11-</w:t>
    </w:r>
    <w:r w:rsidR="003D7A9A">
      <w:rPr>
        <w:rFonts w:ascii="Times New Roman" w:eastAsia="Malgun Gothic" w:hAnsi="Times New Roman" w:cs="Times New Roman"/>
        <w:b/>
        <w:sz w:val="28"/>
        <w:szCs w:val="20"/>
        <w:lang w:val="en-GB"/>
      </w:rPr>
      <w:t>21</w:t>
    </w:r>
    <w:r w:rsidR="003D7A9A" w:rsidRPr="00B31A3B">
      <w:rPr>
        <w:rFonts w:ascii="Times New Roman" w:eastAsia="Malgun Gothic" w:hAnsi="Times New Roman" w:cs="Times New Roman"/>
        <w:b/>
        <w:sz w:val="28"/>
        <w:szCs w:val="20"/>
        <w:lang w:val="en-GB"/>
      </w:rPr>
      <w:t>/</w:t>
    </w:r>
    <w:r w:rsidR="003D7A9A">
      <w:rPr>
        <w:rFonts w:ascii="Times New Roman" w:eastAsia="Malgun Gothic" w:hAnsi="Times New Roman" w:cs="Times New Roman"/>
        <w:b/>
        <w:sz w:val="28"/>
        <w:szCs w:val="20"/>
        <w:lang w:val="en-GB"/>
      </w:rPr>
      <w:t>0</w:t>
    </w:r>
    <w:r w:rsidR="00765238">
      <w:rPr>
        <w:rFonts w:ascii="Times New Roman" w:eastAsia="Malgun Gothic" w:hAnsi="Times New Roman" w:cs="Times New Roman"/>
        <w:b/>
        <w:sz w:val="28"/>
        <w:szCs w:val="20"/>
        <w:lang w:val="en-GB"/>
      </w:rPr>
      <w:t>1902r</w:t>
    </w:r>
    <w:r w:rsidR="00C65C29">
      <w:rPr>
        <w:rFonts w:ascii="Times New Roman" w:eastAsia="Malgun Gothic" w:hAnsi="Times New Roman" w:cs="Times New Roman"/>
        <w:b/>
        <w:sz w:val="28"/>
        <w:szCs w:val="20"/>
        <w:lang w:val="en-GB"/>
      </w:rPr>
      <w:t>0</w:t>
    </w:r>
    <w:r w:rsidR="003D7A9A" w:rsidRPr="00CB5571">
      <w:rPr>
        <w:rFonts w:ascii="Times New Roman" w:eastAsia="Malgun Gothic" w:hAnsi="Times New Roman" w:cs="Times New Roman"/>
        <w:b/>
        <w:sz w:val="28"/>
        <w:szCs w:val="20"/>
        <w:lang w:val="en-GB"/>
      </w:rPr>
      <w:fldChar w:fldCharType="begin"/>
    </w:r>
    <w:r w:rsidR="003D7A9A" w:rsidRPr="00CB5571">
      <w:rPr>
        <w:rFonts w:ascii="Times New Roman" w:eastAsia="Malgun Gothic" w:hAnsi="Times New Roman" w:cs="Times New Roman"/>
        <w:b/>
        <w:sz w:val="28"/>
        <w:szCs w:val="20"/>
        <w:lang w:val="en-GB"/>
      </w:rPr>
      <w:instrText xml:space="preserve"> TITLE  \* MERGEFORMAT </w:instrText>
    </w:r>
    <w:r w:rsidR="003D7A9A" w:rsidRPr="00CB5571">
      <w:rPr>
        <w:rFonts w:ascii="Times New Roman" w:eastAsia="Malgun Gothic" w:hAnsi="Times New Roman" w:cs="Times New Roman"/>
        <w:b/>
        <w:sz w:val="28"/>
        <w:szCs w:val="20"/>
        <w:lang w:val="en-GB"/>
      </w:rPr>
      <w:fldChar w:fldCharType="end"/>
    </w:r>
    <w:r w:rsidR="003D7A9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2"/>
    <w:multiLevelType w:val="multilevel"/>
    <w:tmpl w:val="00000885"/>
    <w:lvl w:ilvl="0">
      <w:start w:val="1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1D964CF1"/>
    <w:multiLevelType w:val="multilevel"/>
    <w:tmpl w:val="F0382BB6"/>
    <w:lvl w:ilvl="0">
      <w:start w:val="11"/>
      <w:numFmt w:val="decimal"/>
      <w:lvlText w:val="%1"/>
      <w:lvlJc w:val="left"/>
      <w:pPr>
        <w:ind w:left="540" w:hanging="540"/>
      </w:pPr>
      <w:rPr>
        <w:rFonts w:hint="default"/>
      </w:rPr>
    </w:lvl>
    <w:lvl w:ilvl="1">
      <w:start w:val="2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A164E"/>
    <w:multiLevelType w:val="multilevel"/>
    <w:tmpl w:val="C2AA9512"/>
    <w:lvl w:ilvl="0">
      <w:start w:val="4"/>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5"/>
  </w:num>
  <w:num w:numId="5">
    <w:abstractNumId w:val="2"/>
  </w:num>
  <w:num w:numId="6">
    <w:abstractNumId w:val="0"/>
    <w:lvlOverride w:ilvl="0">
      <w:lvl w:ilvl="0">
        <w:start w:val="1"/>
        <w:numFmt w:val="bullet"/>
        <w:lvlText w:val="9.4.2.78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460—"/>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461—"/>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299—"/>
        <w:legacy w:legacy="1" w:legacySpace="0" w:legacyIndent="0"/>
        <w:lvlJc w:val="center"/>
        <w:pPr>
          <w:ind w:left="72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164—"/>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9.4.2.29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15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Table 9-159—"/>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160—"/>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16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Figure 9-300—"/>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30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62—"/>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12—"/>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9.6.24.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numFmt w:val="decimal"/>
        <w:lvlText w:val="Table 9-5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uncan Ho">
    <w15:presenceInfo w15:providerId="AD" w15:userId="S::dho@qti.qualcomm.com::cdbbd64b-6b86-4896-aca0-3d41c31076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E9D"/>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4A2"/>
    <w:rsid w:val="00006F43"/>
    <w:rsid w:val="0000712B"/>
    <w:rsid w:val="0000735E"/>
    <w:rsid w:val="000073A7"/>
    <w:rsid w:val="000075F2"/>
    <w:rsid w:val="00010861"/>
    <w:rsid w:val="0001100D"/>
    <w:rsid w:val="00012B2B"/>
    <w:rsid w:val="00012B73"/>
    <w:rsid w:val="00012CFF"/>
    <w:rsid w:val="00012DC2"/>
    <w:rsid w:val="00012E2A"/>
    <w:rsid w:val="00012F68"/>
    <w:rsid w:val="0001327E"/>
    <w:rsid w:val="000133AB"/>
    <w:rsid w:val="00013C63"/>
    <w:rsid w:val="000146BC"/>
    <w:rsid w:val="00014BBF"/>
    <w:rsid w:val="000150F3"/>
    <w:rsid w:val="0001586D"/>
    <w:rsid w:val="00015B87"/>
    <w:rsid w:val="00015D87"/>
    <w:rsid w:val="000169EF"/>
    <w:rsid w:val="0002066B"/>
    <w:rsid w:val="00020C64"/>
    <w:rsid w:val="00020DC3"/>
    <w:rsid w:val="00020EFB"/>
    <w:rsid w:val="0002104D"/>
    <w:rsid w:val="0002196D"/>
    <w:rsid w:val="00021C24"/>
    <w:rsid w:val="00021DBE"/>
    <w:rsid w:val="000222F5"/>
    <w:rsid w:val="000222FF"/>
    <w:rsid w:val="00022523"/>
    <w:rsid w:val="00022B10"/>
    <w:rsid w:val="00022C66"/>
    <w:rsid w:val="00022EB4"/>
    <w:rsid w:val="00023245"/>
    <w:rsid w:val="000236E2"/>
    <w:rsid w:val="00023D4D"/>
    <w:rsid w:val="00023F51"/>
    <w:rsid w:val="00024ABC"/>
    <w:rsid w:val="00024C30"/>
    <w:rsid w:val="00024E44"/>
    <w:rsid w:val="000253CF"/>
    <w:rsid w:val="00025963"/>
    <w:rsid w:val="00025A9F"/>
    <w:rsid w:val="00025C37"/>
    <w:rsid w:val="00025C43"/>
    <w:rsid w:val="00025FCF"/>
    <w:rsid w:val="000260EB"/>
    <w:rsid w:val="0002695B"/>
    <w:rsid w:val="00026A93"/>
    <w:rsid w:val="00026BA8"/>
    <w:rsid w:val="00026E03"/>
    <w:rsid w:val="00027040"/>
    <w:rsid w:val="0003003F"/>
    <w:rsid w:val="000303D1"/>
    <w:rsid w:val="000306F0"/>
    <w:rsid w:val="00030A60"/>
    <w:rsid w:val="00030E14"/>
    <w:rsid w:val="00030FEC"/>
    <w:rsid w:val="00031137"/>
    <w:rsid w:val="000313FA"/>
    <w:rsid w:val="000320C5"/>
    <w:rsid w:val="000321D0"/>
    <w:rsid w:val="00032E48"/>
    <w:rsid w:val="0003312C"/>
    <w:rsid w:val="000338EC"/>
    <w:rsid w:val="0003417D"/>
    <w:rsid w:val="0003469D"/>
    <w:rsid w:val="00034764"/>
    <w:rsid w:val="000347D1"/>
    <w:rsid w:val="00034CE8"/>
    <w:rsid w:val="00035235"/>
    <w:rsid w:val="000353CF"/>
    <w:rsid w:val="00035573"/>
    <w:rsid w:val="000355E5"/>
    <w:rsid w:val="00035BB2"/>
    <w:rsid w:val="00035CD0"/>
    <w:rsid w:val="00036478"/>
    <w:rsid w:val="00036D7F"/>
    <w:rsid w:val="00036DB4"/>
    <w:rsid w:val="000374AE"/>
    <w:rsid w:val="000379F8"/>
    <w:rsid w:val="00037AF4"/>
    <w:rsid w:val="00040100"/>
    <w:rsid w:val="0004029D"/>
    <w:rsid w:val="000402A4"/>
    <w:rsid w:val="000403C8"/>
    <w:rsid w:val="000407F8"/>
    <w:rsid w:val="00040FD6"/>
    <w:rsid w:val="00041881"/>
    <w:rsid w:val="00041A26"/>
    <w:rsid w:val="00041AAB"/>
    <w:rsid w:val="00041B4C"/>
    <w:rsid w:val="00041B74"/>
    <w:rsid w:val="00041BFD"/>
    <w:rsid w:val="00042171"/>
    <w:rsid w:val="00042B02"/>
    <w:rsid w:val="00042F67"/>
    <w:rsid w:val="00043360"/>
    <w:rsid w:val="0004378A"/>
    <w:rsid w:val="00044579"/>
    <w:rsid w:val="00044802"/>
    <w:rsid w:val="000449A6"/>
    <w:rsid w:val="00044A80"/>
    <w:rsid w:val="00045796"/>
    <w:rsid w:val="00045C26"/>
    <w:rsid w:val="00046D39"/>
    <w:rsid w:val="0004789D"/>
    <w:rsid w:val="00047914"/>
    <w:rsid w:val="00047AB5"/>
    <w:rsid w:val="00047FE6"/>
    <w:rsid w:val="000501BC"/>
    <w:rsid w:val="000506EB"/>
    <w:rsid w:val="00050C6B"/>
    <w:rsid w:val="000512E7"/>
    <w:rsid w:val="00051CA1"/>
    <w:rsid w:val="00051E3A"/>
    <w:rsid w:val="00051FC8"/>
    <w:rsid w:val="00052084"/>
    <w:rsid w:val="000520BF"/>
    <w:rsid w:val="00052A2F"/>
    <w:rsid w:val="00052F1D"/>
    <w:rsid w:val="00052FC1"/>
    <w:rsid w:val="00052FE3"/>
    <w:rsid w:val="00053124"/>
    <w:rsid w:val="00053986"/>
    <w:rsid w:val="000539E2"/>
    <w:rsid w:val="00054452"/>
    <w:rsid w:val="00054850"/>
    <w:rsid w:val="000548F9"/>
    <w:rsid w:val="00055005"/>
    <w:rsid w:val="000555DF"/>
    <w:rsid w:val="000559E7"/>
    <w:rsid w:val="000560D3"/>
    <w:rsid w:val="000560FB"/>
    <w:rsid w:val="0005622E"/>
    <w:rsid w:val="00056265"/>
    <w:rsid w:val="00056CD5"/>
    <w:rsid w:val="00057283"/>
    <w:rsid w:val="000572FD"/>
    <w:rsid w:val="000577CA"/>
    <w:rsid w:val="00057BB5"/>
    <w:rsid w:val="00057C0F"/>
    <w:rsid w:val="00057E27"/>
    <w:rsid w:val="000606B9"/>
    <w:rsid w:val="00060B99"/>
    <w:rsid w:val="000611CD"/>
    <w:rsid w:val="00061786"/>
    <w:rsid w:val="00061793"/>
    <w:rsid w:val="0006193E"/>
    <w:rsid w:val="00061BDC"/>
    <w:rsid w:val="00062A16"/>
    <w:rsid w:val="00062EA1"/>
    <w:rsid w:val="0006337F"/>
    <w:rsid w:val="0006361F"/>
    <w:rsid w:val="0006369A"/>
    <w:rsid w:val="00063F61"/>
    <w:rsid w:val="00063F77"/>
    <w:rsid w:val="000646E2"/>
    <w:rsid w:val="0006490B"/>
    <w:rsid w:val="00064B9E"/>
    <w:rsid w:val="00064EB1"/>
    <w:rsid w:val="000650C0"/>
    <w:rsid w:val="0006523F"/>
    <w:rsid w:val="00065556"/>
    <w:rsid w:val="00065954"/>
    <w:rsid w:val="000664AD"/>
    <w:rsid w:val="0006653E"/>
    <w:rsid w:val="000666D6"/>
    <w:rsid w:val="000668B3"/>
    <w:rsid w:val="00066F2F"/>
    <w:rsid w:val="00066F7A"/>
    <w:rsid w:val="00067075"/>
    <w:rsid w:val="000672C0"/>
    <w:rsid w:val="00067BAC"/>
    <w:rsid w:val="00067FA0"/>
    <w:rsid w:val="00070776"/>
    <w:rsid w:val="00070E0C"/>
    <w:rsid w:val="00071047"/>
    <w:rsid w:val="00071714"/>
    <w:rsid w:val="0007189E"/>
    <w:rsid w:val="000719D0"/>
    <w:rsid w:val="00071AD5"/>
    <w:rsid w:val="00072C8D"/>
    <w:rsid w:val="00072D2E"/>
    <w:rsid w:val="00073074"/>
    <w:rsid w:val="0007328E"/>
    <w:rsid w:val="00074968"/>
    <w:rsid w:val="0007496C"/>
    <w:rsid w:val="000753E8"/>
    <w:rsid w:val="000754CA"/>
    <w:rsid w:val="00075D82"/>
    <w:rsid w:val="0007648D"/>
    <w:rsid w:val="00076BCD"/>
    <w:rsid w:val="00076D15"/>
    <w:rsid w:val="00076D50"/>
    <w:rsid w:val="00076E60"/>
    <w:rsid w:val="00076F21"/>
    <w:rsid w:val="00077B51"/>
    <w:rsid w:val="00077BDD"/>
    <w:rsid w:val="000806A6"/>
    <w:rsid w:val="00080C79"/>
    <w:rsid w:val="000810B1"/>
    <w:rsid w:val="00081222"/>
    <w:rsid w:val="00081606"/>
    <w:rsid w:val="00081D53"/>
    <w:rsid w:val="000820B1"/>
    <w:rsid w:val="000820EE"/>
    <w:rsid w:val="0008215B"/>
    <w:rsid w:val="000823F7"/>
    <w:rsid w:val="000825D0"/>
    <w:rsid w:val="00082AA1"/>
    <w:rsid w:val="00082DBA"/>
    <w:rsid w:val="0008351A"/>
    <w:rsid w:val="000837FA"/>
    <w:rsid w:val="00083B0A"/>
    <w:rsid w:val="00083B74"/>
    <w:rsid w:val="00083C9C"/>
    <w:rsid w:val="0008442C"/>
    <w:rsid w:val="00084493"/>
    <w:rsid w:val="00086127"/>
    <w:rsid w:val="00086768"/>
    <w:rsid w:val="00086A2F"/>
    <w:rsid w:val="00086F24"/>
    <w:rsid w:val="00086F31"/>
    <w:rsid w:val="000870A1"/>
    <w:rsid w:val="00087766"/>
    <w:rsid w:val="00087874"/>
    <w:rsid w:val="00090083"/>
    <w:rsid w:val="000905CA"/>
    <w:rsid w:val="00090A94"/>
    <w:rsid w:val="0009101D"/>
    <w:rsid w:val="000912E3"/>
    <w:rsid w:val="0009155D"/>
    <w:rsid w:val="00091573"/>
    <w:rsid w:val="0009157F"/>
    <w:rsid w:val="00091772"/>
    <w:rsid w:val="00091C8D"/>
    <w:rsid w:val="000922C2"/>
    <w:rsid w:val="0009251D"/>
    <w:rsid w:val="00092DB7"/>
    <w:rsid w:val="00092E90"/>
    <w:rsid w:val="00093047"/>
    <w:rsid w:val="0009317B"/>
    <w:rsid w:val="00093812"/>
    <w:rsid w:val="00093F47"/>
    <w:rsid w:val="0009471E"/>
    <w:rsid w:val="00094733"/>
    <w:rsid w:val="000948F5"/>
    <w:rsid w:val="00094914"/>
    <w:rsid w:val="000949F2"/>
    <w:rsid w:val="00094B7C"/>
    <w:rsid w:val="00094B87"/>
    <w:rsid w:val="00094D0D"/>
    <w:rsid w:val="00094DC0"/>
    <w:rsid w:val="0009519A"/>
    <w:rsid w:val="00095363"/>
    <w:rsid w:val="00095CB6"/>
    <w:rsid w:val="000960C9"/>
    <w:rsid w:val="000967F9"/>
    <w:rsid w:val="00096AF7"/>
    <w:rsid w:val="00096FAC"/>
    <w:rsid w:val="00096FD6"/>
    <w:rsid w:val="000971D7"/>
    <w:rsid w:val="0009779E"/>
    <w:rsid w:val="000A0959"/>
    <w:rsid w:val="000A099E"/>
    <w:rsid w:val="000A0B76"/>
    <w:rsid w:val="000A12BA"/>
    <w:rsid w:val="000A174B"/>
    <w:rsid w:val="000A197F"/>
    <w:rsid w:val="000A21CE"/>
    <w:rsid w:val="000A2757"/>
    <w:rsid w:val="000A2969"/>
    <w:rsid w:val="000A2A46"/>
    <w:rsid w:val="000A2A81"/>
    <w:rsid w:val="000A2EC3"/>
    <w:rsid w:val="000A3506"/>
    <w:rsid w:val="000A3561"/>
    <w:rsid w:val="000A3951"/>
    <w:rsid w:val="000A3D42"/>
    <w:rsid w:val="000A41C6"/>
    <w:rsid w:val="000A4286"/>
    <w:rsid w:val="000A48A3"/>
    <w:rsid w:val="000A4A75"/>
    <w:rsid w:val="000A4E0E"/>
    <w:rsid w:val="000A5153"/>
    <w:rsid w:val="000A58BE"/>
    <w:rsid w:val="000A641E"/>
    <w:rsid w:val="000A66F8"/>
    <w:rsid w:val="000A6854"/>
    <w:rsid w:val="000A6C9F"/>
    <w:rsid w:val="000A6F26"/>
    <w:rsid w:val="000A7151"/>
    <w:rsid w:val="000A74DB"/>
    <w:rsid w:val="000A7C44"/>
    <w:rsid w:val="000B190E"/>
    <w:rsid w:val="000B1AAB"/>
    <w:rsid w:val="000B1C77"/>
    <w:rsid w:val="000B1E29"/>
    <w:rsid w:val="000B3024"/>
    <w:rsid w:val="000B3334"/>
    <w:rsid w:val="000B35BA"/>
    <w:rsid w:val="000B3897"/>
    <w:rsid w:val="000B4007"/>
    <w:rsid w:val="000B5E03"/>
    <w:rsid w:val="000B5FCA"/>
    <w:rsid w:val="000B612D"/>
    <w:rsid w:val="000B6348"/>
    <w:rsid w:val="000B63D6"/>
    <w:rsid w:val="000B63E4"/>
    <w:rsid w:val="000B64C5"/>
    <w:rsid w:val="000B654F"/>
    <w:rsid w:val="000B6852"/>
    <w:rsid w:val="000B6ABE"/>
    <w:rsid w:val="000B7352"/>
    <w:rsid w:val="000B73E1"/>
    <w:rsid w:val="000C00ED"/>
    <w:rsid w:val="000C0C77"/>
    <w:rsid w:val="000C0D90"/>
    <w:rsid w:val="000C1B3F"/>
    <w:rsid w:val="000C20F5"/>
    <w:rsid w:val="000C26C5"/>
    <w:rsid w:val="000C2957"/>
    <w:rsid w:val="000C2FC1"/>
    <w:rsid w:val="000C37C5"/>
    <w:rsid w:val="000C3887"/>
    <w:rsid w:val="000C3CFB"/>
    <w:rsid w:val="000C3D42"/>
    <w:rsid w:val="000C3EB9"/>
    <w:rsid w:val="000C40FF"/>
    <w:rsid w:val="000C44AD"/>
    <w:rsid w:val="000C454F"/>
    <w:rsid w:val="000C46B2"/>
    <w:rsid w:val="000C4A5D"/>
    <w:rsid w:val="000C4BFA"/>
    <w:rsid w:val="000C4C73"/>
    <w:rsid w:val="000C523B"/>
    <w:rsid w:val="000C5728"/>
    <w:rsid w:val="000C58BD"/>
    <w:rsid w:val="000C5C36"/>
    <w:rsid w:val="000C5C41"/>
    <w:rsid w:val="000C7367"/>
    <w:rsid w:val="000C7773"/>
    <w:rsid w:val="000C78EF"/>
    <w:rsid w:val="000C7B78"/>
    <w:rsid w:val="000D0353"/>
    <w:rsid w:val="000D0D4C"/>
    <w:rsid w:val="000D120A"/>
    <w:rsid w:val="000D143D"/>
    <w:rsid w:val="000D16E5"/>
    <w:rsid w:val="000D1791"/>
    <w:rsid w:val="000D1AB1"/>
    <w:rsid w:val="000D1CA0"/>
    <w:rsid w:val="000D2694"/>
    <w:rsid w:val="000D29D7"/>
    <w:rsid w:val="000D374D"/>
    <w:rsid w:val="000D389E"/>
    <w:rsid w:val="000D41D4"/>
    <w:rsid w:val="000D45A9"/>
    <w:rsid w:val="000D487F"/>
    <w:rsid w:val="000D4CA3"/>
    <w:rsid w:val="000D4F07"/>
    <w:rsid w:val="000D5342"/>
    <w:rsid w:val="000D70DA"/>
    <w:rsid w:val="000D7316"/>
    <w:rsid w:val="000D73F6"/>
    <w:rsid w:val="000D756C"/>
    <w:rsid w:val="000D7F13"/>
    <w:rsid w:val="000E0323"/>
    <w:rsid w:val="000E0495"/>
    <w:rsid w:val="000E0AE8"/>
    <w:rsid w:val="000E0AEA"/>
    <w:rsid w:val="000E168F"/>
    <w:rsid w:val="000E1BBA"/>
    <w:rsid w:val="000E203E"/>
    <w:rsid w:val="000E227D"/>
    <w:rsid w:val="000E2BC6"/>
    <w:rsid w:val="000E2D86"/>
    <w:rsid w:val="000E2E4A"/>
    <w:rsid w:val="000E301C"/>
    <w:rsid w:val="000E3834"/>
    <w:rsid w:val="000E3D4E"/>
    <w:rsid w:val="000E4102"/>
    <w:rsid w:val="000E4154"/>
    <w:rsid w:val="000E45BA"/>
    <w:rsid w:val="000E4EBA"/>
    <w:rsid w:val="000E50B8"/>
    <w:rsid w:val="000E53AF"/>
    <w:rsid w:val="000E5501"/>
    <w:rsid w:val="000E5E88"/>
    <w:rsid w:val="000E5F88"/>
    <w:rsid w:val="000E6377"/>
    <w:rsid w:val="000E63C8"/>
    <w:rsid w:val="000E671C"/>
    <w:rsid w:val="000E6939"/>
    <w:rsid w:val="000E6F2A"/>
    <w:rsid w:val="000E70D2"/>
    <w:rsid w:val="000F0154"/>
    <w:rsid w:val="000F0668"/>
    <w:rsid w:val="000F1453"/>
    <w:rsid w:val="000F1605"/>
    <w:rsid w:val="000F1A1F"/>
    <w:rsid w:val="000F1B4D"/>
    <w:rsid w:val="000F247A"/>
    <w:rsid w:val="000F256B"/>
    <w:rsid w:val="000F2974"/>
    <w:rsid w:val="000F2B30"/>
    <w:rsid w:val="000F2BC6"/>
    <w:rsid w:val="000F2C22"/>
    <w:rsid w:val="000F2C7B"/>
    <w:rsid w:val="000F2EE3"/>
    <w:rsid w:val="000F30DC"/>
    <w:rsid w:val="000F35C8"/>
    <w:rsid w:val="000F456D"/>
    <w:rsid w:val="000F4D1D"/>
    <w:rsid w:val="000F542A"/>
    <w:rsid w:val="000F589B"/>
    <w:rsid w:val="000F5E7C"/>
    <w:rsid w:val="000F5E96"/>
    <w:rsid w:val="000F6656"/>
    <w:rsid w:val="000F67CC"/>
    <w:rsid w:val="000F6922"/>
    <w:rsid w:val="000F69F4"/>
    <w:rsid w:val="000F7D1E"/>
    <w:rsid w:val="000F7FB0"/>
    <w:rsid w:val="001010A3"/>
    <w:rsid w:val="001012D5"/>
    <w:rsid w:val="001015AD"/>
    <w:rsid w:val="00101AC8"/>
    <w:rsid w:val="00102492"/>
    <w:rsid w:val="001028D0"/>
    <w:rsid w:val="00102E85"/>
    <w:rsid w:val="00102E9A"/>
    <w:rsid w:val="001035A9"/>
    <w:rsid w:val="00103C03"/>
    <w:rsid w:val="00104047"/>
    <w:rsid w:val="00104208"/>
    <w:rsid w:val="001047DF"/>
    <w:rsid w:val="0010498B"/>
    <w:rsid w:val="00104CFA"/>
    <w:rsid w:val="001050E5"/>
    <w:rsid w:val="001051FB"/>
    <w:rsid w:val="00105729"/>
    <w:rsid w:val="00105C21"/>
    <w:rsid w:val="00106648"/>
    <w:rsid w:val="00106918"/>
    <w:rsid w:val="00106C1D"/>
    <w:rsid w:val="0010701E"/>
    <w:rsid w:val="0010716B"/>
    <w:rsid w:val="001105D0"/>
    <w:rsid w:val="001113EF"/>
    <w:rsid w:val="001119AA"/>
    <w:rsid w:val="00111B43"/>
    <w:rsid w:val="00111F38"/>
    <w:rsid w:val="00112487"/>
    <w:rsid w:val="001150BC"/>
    <w:rsid w:val="001159CC"/>
    <w:rsid w:val="00115A92"/>
    <w:rsid w:val="00115CBD"/>
    <w:rsid w:val="00116A31"/>
    <w:rsid w:val="001173C5"/>
    <w:rsid w:val="00117D70"/>
    <w:rsid w:val="00117F02"/>
    <w:rsid w:val="0012039D"/>
    <w:rsid w:val="001203D1"/>
    <w:rsid w:val="001205C8"/>
    <w:rsid w:val="00120674"/>
    <w:rsid w:val="00120CCA"/>
    <w:rsid w:val="0012180F"/>
    <w:rsid w:val="0012193A"/>
    <w:rsid w:val="001219DB"/>
    <w:rsid w:val="00121AD5"/>
    <w:rsid w:val="00121B9E"/>
    <w:rsid w:val="0012213B"/>
    <w:rsid w:val="0012289E"/>
    <w:rsid w:val="00123341"/>
    <w:rsid w:val="0012376C"/>
    <w:rsid w:val="001237DC"/>
    <w:rsid w:val="001237FA"/>
    <w:rsid w:val="00123820"/>
    <w:rsid w:val="00123DD0"/>
    <w:rsid w:val="001241BA"/>
    <w:rsid w:val="00124C8D"/>
    <w:rsid w:val="00124D20"/>
    <w:rsid w:val="00125462"/>
    <w:rsid w:val="0012582D"/>
    <w:rsid w:val="00125897"/>
    <w:rsid w:val="00125A21"/>
    <w:rsid w:val="00126ACB"/>
    <w:rsid w:val="00127FB3"/>
    <w:rsid w:val="00130B9A"/>
    <w:rsid w:val="00130D60"/>
    <w:rsid w:val="00130E77"/>
    <w:rsid w:val="00130FCA"/>
    <w:rsid w:val="00131A80"/>
    <w:rsid w:val="0013202E"/>
    <w:rsid w:val="0013231A"/>
    <w:rsid w:val="00132878"/>
    <w:rsid w:val="00133294"/>
    <w:rsid w:val="0013372F"/>
    <w:rsid w:val="001337F5"/>
    <w:rsid w:val="00133EE3"/>
    <w:rsid w:val="00133F60"/>
    <w:rsid w:val="00133FB0"/>
    <w:rsid w:val="00133FC9"/>
    <w:rsid w:val="0013420E"/>
    <w:rsid w:val="00134719"/>
    <w:rsid w:val="0013525F"/>
    <w:rsid w:val="00135286"/>
    <w:rsid w:val="0013555C"/>
    <w:rsid w:val="00135AF6"/>
    <w:rsid w:val="00135B45"/>
    <w:rsid w:val="00135D70"/>
    <w:rsid w:val="00136970"/>
    <w:rsid w:val="00136F3D"/>
    <w:rsid w:val="001372D6"/>
    <w:rsid w:val="00137A40"/>
    <w:rsid w:val="00137D96"/>
    <w:rsid w:val="00137DB8"/>
    <w:rsid w:val="0014012D"/>
    <w:rsid w:val="0014014E"/>
    <w:rsid w:val="00140417"/>
    <w:rsid w:val="0014064F"/>
    <w:rsid w:val="00140874"/>
    <w:rsid w:val="00140977"/>
    <w:rsid w:val="00141255"/>
    <w:rsid w:val="001419A4"/>
    <w:rsid w:val="00141AE6"/>
    <w:rsid w:val="0014207F"/>
    <w:rsid w:val="001424DA"/>
    <w:rsid w:val="00143233"/>
    <w:rsid w:val="00143240"/>
    <w:rsid w:val="00143EE7"/>
    <w:rsid w:val="00144269"/>
    <w:rsid w:val="001443D7"/>
    <w:rsid w:val="00144707"/>
    <w:rsid w:val="0014473A"/>
    <w:rsid w:val="0014481E"/>
    <w:rsid w:val="0014495B"/>
    <w:rsid w:val="00144C22"/>
    <w:rsid w:val="001453B4"/>
    <w:rsid w:val="00145B95"/>
    <w:rsid w:val="001460EB"/>
    <w:rsid w:val="00146D4D"/>
    <w:rsid w:val="0014797A"/>
    <w:rsid w:val="001479D6"/>
    <w:rsid w:val="001505D5"/>
    <w:rsid w:val="001505F7"/>
    <w:rsid w:val="00150687"/>
    <w:rsid w:val="001507E8"/>
    <w:rsid w:val="00150810"/>
    <w:rsid w:val="0015094C"/>
    <w:rsid w:val="001510FB"/>
    <w:rsid w:val="001514B9"/>
    <w:rsid w:val="00151764"/>
    <w:rsid w:val="00151AC4"/>
    <w:rsid w:val="00151BEA"/>
    <w:rsid w:val="00152807"/>
    <w:rsid w:val="00152961"/>
    <w:rsid w:val="00153658"/>
    <w:rsid w:val="001539D2"/>
    <w:rsid w:val="00153F7B"/>
    <w:rsid w:val="001541B2"/>
    <w:rsid w:val="0015443E"/>
    <w:rsid w:val="001546A0"/>
    <w:rsid w:val="00154883"/>
    <w:rsid w:val="0015498F"/>
    <w:rsid w:val="00154A6D"/>
    <w:rsid w:val="001559B0"/>
    <w:rsid w:val="00155B05"/>
    <w:rsid w:val="0015694F"/>
    <w:rsid w:val="0015752F"/>
    <w:rsid w:val="001575C5"/>
    <w:rsid w:val="00157DBC"/>
    <w:rsid w:val="0016007D"/>
    <w:rsid w:val="001603D5"/>
    <w:rsid w:val="00160BC6"/>
    <w:rsid w:val="00161259"/>
    <w:rsid w:val="0016156F"/>
    <w:rsid w:val="00162076"/>
    <w:rsid w:val="001622DB"/>
    <w:rsid w:val="001624E2"/>
    <w:rsid w:val="00162797"/>
    <w:rsid w:val="00162C5F"/>
    <w:rsid w:val="00162E05"/>
    <w:rsid w:val="001635C6"/>
    <w:rsid w:val="0016484C"/>
    <w:rsid w:val="0016486C"/>
    <w:rsid w:val="001648EB"/>
    <w:rsid w:val="00164D39"/>
    <w:rsid w:val="00164ED3"/>
    <w:rsid w:val="00164FE8"/>
    <w:rsid w:val="001660FD"/>
    <w:rsid w:val="0016617D"/>
    <w:rsid w:val="001663DC"/>
    <w:rsid w:val="0016690E"/>
    <w:rsid w:val="001674C3"/>
    <w:rsid w:val="00167903"/>
    <w:rsid w:val="00167CCA"/>
    <w:rsid w:val="00167DD4"/>
    <w:rsid w:val="00167E43"/>
    <w:rsid w:val="00170473"/>
    <w:rsid w:val="001705A5"/>
    <w:rsid w:val="001705CC"/>
    <w:rsid w:val="001708A7"/>
    <w:rsid w:val="00170D67"/>
    <w:rsid w:val="00171229"/>
    <w:rsid w:val="001713AD"/>
    <w:rsid w:val="00171499"/>
    <w:rsid w:val="0017215D"/>
    <w:rsid w:val="00172276"/>
    <w:rsid w:val="00172A43"/>
    <w:rsid w:val="00173AA4"/>
    <w:rsid w:val="00173CF0"/>
    <w:rsid w:val="00174426"/>
    <w:rsid w:val="001751B1"/>
    <w:rsid w:val="001753C9"/>
    <w:rsid w:val="001753D2"/>
    <w:rsid w:val="00176E00"/>
    <w:rsid w:val="0017762F"/>
    <w:rsid w:val="001779F4"/>
    <w:rsid w:val="00180038"/>
    <w:rsid w:val="0018083C"/>
    <w:rsid w:val="001809BE"/>
    <w:rsid w:val="00181037"/>
    <w:rsid w:val="001812BC"/>
    <w:rsid w:val="00181BA4"/>
    <w:rsid w:val="00181E9E"/>
    <w:rsid w:val="00182F9F"/>
    <w:rsid w:val="001836C6"/>
    <w:rsid w:val="00183A75"/>
    <w:rsid w:val="0018438C"/>
    <w:rsid w:val="001849CC"/>
    <w:rsid w:val="00184F8E"/>
    <w:rsid w:val="0018612C"/>
    <w:rsid w:val="001864E3"/>
    <w:rsid w:val="001869C1"/>
    <w:rsid w:val="0018762F"/>
    <w:rsid w:val="00187A53"/>
    <w:rsid w:val="00187D57"/>
    <w:rsid w:val="001901F0"/>
    <w:rsid w:val="001902FA"/>
    <w:rsid w:val="00191019"/>
    <w:rsid w:val="0019104C"/>
    <w:rsid w:val="001913EC"/>
    <w:rsid w:val="00191847"/>
    <w:rsid w:val="00191A15"/>
    <w:rsid w:val="00192341"/>
    <w:rsid w:val="0019239A"/>
    <w:rsid w:val="00192476"/>
    <w:rsid w:val="0019256F"/>
    <w:rsid w:val="00192AE6"/>
    <w:rsid w:val="00192C78"/>
    <w:rsid w:val="00192D38"/>
    <w:rsid w:val="00192DD9"/>
    <w:rsid w:val="001932BE"/>
    <w:rsid w:val="001932DA"/>
    <w:rsid w:val="0019379E"/>
    <w:rsid w:val="00193C8C"/>
    <w:rsid w:val="00194197"/>
    <w:rsid w:val="001945AA"/>
    <w:rsid w:val="001947FB"/>
    <w:rsid w:val="0019587D"/>
    <w:rsid w:val="00195CD7"/>
    <w:rsid w:val="00195D29"/>
    <w:rsid w:val="00195FCA"/>
    <w:rsid w:val="001962BC"/>
    <w:rsid w:val="001965D3"/>
    <w:rsid w:val="001971C7"/>
    <w:rsid w:val="00197499"/>
    <w:rsid w:val="00197E28"/>
    <w:rsid w:val="00197EE4"/>
    <w:rsid w:val="001A0AE5"/>
    <w:rsid w:val="001A214C"/>
    <w:rsid w:val="001A2C2C"/>
    <w:rsid w:val="001A3B86"/>
    <w:rsid w:val="001A3C13"/>
    <w:rsid w:val="001A434A"/>
    <w:rsid w:val="001A4797"/>
    <w:rsid w:val="001A5ECD"/>
    <w:rsid w:val="001A62E6"/>
    <w:rsid w:val="001A7163"/>
    <w:rsid w:val="001B0838"/>
    <w:rsid w:val="001B0F53"/>
    <w:rsid w:val="001B17D7"/>
    <w:rsid w:val="001B1ADF"/>
    <w:rsid w:val="001B1D8A"/>
    <w:rsid w:val="001B1E43"/>
    <w:rsid w:val="001B1EF2"/>
    <w:rsid w:val="001B2121"/>
    <w:rsid w:val="001B2851"/>
    <w:rsid w:val="001B2D78"/>
    <w:rsid w:val="001B3705"/>
    <w:rsid w:val="001B376F"/>
    <w:rsid w:val="001B37C7"/>
    <w:rsid w:val="001B3C30"/>
    <w:rsid w:val="001B41A7"/>
    <w:rsid w:val="001B464C"/>
    <w:rsid w:val="001B47C3"/>
    <w:rsid w:val="001B481C"/>
    <w:rsid w:val="001B4A97"/>
    <w:rsid w:val="001B4B16"/>
    <w:rsid w:val="001B4D18"/>
    <w:rsid w:val="001B526A"/>
    <w:rsid w:val="001B63A3"/>
    <w:rsid w:val="001B641F"/>
    <w:rsid w:val="001B650B"/>
    <w:rsid w:val="001B6A7A"/>
    <w:rsid w:val="001B6A8A"/>
    <w:rsid w:val="001B7034"/>
    <w:rsid w:val="001B720C"/>
    <w:rsid w:val="001B7658"/>
    <w:rsid w:val="001B7E14"/>
    <w:rsid w:val="001B7F33"/>
    <w:rsid w:val="001C002F"/>
    <w:rsid w:val="001C0708"/>
    <w:rsid w:val="001C083E"/>
    <w:rsid w:val="001C085F"/>
    <w:rsid w:val="001C0986"/>
    <w:rsid w:val="001C09FC"/>
    <w:rsid w:val="001C0B7B"/>
    <w:rsid w:val="001C0EBF"/>
    <w:rsid w:val="001C1143"/>
    <w:rsid w:val="001C15A5"/>
    <w:rsid w:val="001C1A34"/>
    <w:rsid w:val="001C221C"/>
    <w:rsid w:val="001C23A4"/>
    <w:rsid w:val="001C245A"/>
    <w:rsid w:val="001C2CE8"/>
    <w:rsid w:val="001C2D43"/>
    <w:rsid w:val="001C2F11"/>
    <w:rsid w:val="001C3084"/>
    <w:rsid w:val="001C33B3"/>
    <w:rsid w:val="001C3B5F"/>
    <w:rsid w:val="001C4256"/>
    <w:rsid w:val="001C4FF5"/>
    <w:rsid w:val="001C51FA"/>
    <w:rsid w:val="001C53F3"/>
    <w:rsid w:val="001C541F"/>
    <w:rsid w:val="001C55F0"/>
    <w:rsid w:val="001C5CF5"/>
    <w:rsid w:val="001C5E51"/>
    <w:rsid w:val="001C60E1"/>
    <w:rsid w:val="001C6E56"/>
    <w:rsid w:val="001C720C"/>
    <w:rsid w:val="001C7513"/>
    <w:rsid w:val="001D052B"/>
    <w:rsid w:val="001D05BE"/>
    <w:rsid w:val="001D128D"/>
    <w:rsid w:val="001D1891"/>
    <w:rsid w:val="001D1D24"/>
    <w:rsid w:val="001D2158"/>
    <w:rsid w:val="001D2A89"/>
    <w:rsid w:val="001D2F8F"/>
    <w:rsid w:val="001D31F6"/>
    <w:rsid w:val="001D36EE"/>
    <w:rsid w:val="001D39E5"/>
    <w:rsid w:val="001D3AFD"/>
    <w:rsid w:val="001D3C37"/>
    <w:rsid w:val="001D3D6B"/>
    <w:rsid w:val="001D420A"/>
    <w:rsid w:val="001D42A2"/>
    <w:rsid w:val="001D4345"/>
    <w:rsid w:val="001D4938"/>
    <w:rsid w:val="001D4BF9"/>
    <w:rsid w:val="001D50B7"/>
    <w:rsid w:val="001D5830"/>
    <w:rsid w:val="001D5BEE"/>
    <w:rsid w:val="001D5E81"/>
    <w:rsid w:val="001D70EC"/>
    <w:rsid w:val="001E0321"/>
    <w:rsid w:val="001E0914"/>
    <w:rsid w:val="001E0EAC"/>
    <w:rsid w:val="001E0FB3"/>
    <w:rsid w:val="001E114D"/>
    <w:rsid w:val="001E12CD"/>
    <w:rsid w:val="001E14E8"/>
    <w:rsid w:val="001E1981"/>
    <w:rsid w:val="001E1AE0"/>
    <w:rsid w:val="001E320E"/>
    <w:rsid w:val="001E353F"/>
    <w:rsid w:val="001E36A7"/>
    <w:rsid w:val="001E3810"/>
    <w:rsid w:val="001E3BC1"/>
    <w:rsid w:val="001E3DAB"/>
    <w:rsid w:val="001E3F29"/>
    <w:rsid w:val="001E44F4"/>
    <w:rsid w:val="001E5551"/>
    <w:rsid w:val="001E57EC"/>
    <w:rsid w:val="001E5E12"/>
    <w:rsid w:val="001E6098"/>
    <w:rsid w:val="001E695A"/>
    <w:rsid w:val="001F0073"/>
    <w:rsid w:val="001F021A"/>
    <w:rsid w:val="001F044E"/>
    <w:rsid w:val="001F057F"/>
    <w:rsid w:val="001F0821"/>
    <w:rsid w:val="001F0A04"/>
    <w:rsid w:val="001F0A1B"/>
    <w:rsid w:val="001F169C"/>
    <w:rsid w:val="001F1AB9"/>
    <w:rsid w:val="001F1F82"/>
    <w:rsid w:val="001F2061"/>
    <w:rsid w:val="001F211B"/>
    <w:rsid w:val="001F3765"/>
    <w:rsid w:val="001F3BEA"/>
    <w:rsid w:val="001F3CF1"/>
    <w:rsid w:val="001F3EA3"/>
    <w:rsid w:val="001F43B3"/>
    <w:rsid w:val="001F4610"/>
    <w:rsid w:val="001F4982"/>
    <w:rsid w:val="001F4E0B"/>
    <w:rsid w:val="001F4E7D"/>
    <w:rsid w:val="001F5787"/>
    <w:rsid w:val="001F6317"/>
    <w:rsid w:val="001F6D13"/>
    <w:rsid w:val="001F6D2B"/>
    <w:rsid w:val="001F6FA0"/>
    <w:rsid w:val="001F74DA"/>
    <w:rsid w:val="0020010A"/>
    <w:rsid w:val="00200136"/>
    <w:rsid w:val="00200563"/>
    <w:rsid w:val="002005D5"/>
    <w:rsid w:val="0020091E"/>
    <w:rsid w:val="00201757"/>
    <w:rsid w:val="00201EC4"/>
    <w:rsid w:val="00202752"/>
    <w:rsid w:val="0020280F"/>
    <w:rsid w:val="00202CB2"/>
    <w:rsid w:val="0020337A"/>
    <w:rsid w:val="00203EC4"/>
    <w:rsid w:val="002048D9"/>
    <w:rsid w:val="00204DB0"/>
    <w:rsid w:val="00205097"/>
    <w:rsid w:val="002050A2"/>
    <w:rsid w:val="00205CD0"/>
    <w:rsid w:val="00205EF2"/>
    <w:rsid w:val="00206490"/>
    <w:rsid w:val="00206858"/>
    <w:rsid w:val="00206CF9"/>
    <w:rsid w:val="00206E4B"/>
    <w:rsid w:val="002078BF"/>
    <w:rsid w:val="002104BB"/>
    <w:rsid w:val="00210824"/>
    <w:rsid w:val="00210AE1"/>
    <w:rsid w:val="00210D36"/>
    <w:rsid w:val="002113A8"/>
    <w:rsid w:val="0021197F"/>
    <w:rsid w:val="00211CEA"/>
    <w:rsid w:val="00212096"/>
    <w:rsid w:val="0021263B"/>
    <w:rsid w:val="00212678"/>
    <w:rsid w:val="00212960"/>
    <w:rsid w:val="00213220"/>
    <w:rsid w:val="00213420"/>
    <w:rsid w:val="002138F8"/>
    <w:rsid w:val="00214F53"/>
    <w:rsid w:val="002153D6"/>
    <w:rsid w:val="0021551A"/>
    <w:rsid w:val="002156A2"/>
    <w:rsid w:val="00215C60"/>
    <w:rsid w:val="00216B95"/>
    <w:rsid w:val="00216B98"/>
    <w:rsid w:val="0021710D"/>
    <w:rsid w:val="00217BE5"/>
    <w:rsid w:val="00217DF6"/>
    <w:rsid w:val="002203EA"/>
    <w:rsid w:val="002204E1"/>
    <w:rsid w:val="00220574"/>
    <w:rsid w:val="0022063D"/>
    <w:rsid w:val="00221492"/>
    <w:rsid w:val="00221F1C"/>
    <w:rsid w:val="00222B50"/>
    <w:rsid w:val="00222DA3"/>
    <w:rsid w:val="00222EB6"/>
    <w:rsid w:val="002231E2"/>
    <w:rsid w:val="00223307"/>
    <w:rsid w:val="00223787"/>
    <w:rsid w:val="002238C7"/>
    <w:rsid w:val="00223E72"/>
    <w:rsid w:val="00224226"/>
    <w:rsid w:val="00224728"/>
    <w:rsid w:val="00224FD5"/>
    <w:rsid w:val="0022514B"/>
    <w:rsid w:val="00225151"/>
    <w:rsid w:val="0022521C"/>
    <w:rsid w:val="0022554C"/>
    <w:rsid w:val="00225F13"/>
    <w:rsid w:val="00226154"/>
    <w:rsid w:val="00226B33"/>
    <w:rsid w:val="0022702C"/>
    <w:rsid w:val="002272A0"/>
    <w:rsid w:val="0022744B"/>
    <w:rsid w:val="0022777F"/>
    <w:rsid w:val="00227CA8"/>
    <w:rsid w:val="00227D5E"/>
    <w:rsid w:val="00227EB4"/>
    <w:rsid w:val="00230052"/>
    <w:rsid w:val="002300A1"/>
    <w:rsid w:val="00230319"/>
    <w:rsid w:val="00230434"/>
    <w:rsid w:val="00230C95"/>
    <w:rsid w:val="00230F01"/>
    <w:rsid w:val="00230F24"/>
    <w:rsid w:val="00231198"/>
    <w:rsid w:val="00231496"/>
    <w:rsid w:val="00231704"/>
    <w:rsid w:val="00231C01"/>
    <w:rsid w:val="00231F20"/>
    <w:rsid w:val="0023222A"/>
    <w:rsid w:val="00232254"/>
    <w:rsid w:val="00232278"/>
    <w:rsid w:val="00232588"/>
    <w:rsid w:val="002326EB"/>
    <w:rsid w:val="00232B39"/>
    <w:rsid w:val="0023305C"/>
    <w:rsid w:val="002334C3"/>
    <w:rsid w:val="00233623"/>
    <w:rsid w:val="0023369F"/>
    <w:rsid w:val="00233974"/>
    <w:rsid w:val="002342E7"/>
    <w:rsid w:val="00234A1D"/>
    <w:rsid w:val="00234DDA"/>
    <w:rsid w:val="002353F1"/>
    <w:rsid w:val="00236212"/>
    <w:rsid w:val="0023640A"/>
    <w:rsid w:val="00236650"/>
    <w:rsid w:val="00236A77"/>
    <w:rsid w:val="00236B8D"/>
    <w:rsid w:val="00237234"/>
    <w:rsid w:val="0023744E"/>
    <w:rsid w:val="0023780C"/>
    <w:rsid w:val="00237ACC"/>
    <w:rsid w:val="00237E6D"/>
    <w:rsid w:val="00240874"/>
    <w:rsid w:val="00240B61"/>
    <w:rsid w:val="00240F91"/>
    <w:rsid w:val="00241F88"/>
    <w:rsid w:val="00242233"/>
    <w:rsid w:val="00242627"/>
    <w:rsid w:val="0024297C"/>
    <w:rsid w:val="00242F87"/>
    <w:rsid w:val="00243B58"/>
    <w:rsid w:val="0024420D"/>
    <w:rsid w:val="002443A3"/>
    <w:rsid w:val="00244D61"/>
    <w:rsid w:val="002451E5"/>
    <w:rsid w:val="00245D5C"/>
    <w:rsid w:val="00245EEE"/>
    <w:rsid w:val="0024602B"/>
    <w:rsid w:val="002461CC"/>
    <w:rsid w:val="00246325"/>
    <w:rsid w:val="002468DB"/>
    <w:rsid w:val="002469AC"/>
    <w:rsid w:val="00246C42"/>
    <w:rsid w:val="00246C65"/>
    <w:rsid w:val="00247394"/>
    <w:rsid w:val="00247553"/>
    <w:rsid w:val="0024774D"/>
    <w:rsid w:val="0025045B"/>
    <w:rsid w:val="00250A9C"/>
    <w:rsid w:val="00250BD0"/>
    <w:rsid w:val="00250FD1"/>
    <w:rsid w:val="002517B6"/>
    <w:rsid w:val="002518AE"/>
    <w:rsid w:val="002518AF"/>
    <w:rsid w:val="00251FFD"/>
    <w:rsid w:val="00252EB5"/>
    <w:rsid w:val="00253308"/>
    <w:rsid w:val="00253C98"/>
    <w:rsid w:val="002542BA"/>
    <w:rsid w:val="0025499A"/>
    <w:rsid w:val="00254DE1"/>
    <w:rsid w:val="0025590B"/>
    <w:rsid w:val="00256799"/>
    <w:rsid w:val="00256B8E"/>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61FA"/>
    <w:rsid w:val="00267AE6"/>
    <w:rsid w:val="0027084B"/>
    <w:rsid w:val="00270F07"/>
    <w:rsid w:val="00271548"/>
    <w:rsid w:val="0027175C"/>
    <w:rsid w:val="00272438"/>
    <w:rsid w:val="00272613"/>
    <w:rsid w:val="002727B1"/>
    <w:rsid w:val="00272B0C"/>
    <w:rsid w:val="00272B3B"/>
    <w:rsid w:val="00272DCF"/>
    <w:rsid w:val="00273105"/>
    <w:rsid w:val="00273925"/>
    <w:rsid w:val="002746A4"/>
    <w:rsid w:val="00274764"/>
    <w:rsid w:val="00274851"/>
    <w:rsid w:val="00274B7F"/>
    <w:rsid w:val="00275393"/>
    <w:rsid w:val="0027572F"/>
    <w:rsid w:val="002759AD"/>
    <w:rsid w:val="00276B75"/>
    <w:rsid w:val="00276C7B"/>
    <w:rsid w:val="00276F0C"/>
    <w:rsid w:val="002770F3"/>
    <w:rsid w:val="002771AB"/>
    <w:rsid w:val="002777C1"/>
    <w:rsid w:val="00277A80"/>
    <w:rsid w:val="00277CE3"/>
    <w:rsid w:val="00280809"/>
    <w:rsid w:val="00280B55"/>
    <w:rsid w:val="00281A45"/>
    <w:rsid w:val="00281B20"/>
    <w:rsid w:val="00282633"/>
    <w:rsid w:val="0028286C"/>
    <w:rsid w:val="00282B60"/>
    <w:rsid w:val="00282D39"/>
    <w:rsid w:val="00284A5F"/>
    <w:rsid w:val="00285448"/>
    <w:rsid w:val="00285977"/>
    <w:rsid w:val="002864ED"/>
    <w:rsid w:val="0028656D"/>
    <w:rsid w:val="00286A80"/>
    <w:rsid w:val="00286E52"/>
    <w:rsid w:val="00287641"/>
    <w:rsid w:val="00287A51"/>
    <w:rsid w:val="00287B89"/>
    <w:rsid w:val="00287DD4"/>
    <w:rsid w:val="00287F1E"/>
    <w:rsid w:val="0029006E"/>
    <w:rsid w:val="0029038C"/>
    <w:rsid w:val="00290439"/>
    <w:rsid w:val="00290668"/>
    <w:rsid w:val="00290805"/>
    <w:rsid w:val="00290836"/>
    <w:rsid w:val="00290F59"/>
    <w:rsid w:val="00290F79"/>
    <w:rsid w:val="00291A43"/>
    <w:rsid w:val="00291A58"/>
    <w:rsid w:val="0029217D"/>
    <w:rsid w:val="00292CA5"/>
    <w:rsid w:val="00292CBC"/>
    <w:rsid w:val="00293490"/>
    <w:rsid w:val="002937ED"/>
    <w:rsid w:val="00293A5A"/>
    <w:rsid w:val="00293E06"/>
    <w:rsid w:val="00295154"/>
    <w:rsid w:val="002951FB"/>
    <w:rsid w:val="00295589"/>
    <w:rsid w:val="00295965"/>
    <w:rsid w:val="0029619E"/>
    <w:rsid w:val="002965FD"/>
    <w:rsid w:val="00297350"/>
    <w:rsid w:val="002A05C6"/>
    <w:rsid w:val="002A080F"/>
    <w:rsid w:val="002A0E94"/>
    <w:rsid w:val="002A1183"/>
    <w:rsid w:val="002A184C"/>
    <w:rsid w:val="002A1AF7"/>
    <w:rsid w:val="002A1DD6"/>
    <w:rsid w:val="002A2A44"/>
    <w:rsid w:val="002A2CFC"/>
    <w:rsid w:val="002A2F1A"/>
    <w:rsid w:val="002A3A53"/>
    <w:rsid w:val="002A4B36"/>
    <w:rsid w:val="002A5306"/>
    <w:rsid w:val="002A5395"/>
    <w:rsid w:val="002A5AC4"/>
    <w:rsid w:val="002A5E18"/>
    <w:rsid w:val="002A68EF"/>
    <w:rsid w:val="002A7603"/>
    <w:rsid w:val="002A7A63"/>
    <w:rsid w:val="002A7B60"/>
    <w:rsid w:val="002B0497"/>
    <w:rsid w:val="002B071E"/>
    <w:rsid w:val="002B082A"/>
    <w:rsid w:val="002B0841"/>
    <w:rsid w:val="002B0F4C"/>
    <w:rsid w:val="002B1290"/>
    <w:rsid w:val="002B1614"/>
    <w:rsid w:val="002B219B"/>
    <w:rsid w:val="002B22C7"/>
    <w:rsid w:val="002B3611"/>
    <w:rsid w:val="002B40D7"/>
    <w:rsid w:val="002B4122"/>
    <w:rsid w:val="002B4E90"/>
    <w:rsid w:val="002B4F39"/>
    <w:rsid w:val="002B57BF"/>
    <w:rsid w:val="002B5B78"/>
    <w:rsid w:val="002B5C2F"/>
    <w:rsid w:val="002B5D83"/>
    <w:rsid w:val="002B78F1"/>
    <w:rsid w:val="002C0009"/>
    <w:rsid w:val="002C0A2A"/>
    <w:rsid w:val="002C0D6B"/>
    <w:rsid w:val="002C0EF6"/>
    <w:rsid w:val="002C105C"/>
    <w:rsid w:val="002C1195"/>
    <w:rsid w:val="002C1BAA"/>
    <w:rsid w:val="002C212A"/>
    <w:rsid w:val="002C24B9"/>
    <w:rsid w:val="002C2708"/>
    <w:rsid w:val="002C2B4A"/>
    <w:rsid w:val="002C2E64"/>
    <w:rsid w:val="002C380A"/>
    <w:rsid w:val="002C4387"/>
    <w:rsid w:val="002C4A05"/>
    <w:rsid w:val="002C4DD6"/>
    <w:rsid w:val="002C5367"/>
    <w:rsid w:val="002C53AA"/>
    <w:rsid w:val="002C6142"/>
    <w:rsid w:val="002C6968"/>
    <w:rsid w:val="002C6BF9"/>
    <w:rsid w:val="002C6E1C"/>
    <w:rsid w:val="002C712B"/>
    <w:rsid w:val="002C7848"/>
    <w:rsid w:val="002C7CC5"/>
    <w:rsid w:val="002D050E"/>
    <w:rsid w:val="002D0783"/>
    <w:rsid w:val="002D09F4"/>
    <w:rsid w:val="002D19E1"/>
    <w:rsid w:val="002D2EA0"/>
    <w:rsid w:val="002D30D0"/>
    <w:rsid w:val="002D3B0F"/>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046"/>
    <w:rsid w:val="002E16F4"/>
    <w:rsid w:val="002E18B1"/>
    <w:rsid w:val="002E2C4F"/>
    <w:rsid w:val="002E2E42"/>
    <w:rsid w:val="002E2F12"/>
    <w:rsid w:val="002E3731"/>
    <w:rsid w:val="002E38D6"/>
    <w:rsid w:val="002E3C1B"/>
    <w:rsid w:val="002E3C3B"/>
    <w:rsid w:val="002E3F03"/>
    <w:rsid w:val="002E3F0B"/>
    <w:rsid w:val="002E4555"/>
    <w:rsid w:val="002E474E"/>
    <w:rsid w:val="002E4946"/>
    <w:rsid w:val="002E4C05"/>
    <w:rsid w:val="002E4E1E"/>
    <w:rsid w:val="002E6667"/>
    <w:rsid w:val="002E6794"/>
    <w:rsid w:val="002E6A7B"/>
    <w:rsid w:val="002E72F4"/>
    <w:rsid w:val="002E7653"/>
    <w:rsid w:val="002E79CE"/>
    <w:rsid w:val="002E7F8C"/>
    <w:rsid w:val="002F0316"/>
    <w:rsid w:val="002F0746"/>
    <w:rsid w:val="002F07F3"/>
    <w:rsid w:val="002F15A2"/>
    <w:rsid w:val="002F1797"/>
    <w:rsid w:val="002F1863"/>
    <w:rsid w:val="002F1A62"/>
    <w:rsid w:val="002F1BF5"/>
    <w:rsid w:val="002F2202"/>
    <w:rsid w:val="002F232D"/>
    <w:rsid w:val="002F2502"/>
    <w:rsid w:val="002F2B4F"/>
    <w:rsid w:val="002F304F"/>
    <w:rsid w:val="002F3ABB"/>
    <w:rsid w:val="002F3D9A"/>
    <w:rsid w:val="002F4048"/>
    <w:rsid w:val="002F4485"/>
    <w:rsid w:val="002F5267"/>
    <w:rsid w:val="002F56BB"/>
    <w:rsid w:val="002F5821"/>
    <w:rsid w:val="002F5CA5"/>
    <w:rsid w:val="002F5F59"/>
    <w:rsid w:val="002F620D"/>
    <w:rsid w:val="002F6253"/>
    <w:rsid w:val="002F691E"/>
    <w:rsid w:val="002F6E35"/>
    <w:rsid w:val="002F6F58"/>
    <w:rsid w:val="002F6F6F"/>
    <w:rsid w:val="002F70F8"/>
    <w:rsid w:val="002F7871"/>
    <w:rsid w:val="002F7918"/>
    <w:rsid w:val="002F7B40"/>
    <w:rsid w:val="002F7C17"/>
    <w:rsid w:val="002F7D72"/>
    <w:rsid w:val="003000DF"/>
    <w:rsid w:val="0030099C"/>
    <w:rsid w:val="00300C57"/>
    <w:rsid w:val="00300D70"/>
    <w:rsid w:val="00301297"/>
    <w:rsid w:val="00302A56"/>
    <w:rsid w:val="00302F58"/>
    <w:rsid w:val="00303140"/>
    <w:rsid w:val="00303CE6"/>
    <w:rsid w:val="00304054"/>
    <w:rsid w:val="003045EB"/>
    <w:rsid w:val="00304696"/>
    <w:rsid w:val="00304F44"/>
    <w:rsid w:val="003052E2"/>
    <w:rsid w:val="00305416"/>
    <w:rsid w:val="003057B0"/>
    <w:rsid w:val="003057B7"/>
    <w:rsid w:val="003072A0"/>
    <w:rsid w:val="00310175"/>
    <w:rsid w:val="0031082C"/>
    <w:rsid w:val="00310F55"/>
    <w:rsid w:val="00311308"/>
    <w:rsid w:val="0031217C"/>
    <w:rsid w:val="00312285"/>
    <w:rsid w:val="003122AA"/>
    <w:rsid w:val="00312434"/>
    <w:rsid w:val="00312DCB"/>
    <w:rsid w:val="00313B11"/>
    <w:rsid w:val="00313C60"/>
    <w:rsid w:val="003146AF"/>
    <w:rsid w:val="00314E4C"/>
    <w:rsid w:val="0031500C"/>
    <w:rsid w:val="0031507A"/>
    <w:rsid w:val="0031526A"/>
    <w:rsid w:val="003153FF"/>
    <w:rsid w:val="0031578C"/>
    <w:rsid w:val="00315A8C"/>
    <w:rsid w:val="00315BD5"/>
    <w:rsid w:val="00315FBB"/>
    <w:rsid w:val="003163E1"/>
    <w:rsid w:val="00316591"/>
    <w:rsid w:val="003166D6"/>
    <w:rsid w:val="003166F2"/>
    <w:rsid w:val="00316874"/>
    <w:rsid w:val="00316B07"/>
    <w:rsid w:val="00316FD0"/>
    <w:rsid w:val="00317834"/>
    <w:rsid w:val="00317CDA"/>
    <w:rsid w:val="00320166"/>
    <w:rsid w:val="00320A97"/>
    <w:rsid w:val="00320E28"/>
    <w:rsid w:val="00321136"/>
    <w:rsid w:val="00321191"/>
    <w:rsid w:val="0032145B"/>
    <w:rsid w:val="0032194C"/>
    <w:rsid w:val="00321ED2"/>
    <w:rsid w:val="003227D3"/>
    <w:rsid w:val="00322C68"/>
    <w:rsid w:val="00322DDA"/>
    <w:rsid w:val="003233F2"/>
    <w:rsid w:val="0032359A"/>
    <w:rsid w:val="003240DF"/>
    <w:rsid w:val="003242A8"/>
    <w:rsid w:val="00324705"/>
    <w:rsid w:val="003248FC"/>
    <w:rsid w:val="00324C3D"/>
    <w:rsid w:val="00324D17"/>
    <w:rsid w:val="00324F1E"/>
    <w:rsid w:val="003252A3"/>
    <w:rsid w:val="003255FC"/>
    <w:rsid w:val="00325E50"/>
    <w:rsid w:val="00325F8E"/>
    <w:rsid w:val="00326150"/>
    <w:rsid w:val="003268A1"/>
    <w:rsid w:val="00326B4F"/>
    <w:rsid w:val="003272DB"/>
    <w:rsid w:val="0033052D"/>
    <w:rsid w:val="00330B1C"/>
    <w:rsid w:val="00330BF4"/>
    <w:rsid w:val="00330C03"/>
    <w:rsid w:val="003313A1"/>
    <w:rsid w:val="00331DB5"/>
    <w:rsid w:val="00332FAD"/>
    <w:rsid w:val="00333756"/>
    <w:rsid w:val="00333B54"/>
    <w:rsid w:val="00333B8C"/>
    <w:rsid w:val="00334C5E"/>
    <w:rsid w:val="003352DE"/>
    <w:rsid w:val="00335AD3"/>
    <w:rsid w:val="00335B6C"/>
    <w:rsid w:val="00335C1A"/>
    <w:rsid w:val="00335CA4"/>
    <w:rsid w:val="00335F59"/>
    <w:rsid w:val="0033607A"/>
    <w:rsid w:val="00336CA9"/>
    <w:rsid w:val="003375E7"/>
    <w:rsid w:val="00337863"/>
    <w:rsid w:val="00337932"/>
    <w:rsid w:val="00337FD3"/>
    <w:rsid w:val="00340417"/>
    <w:rsid w:val="003405E4"/>
    <w:rsid w:val="003406E8"/>
    <w:rsid w:val="0034099E"/>
    <w:rsid w:val="00340D6B"/>
    <w:rsid w:val="003410C8"/>
    <w:rsid w:val="0034127A"/>
    <w:rsid w:val="00341B50"/>
    <w:rsid w:val="003424DC"/>
    <w:rsid w:val="00342773"/>
    <w:rsid w:val="00342839"/>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77A"/>
    <w:rsid w:val="00346CAD"/>
    <w:rsid w:val="0035031E"/>
    <w:rsid w:val="00350867"/>
    <w:rsid w:val="00350E5A"/>
    <w:rsid w:val="0035116C"/>
    <w:rsid w:val="003512EF"/>
    <w:rsid w:val="00351A74"/>
    <w:rsid w:val="00351AC7"/>
    <w:rsid w:val="00351BFA"/>
    <w:rsid w:val="00351E0F"/>
    <w:rsid w:val="0035265C"/>
    <w:rsid w:val="00352746"/>
    <w:rsid w:val="00352DEC"/>
    <w:rsid w:val="00352FF0"/>
    <w:rsid w:val="00353114"/>
    <w:rsid w:val="00353A56"/>
    <w:rsid w:val="00353A6B"/>
    <w:rsid w:val="00355202"/>
    <w:rsid w:val="0035584B"/>
    <w:rsid w:val="00356194"/>
    <w:rsid w:val="0035656F"/>
    <w:rsid w:val="0035676A"/>
    <w:rsid w:val="00356BEC"/>
    <w:rsid w:val="00357400"/>
    <w:rsid w:val="00357A26"/>
    <w:rsid w:val="00357D04"/>
    <w:rsid w:val="00357D59"/>
    <w:rsid w:val="0036046E"/>
    <w:rsid w:val="00360554"/>
    <w:rsid w:val="003618E9"/>
    <w:rsid w:val="00361FB5"/>
    <w:rsid w:val="00362151"/>
    <w:rsid w:val="00362497"/>
    <w:rsid w:val="00362C70"/>
    <w:rsid w:val="00362F1B"/>
    <w:rsid w:val="003635F3"/>
    <w:rsid w:val="003640BA"/>
    <w:rsid w:val="003643E9"/>
    <w:rsid w:val="003644D9"/>
    <w:rsid w:val="00364753"/>
    <w:rsid w:val="00364960"/>
    <w:rsid w:val="00364FD1"/>
    <w:rsid w:val="0036534E"/>
    <w:rsid w:val="00365E85"/>
    <w:rsid w:val="00366588"/>
    <w:rsid w:val="00366A85"/>
    <w:rsid w:val="00366BBD"/>
    <w:rsid w:val="00366F6B"/>
    <w:rsid w:val="0036773C"/>
    <w:rsid w:val="003679AD"/>
    <w:rsid w:val="00367D39"/>
    <w:rsid w:val="00367E77"/>
    <w:rsid w:val="00370043"/>
    <w:rsid w:val="00370462"/>
    <w:rsid w:val="0037068D"/>
    <w:rsid w:val="00370A93"/>
    <w:rsid w:val="00370DFE"/>
    <w:rsid w:val="0037129B"/>
    <w:rsid w:val="00371ACB"/>
    <w:rsid w:val="00371BBB"/>
    <w:rsid w:val="003720A5"/>
    <w:rsid w:val="003720FB"/>
    <w:rsid w:val="00372171"/>
    <w:rsid w:val="00372BBA"/>
    <w:rsid w:val="0037317C"/>
    <w:rsid w:val="0037387C"/>
    <w:rsid w:val="0037455F"/>
    <w:rsid w:val="0037466F"/>
    <w:rsid w:val="003747DD"/>
    <w:rsid w:val="00374969"/>
    <w:rsid w:val="003749D0"/>
    <w:rsid w:val="00374C37"/>
    <w:rsid w:val="00374C9F"/>
    <w:rsid w:val="003752BC"/>
    <w:rsid w:val="0037608C"/>
    <w:rsid w:val="003760CF"/>
    <w:rsid w:val="0037669F"/>
    <w:rsid w:val="00377ABF"/>
    <w:rsid w:val="00377CD9"/>
    <w:rsid w:val="003803FB"/>
    <w:rsid w:val="003807B6"/>
    <w:rsid w:val="0038151B"/>
    <w:rsid w:val="003824E2"/>
    <w:rsid w:val="0038286A"/>
    <w:rsid w:val="00382D3E"/>
    <w:rsid w:val="003834BE"/>
    <w:rsid w:val="00383836"/>
    <w:rsid w:val="00383C3F"/>
    <w:rsid w:val="00383CA5"/>
    <w:rsid w:val="00383EA0"/>
    <w:rsid w:val="00383F12"/>
    <w:rsid w:val="0038462A"/>
    <w:rsid w:val="00384733"/>
    <w:rsid w:val="00384B8E"/>
    <w:rsid w:val="00386CBD"/>
    <w:rsid w:val="0038735F"/>
    <w:rsid w:val="00387541"/>
    <w:rsid w:val="003877B8"/>
    <w:rsid w:val="003879AA"/>
    <w:rsid w:val="00387E1D"/>
    <w:rsid w:val="003902B2"/>
    <w:rsid w:val="003907EF"/>
    <w:rsid w:val="00391BEA"/>
    <w:rsid w:val="003922A8"/>
    <w:rsid w:val="003928F9"/>
    <w:rsid w:val="00392972"/>
    <w:rsid w:val="00392E8F"/>
    <w:rsid w:val="003934A8"/>
    <w:rsid w:val="003936E7"/>
    <w:rsid w:val="00393F55"/>
    <w:rsid w:val="00394875"/>
    <w:rsid w:val="00394B8D"/>
    <w:rsid w:val="00394DC9"/>
    <w:rsid w:val="00394FD1"/>
    <w:rsid w:val="00395D41"/>
    <w:rsid w:val="00396552"/>
    <w:rsid w:val="00396853"/>
    <w:rsid w:val="00396CDD"/>
    <w:rsid w:val="0039737A"/>
    <w:rsid w:val="003977CD"/>
    <w:rsid w:val="00397976"/>
    <w:rsid w:val="00397D4E"/>
    <w:rsid w:val="00397E09"/>
    <w:rsid w:val="00397E14"/>
    <w:rsid w:val="003A0051"/>
    <w:rsid w:val="003A0495"/>
    <w:rsid w:val="003A0597"/>
    <w:rsid w:val="003A06B1"/>
    <w:rsid w:val="003A0F92"/>
    <w:rsid w:val="003A1010"/>
    <w:rsid w:val="003A1266"/>
    <w:rsid w:val="003A12A7"/>
    <w:rsid w:val="003A12DC"/>
    <w:rsid w:val="003A17D6"/>
    <w:rsid w:val="003A2490"/>
    <w:rsid w:val="003A2BD4"/>
    <w:rsid w:val="003A2DEB"/>
    <w:rsid w:val="003A3443"/>
    <w:rsid w:val="003A5BA0"/>
    <w:rsid w:val="003A60AD"/>
    <w:rsid w:val="003A614B"/>
    <w:rsid w:val="003A6304"/>
    <w:rsid w:val="003A665E"/>
    <w:rsid w:val="003A6E1C"/>
    <w:rsid w:val="003A71CA"/>
    <w:rsid w:val="003A72C1"/>
    <w:rsid w:val="003A7473"/>
    <w:rsid w:val="003A7551"/>
    <w:rsid w:val="003A79CF"/>
    <w:rsid w:val="003A7DCB"/>
    <w:rsid w:val="003B07F6"/>
    <w:rsid w:val="003B092D"/>
    <w:rsid w:val="003B0A1B"/>
    <w:rsid w:val="003B0F93"/>
    <w:rsid w:val="003B150B"/>
    <w:rsid w:val="003B154C"/>
    <w:rsid w:val="003B1C84"/>
    <w:rsid w:val="003B22C7"/>
    <w:rsid w:val="003B296F"/>
    <w:rsid w:val="003B2F12"/>
    <w:rsid w:val="003B3AA2"/>
    <w:rsid w:val="003B47EB"/>
    <w:rsid w:val="003B4990"/>
    <w:rsid w:val="003B4A0A"/>
    <w:rsid w:val="003B4A69"/>
    <w:rsid w:val="003B4E47"/>
    <w:rsid w:val="003B5356"/>
    <w:rsid w:val="003B5360"/>
    <w:rsid w:val="003B5406"/>
    <w:rsid w:val="003B5623"/>
    <w:rsid w:val="003B5980"/>
    <w:rsid w:val="003B6415"/>
    <w:rsid w:val="003B6C0D"/>
    <w:rsid w:val="003B7215"/>
    <w:rsid w:val="003B72F8"/>
    <w:rsid w:val="003C07DD"/>
    <w:rsid w:val="003C08A4"/>
    <w:rsid w:val="003C13B4"/>
    <w:rsid w:val="003C1549"/>
    <w:rsid w:val="003C17F0"/>
    <w:rsid w:val="003C1BF8"/>
    <w:rsid w:val="003C26E5"/>
    <w:rsid w:val="003C2D0C"/>
    <w:rsid w:val="003C349E"/>
    <w:rsid w:val="003C34DB"/>
    <w:rsid w:val="003C356B"/>
    <w:rsid w:val="003C35A6"/>
    <w:rsid w:val="003C3CE0"/>
    <w:rsid w:val="003C4A4F"/>
    <w:rsid w:val="003C4B1B"/>
    <w:rsid w:val="003C4DFD"/>
    <w:rsid w:val="003C5BF2"/>
    <w:rsid w:val="003C5CBB"/>
    <w:rsid w:val="003C5D55"/>
    <w:rsid w:val="003C602D"/>
    <w:rsid w:val="003C6699"/>
    <w:rsid w:val="003C6813"/>
    <w:rsid w:val="003C71AE"/>
    <w:rsid w:val="003C74C6"/>
    <w:rsid w:val="003C7B7B"/>
    <w:rsid w:val="003C7F85"/>
    <w:rsid w:val="003D09DE"/>
    <w:rsid w:val="003D0AB8"/>
    <w:rsid w:val="003D0B20"/>
    <w:rsid w:val="003D0B26"/>
    <w:rsid w:val="003D0D89"/>
    <w:rsid w:val="003D0DE4"/>
    <w:rsid w:val="003D13F6"/>
    <w:rsid w:val="003D17DD"/>
    <w:rsid w:val="003D1F89"/>
    <w:rsid w:val="003D2A28"/>
    <w:rsid w:val="003D2AA2"/>
    <w:rsid w:val="003D2B32"/>
    <w:rsid w:val="003D2FA3"/>
    <w:rsid w:val="003D303E"/>
    <w:rsid w:val="003D31CD"/>
    <w:rsid w:val="003D3921"/>
    <w:rsid w:val="003D3FC7"/>
    <w:rsid w:val="003D431B"/>
    <w:rsid w:val="003D454F"/>
    <w:rsid w:val="003D4793"/>
    <w:rsid w:val="003D4BE3"/>
    <w:rsid w:val="003D4FC2"/>
    <w:rsid w:val="003D521D"/>
    <w:rsid w:val="003D5302"/>
    <w:rsid w:val="003D58CA"/>
    <w:rsid w:val="003D597B"/>
    <w:rsid w:val="003D6B0E"/>
    <w:rsid w:val="003D70F5"/>
    <w:rsid w:val="003D71F7"/>
    <w:rsid w:val="003D787D"/>
    <w:rsid w:val="003D7A9A"/>
    <w:rsid w:val="003D7B9B"/>
    <w:rsid w:val="003D7B9F"/>
    <w:rsid w:val="003E034C"/>
    <w:rsid w:val="003E079D"/>
    <w:rsid w:val="003E0D31"/>
    <w:rsid w:val="003E0F71"/>
    <w:rsid w:val="003E15F2"/>
    <w:rsid w:val="003E1749"/>
    <w:rsid w:val="003E195C"/>
    <w:rsid w:val="003E1B46"/>
    <w:rsid w:val="003E1D7F"/>
    <w:rsid w:val="003E1F6D"/>
    <w:rsid w:val="003E2812"/>
    <w:rsid w:val="003E2AB6"/>
    <w:rsid w:val="003E4017"/>
    <w:rsid w:val="003E54F2"/>
    <w:rsid w:val="003E566C"/>
    <w:rsid w:val="003E5BCC"/>
    <w:rsid w:val="003E5D27"/>
    <w:rsid w:val="003E618E"/>
    <w:rsid w:val="003E665F"/>
    <w:rsid w:val="003E674A"/>
    <w:rsid w:val="003E694F"/>
    <w:rsid w:val="003E6A67"/>
    <w:rsid w:val="003E6D77"/>
    <w:rsid w:val="003E758C"/>
    <w:rsid w:val="003F03AC"/>
    <w:rsid w:val="003F0772"/>
    <w:rsid w:val="003F0916"/>
    <w:rsid w:val="003F09FB"/>
    <w:rsid w:val="003F0E72"/>
    <w:rsid w:val="003F1410"/>
    <w:rsid w:val="003F1464"/>
    <w:rsid w:val="003F1653"/>
    <w:rsid w:val="003F1713"/>
    <w:rsid w:val="003F18FC"/>
    <w:rsid w:val="003F19E0"/>
    <w:rsid w:val="003F1BCD"/>
    <w:rsid w:val="003F1D1B"/>
    <w:rsid w:val="003F1E39"/>
    <w:rsid w:val="003F2CB0"/>
    <w:rsid w:val="003F35D8"/>
    <w:rsid w:val="003F365C"/>
    <w:rsid w:val="003F383C"/>
    <w:rsid w:val="003F3D2F"/>
    <w:rsid w:val="003F54FA"/>
    <w:rsid w:val="003F5C4F"/>
    <w:rsid w:val="003F6027"/>
    <w:rsid w:val="003F6116"/>
    <w:rsid w:val="003F648E"/>
    <w:rsid w:val="003F6AB7"/>
    <w:rsid w:val="003F6BEC"/>
    <w:rsid w:val="003F7113"/>
    <w:rsid w:val="003F765A"/>
    <w:rsid w:val="003F78F8"/>
    <w:rsid w:val="004001E9"/>
    <w:rsid w:val="00400924"/>
    <w:rsid w:val="004009F3"/>
    <w:rsid w:val="00400A20"/>
    <w:rsid w:val="00400C28"/>
    <w:rsid w:val="00401063"/>
    <w:rsid w:val="00401160"/>
    <w:rsid w:val="0040141A"/>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5D26"/>
    <w:rsid w:val="00406202"/>
    <w:rsid w:val="00406761"/>
    <w:rsid w:val="00406A42"/>
    <w:rsid w:val="00407028"/>
    <w:rsid w:val="004071A5"/>
    <w:rsid w:val="00410235"/>
    <w:rsid w:val="004108B2"/>
    <w:rsid w:val="00411765"/>
    <w:rsid w:val="00412057"/>
    <w:rsid w:val="00412361"/>
    <w:rsid w:val="0041283F"/>
    <w:rsid w:val="00412AE3"/>
    <w:rsid w:val="00412B22"/>
    <w:rsid w:val="00413074"/>
    <w:rsid w:val="004133B2"/>
    <w:rsid w:val="00414904"/>
    <w:rsid w:val="00414938"/>
    <w:rsid w:val="00414DB7"/>
    <w:rsid w:val="00414F13"/>
    <w:rsid w:val="004152B5"/>
    <w:rsid w:val="0041565F"/>
    <w:rsid w:val="00415D62"/>
    <w:rsid w:val="004161BC"/>
    <w:rsid w:val="004165DD"/>
    <w:rsid w:val="00416DE2"/>
    <w:rsid w:val="00417147"/>
    <w:rsid w:val="004173CD"/>
    <w:rsid w:val="00417DAA"/>
    <w:rsid w:val="00420602"/>
    <w:rsid w:val="0042086D"/>
    <w:rsid w:val="00420DA6"/>
    <w:rsid w:val="004219C9"/>
    <w:rsid w:val="00421A64"/>
    <w:rsid w:val="004222B2"/>
    <w:rsid w:val="0042244C"/>
    <w:rsid w:val="00422568"/>
    <w:rsid w:val="00422818"/>
    <w:rsid w:val="00423092"/>
    <w:rsid w:val="00423965"/>
    <w:rsid w:val="004239FB"/>
    <w:rsid w:val="00423EAB"/>
    <w:rsid w:val="004242BF"/>
    <w:rsid w:val="004243B5"/>
    <w:rsid w:val="00425591"/>
    <w:rsid w:val="00425833"/>
    <w:rsid w:val="00425977"/>
    <w:rsid w:val="00425D04"/>
    <w:rsid w:val="00425D82"/>
    <w:rsid w:val="0042627F"/>
    <w:rsid w:val="00426557"/>
    <w:rsid w:val="0042674C"/>
    <w:rsid w:val="00426906"/>
    <w:rsid w:val="00426A3D"/>
    <w:rsid w:val="0042711A"/>
    <w:rsid w:val="00427387"/>
    <w:rsid w:val="00427408"/>
    <w:rsid w:val="00430988"/>
    <w:rsid w:val="00430A7C"/>
    <w:rsid w:val="00430B5D"/>
    <w:rsid w:val="004315FB"/>
    <w:rsid w:val="00431A25"/>
    <w:rsid w:val="00431DAA"/>
    <w:rsid w:val="00432EEB"/>
    <w:rsid w:val="00433E80"/>
    <w:rsid w:val="004344CC"/>
    <w:rsid w:val="004344F8"/>
    <w:rsid w:val="00434602"/>
    <w:rsid w:val="00434BE8"/>
    <w:rsid w:val="00434F17"/>
    <w:rsid w:val="00435867"/>
    <w:rsid w:val="00435B37"/>
    <w:rsid w:val="00435BE5"/>
    <w:rsid w:val="0043631B"/>
    <w:rsid w:val="00436C9A"/>
    <w:rsid w:val="00437118"/>
    <w:rsid w:val="004374BE"/>
    <w:rsid w:val="0043765C"/>
    <w:rsid w:val="00437A6D"/>
    <w:rsid w:val="004404B8"/>
    <w:rsid w:val="00440C66"/>
    <w:rsid w:val="00441436"/>
    <w:rsid w:val="00441A19"/>
    <w:rsid w:val="00441A8C"/>
    <w:rsid w:val="00441D98"/>
    <w:rsid w:val="00441EE7"/>
    <w:rsid w:val="00441F22"/>
    <w:rsid w:val="00442102"/>
    <w:rsid w:val="00442F31"/>
    <w:rsid w:val="00443E8C"/>
    <w:rsid w:val="004441F3"/>
    <w:rsid w:val="0044445E"/>
    <w:rsid w:val="0044446B"/>
    <w:rsid w:val="0044461E"/>
    <w:rsid w:val="00444961"/>
    <w:rsid w:val="0044501A"/>
    <w:rsid w:val="004453A4"/>
    <w:rsid w:val="00445DA8"/>
    <w:rsid w:val="00445E90"/>
    <w:rsid w:val="0044625B"/>
    <w:rsid w:val="00446645"/>
    <w:rsid w:val="00446775"/>
    <w:rsid w:val="00446948"/>
    <w:rsid w:val="00446C74"/>
    <w:rsid w:val="004476F2"/>
    <w:rsid w:val="00447978"/>
    <w:rsid w:val="00447A08"/>
    <w:rsid w:val="004502D2"/>
    <w:rsid w:val="004506FA"/>
    <w:rsid w:val="004519FA"/>
    <w:rsid w:val="00451CBD"/>
    <w:rsid w:val="00451EB7"/>
    <w:rsid w:val="00452520"/>
    <w:rsid w:val="004527EC"/>
    <w:rsid w:val="00452BEA"/>
    <w:rsid w:val="00452C66"/>
    <w:rsid w:val="00453031"/>
    <w:rsid w:val="00453613"/>
    <w:rsid w:val="00453C3C"/>
    <w:rsid w:val="00454120"/>
    <w:rsid w:val="00454534"/>
    <w:rsid w:val="0045475B"/>
    <w:rsid w:val="00454C15"/>
    <w:rsid w:val="004553B0"/>
    <w:rsid w:val="00456430"/>
    <w:rsid w:val="004566A1"/>
    <w:rsid w:val="00457499"/>
    <w:rsid w:val="00457B12"/>
    <w:rsid w:val="00457FE9"/>
    <w:rsid w:val="00460471"/>
    <w:rsid w:val="004606D1"/>
    <w:rsid w:val="00460733"/>
    <w:rsid w:val="004615F9"/>
    <w:rsid w:val="00461820"/>
    <w:rsid w:val="00461A7C"/>
    <w:rsid w:val="00461CC8"/>
    <w:rsid w:val="00462048"/>
    <w:rsid w:val="004620D5"/>
    <w:rsid w:val="00462321"/>
    <w:rsid w:val="004624E0"/>
    <w:rsid w:val="00462978"/>
    <w:rsid w:val="00463276"/>
    <w:rsid w:val="00463CBB"/>
    <w:rsid w:val="00464790"/>
    <w:rsid w:val="00464DF8"/>
    <w:rsid w:val="0046528F"/>
    <w:rsid w:val="0046560E"/>
    <w:rsid w:val="004656DF"/>
    <w:rsid w:val="00465E5C"/>
    <w:rsid w:val="00465ED3"/>
    <w:rsid w:val="00466382"/>
    <w:rsid w:val="00466DB1"/>
    <w:rsid w:val="00467ADC"/>
    <w:rsid w:val="00467B53"/>
    <w:rsid w:val="00467B83"/>
    <w:rsid w:val="00467BEB"/>
    <w:rsid w:val="00467E8A"/>
    <w:rsid w:val="0047002A"/>
    <w:rsid w:val="004704E5"/>
    <w:rsid w:val="00470A0A"/>
    <w:rsid w:val="00470E1A"/>
    <w:rsid w:val="00470E32"/>
    <w:rsid w:val="00471E64"/>
    <w:rsid w:val="00471F87"/>
    <w:rsid w:val="00472A98"/>
    <w:rsid w:val="00472AA1"/>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4C"/>
    <w:rsid w:val="004816DA"/>
    <w:rsid w:val="00481952"/>
    <w:rsid w:val="0048305D"/>
    <w:rsid w:val="00483125"/>
    <w:rsid w:val="00483198"/>
    <w:rsid w:val="004834E5"/>
    <w:rsid w:val="0048368A"/>
    <w:rsid w:val="00483CB7"/>
    <w:rsid w:val="00483CE4"/>
    <w:rsid w:val="00484F49"/>
    <w:rsid w:val="00485000"/>
    <w:rsid w:val="00485C11"/>
    <w:rsid w:val="00485FA0"/>
    <w:rsid w:val="00485FBA"/>
    <w:rsid w:val="0048648E"/>
    <w:rsid w:val="00486665"/>
    <w:rsid w:val="00487297"/>
    <w:rsid w:val="00487676"/>
    <w:rsid w:val="00487B8D"/>
    <w:rsid w:val="00487C9E"/>
    <w:rsid w:val="00487F9C"/>
    <w:rsid w:val="00490094"/>
    <w:rsid w:val="0049047B"/>
    <w:rsid w:val="004905FB"/>
    <w:rsid w:val="00490A47"/>
    <w:rsid w:val="00490B66"/>
    <w:rsid w:val="00490FF8"/>
    <w:rsid w:val="004911F3"/>
    <w:rsid w:val="0049150E"/>
    <w:rsid w:val="00491C9C"/>
    <w:rsid w:val="00491CF2"/>
    <w:rsid w:val="00491EA0"/>
    <w:rsid w:val="004920E2"/>
    <w:rsid w:val="00492215"/>
    <w:rsid w:val="00492586"/>
    <w:rsid w:val="00492621"/>
    <w:rsid w:val="00492706"/>
    <w:rsid w:val="00492D93"/>
    <w:rsid w:val="00492E55"/>
    <w:rsid w:val="00493067"/>
    <w:rsid w:val="00493158"/>
    <w:rsid w:val="004931FF"/>
    <w:rsid w:val="004935C4"/>
    <w:rsid w:val="00493BD9"/>
    <w:rsid w:val="00493D61"/>
    <w:rsid w:val="00494A63"/>
    <w:rsid w:val="004951DC"/>
    <w:rsid w:val="00495238"/>
    <w:rsid w:val="00495A7E"/>
    <w:rsid w:val="00496709"/>
    <w:rsid w:val="004967B3"/>
    <w:rsid w:val="00496EC2"/>
    <w:rsid w:val="00496F32"/>
    <w:rsid w:val="004971D4"/>
    <w:rsid w:val="00497B26"/>
    <w:rsid w:val="004A015D"/>
    <w:rsid w:val="004A03DE"/>
    <w:rsid w:val="004A0823"/>
    <w:rsid w:val="004A195E"/>
    <w:rsid w:val="004A1CB5"/>
    <w:rsid w:val="004A1EF9"/>
    <w:rsid w:val="004A21A0"/>
    <w:rsid w:val="004A256A"/>
    <w:rsid w:val="004A2A09"/>
    <w:rsid w:val="004A2C63"/>
    <w:rsid w:val="004A31A6"/>
    <w:rsid w:val="004A3BB2"/>
    <w:rsid w:val="004A3F33"/>
    <w:rsid w:val="004A3FA4"/>
    <w:rsid w:val="004A4343"/>
    <w:rsid w:val="004A434D"/>
    <w:rsid w:val="004A4F09"/>
    <w:rsid w:val="004A519E"/>
    <w:rsid w:val="004A5A32"/>
    <w:rsid w:val="004A5E8D"/>
    <w:rsid w:val="004A6558"/>
    <w:rsid w:val="004A6DD6"/>
    <w:rsid w:val="004A719C"/>
    <w:rsid w:val="004A72BC"/>
    <w:rsid w:val="004A7382"/>
    <w:rsid w:val="004A7401"/>
    <w:rsid w:val="004A7CF2"/>
    <w:rsid w:val="004B0ABE"/>
    <w:rsid w:val="004B0F4A"/>
    <w:rsid w:val="004B0FF4"/>
    <w:rsid w:val="004B1180"/>
    <w:rsid w:val="004B1362"/>
    <w:rsid w:val="004B16FD"/>
    <w:rsid w:val="004B1A10"/>
    <w:rsid w:val="004B1B2F"/>
    <w:rsid w:val="004B224F"/>
    <w:rsid w:val="004B25E0"/>
    <w:rsid w:val="004B26EA"/>
    <w:rsid w:val="004B295F"/>
    <w:rsid w:val="004B33B6"/>
    <w:rsid w:val="004B3489"/>
    <w:rsid w:val="004B3659"/>
    <w:rsid w:val="004B397B"/>
    <w:rsid w:val="004B3B05"/>
    <w:rsid w:val="004B3CD9"/>
    <w:rsid w:val="004B3EAC"/>
    <w:rsid w:val="004B4238"/>
    <w:rsid w:val="004B43FF"/>
    <w:rsid w:val="004B481E"/>
    <w:rsid w:val="004B4864"/>
    <w:rsid w:val="004B537E"/>
    <w:rsid w:val="004B53EB"/>
    <w:rsid w:val="004B5D42"/>
    <w:rsid w:val="004B6E6F"/>
    <w:rsid w:val="004B6EE6"/>
    <w:rsid w:val="004B6FF5"/>
    <w:rsid w:val="004B72D2"/>
    <w:rsid w:val="004B75C2"/>
    <w:rsid w:val="004C0044"/>
    <w:rsid w:val="004C0630"/>
    <w:rsid w:val="004C07B8"/>
    <w:rsid w:val="004C0C33"/>
    <w:rsid w:val="004C104E"/>
    <w:rsid w:val="004C11F1"/>
    <w:rsid w:val="004C133B"/>
    <w:rsid w:val="004C14BB"/>
    <w:rsid w:val="004C2579"/>
    <w:rsid w:val="004C2886"/>
    <w:rsid w:val="004C3BD3"/>
    <w:rsid w:val="004C3D8A"/>
    <w:rsid w:val="004C449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263"/>
    <w:rsid w:val="004D0618"/>
    <w:rsid w:val="004D0879"/>
    <w:rsid w:val="004D0B73"/>
    <w:rsid w:val="004D182D"/>
    <w:rsid w:val="004D232C"/>
    <w:rsid w:val="004D252B"/>
    <w:rsid w:val="004D29AA"/>
    <w:rsid w:val="004D2A73"/>
    <w:rsid w:val="004D2AA1"/>
    <w:rsid w:val="004D4271"/>
    <w:rsid w:val="004D4F0A"/>
    <w:rsid w:val="004D50AC"/>
    <w:rsid w:val="004D5753"/>
    <w:rsid w:val="004D583B"/>
    <w:rsid w:val="004D5F26"/>
    <w:rsid w:val="004D5F95"/>
    <w:rsid w:val="004D5FCA"/>
    <w:rsid w:val="004D61AB"/>
    <w:rsid w:val="004D6368"/>
    <w:rsid w:val="004D65D0"/>
    <w:rsid w:val="004D6785"/>
    <w:rsid w:val="004D6C26"/>
    <w:rsid w:val="004D6E0B"/>
    <w:rsid w:val="004D7154"/>
    <w:rsid w:val="004D7179"/>
    <w:rsid w:val="004D7496"/>
    <w:rsid w:val="004D7B41"/>
    <w:rsid w:val="004E004F"/>
    <w:rsid w:val="004E072F"/>
    <w:rsid w:val="004E0CA3"/>
    <w:rsid w:val="004E0ECE"/>
    <w:rsid w:val="004E11CD"/>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1C57"/>
    <w:rsid w:val="004F2124"/>
    <w:rsid w:val="004F2B1F"/>
    <w:rsid w:val="004F2D3C"/>
    <w:rsid w:val="004F3889"/>
    <w:rsid w:val="004F46DE"/>
    <w:rsid w:val="004F478F"/>
    <w:rsid w:val="004F52B6"/>
    <w:rsid w:val="004F58D1"/>
    <w:rsid w:val="004F5B68"/>
    <w:rsid w:val="004F5B74"/>
    <w:rsid w:val="004F5EDF"/>
    <w:rsid w:val="004F6147"/>
    <w:rsid w:val="004F63BA"/>
    <w:rsid w:val="004F6529"/>
    <w:rsid w:val="004F66A8"/>
    <w:rsid w:val="004F68A2"/>
    <w:rsid w:val="004F6A34"/>
    <w:rsid w:val="004F6DEF"/>
    <w:rsid w:val="004F777C"/>
    <w:rsid w:val="004F78C9"/>
    <w:rsid w:val="0050010D"/>
    <w:rsid w:val="005003D0"/>
    <w:rsid w:val="005005B8"/>
    <w:rsid w:val="00500815"/>
    <w:rsid w:val="005029E1"/>
    <w:rsid w:val="00502FE4"/>
    <w:rsid w:val="00503220"/>
    <w:rsid w:val="00503381"/>
    <w:rsid w:val="005033D2"/>
    <w:rsid w:val="00503521"/>
    <w:rsid w:val="0050373B"/>
    <w:rsid w:val="00503F8B"/>
    <w:rsid w:val="0050443D"/>
    <w:rsid w:val="00504A47"/>
    <w:rsid w:val="00504B70"/>
    <w:rsid w:val="00505A97"/>
    <w:rsid w:val="00505BD8"/>
    <w:rsid w:val="00505BE6"/>
    <w:rsid w:val="005060D3"/>
    <w:rsid w:val="0050627C"/>
    <w:rsid w:val="0050681D"/>
    <w:rsid w:val="00506849"/>
    <w:rsid w:val="00506C4D"/>
    <w:rsid w:val="00507204"/>
    <w:rsid w:val="005076C6"/>
    <w:rsid w:val="005100AA"/>
    <w:rsid w:val="00510A20"/>
    <w:rsid w:val="00510BD8"/>
    <w:rsid w:val="00511D69"/>
    <w:rsid w:val="00512849"/>
    <w:rsid w:val="00512A80"/>
    <w:rsid w:val="00512AB9"/>
    <w:rsid w:val="00512E6B"/>
    <w:rsid w:val="00512F7C"/>
    <w:rsid w:val="0051367C"/>
    <w:rsid w:val="005139C5"/>
    <w:rsid w:val="00513FAB"/>
    <w:rsid w:val="005148C7"/>
    <w:rsid w:val="00514DE8"/>
    <w:rsid w:val="00514FE0"/>
    <w:rsid w:val="005152FC"/>
    <w:rsid w:val="00515650"/>
    <w:rsid w:val="005157F5"/>
    <w:rsid w:val="00515F5C"/>
    <w:rsid w:val="005179E3"/>
    <w:rsid w:val="00517D76"/>
    <w:rsid w:val="00517E09"/>
    <w:rsid w:val="00520187"/>
    <w:rsid w:val="005206A8"/>
    <w:rsid w:val="005213C9"/>
    <w:rsid w:val="005229E8"/>
    <w:rsid w:val="00522EFE"/>
    <w:rsid w:val="0052314C"/>
    <w:rsid w:val="00523229"/>
    <w:rsid w:val="005234A1"/>
    <w:rsid w:val="00523558"/>
    <w:rsid w:val="00523965"/>
    <w:rsid w:val="005241A6"/>
    <w:rsid w:val="005245BA"/>
    <w:rsid w:val="00524B07"/>
    <w:rsid w:val="00525428"/>
    <w:rsid w:val="00525728"/>
    <w:rsid w:val="00525EA5"/>
    <w:rsid w:val="005277E6"/>
    <w:rsid w:val="00527A2D"/>
    <w:rsid w:val="00527BA3"/>
    <w:rsid w:val="00527DD2"/>
    <w:rsid w:val="00530B9F"/>
    <w:rsid w:val="005313D9"/>
    <w:rsid w:val="00532160"/>
    <w:rsid w:val="005329FB"/>
    <w:rsid w:val="00532D79"/>
    <w:rsid w:val="0053362D"/>
    <w:rsid w:val="005336FA"/>
    <w:rsid w:val="00533756"/>
    <w:rsid w:val="00533772"/>
    <w:rsid w:val="005341D7"/>
    <w:rsid w:val="005349D9"/>
    <w:rsid w:val="00534A73"/>
    <w:rsid w:val="005352B0"/>
    <w:rsid w:val="00535D2A"/>
    <w:rsid w:val="00535DC8"/>
    <w:rsid w:val="00535E9F"/>
    <w:rsid w:val="00535EDB"/>
    <w:rsid w:val="005360EA"/>
    <w:rsid w:val="005377A1"/>
    <w:rsid w:val="00537FFC"/>
    <w:rsid w:val="00540011"/>
    <w:rsid w:val="00540096"/>
    <w:rsid w:val="005401A1"/>
    <w:rsid w:val="005404F0"/>
    <w:rsid w:val="0054054A"/>
    <w:rsid w:val="00540BFF"/>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32A"/>
    <w:rsid w:val="005505B5"/>
    <w:rsid w:val="005506DA"/>
    <w:rsid w:val="00551013"/>
    <w:rsid w:val="00551206"/>
    <w:rsid w:val="0055157C"/>
    <w:rsid w:val="00551A2A"/>
    <w:rsid w:val="00551E09"/>
    <w:rsid w:val="0055275B"/>
    <w:rsid w:val="0055285A"/>
    <w:rsid w:val="00552D9D"/>
    <w:rsid w:val="005530B5"/>
    <w:rsid w:val="005530F4"/>
    <w:rsid w:val="00553CF6"/>
    <w:rsid w:val="00553E26"/>
    <w:rsid w:val="005544AD"/>
    <w:rsid w:val="0055482C"/>
    <w:rsid w:val="00555192"/>
    <w:rsid w:val="0055597C"/>
    <w:rsid w:val="00556201"/>
    <w:rsid w:val="005562DE"/>
    <w:rsid w:val="00556744"/>
    <w:rsid w:val="00556F22"/>
    <w:rsid w:val="005575D6"/>
    <w:rsid w:val="00557E4B"/>
    <w:rsid w:val="00560274"/>
    <w:rsid w:val="00560BCC"/>
    <w:rsid w:val="00561323"/>
    <w:rsid w:val="005613BF"/>
    <w:rsid w:val="00561623"/>
    <w:rsid w:val="0056162A"/>
    <w:rsid w:val="005617CC"/>
    <w:rsid w:val="0056202E"/>
    <w:rsid w:val="005627D8"/>
    <w:rsid w:val="00562E81"/>
    <w:rsid w:val="00563393"/>
    <w:rsid w:val="00563B0D"/>
    <w:rsid w:val="00563B88"/>
    <w:rsid w:val="00563C9F"/>
    <w:rsid w:val="00564E2F"/>
    <w:rsid w:val="005650C6"/>
    <w:rsid w:val="00565276"/>
    <w:rsid w:val="005652CE"/>
    <w:rsid w:val="0056581D"/>
    <w:rsid w:val="0056595B"/>
    <w:rsid w:val="00565C65"/>
    <w:rsid w:val="00565D0D"/>
    <w:rsid w:val="00566988"/>
    <w:rsid w:val="00566E02"/>
    <w:rsid w:val="0056726C"/>
    <w:rsid w:val="0056761C"/>
    <w:rsid w:val="00567740"/>
    <w:rsid w:val="00570432"/>
    <w:rsid w:val="00570E40"/>
    <w:rsid w:val="0057102A"/>
    <w:rsid w:val="00571481"/>
    <w:rsid w:val="0057154D"/>
    <w:rsid w:val="0057168E"/>
    <w:rsid w:val="0057170A"/>
    <w:rsid w:val="00571753"/>
    <w:rsid w:val="0057250B"/>
    <w:rsid w:val="005731AA"/>
    <w:rsid w:val="00573837"/>
    <w:rsid w:val="005739A1"/>
    <w:rsid w:val="00573A33"/>
    <w:rsid w:val="00573C07"/>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8CD"/>
    <w:rsid w:val="00583944"/>
    <w:rsid w:val="00584853"/>
    <w:rsid w:val="00584EEB"/>
    <w:rsid w:val="00585087"/>
    <w:rsid w:val="0058523C"/>
    <w:rsid w:val="00585370"/>
    <w:rsid w:val="0058560C"/>
    <w:rsid w:val="00585772"/>
    <w:rsid w:val="0058581E"/>
    <w:rsid w:val="0058589B"/>
    <w:rsid w:val="00585C44"/>
    <w:rsid w:val="0058606F"/>
    <w:rsid w:val="00586452"/>
    <w:rsid w:val="00586579"/>
    <w:rsid w:val="005865CA"/>
    <w:rsid w:val="00586738"/>
    <w:rsid w:val="005867DA"/>
    <w:rsid w:val="00587A13"/>
    <w:rsid w:val="00587A62"/>
    <w:rsid w:val="0059013E"/>
    <w:rsid w:val="00590D7A"/>
    <w:rsid w:val="005910EB"/>
    <w:rsid w:val="00591441"/>
    <w:rsid w:val="00591465"/>
    <w:rsid w:val="00591558"/>
    <w:rsid w:val="00591580"/>
    <w:rsid w:val="005918ED"/>
    <w:rsid w:val="00591984"/>
    <w:rsid w:val="0059222E"/>
    <w:rsid w:val="00592446"/>
    <w:rsid w:val="00592C74"/>
    <w:rsid w:val="00592FC6"/>
    <w:rsid w:val="00593665"/>
    <w:rsid w:val="00593F98"/>
    <w:rsid w:val="005941D2"/>
    <w:rsid w:val="00594240"/>
    <w:rsid w:val="005942BF"/>
    <w:rsid w:val="005943C8"/>
    <w:rsid w:val="0059490A"/>
    <w:rsid w:val="00594C86"/>
    <w:rsid w:val="00594FE8"/>
    <w:rsid w:val="0059538D"/>
    <w:rsid w:val="005957BC"/>
    <w:rsid w:val="005961AB"/>
    <w:rsid w:val="005962DE"/>
    <w:rsid w:val="00596A4E"/>
    <w:rsid w:val="0059728C"/>
    <w:rsid w:val="005974DF"/>
    <w:rsid w:val="0059780E"/>
    <w:rsid w:val="0059786C"/>
    <w:rsid w:val="00597C2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2F9F"/>
    <w:rsid w:val="005A308F"/>
    <w:rsid w:val="005A347B"/>
    <w:rsid w:val="005A34C3"/>
    <w:rsid w:val="005A36C3"/>
    <w:rsid w:val="005A3A84"/>
    <w:rsid w:val="005A407A"/>
    <w:rsid w:val="005A4503"/>
    <w:rsid w:val="005A45F3"/>
    <w:rsid w:val="005A4BA9"/>
    <w:rsid w:val="005A552F"/>
    <w:rsid w:val="005A5E31"/>
    <w:rsid w:val="005A5E55"/>
    <w:rsid w:val="005A5F59"/>
    <w:rsid w:val="005A6133"/>
    <w:rsid w:val="005A6320"/>
    <w:rsid w:val="005A68DA"/>
    <w:rsid w:val="005A6F2F"/>
    <w:rsid w:val="005A6F5B"/>
    <w:rsid w:val="005A7762"/>
    <w:rsid w:val="005A7ABF"/>
    <w:rsid w:val="005B0156"/>
    <w:rsid w:val="005B02F3"/>
    <w:rsid w:val="005B0DE2"/>
    <w:rsid w:val="005B1604"/>
    <w:rsid w:val="005B2492"/>
    <w:rsid w:val="005B2498"/>
    <w:rsid w:val="005B38A1"/>
    <w:rsid w:val="005B3A88"/>
    <w:rsid w:val="005B3CB1"/>
    <w:rsid w:val="005B3E73"/>
    <w:rsid w:val="005B4900"/>
    <w:rsid w:val="005B4B92"/>
    <w:rsid w:val="005B5464"/>
    <w:rsid w:val="005B5534"/>
    <w:rsid w:val="005B61DC"/>
    <w:rsid w:val="005B62D7"/>
    <w:rsid w:val="005B6345"/>
    <w:rsid w:val="005B6921"/>
    <w:rsid w:val="005B6D62"/>
    <w:rsid w:val="005B6E51"/>
    <w:rsid w:val="005B6F34"/>
    <w:rsid w:val="005B713B"/>
    <w:rsid w:val="005B7970"/>
    <w:rsid w:val="005B7D5D"/>
    <w:rsid w:val="005C00E1"/>
    <w:rsid w:val="005C01D0"/>
    <w:rsid w:val="005C0AB2"/>
    <w:rsid w:val="005C1CD5"/>
    <w:rsid w:val="005C1FD8"/>
    <w:rsid w:val="005C2032"/>
    <w:rsid w:val="005C206E"/>
    <w:rsid w:val="005C22CC"/>
    <w:rsid w:val="005C23CF"/>
    <w:rsid w:val="005C2917"/>
    <w:rsid w:val="005C2BC6"/>
    <w:rsid w:val="005C3029"/>
    <w:rsid w:val="005C3255"/>
    <w:rsid w:val="005C34AB"/>
    <w:rsid w:val="005C3585"/>
    <w:rsid w:val="005C370B"/>
    <w:rsid w:val="005C3F00"/>
    <w:rsid w:val="005C40D6"/>
    <w:rsid w:val="005C43EC"/>
    <w:rsid w:val="005C49FC"/>
    <w:rsid w:val="005C5AC4"/>
    <w:rsid w:val="005C5DBB"/>
    <w:rsid w:val="005C5F21"/>
    <w:rsid w:val="005C60E1"/>
    <w:rsid w:val="005C6264"/>
    <w:rsid w:val="005C67BC"/>
    <w:rsid w:val="005C702B"/>
    <w:rsid w:val="005C75A6"/>
    <w:rsid w:val="005C767A"/>
    <w:rsid w:val="005C79FD"/>
    <w:rsid w:val="005D0268"/>
    <w:rsid w:val="005D0418"/>
    <w:rsid w:val="005D0621"/>
    <w:rsid w:val="005D0CA9"/>
    <w:rsid w:val="005D1647"/>
    <w:rsid w:val="005D1BF8"/>
    <w:rsid w:val="005D2363"/>
    <w:rsid w:val="005D28D6"/>
    <w:rsid w:val="005D2BDA"/>
    <w:rsid w:val="005D3524"/>
    <w:rsid w:val="005D3DF4"/>
    <w:rsid w:val="005D4240"/>
    <w:rsid w:val="005D44C6"/>
    <w:rsid w:val="005D46CB"/>
    <w:rsid w:val="005D55C5"/>
    <w:rsid w:val="005D57D9"/>
    <w:rsid w:val="005D58FA"/>
    <w:rsid w:val="005D5CBD"/>
    <w:rsid w:val="005D6BA3"/>
    <w:rsid w:val="005D737E"/>
    <w:rsid w:val="005D756E"/>
    <w:rsid w:val="005D76AE"/>
    <w:rsid w:val="005D7FC2"/>
    <w:rsid w:val="005E00E3"/>
    <w:rsid w:val="005E047C"/>
    <w:rsid w:val="005E0726"/>
    <w:rsid w:val="005E0AF2"/>
    <w:rsid w:val="005E125C"/>
    <w:rsid w:val="005E1D7E"/>
    <w:rsid w:val="005E2735"/>
    <w:rsid w:val="005E33DC"/>
    <w:rsid w:val="005E3C75"/>
    <w:rsid w:val="005E4356"/>
    <w:rsid w:val="005E4CB7"/>
    <w:rsid w:val="005E5A6F"/>
    <w:rsid w:val="005E5B43"/>
    <w:rsid w:val="005E62DF"/>
    <w:rsid w:val="005E64A2"/>
    <w:rsid w:val="005E64FA"/>
    <w:rsid w:val="005E6D61"/>
    <w:rsid w:val="005E72BB"/>
    <w:rsid w:val="005E7D7A"/>
    <w:rsid w:val="005E7E78"/>
    <w:rsid w:val="005E7E88"/>
    <w:rsid w:val="005F0EF4"/>
    <w:rsid w:val="005F1023"/>
    <w:rsid w:val="005F1781"/>
    <w:rsid w:val="005F19E6"/>
    <w:rsid w:val="005F1F49"/>
    <w:rsid w:val="005F2125"/>
    <w:rsid w:val="005F2164"/>
    <w:rsid w:val="005F228E"/>
    <w:rsid w:val="005F290F"/>
    <w:rsid w:val="005F296E"/>
    <w:rsid w:val="005F2ED3"/>
    <w:rsid w:val="005F369E"/>
    <w:rsid w:val="005F3B63"/>
    <w:rsid w:val="005F421E"/>
    <w:rsid w:val="005F4893"/>
    <w:rsid w:val="005F54F6"/>
    <w:rsid w:val="005F5FA7"/>
    <w:rsid w:val="005F6011"/>
    <w:rsid w:val="005F68E0"/>
    <w:rsid w:val="005F6C0C"/>
    <w:rsid w:val="005F6ED3"/>
    <w:rsid w:val="005F7388"/>
    <w:rsid w:val="005F74F5"/>
    <w:rsid w:val="005F753D"/>
    <w:rsid w:val="005F766E"/>
    <w:rsid w:val="005F7B75"/>
    <w:rsid w:val="00600966"/>
    <w:rsid w:val="00601191"/>
    <w:rsid w:val="0060177A"/>
    <w:rsid w:val="0060228C"/>
    <w:rsid w:val="0060249A"/>
    <w:rsid w:val="00602616"/>
    <w:rsid w:val="00602EFE"/>
    <w:rsid w:val="00603AE6"/>
    <w:rsid w:val="00603E46"/>
    <w:rsid w:val="00604CB4"/>
    <w:rsid w:val="0060566B"/>
    <w:rsid w:val="006058D4"/>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5110"/>
    <w:rsid w:val="006157ED"/>
    <w:rsid w:val="00616227"/>
    <w:rsid w:val="00616617"/>
    <w:rsid w:val="006168B1"/>
    <w:rsid w:val="006169DE"/>
    <w:rsid w:val="0061730F"/>
    <w:rsid w:val="00617960"/>
    <w:rsid w:val="00617E32"/>
    <w:rsid w:val="006201F0"/>
    <w:rsid w:val="00620605"/>
    <w:rsid w:val="00620785"/>
    <w:rsid w:val="0062079C"/>
    <w:rsid w:val="00620AC5"/>
    <w:rsid w:val="00620DD2"/>
    <w:rsid w:val="0062118E"/>
    <w:rsid w:val="00621736"/>
    <w:rsid w:val="00621DCF"/>
    <w:rsid w:val="006228DC"/>
    <w:rsid w:val="006228E2"/>
    <w:rsid w:val="00622C7C"/>
    <w:rsid w:val="00622D72"/>
    <w:rsid w:val="00623DC9"/>
    <w:rsid w:val="006249A6"/>
    <w:rsid w:val="00624F8E"/>
    <w:rsid w:val="006251B6"/>
    <w:rsid w:val="006253AC"/>
    <w:rsid w:val="006254AB"/>
    <w:rsid w:val="00625BBB"/>
    <w:rsid w:val="00625F55"/>
    <w:rsid w:val="0062601D"/>
    <w:rsid w:val="00626737"/>
    <w:rsid w:val="00626C69"/>
    <w:rsid w:val="00626DC5"/>
    <w:rsid w:val="0062701D"/>
    <w:rsid w:val="00627037"/>
    <w:rsid w:val="006271C3"/>
    <w:rsid w:val="00627B68"/>
    <w:rsid w:val="00627D27"/>
    <w:rsid w:val="00627EB3"/>
    <w:rsid w:val="0063015D"/>
    <w:rsid w:val="006302D6"/>
    <w:rsid w:val="00630314"/>
    <w:rsid w:val="00630B71"/>
    <w:rsid w:val="00630C75"/>
    <w:rsid w:val="0063139C"/>
    <w:rsid w:val="006314B8"/>
    <w:rsid w:val="00631514"/>
    <w:rsid w:val="006319C0"/>
    <w:rsid w:val="00631AD5"/>
    <w:rsid w:val="00631C53"/>
    <w:rsid w:val="00632188"/>
    <w:rsid w:val="006324F7"/>
    <w:rsid w:val="006329B5"/>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37F1D"/>
    <w:rsid w:val="006403F4"/>
    <w:rsid w:val="00640504"/>
    <w:rsid w:val="00640817"/>
    <w:rsid w:val="00640D7E"/>
    <w:rsid w:val="00640E88"/>
    <w:rsid w:val="006418B6"/>
    <w:rsid w:val="00642EC2"/>
    <w:rsid w:val="00643183"/>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173"/>
    <w:rsid w:val="006543F4"/>
    <w:rsid w:val="00654780"/>
    <w:rsid w:val="00654850"/>
    <w:rsid w:val="00654AAC"/>
    <w:rsid w:val="00654BC1"/>
    <w:rsid w:val="006554C9"/>
    <w:rsid w:val="0065641A"/>
    <w:rsid w:val="006569FA"/>
    <w:rsid w:val="00656A5E"/>
    <w:rsid w:val="00656CC6"/>
    <w:rsid w:val="006601B6"/>
    <w:rsid w:val="0066033B"/>
    <w:rsid w:val="00660959"/>
    <w:rsid w:val="00660C7F"/>
    <w:rsid w:val="00660FB7"/>
    <w:rsid w:val="0066233F"/>
    <w:rsid w:val="0066286B"/>
    <w:rsid w:val="006628E8"/>
    <w:rsid w:val="00664204"/>
    <w:rsid w:val="00664462"/>
    <w:rsid w:val="00664871"/>
    <w:rsid w:val="00664ED2"/>
    <w:rsid w:val="00665DA1"/>
    <w:rsid w:val="00665F57"/>
    <w:rsid w:val="006670E8"/>
    <w:rsid w:val="00667ADA"/>
    <w:rsid w:val="00667BFC"/>
    <w:rsid w:val="0067041D"/>
    <w:rsid w:val="00670FC3"/>
    <w:rsid w:val="00671A7F"/>
    <w:rsid w:val="00671C0B"/>
    <w:rsid w:val="00671DE9"/>
    <w:rsid w:val="00671E36"/>
    <w:rsid w:val="00672193"/>
    <w:rsid w:val="0067219C"/>
    <w:rsid w:val="00672595"/>
    <w:rsid w:val="0067279D"/>
    <w:rsid w:val="00672865"/>
    <w:rsid w:val="00673286"/>
    <w:rsid w:val="00673C1D"/>
    <w:rsid w:val="00673DFE"/>
    <w:rsid w:val="0067408A"/>
    <w:rsid w:val="00674232"/>
    <w:rsid w:val="0067472C"/>
    <w:rsid w:val="00674C59"/>
    <w:rsid w:val="00674E1B"/>
    <w:rsid w:val="0067501C"/>
    <w:rsid w:val="00675173"/>
    <w:rsid w:val="0067534F"/>
    <w:rsid w:val="006757B1"/>
    <w:rsid w:val="00675EC9"/>
    <w:rsid w:val="00676F17"/>
    <w:rsid w:val="00677401"/>
    <w:rsid w:val="00677549"/>
    <w:rsid w:val="006775B6"/>
    <w:rsid w:val="00680133"/>
    <w:rsid w:val="0068030C"/>
    <w:rsid w:val="006809F1"/>
    <w:rsid w:val="00680A59"/>
    <w:rsid w:val="00681EC6"/>
    <w:rsid w:val="00681EF5"/>
    <w:rsid w:val="00681FCA"/>
    <w:rsid w:val="00682042"/>
    <w:rsid w:val="006825D4"/>
    <w:rsid w:val="00682A4A"/>
    <w:rsid w:val="0068313F"/>
    <w:rsid w:val="006832B2"/>
    <w:rsid w:val="00683450"/>
    <w:rsid w:val="006835DC"/>
    <w:rsid w:val="00684532"/>
    <w:rsid w:val="0068471D"/>
    <w:rsid w:val="006848AA"/>
    <w:rsid w:val="006849B7"/>
    <w:rsid w:val="00684A07"/>
    <w:rsid w:val="006850A9"/>
    <w:rsid w:val="00685674"/>
    <w:rsid w:val="00685723"/>
    <w:rsid w:val="0068618D"/>
    <w:rsid w:val="0068628A"/>
    <w:rsid w:val="006867BE"/>
    <w:rsid w:val="0068684E"/>
    <w:rsid w:val="006873FE"/>
    <w:rsid w:val="00687AAE"/>
    <w:rsid w:val="00687C17"/>
    <w:rsid w:val="006908AC"/>
    <w:rsid w:val="0069111A"/>
    <w:rsid w:val="0069114D"/>
    <w:rsid w:val="00691481"/>
    <w:rsid w:val="006914AE"/>
    <w:rsid w:val="00691909"/>
    <w:rsid w:val="0069198C"/>
    <w:rsid w:val="00691B5E"/>
    <w:rsid w:val="00691F49"/>
    <w:rsid w:val="00692743"/>
    <w:rsid w:val="006927F1"/>
    <w:rsid w:val="00692929"/>
    <w:rsid w:val="00692A35"/>
    <w:rsid w:val="00692A5F"/>
    <w:rsid w:val="00692E9D"/>
    <w:rsid w:val="00693062"/>
    <w:rsid w:val="006931E9"/>
    <w:rsid w:val="006932BD"/>
    <w:rsid w:val="00693EBB"/>
    <w:rsid w:val="00693FBF"/>
    <w:rsid w:val="006949BB"/>
    <w:rsid w:val="0069505B"/>
    <w:rsid w:val="006953C3"/>
    <w:rsid w:val="006957E4"/>
    <w:rsid w:val="00695C7D"/>
    <w:rsid w:val="00695FFE"/>
    <w:rsid w:val="00696574"/>
    <w:rsid w:val="006970A5"/>
    <w:rsid w:val="00697304"/>
    <w:rsid w:val="006975FF"/>
    <w:rsid w:val="006977E2"/>
    <w:rsid w:val="006A00F0"/>
    <w:rsid w:val="006A082B"/>
    <w:rsid w:val="006A0910"/>
    <w:rsid w:val="006A0C84"/>
    <w:rsid w:val="006A1555"/>
    <w:rsid w:val="006A15FE"/>
    <w:rsid w:val="006A23CD"/>
    <w:rsid w:val="006A23FE"/>
    <w:rsid w:val="006A28F4"/>
    <w:rsid w:val="006A296E"/>
    <w:rsid w:val="006A2A71"/>
    <w:rsid w:val="006A2B4A"/>
    <w:rsid w:val="006A2E97"/>
    <w:rsid w:val="006A324A"/>
    <w:rsid w:val="006A39F1"/>
    <w:rsid w:val="006A40F3"/>
    <w:rsid w:val="006A500E"/>
    <w:rsid w:val="006A62CA"/>
    <w:rsid w:val="006A6574"/>
    <w:rsid w:val="006A6F57"/>
    <w:rsid w:val="006A7269"/>
    <w:rsid w:val="006A75FA"/>
    <w:rsid w:val="006A77AE"/>
    <w:rsid w:val="006A78A9"/>
    <w:rsid w:val="006A7BAE"/>
    <w:rsid w:val="006A7CA0"/>
    <w:rsid w:val="006B001D"/>
    <w:rsid w:val="006B0356"/>
    <w:rsid w:val="006B057F"/>
    <w:rsid w:val="006B060E"/>
    <w:rsid w:val="006B06C3"/>
    <w:rsid w:val="006B076C"/>
    <w:rsid w:val="006B0D78"/>
    <w:rsid w:val="006B0D9B"/>
    <w:rsid w:val="006B1024"/>
    <w:rsid w:val="006B107B"/>
    <w:rsid w:val="006B10DB"/>
    <w:rsid w:val="006B10FB"/>
    <w:rsid w:val="006B1711"/>
    <w:rsid w:val="006B19D0"/>
    <w:rsid w:val="006B249F"/>
    <w:rsid w:val="006B2837"/>
    <w:rsid w:val="006B3265"/>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9C6"/>
    <w:rsid w:val="006B7BB5"/>
    <w:rsid w:val="006B7F29"/>
    <w:rsid w:val="006C00EC"/>
    <w:rsid w:val="006C0607"/>
    <w:rsid w:val="006C09D6"/>
    <w:rsid w:val="006C0A3E"/>
    <w:rsid w:val="006C14AB"/>
    <w:rsid w:val="006C150D"/>
    <w:rsid w:val="006C1989"/>
    <w:rsid w:val="006C1FC8"/>
    <w:rsid w:val="006C24BF"/>
    <w:rsid w:val="006C29FD"/>
    <w:rsid w:val="006C2B5E"/>
    <w:rsid w:val="006C2CCE"/>
    <w:rsid w:val="006C3AE9"/>
    <w:rsid w:val="006C3B17"/>
    <w:rsid w:val="006C40A9"/>
    <w:rsid w:val="006C4330"/>
    <w:rsid w:val="006C48BA"/>
    <w:rsid w:val="006C4952"/>
    <w:rsid w:val="006C49FD"/>
    <w:rsid w:val="006C4C5B"/>
    <w:rsid w:val="006C5356"/>
    <w:rsid w:val="006C5391"/>
    <w:rsid w:val="006C5A81"/>
    <w:rsid w:val="006C5D88"/>
    <w:rsid w:val="006C61C2"/>
    <w:rsid w:val="006C6B6F"/>
    <w:rsid w:val="006C6B80"/>
    <w:rsid w:val="006C6F1A"/>
    <w:rsid w:val="006C6FD8"/>
    <w:rsid w:val="006C7829"/>
    <w:rsid w:val="006C7915"/>
    <w:rsid w:val="006D021A"/>
    <w:rsid w:val="006D0428"/>
    <w:rsid w:val="006D05C3"/>
    <w:rsid w:val="006D0AC6"/>
    <w:rsid w:val="006D0B09"/>
    <w:rsid w:val="006D1382"/>
    <w:rsid w:val="006D1AB3"/>
    <w:rsid w:val="006D2238"/>
    <w:rsid w:val="006D29E7"/>
    <w:rsid w:val="006D36DE"/>
    <w:rsid w:val="006D3BCD"/>
    <w:rsid w:val="006D4311"/>
    <w:rsid w:val="006D4744"/>
    <w:rsid w:val="006D507E"/>
    <w:rsid w:val="006D5511"/>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67E"/>
    <w:rsid w:val="006E178E"/>
    <w:rsid w:val="006E1EFC"/>
    <w:rsid w:val="006E2126"/>
    <w:rsid w:val="006E2207"/>
    <w:rsid w:val="006E2E9B"/>
    <w:rsid w:val="006E3313"/>
    <w:rsid w:val="006E3687"/>
    <w:rsid w:val="006E3E43"/>
    <w:rsid w:val="006E4AF6"/>
    <w:rsid w:val="006E4C96"/>
    <w:rsid w:val="006E4D30"/>
    <w:rsid w:val="006E4FB0"/>
    <w:rsid w:val="006E5245"/>
    <w:rsid w:val="006E53CD"/>
    <w:rsid w:val="006E53D0"/>
    <w:rsid w:val="006E5673"/>
    <w:rsid w:val="006E5D37"/>
    <w:rsid w:val="006E68C3"/>
    <w:rsid w:val="006E706D"/>
    <w:rsid w:val="006E76AA"/>
    <w:rsid w:val="006E7721"/>
    <w:rsid w:val="006F0095"/>
    <w:rsid w:val="006F06FA"/>
    <w:rsid w:val="006F0978"/>
    <w:rsid w:val="006F0AAB"/>
    <w:rsid w:val="006F0C7E"/>
    <w:rsid w:val="006F0E7F"/>
    <w:rsid w:val="006F0E9B"/>
    <w:rsid w:val="006F1246"/>
    <w:rsid w:val="006F2799"/>
    <w:rsid w:val="006F2ECC"/>
    <w:rsid w:val="006F331D"/>
    <w:rsid w:val="006F36F0"/>
    <w:rsid w:val="006F3918"/>
    <w:rsid w:val="006F393A"/>
    <w:rsid w:val="006F3E99"/>
    <w:rsid w:val="006F4347"/>
    <w:rsid w:val="006F4C5E"/>
    <w:rsid w:val="006F4CD9"/>
    <w:rsid w:val="006F50BF"/>
    <w:rsid w:val="006F5142"/>
    <w:rsid w:val="006F5152"/>
    <w:rsid w:val="006F54EC"/>
    <w:rsid w:val="006F576A"/>
    <w:rsid w:val="006F6547"/>
    <w:rsid w:val="006F6997"/>
    <w:rsid w:val="006F6A0E"/>
    <w:rsid w:val="006F6DD9"/>
    <w:rsid w:val="006F70F3"/>
    <w:rsid w:val="006F7135"/>
    <w:rsid w:val="006F7152"/>
    <w:rsid w:val="006F7CCD"/>
    <w:rsid w:val="006F7CE8"/>
    <w:rsid w:val="0070042A"/>
    <w:rsid w:val="007004B1"/>
    <w:rsid w:val="00700764"/>
    <w:rsid w:val="00700905"/>
    <w:rsid w:val="007009FD"/>
    <w:rsid w:val="0070145D"/>
    <w:rsid w:val="00701789"/>
    <w:rsid w:val="0070200B"/>
    <w:rsid w:val="00702652"/>
    <w:rsid w:val="0070288F"/>
    <w:rsid w:val="00702BEC"/>
    <w:rsid w:val="00703052"/>
    <w:rsid w:val="007030A1"/>
    <w:rsid w:val="007037F6"/>
    <w:rsid w:val="0070396F"/>
    <w:rsid w:val="00703A66"/>
    <w:rsid w:val="00703FA3"/>
    <w:rsid w:val="007044D0"/>
    <w:rsid w:val="007047BF"/>
    <w:rsid w:val="0070495E"/>
    <w:rsid w:val="0070520E"/>
    <w:rsid w:val="007055B9"/>
    <w:rsid w:val="0070583A"/>
    <w:rsid w:val="00705B27"/>
    <w:rsid w:val="00705B70"/>
    <w:rsid w:val="00706C33"/>
    <w:rsid w:val="00706E83"/>
    <w:rsid w:val="0070759B"/>
    <w:rsid w:val="00707A5B"/>
    <w:rsid w:val="00707DEB"/>
    <w:rsid w:val="007100D5"/>
    <w:rsid w:val="0071030C"/>
    <w:rsid w:val="007108BB"/>
    <w:rsid w:val="0071104F"/>
    <w:rsid w:val="00711159"/>
    <w:rsid w:val="00712274"/>
    <w:rsid w:val="007126E4"/>
    <w:rsid w:val="00712B10"/>
    <w:rsid w:val="00713444"/>
    <w:rsid w:val="00713C1C"/>
    <w:rsid w:val="00713F35"/>
    <w:rsid w:val="007146E3"/>
    <w:rsid w:val="0071508A"/>
    <w:rsid w:val="00715385"/>
    <w:rsid w:val="007155F2"/>
    <w:rsid w:val="00715C4C"/>
    <w:rsid w:val="00715FAF"/>
    <w:rsid w:val="00716027"/>
    <w:rsid w:val="007162BE"/>
    <w:rsid w:val="00716656"/>
    <w:rsid w:val="00716D34"/>
    <w:rsid w:val="00717856"/>
    <w:rsid w:val="00720082"/>
    <w:rsid w:val="007202B0"/>
    <w:rsid w:val="00720344"/>
    <w:rsid w:val="007204F7"/>
    <w:rsid w:val="0072090D"/>
    <w:rsid w:val="00720A17"/>
    <w:rsid w:val="00720B8E"/>
    <w:rsid w:val="007221FD"/>
    <w:rsid w:val="00722721"/>
    <w:rsid w:val="00722AEC"/>
    <w:rsid w:val="00723A7A"/>
    <w:rsid w:val="00723AD7"/>
    <w:rsid w:val="00723F67"/>
    <w:rsid w:val="0072424F"/>
    <w:rsid w:val="0072493B"/>
    <w:rsid w:val="00724D3F"/>
    <w:rsid w:val="00724D5D"/>
    <w:rsid w:val="0072549A"/>
    <w:rsid w:val="007256BA"/>
    <w:rsid w:val="007257B5"/>
    <w:rsid w:val="0072598F"/>
    <w:rsid w:val="00725D0C"/>
    <w:rsid w:val="0072641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054"/>
    <w:rsid w:val="007351D9"/>
    <w:rsid w:val="007352BE"/>
    <w:rsid w:val="00735A58"/>
    <w:rsid w:val="00735E3F"/>
    <w:rsid w:val="00735F03"/>
    <w:rsid w:val="00736A65"/>
    <w:rsid w:val="00736C36"/>
    <w:rsid w:val="00737811"/>
    <w:rsid w:val="00737B01"/>
    <w:rsid w:val="00737BD5"/>
    <w:rsid w:val="00740E4B"/>
    <w:rsid w:val="00741114"/>
    <w:rsid w:val="007414DD"/>
    <w:rsid w:val="00741AEA"/>
    <w:rsid w:val="00741B17"/>
    <w:rsid w:val="00741C13"/>
    <w:rsid w:val="007424D4"/>
    <w:rsid w:val="0074261B"/>
    <w:rsid w:val="0074272E"/>
    <w:rsid w:val="007427C8"/>
    <w:rsid w:val="00742CD2"/>
    <w:rsid w:val="007439F9"/>
    <w:rsid w:val="00744193"/>
    <w:rsid w:val="007441EC"/>
    <w:rsid w:val="0074427D"/>
    <w:rsid w:val="007443E6"/>
    <w:rsid w:val="00744467"/>
    <w:rsid w:val="007445BB"/>
    <w:rsid w:val="007445E9"/>
    <w:rsid w:val="0074517A"/>
    <w:rsid w:val="00745A5C"/>
    <w:rsid w:val="0074650B"/>
    <w:rsid w:val="00746566"/>
    <w:rsid w:val="00747A8E"/>
    <w:rsid w:val="007502DB"/>
    <w:rsid w:val="007502FE"/>
    <w:rsid w:val="007505CE"/>
    <w:rsid w:val="007509C7"/>
    <w:rsid w:val="00750D07"/>
    <w:rsid w:val="00750D4A"/>
    <w:rsid w:val="0075105A"/>
    <w:rsid w:val="007511C6"/>
    <w:rsid w:val="00751588"/>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4AA1"/>
    <w:rsid w:val="00765238"/>
    <w:rsid w:val="00765B66"/>
    <w:rsid w:val="007662B7"/>
    <w:rsid w:val="00766437"/>
    <w:rsid w:val="00766EB0"/>
    <w:rsid w:val="0076730E"/>
    <w:rsid w:val="007673D1"/>
    <w:rsid w:val="007678F1"/>
    <w:rsid w:val="00770130"/>
    <w:rsid w:val="00770561"/>
    <w:rsid w:val="0077069E"/>
    <w:rsid w:val="00770E15"/>
    <w:rsid w:val="00771AFE"/>
    <w:rsid w:val="00771BC1"/>
    <w:rsid w:val="00771E0A"/>
    <w:rsid w:val="00771E5C"/>
    <w:rsid w:val="0077229B"/>
    <w:rsid w:val="0077238E"/>
    <w:rsid w:val="00772B85"/>
    <w:rsid w:val="00773574"/>
    <w:rsid w:val="007739D1"/>
    <w:rsid w:val="00773A6F"/>
    <w:rsid w:val="007747F4"/>
    <w:rsid w:val="0077497A"/>
    <w:rsid w:val="00775A39"/>
    <w:rsid w:val="00776115"/>
    <w:rsid w:val="0077673B"/>
    <w:rsid w:val="007769EF"/>
    <w:rsid w:val="00776BE0"/>
    <w:rsid w:val="00776E79"/>
    <w:rsid w:val="00776E91"/>
    <w:rsid w:val="007775A4"/>
    <w:rsid w:val="0077775E"/>
    <w:rsid w:val="007803C8"/>
    <w:rsid w:val="00780B4F"/>
    <w:rsid w:val="00780BBC"/>
    <w:rsid w:val="00781061"/>
    <w:rsid w:val="0078115B"/>
    <w:rsid w:val="007811BA"/>
    <w:rsid w:val="00781499"/>
    <w:rsid w:val="007815BD"/>
    <w:rsid w:val="00781A6C"/>
    <w:rsid w:val="00782060"/>
    <w:rsid w:val="007822D7"/>
    <w:rsid w:val="00782303"/>
    <w:rsid w:val="0078240C"/>
    <w:rsid w:val="00782BFF"/>
    <w:rsid w:val="007832AC"/>
    <w:rsid w:val="007836FF"/>
    <w:rsid w:val="007841C9"/>
    <w:rsid w:val="0078422A"/>
    <w:rsid w:val="00784468"/>
    <w:rsid w:val="00784A07"/>
    <w:rsid w:val="00785347"/>
    <w:rsid w:val="00785ACB"/>
    <w:rsid w:val="007866D9"/>
    <w:rsid w:val="00786747"/>
    <w:rsid w:val="0078674F"/>
    <w:rsid w:val="0078677A"/>
    <w:rsid w:val="007868B1"/>
    <w:rsid w:val="00786B38"/>
    <w:rsid w:val="00786C25"/>
    <w:rsid w:val="00786D60"/>
    <w:rsid w:val="007879C1"/>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1CD5"/>
    <w:rsid w:val="007A2011"/>
    <w:rsid w:val="007A21E6"/>
    <w:rsid w:val="007A21F7"/>
    <w:rsid w:val="007A2A57"/>
    <w:rsid w:val="007A3012"/>
    <w:rsid w:val="007A31D9"/>
    <w:rsid w:val="007A3312"/>
    <w:rsid w:val="007A3391"/>
    <w:rsid w:val="007A33B7"/>
    <w:rsid w:val="007A3417"/>
    <w:rsid w:val="007A3F78"/>
    <w:rsid w:val="007A4B38"/>
    <w:rsid w:val="007A4F3E"/>
    <w:rsid w:val="007A59B4"/>
    <w:rsid w:val="007A5F2B"/>
    <w:rsid w:val="007A60F2"/>
    <w:rsid w:val="007A67E9"/>
    <w:rsid w:val="007A685B"/>
    <w:rsid w:val="007A68CE"/>
    <w:rsid w:val="007A6BBD"/>
    <w:rsid w:val="007A705A"/>
    <w:rsid w:val="007A75C0"/>
    <w:rsid w:val="007A7D00"/>
    <w:rsid w:val="007A7E4F"/>
    <w:rsid w:val="007B0400"/>
    <w:rsid w:val="007B08B0"/>
    <w:rsid w:val="007B0BEB"/>
    <w:rsid w:val="007B0FEF"/>
    <w:rsid w:val="007B10FA"/>
    <w:rsid w:val="007B1857"/>
    <w:rsid w:val="007B18A1"/>
    <w:rsid w:val="007B1A7F"/>
    <w:rsid w:val="007B2411"/>
    <w:rsid w:val="007B38C1"/>
    <w:rsid w:val="007B3ADD"/>
    <w:rsid w:val="007B3D4E"/>
    <w:rsid w:val="007B3F44"/>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962"/>
    <w:rsid w:val="007C1C39"/>
    <w:rsid w:val="007C1EEF"/>
    <w:rsid w:val="007C1EFF"/>
    <w:rsid w:val="007C1FB1"/>
    <w:rsid w:val="007C28FE"/>
    <w:rsid w:val="007C290C"/>
    <w:rsid w:val="007C2DF9"/>
    <w:rsid w:val="007C315C"/>
    <w:rsid w:val="007C3879"/>
    <w:rsid w:val="007C3AE3"/>
    <w:rsid w:val="007C42EA"/>
    <w:rsid w:val="007C4537"/>
    <w:rsid w:val="007C4656"/>
    <w:rsid w:val="007C513D"/>
    <w:rsid w:val="007C5673"/>
    <w:rsid w:val="007C5AE2"/>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072"/>
    <w:rsid w:val="007D4211"/>
    <w:rsid w:val="007D422E"/>
    <w:rsid w:val="007D433A"/>
    <w:rsid w:val="007D487A"/>
    <w:rsid w:val="007D48B9"/>
    <w:rsid w:val="007D510D"/>
    <w:rsid w:val="007D56AD"/>
    <w:rsid w:val="007D5F5F"/>
    <w:rsid w:val="007D64C4"/>
    <w:rsid w:val="007D6CEC"/>
    <w:rsid w:val="007D6EBB"/>
    <w:rsid w:val="007E04C6"/>
    <w:rsid w:val="007E1091"/>
    <w:rsid w:val="007E168D"/>
    <w:rsid w:val="007E1821"/>
    <w:rsid w:val="007E2243"/>
    <w:rsid w:val="007E2430"/>
    <w:rsid w:val="007E26EE"/>
    <w:rsid w:val="007E2BDC"/>
    <w:rsid w:val="007E2BF3"/>
    <w:rsid w:val="007E3032"/>
    <w:rsid w:val="007E3322"/>
    <w:rsid w:val="007E33F6"/>
    <w:rsid w:val="007E3FB2"/>
    <w:rsid w:val="007E4204"/>
    <w:rsid w:val="007E57C2"/>
    <w:rsid w:val="007E5862"/>
    <w:rsid w:val="007E587A"/>
    <w:rsid w:val="007E6238"/>
    <w:rsid w:val="007E697F"/>
    <w:rsid w:val="007E6E49"/>
    <w:rsid w:val="007E74DA"/>
    <w:rsid w:val="007E7BF2"/>
    <w:rsid w:val="007E7C1D"/>
    <w:rsid w:val="007F0072"/>
    <w:rsid w:val="007F0AA0"/>
    <w:rsid w:val="007F0E3D"/>
    <w:rsid w:val="007F0E67"/>
    <w:rsid w:val="007F0F24"/>
    <w:rsid w:val="007F182B"/>
    <w:rsid w:val="007F1833"/>
    <w:rsid w:val="007F1DBB"/>
    <w:rsid w:val="007F23D7"/>
    <w:rsid w:val="007F2896"/>
    <w:rsid w:val="007F2D0F"/>
    <w:rsid w:val="007F32B8"/>
    <w:rsid w:val="007F3437"/>
    <w:rsid w:val="007F3AAC"/>
    <w:rsid w:val="007F47E2"/>
    <w:rsid w:val="007F4932"/>
    <w:rsid w:val="007F4BBF"/>
    <w:rsid w:val="007F4EA6"/>
    <w:rsid w:val="007F4F61"/>
    <w:rsid w:val="007F61F7"/>
    <w:rsid w:val="007F6528"/>
    <w:rsid w:val="007F70D1"/>
    <w:rsid w:val="007F742B"/>
    <w:rsid w:val="007F7B5B"/>
    <w:rsid w:val="00800436"/>
    <w:rsid w:val="008004B1"/>
    <w:rsid w:val="00800545"/>
    <w:rsid w:val="0080119F"/>
    <w:rsid w:val="00801450"/>
    <w:rsid w:val="0080180C"/>
    <w:rsid w:val="00802104"/>
    <w:rsid w:val="0080223E"/>
    <w:rsid w:val="008023F5"/>
    <w:rsid w:val="00802CB5"/>
    <w:rsid w:val="00803123"/>
    <w:rsid w:val="00803742"/>
    <w:rsid w:val="00803EDC"/>
    <w:rsid w:val="008040CD"/>
    <w:rsid w:val="0080470A"/>
    <w:rsid w:val="00804A09"/>
    <w:rsid w:val="00804DE5"/>
    <w:rsid w:val="00805AE2"/>
    <w:rsid w:val="00805C50"/>
    <w:rsid w:val="00805EB4"/>
    <w:rsid w:val="00806458"/>
    <w:rsid w:val="00806B32"/>
    <w:rsid w:val="00806D68"/>
    <w:rsid w:val="00806D7C"/>
    <w:rsid w:val="00807B25"/>
    <w:rsid w:val="00810273"/>
    <w:rsid w:val="008106C0"/>
    <w:rsid w:val="00810728"/>
    <w:rsid w:val="008108A6"/>
    <w:rsid w:val="008116A1"/>
    <w:rsid w:val="008119BA"/>
    <w:rsid w:val="0081267F"/>
    <w:rsid w:val="00812D6C"/>
    <w:rsid w:val="0081392E"/>
    <w:rsid w:val="00813AD1"/>
    <w:rsid w:val="00813B4D"/>
    <w:rsid w:val="00813F8E"/>
    <w:rsid w:val="00815A9B"/>
    <w:rsid w:val="00816C0E"/>
    <w:rsid w:val="00817053"/>
    <w:rsid w:val="008208D4"/>
    <w:rsid w:val="00820A39"/>
    <w:rsid w:val="00820E0C"/>
    <w:rsid w:val="00821758"/>
    <w:rsid w:val="00821881"/>
    <w:rsid w:val="008225B0"/>
    <w:rsid w:val="00822AC7"/>
    <w:rsid w:val="00822DC0"/>
    <w:rsid w:val="00822DCB"/>
    <w:rsid w:val="00822EA1"/>
    <w:rsid w:val="00823017"/>
    <w:rsid w:val="0082343B"/>
    <w:rsid w:val="008237FF"/>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1F69"/>
    <w:rsid w:val="0083288F"/>
    <w:rsid w:val="00832F06"/>
    <w:rsid w:val="008331D5"/>
    <w:rsid w:val="00833651"/>
    <w:rsid w:val="008337E7"/>
    <w:rsid w:val="00833A00"/>
    <w:rsid w:val="00833A0A"/>
    <w:rsid w:val="00833AE9"/>
    <w:rsid w:val="00833CD0"/>
    <w:rsid w:val="00833EAC"/>
    <w:rsid w:val="0083498D"/>
    <w:rsid w:val="00834B04"/>
    <w:rsid w:val="00834B99"/>
    <w:rsid w:val="008351A1"/>
    <w:rsid w:val="008353DE"/>
    <w:rsid w:val="008357AE"/>
    <w:rsid w:val="00835B5E"/>
    <w:rsid w:val="008361CF"/>
    <w:rsid w:val="0083623D"/>
    <w:rsid w:val="00836549"/>
    <w:rsid w:val="0083670E"/>
    <w:rsid w:val="00836904"/>
    <w:rsid w:val="00836A39"/>
    <w:rsid w:val="0083725A"/>
    <w:rsid w:val="0083739A"/>
    <w:rsid w:val="00837CFD"/>
    <w:rsid w:val="00840667"/>
    <w:rsid w:val="008408D3"/>
    <w:rsid w:val="00840C9B"/>
    <w:rsid w:val="00841E56"/>
    <w:rsid w:val="008429DF"/>
    <w:rsid w:val="00842D7D"/>
    <w:rsid w:val="0084317C"/>
    <w:rsid w:val="0084359C"/>
    <w:rsid w:val="00843A01"/>
    <w:rsid w:val="0084405A"/>
    <w:rsid w:val="00844391"/>
    <w:rsid w:val="00844AB5"/>
    <w:rsid w:val="00845DB0"/>
    <w:rsid w:val="00845DC2"/>
    <w:rsid w:val="0084619C"/>
    <w:rsid w:val="00846601"/>
    <w:rsid w:val="0084671E"/>
    <w:rsid w:val="00846BFF"/>
    <w:rsid w:val="00847672"/>
    <w:rsid w:val="00850011"/>
    <w:rsid w:val="0085019B"/>
    <w:rsid w:val="0085029F"/>
    <w:rsid w:val="0085042F"/>
    <w:rsid w:val="008507C4"/>
    <w:rsid w:val="00850E7D"/>
    <w:rsid w:val="0085133A"/>
    <w:rsid w:val="0085145C"/>
    <w:rsid w:val="008516BA"/>
    <w:rsid w:val="008524E1"/>
    <w:rsid w:val="00852EA3"/>
    <w:rsid w:val="00853158"/>
    <w:rsid w:val="00853890"/>
    <w:rsid w:val="008539D4"/>
    <w:rsid w:val="00853A22"/>
    <w:rsid w:val="00853B3B"/>
    <w:rsid w:val="00853BD4"/>
    <w:rsid w:val="00853E40"/>
    <w:rsid w:val="00854AE8"/>
    <w:rsid w:val="0085520D"/>
    <w:rsid w:val="008552CA"/>
    <w:rsid w:val="00855A99"/>
    <w:rsid w:val="00855B2E"/>
    <w:rsid w:val="00856035"/>
    <w:rsid w:val="008561D3"/>
    <w:rsid w:val="008564A5"/>
    <w:rsid w:val="00856F9E"/>
    <w:rsid w:val="00857DC7"/>
    <w:rsid w:val="0086027E"/>
    <w:rsid w:val="008602AC"/>
    <w:rsid w:val="008602B9"/>
    <w:rsid w:val="00860CB7"/>
    <w:rsid w:val="00861A87"/>
    <w:rsid w:val="00861C19"/>
    <w:rsid w:val="00862C05"/>
    <w:rsid w:val="00863095"/>
    <w:rsid w:val="0086315F"/>
    <w:rsid w:val="0086359C"/>
    <w:rsid w:val="008635F7"/>
    <w:rsid w:val="00863A6D"/>
    <w:rsid w:val="0086415B"/>
    <w:rsid w:val="00865013"/>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050"/>
    <w:rsid w:val="008714DC"/>
    <w:rsid w:val="00871579"/>
    <w:rsid w:val="0087163C"/>
    <w:rsid w:val="00871961"/>
    <w:rsid w:val="00871CBB"/>
    <w:rsid w:val="0087220E"/>
    <w:rsid w:val="00872675"/>
    <w:rsid w:val="00872909"/>
    <w:rsid w:val="00872FE1"/>
    <w:rsid w:val="008730F8"/>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0C27"/>
    <w:rsid w:val="00880CFE"/>
    <w:rsid w:val="00881AA1"/>
    <w:rsid w:val="00881B18"/>
    <w:rsid w:val="00882142"/>
    <w:rsid w:val="008821E5"/>
    <w:rsid w:val="0088242D"/>
    <w:rsid w:val="00882C39"/>
    <w:rsid w:val="00883BAD"/>
    <w:rsid w:val="00883DF4"/>
    <w:rsid w:val="00883E7D"/>
    <w:rsid w:val="0088416A"/>
    <w:rsid w:val="00884C2D"/>
    <w:rsid w:val="00884DC7"/>
    <w:rsid w:val="0088533B"/>
    <w:rsid w:val="00885342"/>
    <w:rsid w:val="00885C3A"/>
    <w:rsid w:val="00886478"/>
    <w:rsid w:val="00886605"/>
    <w:rsid w:val="008870EF"/>
    <w:rsid w:val="00887430"/>
    <w:rsid w:val="008875D8"/>
    <w:rsid w:val="00887C01"/>
    <w:rsid w:val="00890511"/>
    <w:rsid w:val="00890728"/>
    <w:rsid w:val="00890814"/>
    <w:rsid w:val="00890BD3"/>
    <w:rsid w:val="00890C7D"/>
    <w:rsid w:val="008912ED"/>
    <w:rsid w:val="008924A5"/>
    <w:rsid w:val="008926E4"/>
    <w:rsid w:val="008930E6"/>
    <w:rsid w:val="00893C5E"/>
    <w:rsid w:val="00893CBE"/>
    <w:rsid w:val="0089482A"/>
    <w:rsid w:val="00894C27"/>
    <w:rsid w:val="008955D1"/>
    <w:rsid w:val="0089560C"/>
    <w:rsid w:val="00895D9A"/>
    <w:rsid w:val="00895E3C"/>
    <w:rsid w:val="00896574"/>
    <w:rsid w:val="0089663F"/>
    <w:rsid w:val="00896874"/>
    <w:rsid w:val="00896BF6"/>
    <w:rsid w:val="00897469"/>
    <w:rsid w:val="008975FD"/>
    <w:rsid w:val="008976F5"/>
    <w:rsid w:val="00897811"/>
    <w:rsid w:val="00897FE0"/>
    <w:rsid w:val="008A04FB"/>
    <w:rsid w:val="008A07A6"/>
    <w:rsid w:val="008A0AD4"/>
    <w:rsid w:val="008A0AFE"/>
    <w:rsid w:val="008A1619"/>
    <w:rsid w:val="008A1AC9"/>
    <w:rsid w:val="008A1DE2"/>
    <w:rsid w:val="008A22D7"/>
    <w:rsid w:val="008A2AB9"/>
    <w:rsid w:val="008A2C58"/>
    <w:rsid w:val="008A2F09"/>
    <w:rsid w:val="008A332C"/>
    <w:rsid w:val="008A3D49"/>
    <w:rsid w:val="008A43EE"/>
    <w:rsid w:val="008A547C"/>
    <w:rsid w:val="008A5745"/>
    <w:rsid w:val="008A5D47"/>
    <w:rsid w:val="008A5F35"/>
    <w:rsid w:val="008A79B0"/>
    <w:rsid w:val="008B00A6"/>
    <w:rsid w:val="008B0148"/>
    <w:rsid w:val="008B0293"/>
    <w:rsid w:val="008B037C"/>
    <w:rsid w:val="008B03B1"/>
    <w:rsid w:val="008B073A"/>
    <w:rsid w:val="008B0C30"/>
    <w:rsid w:val="008B0D99"/>
    <w:rsid w:val="008B0EB6"/>
    <w:rsid w:val="008B0F9D"/>
    <w:rsid w:val="008B1439"/>
    <w:rsid w:val="008B1B15"/>
    <w:rsid w:val="008B1D70"/>
    <w:rsid w:val="008B26E8"/>
    <w:rsid w:val="008B27CF"/>
    <w:rsid w:val="008B30BA"/>
    <w:rsid w:val="008B3512"/>
    <w:rsid w:val="008B4018"/>
    <w:rsid w:val="008B437A"/>
    <w:rsid w:val="008B43BE"/>
    <w:rsid w:val="008B4F72"/>
    <w:rsid w:val="008B510F"/>
    <w:rsid w:val="008B5456"/>
    <w:rsid w:val="008B57B6"/>
    <w:rsid w:val="008B6309"/>
    <w:rsid w:val="008B67EB"/>
    <w:rsid w:val="008B69F4"/>
    <w:rsid w:val="008B6D88"/>
    <w:rsid w:val="008B6F27"/>
    <w:rsid w:val="008B7480"/>
    <w:rsid w:val="008B7882"/>
    <w:rsid w:val="008C0058"/>
    <w:rsid w:val="008C0155"/>
    <w:rsid w:val="008C0281"/>
    <w:rsid w:val="008C08E9"/>
    <w:rsid w:val="008C0BE8"/>
    <w:rsid w:val="008C0ECA"/>
    <w:rsid w:val="008C1293"/>
    <w:rsid w:val="008C2241"/>
    <w:rsid w:val="008C2CFC"/>
    <w:rsid w:val="008C38C0"/>
    <w:rsid w:val="008C3F2D"/>
    <w:rsid w:val="008C490E"/>
    <w:rsid w:val="008C4AC5"/>
    <w:rsid w:val="008C4E50"/>
    <w:rsid w:val="008C4ED6"/>
    <w:rsid w:val="008C4FC5"/>
    <w:rsid w:val="008C5DAB"/>
    <w:rsid w:val="008C6429"/>
    <w:rsid w:val="008C6BC8"/>
    <w:rsid w:val="008C7413"/>
    <w:rsid w:val="008C7865"/>
    <w:rsid w:val="008C7D35"/>
    <w:rsid w:val="008C7EA1"/>
    <w:rsid w:val="008D023B"/>
    <w:rsid w:val="008D0DA4"/>
    <w:rsid w:val="008D0EEA"/>
    <w:rsid w:val="008D1248"/>
    <w:rsid w:val="008D21C5"/>
    <w:rsid w:val="008D23D1"/>
    <w:rsid w:val="008D306A"/>
    <w:rsid w:val="008D3266"/>
    <w:rsid w:val="008D3483"/>
    <w:rsid w:val="008D35B5"/>
    <w:rsid w:val="008D38E8"/>
    <w:rsid w:val="008D49C6"/>
    <w:rsid w:val="008D4C85"/>
    <w:rsid w:val="008D4F0F"/>
    <w:rsid w:val="008D5110"/>
    <w:rsid w:val="008D525E"/>
    <w:rsid w:val="008D5365"/>
    <w:rsid w:val="008D54A6"/>
    <w:rsid w:val="008D559E"/>
    <w:rsid w:val="008D5794"/>
    <w:rsid w:val="008D5A8A"/>
    <w:rsid w:val="008D5B35"/>
    <w:rsid w:val="008D63E0"/>
    <w:rsid w:val="008D7071"/>
    <w:rsid w:val="008D794A"/>
    <w:rsid w:val="008D7E22"/>
    <w:rsid w:val="008E08EB"/>
    <w:rsid w:val="008E0A3E"/>
    <w:rsid w:val="008E0A41"/>
    <w:rsid w:val="008E1669"/>
    <w:rsid w:val="008E1CFE"/>
    <w:rsid w:val="008E2169"/>
    <w:rsid w:val="008E2D76"/>
    <w:rsid w:val="008E2F3B"/>
    <w:rsid w:val="008E3234"/>
    <w:rsid w:val="008E4283"/>
    <w:rsid w:val="008E4D2D"/>
    <w:rsid w:val="008E4ED4"/>
    <w:rsid w:val="008E50D3"/>
    <w:rsid w:val="008E51DB"/>
    <w:rsid w:val="008E5EDD"/>
    <w:rsid w:val="008E681B"/>
    <w:rsid w:val="008E68CC"/>
    <w:rsid w:val="008E6D5F"/>
    <w:rsid w:val="008E73E7"/>
    <w:rsid w:val="008E75CE"/>
    <w:rsid w:val="008E77E9"/>
    <w:rsid w:val="008F0009"/>
    <w:rsid w:val="008F03EF"/>
    <w:rsid w:val="008F08D7"/>
    <w:rsid w:val="008F0BBF"/>
    <w:rsid w:val="008F0F76"/>
    <w:rsid w:val="008F228C"/>
    <w:rsid w:val="008F2775"/>
    <w:rsid w:val="008F2BC4"/>
    <w:rsid w:val="008F2EBD"/>
    <w:rsid w:val="008F315E"/>
    <w:rsid w:val="008F4149"/>
    <w:rsid w:val="008F4379"/>
    <w:rsid w:val="008F45FA"/>
    <w:rsid w:val="008F4C01"/>
    <w:rsid w:val="008F525F"/>
    <w:rsid w:val="008F5CDB"/>
    <w:rsid w:val="008F5F22"/>
    <w:rsid w:val="008F679B"/>
    <w:rsid w:val="008F723B"/>
    <w:rsid w:val="008F7881"/>
    <w:rsid w:val="008F7A28"/>
    <w:rsid w:val="008F7AEC"/>
    <w:rsid w:val="008F7E01"/>
    <w:rsid w:val="008F7E1D"/>
    <w:rsid w:val="008F7EB0"/>
    <w:rsid w:val="009000DF"/>
    <w:rsid w:val="00900408"/>
    <w:rsid w:val="00900981"/>
    <w:rsid w:val="00900C77"/>
    <w:rsid w:val="00900EE0"/>
    <w:rsid w:val="00901B1F"/>
    <w:rsid w:val="00901DB5"/>
    <w:rsid w:val="009026AD"/>
    <w:rsid w:val="0090327D"/>
    <w:rsid w:val="00904CE5"/>
    <w:rsid w:val="00905E5E"/>
    <w:rsid w:val="00906349"/>
    <w:rsid w:val="0090635B"/>
    <w:rsid w:val="009063F4"/>
    <w:rsid w:val="00906AA5"/>
    <w:rsid w:val="00906CF0"/>
    <w:rsid w:val="00907879"/>
    <w:rsid w:val="00907CF5"/>
    <w:rsid w:val="00907F07"/>
    <w:rsid w:val="00907F6D"/>
    <w:rsid w:val="00910610"/>
    <w:rsid w:val="00910A53"/>
    <w:rsid w:val="00910B51"/>
    <w:rsid w:val="00910C7A"/>
    <w:rsid w:val="009118F5"/>
    <w:rsid w:val="00911C18"/>
    <w:rsid w:val="00912C31"/>
    <w:rsid w:val="00913006"/>
    <w:rsid w:val="00913463"/>
    <w:rsid w:val="00913535"/>
    <w:rsid w:val="00915A89"/>
    <w:rsid w:val="00916054"/>
    <w:rsid w:val="00916301"/>
    <w:rsid w:val="009164A4"/>
    <w:rsid w:val="009166C5"/>
    <w:rsid w:val="00916E52"/>
    <w:rsid w:val="00917867"/>
    <w:rsid w:val="009204F8"/>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4E8D"/>
    <w:rsid w:val="0092516F"/>
    <w:rsid w:val="00925318"/>
    <w:rsid w:val="009268E8"/>
    <w:rsid w:val="00926A1E"/>
    <w:rsid w:val="00926C13"/>
    <w:rsid w:val="00927C6A"/>
    <w:rsid w:val="00930860"/>
    <w:rsid w:val="00930BF1"/>
    <w:rsid w:val="00930EA4"/>
    <w:rsid w:val="009312B4"/>
    <w:rsid w:val="0093149A"/>
    <w:rsid w:val="009314D0"/>
    <w:rsid w:val="0093153C"/>
    <w:rsid w:val="00932376"/>
    <w:rsid w:val="00932ED6"/>
    <w:rsid w:val="00932F91"/>
    <w:rsid w:val="00932F92"/>
    <w:rsid w:val="009339E4"/>
    <w:rsid w:val="00933DC3"/>
    <w:rsid w:val="00934ED0"/>
    <w:rsid w:val="009353D7"/>
    <w:rsid w:val="00935749"/>
    <w:rsid w:val="009359C5"/>
    <w:rsid w:val="00935D7F"/>
    <w:rsid w:val="00937190"/>
    <w:rsid w:val="009377B6"/>
    <w:rsid w:val="00937803"/>
    <w:rsid w:val="00937D4B"/>
    <w:rsid w:val="00940229"/>
    <w:rsid w:val="009409FF"/>
    <w:rsid w:val="00940A2A"/>
    <w:rsid w:val="00940F3E"/>
    <w:rsid w:val="00941130"/>
    <w:rsid w:val="00941182"/>
    <w:rsid w:val="009417B5"/>
    <w:rsid w:val="00941EDA"/>
    <w:rsid w:val="009423AB"/>
    <w:rsid w:val="00942D23"/>
    <w:rsid w:val="009431DD"/>
    <w:rsid w:val="0094449D"/>
    <w:rsid w:val="0094463F"/>
    <w:rsid w:val="00945169"/>
    <w:rsid w:val="00945378"/>
    <w:rsid w:val="00945917"/>
    <w:rsid w:val="00945A0F"/>
    <w:rsid w:val="00945A6C"/>
    <w:rsid w:val="009460E4"/>
    <w:rsid w:val="00947880"/>
    <w:rsid w:val="00950077"/>
    <w:rsid w:val="00950102"/>
    <w:rsid w:val="00950587"/>
    <w:rsid w:val="00950A20"/>
    <w:rsid w:val="00951814"/>
    <w:rsid w:val="009520B3"/>
    <w:rsid w:val="0095210B"/>
    <w:rsid w:val="009530D4"/>
    <w:rsid w:val="00953144"/>
    <w:rsid w:val="009538A9"/>
    <w:rsid w:val="00953E01"/>
    <w:rsid w:val="00953FB9"/>
    <w:rsid w:val="0095405B"/>
    <w:rsid w:val="0095490B"/>
    <w:rsid w:val="00954A66"/>
    <w:rsid w:val="00954A6E"/>
    <w:rsid w:val="00954C34"/>
    <w:rsid w:val="00955040"/>
    <w:rsid w:val="009556DC"/>
    <w:rsid w:val="00955AE4"/>
    <w:rsid w:val="009564F0"/>
    <w:rsid w:val="00956714"/>
    <w:rsid w:val="009569AA"/>
    <w:rsid w:val="00956EE3"/>
    <w:rsid w:val="009571C4"/>
    <w:rsid w:val="00957702"/>
    <w:rsid w:val="0095796E"/>
    <w:rsid w:val="00957BE6"/>
    <w:rsid w:val="00957EF8"/>
    <w:rsid w:val="009600FD"/>
    <w:rsid w:val="00960D11"/>
    <w:rsid w:val="00960D4F"/>
    <w:rsid w:val="009610F8"/>
    <w:rsid w:val="00961CDC"/>
    <w:rsid w:val="009627C1"/>
    <w:rsid w:val="009629D5"/>
    <w:rsid w:val="00963167"/>
    <w:rsid w:val="00963860"/>
    <w:rsid w:val="00963BDB"/>
    <w:rsid w:val="009643B5"/>
    <w:rsid w:val="009646D7"/>
    <w:rsid w:val="00964768"/>
    <w:rsid w:val="00964777"/>
    <w:rsid w:val="00964CA9"/>
    <w:rsid w:val="00964F18"/>
    <w:rsid w:val="009653DA"/>
    <w:rsid w:val="009656A9"/>
    <w:rsid w:val="00965B07"/>
    <w:rsid w:val="00965C62"/>
    <w:rsid w:val="00965E17"/>
    <w:rsid w:val="009661AA"/>
    <w:rsid w:val="009661FC"/>
    <w:rsid w:val="009664C5"/>
    <w:rsid w:val="009669D0"/>
    <w:rsid w:val="009670E3"/>
    <w:rsid w:val="009673AD"/>
    <w:rsid w:val="009676D1"/>
    <w:rsid w:val="00967943"/>
    <w:rsid w:val="009708A0"/>
    <w:rsid w:val="00971372"/>
    <w:rsid w:val="00971AE7"/>
    <w:rsid w:val="00971D70"/>
    <w:rsid w:val="00971F18"/>
    <w:rsid w:val="009722AE"/>
    <w:rsid w:val="009727C3"/>
    <w:rsid w:val="00972BD5"/>
    <w:rsid w:val="009734F2"/>
    <w:rsid w:val="00973706"/>
    <w:rsid w:val="00973C95"/>
    <w:rsid w:val="00973DAF"/>
    <w:rsid w:val="00974010"/>
    <w:rsid w:val="00975459"/>
    <w:rsid w:val="009758C3"/>
    <w:rsid w:val="00976AAC"/>
    <w:rsid w:val="00976FAC"/>
    <w:rsid w:val="0097730E"/>
    <w:rsid w:val="00977C28"/>
    <w:rsid w:val="00977D44"/>
    <w:rsid w:val="00977EC9"/>
    <w:rsid w:val="0098003A"/>
    <w:rsid w:val="0098019C"/>
    <w:rsid w:val="00980657"/>
    <w:rsid w:val="00980A01"/>
    <w:rsid w:val="00981086"/>
    <w:rsid w:val="0098110B"/>
    <w:rsid w:val="009813D0"/>
    <w:rsid w:val="009814CE"/>
    <w:rsid w:val="009816A1"/>
    <w:rsid w:val="00981737"/>
    <w:rsid w:val="00981741"/>
    <w:rsid w:val="009819BB"/>
    <w:rsid w:val="00981A47"/>
    <w:rsid w:val="009825EB"/>
    <w:rsid w:val="0098260E"/>
    <w:rsid w:val="0098274A"/>
    <w:rsid w:val="00982E83"/>
    <w:rsid w:val="009832EA"/>
    <w:rsid w:val="0098383F"/>
    <w:rsid w:val="00983A99"/>
    <w:rsid w:val="00983B11"/>
    <w:rsid w:val="00984732"/>
    <w:rsid w:val="00984735"/>
    <w:rsid w:val="00985989"/>
    <w:rsid w:val="00987074"/>
    <w:rsid w:val="00987507"/>
    <w:rsid w:val="009876FE"/>
    <w:rsid w:val="0098785C"/>
    <w:rsid w:val="009878B5"/>
    <w:rsid w:val="00987BF4"/>
    <w:rsid w:val="00990698"/>
    <w:rsid w:val="009907D7"/>
    <w:rsid w:val="00990B76"/>
    <w:rsid w:val="00991068"/>
    <w:rsid w:val="0099145B"/>
    <w:rsid w:val="009915B6"/>
    <w:rsid w:val="0099176E"/>
    <w:rsid w:val="009921E5"/>
    <w:rsid w:val="009921F7"/>
    <w:rsid w:val="00992241"/>
    <w:rsid w:val="00992625"/>
    <w:rsid w:val="00992F45"/>
    <w:rsid w:val="009936F4"/>
    <w:rsid w:val="00993806"/>
    <w:rsid w:val="00993A04"/>
    <w:rsid w:val="00993DF2"/>
    <w:rsid w:val="009955CA"/>
    <w:rsid w:val="009958EF"/>
    <w:rsid w:val="00995BAF"/>
    <w:rsid w:val="0099613A"/>
    <w:rsid w:val="009962C0"/>
    <w:rsid w:val="009964CD"/>
    <w:rsid w:val="00996A96"/>
    <w:rsid w:val="00996B43"/>
    <w:rsid w:val="0099739C"/>
    <w:rsid w:val="0099761B"/>
    <w:rsid w:val="009A001B"/>
    <w:rsid w:val="009A00D6"/>
    <w:rsid w:val="009A014B"/>
    <w:rsid w:val="009A08E8"/>
    <w:rsid w:val="009A1AEE"/>
    <w:rsid w:val="009A1D08"/>
    <w:rsid w:val="009A201F"/>
    <w:rsid w:val="009A215F"/>
    <w:rsid w:val="009A21A9"/>
    <w:rsid w:val="009A2576"/>
    <w:rsid w:val="009A289B"/>
    <w:rsid w:val="009A299D"/>
    <w:rsid w:val="009A2DC8"/>
    <w:rsid w:val="009A32B4"/>
    <w:rsid w:val="009A33CD"/>
    <w:rsid w:val="009A3FB4"/>
    <w:rsid w:val="009A4348"/>
    <w:rsid w:val="009A44DB"/>
    <w:rsid w:val="009A497F"/>
    <w:rsid w:val="009A4B07"/>
    <w:rsid w:val="009A4F4A"/>
    <w:rsid w:val="009A5489"/>
    <w:rsid w:val="009A54F9"/>
    <w:rsid w:val="009A5C73"/>
    <w:rsid w:val="009A6091"/>
    <w:rsid w:val="009A657B"/>
    <w:rsid w:val="009A6BA3"/>
    <w:rsid w:val="009A6CE7"/>
    <w:rsid w:val="009A707A"/>
    <w:rsid w:val="009A789F"/>
    <w:rsid w:val="009B0B98"/>
    <w:rsid w:val="009B0C2E"/>
    <w:rsid w:val="009B0EBC"/>
    <w:rsid w:val="009B1514"/>
    <w:rsid w:val="009B1A89"/>
    <w:rsid w:val="009B1B6E"/>
    <w:rsid w:val="009B1DB8"/>
    <w:rsid w:val="009B235F"/>
    <w:rsid w:val="009B2D22"/>
    <w:rsid w:val="009B349B"/>
    <w:rsid w:val="009B34B3"/>
    <w:rsid w:val="009B34B4"/>
    <w:rsid w:val="009B34E5"/>
    <w:rsid w:val="009B3ABC"/>
    <w:rsid w:val="009B3E0E"/>
    <w:rsid w:val="009B415D"/>
    <w:rsid w:val="009B450A"/>
    <w:rsid w:val="009B4648"/>
    <w:rsid w:val="009B46D2"/>
    <w:rsid w:val="009B498C"/>
    <w:rsid w:val="009B633D"/>
    <w:rsid w:val="009B6EE9"/>
    <w:rsid w:val="009B70A7"/>
    <w:rsid w:val="009B71F7"/>
    <w:rsid w:val="009B73A4"/>
    <w:rsid w:val="009B7439"/>
    <w:rsid w:val="009B7460"/>
    <w:rsid w:val="009B7E1F"/>
    <w:rsid w:val="009C0675"/>
    <w:rsid w:val="009C08A9"/>
    <w:rsid w:val="009C10C6"/>
    <w:rsid w:val="009C142A"/>
    <w:rsid w:val="009C1579"/>
    <w:rsid w:val="009C1B1F"/>
    <w:rsid w:val="009C1D99"/>
    <w:rsid w:val="009C1DC1"/>
    <w:rsid w:val="009C2A69"/>
    <w:rsid w:val="009C3107"/>
    <w:rsid w:val="009C3CD3"/>
    <w:rsid w:val="009C3DDB"/>
    <w:rsid w:val="009C3F3E"/>
    <w:rsid w:val="009C5032"/>
    <w:rsid w:val="009C50BE"/>
    <w:rsid w:val="009C5372"/>
    <w:rsid w:val="009C537E"/>
    <w:rsid w:val="009C569C"/>
    <w:rsid w:val="009C6568"/>
    <w:rsid w:val="009C67DE"/>
    <w:rsid w:val="009C6C05"/>
    <w:rsid w:val="009C7005"/>
    <w:rsid w:val="009C725E"/>
    <w:rsid w:val="009C72CE"/>
    <w:rsid w:val="009C75A7"/>
    <w:rsid w:val="009C78EC"/>
    <w:rsid w:val="009C7DD2"/>
    <w:rsid w:val="009C7E5E"/>
    <w:rsid w:val="009D0467"/>
    <w:rsid w:val="009D05F8"/>
    <w:rsid w:val="009D0919"/>
    <w:rsid w:val="009D0CB6"/>
    <w:rsid w:val="009D104B"/>
    <w:rsid w:val="009D10D5"/>
    <w:rsid w:val="009D10EE"/>
    <w:rsid w:val="009D149D"/>
    <w:rsid w:val="009D1BC1"/>
    <w:rsid w:val="009D2197"/>
    <w:rsid w:val="009D259B"/>
    <w:rsid w:val="009D2943"/>
    <w:rsid w:val="009D2D28"/>
    <w:rsid w:val="009D2F86"/>
    <w:rsid w:val="009D3034"/>
    <w:rsid w:val="009D32B3"/>
    <w:rsid w:val="009D363D"/>
    <w:rsid w:val="009D3993"/>
    <w:rsid w:val="009D3D8E"/>
    <w:rsid w:val="009D4FE7"/>
    <w:rsid w:val="009D54C2"/>
    <w:rsid w:val="009D54FE"/>
    <w:rsid w:val="009D5C5C"/>
    <w:rsid w:val="009D5C9A"/>
    <w:rsid w:val="009D5F3F"/>
    <w:rsid w:val="009D6DB3"/>
    <w:rsid w:val="009D7102"/>
    <w:rsid w:val="009D76D8"/>
    <w:rsid w:val="009D787B"/>
    <w:rsid w:val="009D7AF3"/>
    <w:rsid w:val="009D7D9C"/>
    <w:rsid w:val="009E0494"/>
    <w:rsid w:val="009E081C"/>
    <w:rsid w:val="009E1216"/>
    <w:rsid w:val="009E1707"/>
    <w:rsid w:val="009E18E0"/>
    <w:rsid w:val="009E1EF1"/>
    <w:rsid w:val="009E2439"/>
    <w:rsid w:val="009E2473"/>
    <w:rsid w:val="009E296A"/>
    <w:rsid w:val="009E2CFB"/>
    <w:rsid w:val="009E31DD"/>
    <w:rsid w:val="009E340B"/>
    <w:rsid w:val="009E35E3"/>
    <w:rsid w:val="009E3879"/>
    <w:rsid w:val="009E49AC"/>
    <w:rsid w:val="009E4C35"/>
    <w:rsid w:val="009E53EA"/>
    <w:rsid w:val="009E5A06"/>
    <w:rsid w:val="009E62E2"/>
    <w:rsid w:val="009E62EA"/>
    <w:rsid w:val="009E6B2B"/>
    <w:rsid w:val="009E6C9C"/>
    <w:rsid w:val="009E6D3E"/>
    <w:rsid w:val="009F0194"/>
    <w:rsid w:val="009F031F"/>
    <w:rsid w:val="009F096A"/>
    <w:rsid w:val="009F0A37"/>
    <w:rsid w:val="009F0CF9"/>
    <w:rsid w:val="009F0E97"/>
    <w:rsid w:val="009F1172"/>
    <w:rsid w:val="009F182B"/>
    <w:rsid w:val="009F1F3A"/>
    <w:rsid w:val="009F22EE"/>
    <w:rsid w:val="009F26C9"/>
    <w:rsid w:val="009F2775"/>
    <w:rsid w:val="009F27DE"/>
    <w:rsid w:val="009F2DAF"/>
    <w:rsid w:val="009F38A9"/>
    <w:rsid w:val="009F46B2"/>
    <w:rsid w:val="009F4954"/>
    <w:rsid w:val="009F4B87"/>
    <w:rsid w:val="009F5A4D"/>
    <w:rsid w:val="009F5CA5"/>
    <w:rsid w:val="009F625D"/>
    <w:rsid w:val="009F6345"/>
    <w:rsid w:val="009F6497"/>
    <w:rsid w:val="009F6E1D"/>
    <w:rsid w:val="009F7173"/>
    <w:rsid w:val="009F74A1"/>
    <w:rsid w:val="009F74D2"/>
    <w:rsid w:val="009F79DD"/>
    <w:rsid w:val="009F7CB4"/>
    <w:rsid w:val="00A001E0"/>
    <w:rsid w:val="00A00B2D"/>
    <w:rsid w:val="00A010F0"/>
    <w:rsid w:val="00A014BC"/>
    <w:rsid w:val="00A01701"/>
    <w:rsid w:val="00A0170A"/>
    <w:rsid w:val="00A01F3E"/>
    <w:rsid w:val="00A0215D"/>
    <w:rsid w:val="00A02A87"/>
    <w:rsid w:val="00A02B6B"/>
    <w:rsid w:val="00A03C1F"/>
    <w:rsid w:val="00A03F3B"/>
    <w:rsid w:val="00A04EAE"/>
    <w:rsid w:val="00A04ED1"/>
    <w:rsid w:val="00A0556B"/>
    <w:rsid w:val="00A0578F"/>
    <w:rsid w:val="00A0596A"/>
    <w:rsid w:val="00A063CE"/>
    <w:rsid w:val="00A06B4B"/>
    <w:rsid w:val="00A072AA"/>
    <w:rsid w:val="00A07502"/>
    <w:rsid w:val="00A10224"/>
    <w:rsid w:val="00A10302"/>
    <w:rsid w:val="00A1033D"/>
    <w:rsid w:val="00A105CB"/>
    <w:rsid w:val="00A11254"/>
    <w:rsid w:val="00A127DC"/>
    <w:rsid w:val="00A12886"/>
    <w:rsid w:val="00A12F73"/>
    <w:rsid w:val="00A132C2"/>
    <w:rsid w:val="00A13FDE"/>
    <w:rsid w:val="00A14652"/>
    <w:rsid w:val="00A1469C"/>
    <w:rsid w:val="00A1483E"/>
    <w:rsid w:val="00A14872"/>
    <w:rsid w:val="00A14913"/>
    <w:rsid w:val="00A14BF9"/>
    <w:rsid w:val="00A14C90"/>
    <w:rsid w:val="00A14E43"/>
    <w:rsid w:val="00A14EBE"/>
    <w:rsid w:val="00A15BEB"/>
    <w:rsid w:val="00A15CA2"/>
    <w:rsid w:val="00A16A45"/>
    <w:rsid w:val="00A16BCB"/>
    <w:rsid w:val="00A1727A"/>
    <w:rsid w:val="00A175DB"/>
    <w:rsid w:val="00A1790F"/>
    <w:rsid w:val="00A20A56"/>
    <w:rsid w:val="00A22378"/>
    <w:rsid w:val="00A232D1"/>
    <w:rsid w:val="00A2363B"/>
    <w:rsid w:val="00A23AD2"/>
    <w:rsid w:val="00A241F3"/>
    <w:rsid w:val="00A245DD"/>
    <w:rsid w:val="00A245F2"/>
    <w:rsid w:val="00A24DA4"/>
    <w:rsid w:val="00A2529E"/>
    <w:rsid w:val="00A25776"/>
    <w:rsid w:val="00A263CA"/>
    <w:rsid w:val="00A2678F"/>
    <w:rsid w:val="00A2680A"/>
    <w:rsid w:val="00A27903"/>
    <w:rsid w:val="00A30184"/>
    <w:rsid w:val="00A30251"/>
    <w:rsid w:val="00A30377"/>
    <w:rsid w:val="00A304AD"/>
    <w:rsid w:val="00A30582"/>
    <w:rsid w:val="00A30ACA"/>
    <w:rsid w:val="00A30B63"/>
    <w:rsid w:val="00A30C63"/>
    <w:rsid w:val="00A315D8"/>
    <w:rsid w:val="00A317D6"/>
    <w:rsid w:val="00A31A8D"/>
    <w:rsid w:val="00A3250E"/>
    <w:rsid w:val="00A3261B"/>
    <w:rsid w:val="00A3271C"/>
    <w:rsid w:val="00A32FAF"/>
    <w:rsid w:val="00A33229"/>
    <w:rsid w:val="00A3348D"/>
    <w:rsid w:val="00A33572"/>
    <w:rsid w:val="00A33AB5"/>
    <w:rsid w:val="00A33FF2"/>
    <w:rsid w:val="00A344CC"/>
    <w:rsid w:val="00A34F6F"/>
    <w:rsid w:val="00A353D7"/>
    <w:rsid w:val="00A35462"/>
    <w:rsid w:val="00A35501"/>
    <w:rsid w:val="00A35A43"/>
    <w:rsid w:val="00A36264"/>
    <w:rsid w:val="00A3652E"/>
    <w:rsid w:val="00A36926"/>
    <w:rsid w:val="00A36A2C"/>
    <w:rsid w:val="00A36EE7"/>
    <w:rsid w:val="00A37B26"/>
    <w:rsid w:val="00A37EB4"/>
    <w:rsid w:val="00A4061F"/>
    <w:rsid w:val="00A407E0"/>
    <w:rsid w:val="00A40F32"/>
    <w:rsid w:val="00A40F3B"/>
    <w:rsid w:val="00A41197"/>
    <w:rsid w:val="00A41326"/>
    <w:rsid w:val="00A413F1"/>
    <w:rsid w:val="00A415AA"/>
    <w:rsid w:val="00A41A68"/>
    <w:rsid w:val="00A41C73"/>
    <w:rsid w:val="00A42849"/>
    <w:rsid w:val="00A42924"/>
    <w:rsid w:val="00A42C22"/>
    <w:rsid w:val="00A42E74"/>
    <w:rsid w:val="00A435F1"/>
    <w:rsid w:val="00A4366B"/>
    <w:rsid w:val="00A43673"/>
    <w:rsid w:val="00A43716"/>
    <w:rsid w:val="00A43C73"/>
    <w:rsid w:val="00A43EBC"/>
    <w:rsid w:val="00A44292"/>
    <w:rsid w:val="00A447CF"/>
    <w:rsid w:val="00A450F0"/>
    <w:rsid w:val="00A4523B"/>
    <w:rsid w:val="00A457A2"/>
    <w:rsid w:val="00A458D2"/>
    <w:rsid w:val="00A459C1"/>
    <w:rsid w:val="00A459C6"/>
    <w:rsid w:val="00A46161"/>
    <w:rsid w:val="00A46283"/>
    <w:rsid w:val="00A462EA"/>
    <w:rsid w:val="00A4685D"/>
    <w:rsid w:val="00A46A14"/>
    <w:rsid w:val="00A46E1C"/>
    <w:rsid w:val="00A46EFA"/>
    <w:rsid w:val="00A47850"/>
    <w:rsid w:val="00A5072C"/>
    <w:rsid w:val="00A50A62"/>
    <w:rsid w:val="00A50FB9"/>
    <w:rsid w:val="00A51452"/>
    <w:rsid w:val="00A51AB4"/>
    <w:rsid w:val="00A521AD"/>
    <w:rsid w:val="00A5348A"/>
    <w:rsid w:val="00A53B37"/>
    <w:rsid w:val="00A53E39"/>
    <w:rsid w:val="00A53E55"/>
    <w:rsid w:val="00A53F56"/>
    <w:rsid w:val="00A54006"/>
    <w:rsid w:val="00A5422B"/>
    <w:rsid w:val="00A543B9"/>
    <w:rsid w:val="00A544A1"/>
    <w:rsid w:val="00A5458C"/>
    <w:rsid w:val="00A54C55"/>
    <w:rsid w:val="00A54E04"/>
    <w:rsid w:val="00A54FA7"/>
    <w:rsid w:val="00A55286"/>
    <w:rsid w:val="00A554C7"/>
    <w:rsid w:val="00A5598D"/>
    <w:rsid w:val="00A55CBA"/>
    <w:rsid w:val="00A55F0B"/>
    <w:rsid w:val="00A564F1"/>
    <w:rsid w:val="00A56914"/>
    <w:rsid w:val="00A56A0F"/>
    <w:rsid w:val="00A56E75"/>
    <w:rsid w:val="00A573E7"/>
    <w:rsid w:val="00A573FE"/>
    <w:rsid w:val="00A57428"/>
    <w:rsid w:val="00A6062B"/>
    <w:rsid w:val="00A60689"/>
    <w:rsid w:val="00A608F3"/>
    <w:rsid w:val="00A6108C"/>
    <w:rsid w:val="00A61286"/>
    <w:rsid w:val="00A61CF1"/>
    <w:rsid w:val="00A624C9"/>
    <w:rsid w:val="00A62607"/>
    <w:rsid w:val="00A6306B"/>
    <w:rsid w:val="00A63121"/>
    <w:rsid w:val="00A632BC"/>
    <w:rsid w:val="00A6398C"/>
    <w:rsid w:val="00A6432C"/>
    <w:rsid w:val="00A64DD4"/>
    <w:rsid w:val="00A64EFE"/>
    <w:rsid w:val="00A65151"/>
    <w:rsid w:val="00A654D5"/>
    <w:rsid w:val="00A6561F"/>
    <w:rsid w:val="00A65AA0"/>
    <w:rsid w:val="00A65C73"/>
    <w:rsid w:val="00A65D0D"/>
    <w:rsid w:val="00A661BD"/>
    <w:rsid w:val="00A6632A"/>
    <w:rsid w:val="00A66488"/>
    <w:rsid w:val="00A6672D"/>
    <w:rsid w:val="00A66858"/>
    <w:rsid w:val="00A675AB"/>
    <w:rsid w:val="00A678A2"/>
    <w:rsid w:val="00A700AD"/>
    <w:rsid w:val="00A702A0"/>
    <w:rsid w:val="00A7055A"/>
    <w:rsid w:val="00A706E2"/>
    <w:rsid w:val="00A70994"/>
    <w:rsid w:val="00A70B1C"/>
    <w:rsid w:val="00A70F42"/>
    <w:rsid w:val="00A70F77"/>
    <w:rsid w:val="00A7133C"/>
    <w:rsid w:val="00A71357"/>
    <w:rsid w:val="00A71913"/>
    <w:rsid w:val="00A723CD"/>
    <w:rsid w:val="00A72689"/>
    <w:rsid w:val="00A72A2F"/>
    <w:rsid w:val="00A72DEE"/>
    <w:rsid w:val="00A72E78"/>
    <w:rsid w:val="00A72FB7"/>
    <w:rsid w:val="00A72FEF"/>
    <w:rsid w:val="00A737C0"/>
    <w:rsid w:val="00A73AE7"/>
    <w:rsid w:val="00A73BF4"/>
    <w:rsid w:val="00A73D3D"/>
    <w:rsid w:val="00A74291"/>
    <w:rsid w:val="00A747FB"/>
    <w:rsid w:val="00A7502C"/>
    <w:rsid w:val="00A75161"/>
    <w:rsid w:val="00A7520C"/>
    <w:rsid w:val="00A753F9"/>
    <w:rsid w:val="00A75640"/>
    <w:rsid w:val="00A75889"/>
    <w:rsid w:val="00A75B3C"/>
    <w:rsid w:val="00A77EAF"/>
    <w:rsid w:val="00A77FA2"/>
    <w:rsid w:val="00A80056"/>
    <w:rsid w:val="00A8016B"/>
    <w:rsid w:val="00A8029C"/>
    <w:rsid w:val="00A80515"/>
    <w:rsid w:val="00A807D1"/>
    <w:rsid w:val="00A80EC8"/>
    <w:rsid w:val="00A81776"/>
    <w:rsid w:val="00A81909"/>
    <w:rsid w:val="00A8268D"/>
    <w:rsid w:val="00A8298B"/>
    <w:rsid w:val="00A829A5"/>
    <w:rsid w:val="00A82E30"/>
    <w:rsid w:val="00A838D6"/>
    <w:rsid w:val="00A83ADB"/>
    <w:rsid w:val="00A84327"/>
    <w:rsid w:val="00A84346"/>
    <w:rsid w:val="00A84C46"/>
    <w:rsid w:val="00A851D1"/>
    <w:rsid w:val="00A8529B"/>
    <w:rsid w:val="00A85401"/>
    <w:rsid w:val="00A85618"/>
    <w:rsid w:val="00A85A77"/>
    <w:rsid w:val="00A85B94"/>
    <w:rsid w:val="00A86287"/>
    <w:rsid w:val="00A86316"/>
    <w:rsid w:val="00A863AB"/>
    <w:rsid w:val="00A86480"/>
    <w:rsid w:val="00A86683"/>
    <w:rsid w:val="00A86A90"/>
    <w:rsid w:val="00A87DEE"/>
    <w:rsid w:val="00A87E38"/>
    <w:rsid w:val="00A90019"/>
    <w:rsid w:val="00A90673"/>
    <w:rsid w:val="00A91021"/>
    <w:rsid w:val="00A91372"/>
    <w:rsid w:val="00A914A6"/>
    <w:rsid w:val="00A91868"/>
    <w:rsid w:val="00A91A40"/>
    <w:rsid w:val="00A91BEC"/>
    <w:rsid w:val="00A926E5"/>
    <w:rsid w:val="00A9398A"/>
    <w:rsid w:val="00A93B46"/>
    <w:rsid w:val="00A93C28"/>
    <w:rsid w:val="00A942AD"/>
    <w:rsid w:val="00A9468A"/>
    <w:rsid w:val="00A94F99"/>
    <w:rsid w:val="00A9508E"/>
    <w:rsid w:val="00A9606E"/>
    <w:rsid w:val="00A96855"/>
    <w:rsid w:val="00A969F3"/>
    <w:rsid w:val="00A96EF6"/>
    <w:rsid w:val="00A97528"/>
    <w:rsid w:val="00A97860"/>
    <w:rsid w:val="00A97C4F"/>
    <w:rsid w:val="00AA0074"/>
    <w:rsid w:val="00AA02BC"/>
    <w:rsid w:val="00AA051D"/>
    <w:rsid w:val="00AA05C0"/>
    <w:rsid w:val="00AA0643"/>
    <w:rsid w:val="00AA07C1"/>
    <w:rsid w:val="00AA0848"/>
    <w:rsid w:val="00AA08BA"/>
    <w:rsid w:val="00AA1018"/>
    <w:rsid w:val="00AA1552"/>
    <w:rsid w:val="00AA15D6"/>
    <w:rsid w:val="00AA1640"/>
    <w:rsid w:val="00AA18BD"/>
    <w:rsid w:val="00AA2DBB"/>
    <w:rsid w:val="00AA3290"/>
    <w:rsid w:val="00AA36AD"/>
    <w:rsid w:val="00AA4557"/>
    <w:rsid w:val="00AA4887"/>
    <w:rsid w:val="00AA489F"/>
    <w:rsid w:val="00AA4B80"/>
    <w:rsid w:val="00AA4C92"/>
    <w:rsid w:val="00AA4EE4"/>
    <w:rsid w:val="00AA516A"/>
    <w:rsid w:val="00AA5173"/>
    <w:rsid w:val="00AA52EC"/>
    <w:rsid w:val="00AA5675"/>
    <w:rsid w:val="00AA582C"/>
    <w:rsid w:val="00AA5A70"/>
    <w:rsid w:val="00AA5C45"/>
    <w:rsid w:val="00AA6168"/>
    <w:rsid w:val="00AA62F9"/>
    <w:rsid w:val="00AA649F"/>
    <w:rsid w:val="00AA6FC4"/>
    <w:rsid w:val="00AA7175"/>
    <w:rsid w:val="00AA7289"/>
    <w:rsid w:val="00AB014C"/>
    <w:rsid w:val="00AB024E"/>
    <w:rsid w:val="00AB0F82"/>
    <w:rsid w:val="00AB10F4"/>
    <w:rsid w:val="00AB140C"/>
    <w:rsid w:val="00AB1432"/>
    <w:rsid w:val="00AB1E06"/>
    <w:rsid w:val="00AB31BD"/>
    <w:rsid w:val="00AB32EC"/>
    <w:rsid w:val="00AB34E9"/>
    <w:rsid w:val="00AB360F"/>
    <w:rsid w:val="00AB3D5B"/>
    <w:rsid w:val="00AB45B2"/>
    <w:rsid w:val="00AB4B40"/>
    <w:rsid w:val="00AB4D87"/>
    <w:rsid w:val="00AB4D90"/>
    <w:rsid w:val="00AB4E8D"/>
    <w:rsid w:val="00AB54A8"/>
    <w:rsid w:val="00AB5C97"/>
    <w:rsid w:val="00AB5E1E"/>
    <w:rsid w:val="00AB6718"/>
    <w:rsid w:val="00AB6BA9"/>
    <w:rsid w:val="00AB6CFA"/>
    <w:rsid w:val="00AB6D93"/>
    <w:rsid w:val="00AB7070"/>
    <w:rsid w:val="00AB74F2"/>
    <w:rsid w:val="00AB75B5"/>
    <w:rsid w:val="00AB7D0F"/>
    <w:rsid w:val="00AC004E"/>
    <w:rsid w:val="00AC1409"/>
    <w:rsid w:val="00AC1637"/>
    <w:rsid w:val="00AC17BC"/>
    <w:rsid w:val="00AC1DAD"/>
    <w:rsid w:val="00AC25EE"/>
    <w:rsid w:val="00AC288D"/>
    <w:rsid w:val="00AC296A"/>
    <w:rsid w:val="00AC2F7F"/>
    <w:rsid w:val="00AC324A"/>
    <w:rsid w:val="00AC34FF"/>
    <w:rsid w:val="00AC376A"/>
    <w:rsid w:val="00AC3BC4"/>
    <w:rsid w:val="00AC4743"/>
    <w:rsid w:val="00AC4D96"/>
    <w:rsid w:val="00AC57C9"/>
    <w:rsid w:val="00AC57D2"/>
    <w:rsid w:val="00AC59C0"/>
    <w:rsid w:val="00AC5D65"/>
    <w:rsid w:val="00AC5E04"/>
    <w:rsid w:val="00AC6131"/>
    <w:rsid w:val="00AC61CF"/>
    <w:rsid w:val="00AC6E07"/>
    <w:rsid w:val="00AC7A83"/>
    <w:rsid w:val="00AC7E57"/>
    <w:rsid w:val="00AC7E89"/>
    <w:rsid w:val="00AC7EBB"/>
    <w:rsid w:val="00AD020D"/>
    <w:rsid w:val="00AD0DC5"/>
    <w:rsid w:val="00AD0EAA"/>
    <w:rsid w:val="00AD0F26"/>
    <w:rsid w:val="00AD0F41"/>
    <w:rsid w:val="00AD164D"/>
    <w:rsid w:val="00AD16E5"/>
    <w:rsid w:val="00AD1A8D"/>
    <w:rsid w:val="00AD1E6C"/>
    <w:rsid w:val="00AD22B0"/>
    <w:rsid w:val="00AD2504"/>
    <w:rsid w:val="00AD344D"/>
    <w:rsid w:val="00AD3BF8"/>
    <w:rsid w:val="00AD3F18"/>
    <w:rsid w:val="00AD4079"/>
    <w:rsid w:val="00AD4BE5"/>
    <w:rsid w:val="00AD4CB3"/>
    <w:rsid w:val="00AD5366"/>
    <w:rsid w:val="00AD5371"/>
    <w:rsid w:val="00AD59A0"/>
    <w:rsid w:val="00AD5A84"/>
    <w:rsid w:val="00AD5FD6"/>
    <w:rsid w:val="00AD6D82"/>
    <w:rsid w:val="00AD6EEC"/>
    <w:rsid w:val="00AD72E2"/>
    <w:rsid w:val="00AD744F"/>
    <w:rsid w:val="00AD7B2A"/>
    <w:rsid w:val="00AE07BE"/>
    <w:rsid w:val="00AE0870"/>
    <w:rsid w:val="00AE18C1"/>
    <w:rsid w:val="00AE1912"/>
    <w:rsid w:val="00AE1BC3"/>
    <w:rsid w:val="00AE1F2F"/>
    <w:rsid w:val="00AE2430"/>
    <w:rsid w:val="00AE2EAE"/>
    <w:rsid w:val="00AE393B"/>
    <w:rsid w:val="00AE3FC4"/>
    <w:rsid w:val="00AE483D"/>
    <w:rsid w:val="00AE49A5"/>
    <w:rsid w:val="00AE548F"/>
    <w:rsid w:val="00AE5B94"/>
    <w:rsid w:val="00AE6318"/>
    <w:rsid w:val="00AE6788"/>
    <w:rsid w:val="00AE6E98"/>
    <w:rsid w:val="00AE72D1"/>
    <w:rsid w:val="00AE741C"/>
    <w:rsid w:val="00AE74E5"/>
    <w:rsid w:val="00AF02B4"/>
    <w:rsid w:val="00AF0FD2"/>
    <w:rsid w:val="00AF1289"/>
    <w:rsid w:val="00AF1B10"/>
    <w:rsid w:val="00AF1DCF"/>
    <w:rsid w:val="00AF23DC"/>
    <w:rsid w:val="00AF35B0"/>
    <w:rsid w:val="00AF3C52"/>
    <w:rsid w:val="00AF4017"/>
    <w:rsid w:val="00AF44E4"/>
    <w:rsid w:val="00AF44F4"/>
    <w:rsid w:val="00AF4A12"/>
    <w:rsid w:val="00AF4BB2"/>
    <w:rsid w:val="00AF4CE5"/>
    <w:rsid w:val="00AF5023"/>
    <w:rsid w:val="00AF582A"/>
    <w:rsid w:val="00AF609D"/>
    <w:rsid w:val="00AF7168"/>
    <w:rsid w:val="00AF7B81"/>
    <w:rsid w:val="00AF7EA0"/>
    <w:rsid w:val="00B003D7"/>
    <w:rsid w:val="00B007A7"/>
    <w:rsid w:val="00B01192"/>
    <w:rsid w:val="00B01517"/>
    <w:rsid w:val="00B01B77"/>
    <w:rsid w:val="00B02922"/>
    <w:rsid w:val="00B02C6B"/>
    <w:rsid w:val="00B03334"/>
    <w:rsid w:val="00B0377F"/>
    <w:rsid w:val="00B038AE"/>
    <w:rsid w:val="00B03C03"/>
    <w:rsid w:val="00B03FC0"/>
    <w:rsid w:val="00B04076"/>
    <w:rsid w:val="00B04093"/>
    <w:rsid w:val="00B0434F"/>
    <w:rsid w:val="00B04487"/>
    <w:rsid w:val="00B048C3"/>
    <w:rsid w:val="00B04D14"/>
    <w:rsid w:val="00B0547A"/>
    <w:rsid w:val="00B05553"/>
    <w:rsid w:val="00B0587F"/>
    <w:rsid w:val="00B05EC9"/>
    <w:rsid w:val="00B067C2"/>
    <w:rsid w:val="00B06991"/>
    <w:rsid w:val="00B06FB9"/>
    <w:rsid w:val="00B07D1A"/>
    <w:rsid w:val="00B1005B"/>
    <w:rsid w:val="00B1040B"/>
    <w:rsid w:val="00B1088E"/>
    <w:rsid w:val="00B109CA"/>
    <w:rsid w:val="00B10B10"/>
    <w:rsid w:val="00B10E90"/>
    <w:rsid w:val="00B114BC"/>
    <w:rsid w:val="00B11A23"/>
    <w:rsid w:val="00B11CC5"/>
    <w:rsid w:val="00B1218A"/>
    <w:rsid w:val="00B12514"/>
    <w:rsid w:val="00B1309A"/>
    <w:rsid w:val="00B1318D"/>
    <w:rsid w:val="00B1355D"/>
    <w:rsid w:val="00B13F9E"/>
    <w:rsid w:val="00B147D5"/>
    <w:rsid w:val="00B14DFA"/>
    <w:rsid w:val="00B1562D"/>
    <w:rsid w:val="00B1591A"/>
    <w:rsid w:val="00B15976"/>
    <w:rsid w:val="00B159E6"/>
    <w:rsid w:val="00B16B56"/>
    <w:rsid w:val="00B16FF3"/>
    <w:rsid w:val="00B1768D"/>
    <w:rsid w:val="00B17849"/>
    <w:rsid w:val="00B17A27"/>
    <w:rsid w:val="00B20FD7"/>
    <w:rsid w:val="00B2185A"/>
    <w:rsid w:val="00B21A85"/>
    <w:rsid w:val="00B220CB"/>
    <w:rsid w:val="00B2224F"/>
    <w:rsid w:val="00B222FA"/>
    <w:rsid w:val="00B22422"/>
    <w:rsid w:val="00B22A8B"/>
    <w:rsid w:val="00B232A5"/>
    <w:rsid w:val="00B23AAA"/>
    <w:rsid w:val="00B23F4E"/>
    <w:rsid w:val="00B24945"/>
    <w:rsid w:val="00B24A2F"/>
    <w:rsid w:val="00B24C14"/>
    <w:rsid w:val="00B24D68"/>
    <w:rsid w:val="00B24FB2"/>
    <w:rsid w:val="00B25333"/>
    <w:rsid w:val="00B25632"/>
    <w:rsid w:val="00B257A1"/>
    <w:rsid w:val="00B26A33"/>
    <w:rsid w:val="00B26FAA"/>
    <w:rsid w:val="00B273B9"/>
    <w:rsid w:val="00B27DC7"/>
    <w:rsid w:val="00B3020A"/>
    <w:rsid w:val="00B3037C"/>
    <w:rsid w:val="00B30616"/>
    <w:rsid w:val="00B3089E"/>
    <w:rsid w:val="00B30AF9"/>
    <w:rsid w:val="00B30DD5"/>
    <w:rsid w:val="00B3111E"/>
    <w:rsid w:val="00B316C5"/>
    <w:rsid w:val="00B31A3B"/>
    <w:rsid w:val="00B32297"/>
    <w:rsid w:val="00B3233B"/>
    <w:rsid w:val="00B3250D"/>
    <w:rsid w:val="00B325DF"/>
    <w:rsid w:val="00B33109"/>
    <w:rsid w:val="00B34485"/>
    <w:rsid w:val="00B34D90"/>
    <w:rsid w:val="00B35859"/>
    <w:rsid w:val="00B35A5C"/>
    <w:rsid w:val="00B35EFA"/>
    <w:rsid w:val="00B36BFD"/>
    <w:rsid w:val="00B36D54"/>
    <w:rsid w:val="00B36EF0"/>
    <w:rsid w:val="00B370B6"/>
    <w:rsid w:val="00B372F2"/>
    <w:rsid w:val="00B37370"/>
    <w:rsid w:val="00B3783A"/>
    <w:rsid w:val="00B379D0"/>
    <w:rsid w:val="00B402FA"/>
    <w:rsid w:val="00B4030F"/>
    <w:rsid w:val="00B4090A"/>
    <w:rsid w:val="00B40911"/>
    <w:rsid w:val="00B40D22"/>
    <w:rsid w:val="00B40E7F"/>
    <w:rsid w:val="00B41060"/>
    <w:rsid w:val="00B411D3"/>
    <w:rsid w:val="00B41470"/>
    <w:rsid w:val="00B4163B"/>
    <w:rsid w:val="00B41766"/>
    <w:rsid w:val="00B41980"/>
    <w:rsid w:val="00B42CC8"/>
    <w:rsid w:val="00B43918"/>
    <w:rsid w:val="00B43A78"/>
    <w:rsid w:val="00B43E75"/>
    <w:rsid w:val="00B43F7F"/>
    <w:rsid w:val="00B44026"/>
    <w:rsid w:val="00B4427B"/>
    <w:rsid w:val="00B44FC1"/>
    <w:rsid w:val="00B46A32"/>
    <w:rsid w:val="00B46F79"/>
    <w:rsid w:val="00B46FD6"/>
    <w:rsid w:val="00B47770"/>
    <w:rsid w:val="00B4798B"/>
    <w:rsid w:val="00B47FC2"/>
    <w:rsid w:val="00B5004F"/>
    <w:rsid w:val="00B5094B"/>
    <w:rsid w:val="00B515FB"/>
    <w:rsid w:val="00B51738"/>
    <w:rsid w:val="00B52078"/>
    <w:rsid w:val="00B522AC"/>
    <w:rsid w:val="00B52684"/>
    <w:rsid w:val="00B53888"/>
    <w:rsid w:val="00B53EA5"/>
    <w:rsid w:val="00B546A5"/>
    <w:rsid w:val="00B54AD3"/>
    <w:rsid w:val="00B54DC1"/>
    <w:rsid w:val="00B55A88"/>
    <w:rsid w:val="00B55C2C"/>
    <w:rsid w:val="00B5679D"/>
    <w:rsid w:val="00B56B21"/>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6AD"/>
    <w:rsid w:val="00B64CB6"/>
    <w:rsid w:val="00B65343"/>
    <w:rsid w:val="00B65679"/>
    <w:rsid w:val="00B66226"/>
    <w:rsid w:val="00B6638B"/>
    <w:rsid w:val="00B668AB"/>
    <w:rsid w:val="00B66A55"/>
    <w:rsid w:val="00B66CDB"/>
    <w:rsid w:val="00B66DED"/>
    <w:rsid w:val="00B671B1"/>
    <w:rsid w:val="00B67396"/>
    <w:rsid w:val="00B6743B"/>
    <w:rsid w:val="00B67AAF"/>
    <w:rsid w:val="00B70BC9"/>
    <w:rsid w:val="00B71A1E"/>
    <w:rsid w:val="00B71C3B"/>
    <w:rsid w:val="00B71C5A"/>
    <w:rsid w:val="00B72CBA"/>
    <w:rsid w:val="00B72D0F"/>
    <w:rsid w:val="00B72ECC"/>
    <w:rsid w:val="00B73666"/>
    <w:rsid w:val="00B7493F"/>
    <w:rsid w:val="00B74BB6"/>
    <w:rsid w:val="00B74C44"/>
    <w:rsid w:val="00B74FB1"/>
    <w:rsid w:val="00B75209"/>
    <w:rsid w:val="00B75C63"/>
    <w:rsid w:val="00B76AFF"/>
    <w:rsid w:val="00B77333"/>
    <w:rsid w:val="00B80042"/>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8CE"/>
    <w:rsid w:val="00B84E8D"/>
    <w:rsid w:val="00B84F73"/>
    <w:rsid w:val="00B85000"/>
    <w:rsid w:val="00B85765"/>
    <w:rsid w:val="00B86477"/>
    <w:rsid w:val="00B86571"/>
    <w:rsid w:val="00B865A6"/>
    <w:rsid w:val="00B86B6A"/>
    <w:rsid w:val="00B86BEA"/>
    <w:rsid w:val="00B87009"/>
    <w:rsid w:val="00B87989"/>
    <w:rsid w:val="00B87B5B"/>
    <w:rsid w:val="00B90390"/>
    <w:rsid w:val="00B90608"/>
    <w:rsid w:val="00B9081E"/>
    <w:rsid w:val="00B90BE6"/>
    <w:rsid w:val="00B9100E"/>
    <w:rsid w:val="00B9197D"/>
    <w:rsid w:val="00B9231D"/>
    <w:rsid w:val="00B92572"/>
    <w:rsid w:val="00B927A5"/>
    <w:rsid w:val="00B92960"/>
    <w:rsid w:val="00B92EAA"/>
    <w:rsid w:val="00B92F99"/>
    <w:rsid w:val="00B92FBA"/>
    <w:rsid w:val="00B94562"/>
    <w:rsid w:val="00B94933"/>
    <w:rsid w:val="00B94CEF"/>
    <w:rsid w:val="00B94D59"/>
    <w:rsid w:val="00B950C9"/>
    <w:rsid w:val="00B953FC"/>
    <w:rsid w:val="00B95648"/>
    <w:rsid w:val="00B956AF"/>
    <w:rsid w:val="00B95CD9"/>
    <w:rsid w:val="00B969E3"/>
    <w:rsid w:val="00B97104"/>
    <w:rsid w:val="00B972BE"/>
    <w:rsid w:val="00B97D0D"/>
    <w:rsid w:val="00B97F5D"/>
    <w:rsid w:val="00BA024D"/>
    <w:rsid w:val="00BA03AB"/>
    <w:rsid w:val="00BA08F8"/>
    <w:rsid w:val="00BA0FB9"/>
    <w:rsid w:val="00BA15B8"/>
    <w:rsid w:val="00BA2295"/>
    <w:rsid w:val="00BA25BB"/>
    <w:rsid w:val="00BA2751"/>
    <w:rsid w:val="00BA2A13"/>
    <w:rsid w:val="00BA2FA9"/>
    <w:rsid w:val="00BA33D5"/>
    <w:rsid w:val="00BA3550"/>
    <w:rsid w:val="00BA3851"/>
    <w:rsid w:val="00BA3C76"/>
    <w:rsid w:val="00BA4254"/>
    <w:rsid w:val="00BA46A0"/>
    <w:rsid w:val="00BA60BE"/>
    <w:rsid w:val="00BA61AF"/>
    <w:rsid w:val="00BA647E"/>
    <w:rsid w:val="00BA771C"/>
    <w:rsid w:val="00BA77E9"/>
    <w:rsid w:val="00BA78F1"/>
    <w:rsid w:val="00BA7C45"/>
    <w:rsid w:val="00BB019B"/>
    <w:rsid w:val="00BB0340"/>
    <w:rsid w:val="00BB066F"/>
    <w:rsid w:val="00BB077E"/>
    <w:rsid w:val="00BB0AFD"/>
    <w:rsid w:val="00BB12C2"/>
    <w:rsid w:val="00BB1309"/>
    <w:rsid w:val="00BB13C0"/>
    <w:rsid w:val="00BB16FD"/>
    <w:rsid w:val="00BB1E64"/>
    <w:rsid w:val="00BB2036"/>
    <w:rsid w:val="00BB20C7"/>
    <w:rsid w:val="00BB2143"/>
    <w:rsid w:val="00BB2172"/>
    <w:rsid w:val="00BB2287"/>
    <w:rsid w:val="00BB2454"/>
    <w:rsid w:val="00BB24BD"/>
    <w:rsid w:val="00BB416B"/>
    <w:rsid w:val="00BB4344"/>
    <w:rsid w:val="00BB4438"/>
    <w:rsid w:val="00BB4544"/>
    <w:rsid w:val="00BB45D8"/>
    <w:rsid w:val="00BB5353"/>
    <w:rsid w:val="00BB5454"/>
    <w:rsid w:val="00BB5736"/>
    <w:rsid w:val="00BB5EE8"/>
    <w:rsid w:val="00BB6148"/>
    <w:rsid w:val="00BB62B1"/>
    <w:rsid w:val="00BB77A3"/>
    <w:rsid w:val="00BB78F9"/>
    <w:rsid w:val="00BB7A8D"/>
    <w:rsid w:val="00BB7C70"/>
    <w:rsid w:val="00BC0378"/>
    <w:rsid w:val="00BC1747"/>
    <w:rsid w:val="00BC1EF2"/>
    <w:rsid w:val="00BC23D7"/>
    <w:rsid w:val="00BC26F8"/>
    <w:rsid w:val="00BC2AF2"/>
    <w:rsid w:val="00BC2C30"/>
    <w:rsid w:val="00BC2DFD"/>
    <w:rsid w:val="00BC2F05"/>
    <w:rsid w:val="00BC2FC7"/>
    <w:rsid w:val="00BC3A93"/>
    <w:rsid w:val="00BC3CC7"/>
    <w:rsid w:val="00BC43C6"/>
    <w:rsid w:val="00BC4F19"/>
    <w:rsid w:val="00BC5148"/>
    <w:rsid w:val="00BC51E1"/>
    <w:rsid w:val="00BC55B4"/>
    <w:rsid w:val="00BC5FA6"/>
    <w:rsid w:val="00BC6258"/>
    <w:rsid w:val="00BC73E6"/>
    <w:rsid w:val="00BC7A91"/>
    <w:rsid w:val="00BC7BCF"/>
    <w:rsid w:val="00BC7D67"/>
    <w:rsid w:val="00BD0431"/>
    <w:rsid w:val="00BD08B0"/>
    <w:rsid w:val="00BD0CA2"/>
    <w:rsid w:val="00BD162E"/>
    <w:rsid w:val="00BD17E2"/>
    <w:rsid w:val="00BD1809"/>
    <w:rsid w:val="00BD20CB"/>
    <w:rsid w:val="00BD26D1"/>
    <w:rsid w:val="00BD2AE2"/>
    <w:rsid w:val="00BD2B11"/>
    <w:rsid w:val="00BD2C1F"/>
    <w:rsid w:val="00BD2C6D"/>
    <w:rsid w:val="00BD2DFE"/>
    <w:rsid w:val="00BD33A3"/>
    <w:rsid w:val="00BD3938"/>
    <w:rsid w:val="00BD3AD0"/>
    <w:rsid w:val="00BD44C2"/>
    <w:rsid w:val="00BD4C59"/>
    <w:rsid w:val="00BD5015"/>
    <w:rsid w:val="00BD5023"/>
    <w:rsid w:val="00BD51C7"/>
    <w:rsid w:val="00BD5345"/>
    <w:rsid w:val="00BD551B"/>
    <w:rsid w:val="00BD5A22"/>
    <w:rsid w:val="00BD5ABE"/>
    <w:rsid w:val="00BD5DCA"/>
    <w:rsid w:val="00BD679C"/>
    <w:rsid w:val="00BD6AB1"/>
    <w:rsid w:val="00BD6FEE"/>
    <w:rsid w:val="00BD7176"/>
    <w:rsid w:val="00BD7615"/>
    <w:rsid w:val="00BD7ADA"/>
    <w:rsid w:val="00BD7B99"/>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39D6"/>
    <w:rsid w:val="00BE47C7"/>
    <w:rsid w:val="00BE4D31"/>
    <w:rsid w:val="00BE4D3D"/>
    <w:rsid w:val="00BE4EC3"/>
    <w:rsid w:val="00BE537C"/>
    <w:rsid w:val="00BE5856"/>
    <w:rsid w:val="00BE594C"/>
    <w:rsid w:val="00BE5D8D"/>
    <w:rsid w:val="00BE632C"/>
    <w:rsid w:val="00BE6784"/>
    <w:rsid w:val="00BE6FA0"/>
    <w:rsid w:val="00BE6FCD"/>
    <w:rsid w:val="00BE7073"/>
    <w:rsid w:val="00BE70A2"/>
    <w:rsid w:val="00BE71D3"/>
    <w:rsid w:val="00BE71EB"/>
    <w:rsid w:val="00BE77EB"/>
    <w:rsid w:val="00BE7BF0"/>
    <w:rsid w:val="00BF026D"/>
    <w:rsid w:val="00BF055D"/>
    <w:rsid w:val="00BF0A55"/>
    <w:rsid w:val="00BF0AAB"/>
    <w:rsid w:val="00BF0B3D"/>
    <w:rsid w:val="00BF0CD3"/>
    <w:rsid w:val="00BF1508"/>
    <w:rsid w:val="00BF1F66"/>
    <w:rsid w:val="00BF2269"/>
    <w:rsid w:val="00BF2404"/>
    <w:rsid w:val="00BF2BCA"/>
    <w:rsid w:val="00BF2D33"/>
    <w:rsid w:val="00BF302E"/>
    <w:rsid w:val="00BF3945"/>
    <w:rsid w:val="00BF3D23"/>
    <w:rsid w:val="00BF3E83"/>
    <w:rsid w:val="00BF41A9"/>
    <w:rsid w:val="00BF46CF"/>
    <w:rsid w:val="00BF4F2D"/>
    <w:rsid w:val="00BF504C"/>
    <w:rsid w:val="00BF5C34"/>
    <w:rsid w:val="00BF5D17"/>
    <w:rsid w:val="00BF65C6"/>
    <w:rsid w:val="00BF6811"/>
    <w:rsid w:val="00BF693A"/>
    <w:rsid w:val="00BF6FDA"/>
    <w:rsid w:val="00BF707E"/>
    <w:rsid w:val="00BF71FF"/>
    <w:rsid w:val="00BF7234"/>
    <w:rsid w:val="00BF72E4"/>
    <w:rsid w:val="00BF770E"/>
    <w:rsid w:val="00C005C9"/>
    <w:rsid w:val="00C00A34"/>
    <w:rsid w:val="00C00BA8"/>
    <w:rsid w:val="00C00CB2"/>
    <w:rsid w:val="00C00E4E"/>
    <w:rsid w:val="00C01111"/>
    <w:rsid w:val="00C01488"/>
    <w:rsid w:val="00C019C2"/>
    <w:rsid w:val="00C01A30"/>
    <w:rsid w:val="00C01CC3"/>
    <w:rsid w:val="00C02108"/>
    <w:rsid w:val="00C02470"/>
    <w:rsid w:val="00C02A0B"/>
    <w:rsid w:val="00C02C2A"/>
    <w:rsid w:val="00C02E20"/>
    <w:rsid w:val="00C0310A"/>
    <w:rsid w:val="00C0322A"/>
    <w:rsid w:val="00C032B9"/>
    <w:rsid w:val="00C0398C"/>
    <w:rsid w:val="00C03E3F"/>
    <w:rsid w:val="00C04D0D"/>
    <w:rsid w:val="00C054A9"/>
    <w:rsid w:val="00C05E35"/>
    <w:rsid w:val="00C0625D"/>
    <w:rsid w:val="00C0728D"/>
    <w:rsid w:val="00C0730A"/>
    <w:rsid w:val="00C073E8"/>
    <w:rsid w:val="00C07812"/>
    <w:rsid w:val="00C0795D"/>
    <w:rsid w:val="00C07AB0"/>
    <w:rsid w:val="00C07BAA"/>
    <w:rsid w:val="00C07C3A"/>
    <w:rsid w:val="00C07E6D"/>
    <w:rsid w:val="00C1000A"/>
    <w:rsid w:val="00C10613"/>
    <w:rsid w:val="00C11A59"/>
    <w:rsid w:val="00C11AD6"/>
    <w:rsid w:val="00C11D8C"/>
    <w:rsid w:val="00C122CF"/>
    <w:rsid w:val="00C125CD"/>
    <w:rsid w:val="00C125F6"/>
    <w:rsid w:val="00C127AA"/>
    <w:rsid w:val="00C129EE"/>
    <w:rsid w:val="00C12D35"/>
    <w:rsid w:val="00C13101"/>
    <w:rsid w:val="00C1312B"/>
    <w:rsid w:val="00C13769"/>
    <w:rsid w:val="00C1387A"/>
    <w:rsid w:val="00C13963"/>
    <w:rsid w:val="00C13977"/>
    <w:rsid w:val="00C13CEF"/>
    <w:rsid w:val="00C14165"/>
    <w:rsid w:val="00C14C1E"/>
    <w:rsid w:val="00C15EE9"/>
    <w:rsid w:val="00C160F5"/>
    <w:rsid w:val="00C178DC"/>
    <w:rsid w:val="00C17C37"/>
    <w:rsid w:val="00C17CFE"/>
    <w:rsid w:val="00C17EA5"/>
    <w:rsid w:val="00C17FDE"/>
    <w:rsid w:val="00C20291"/>
    <w:rsid w:val="00C20298"/>
    <w:rsid w:val="00C20401"/>
    <w:rsid w:val="00C204D8"/>
    <w:rsid w:val="00C20F33"/>
    <w:rsid w:val="00C20F62"/>
    <w:rsid w:val="00C21627"/>
    <w:rsid w:val="00C219E4"/>
    <w:rsid w:val="00C22C9F"/>
    <w:rsid w:val="00C23EFF"/>
    <w:rsid w:val="00C24966"/>
    <w:rsid w:val="00C252FB"/>
    <w:rsid w:val="00C256E1"/>
    <w:rsid w:val="00C26285"/>
    <w:rsid w:val="00C266A7"/>
    <w:rsid w:val="00C2695B"/>
    <w:rsid w:val="00C26F26"/>
    <w:rsid w:val="00C26F92"/>
    <w:rsid w:val="00C27287"/>
    <w:rsid w:val="00C2740D"/>
    <w:rsid w:val="00C3088C"/>
    <w:rsid w:val="00C30B1C"/>
    <w:rsid w:val="00C30B32"/>
    <w:rsid w:val="00C31078"/>
    <w:rsid w:val="00C31AFC"/>
    <w:rsid w:val="00C327D6"/>
    <w:rsid w:val="00C32A22"/>
    <w:rsid w:val="00C32A93"/>
    <w:rsid w:val="00C32F25"/>
    <w:rsid w:val="00C33668"/>
    <w:rsid w:val="00C336AB"/>
    <w:rsid w:val="00C34539"/>
    <w:rsid w:val="00C34DF0"/>
    <w:rsid w:val="00C350A2"/>
    <w:rsid w:val="00C354EC"/>
    <w:rsid w:val="00C35A75"/>
    <w:rsid w:val="00C35B88"/>
    <w:rsid w:val="00C35BB6"/>
    <w:rsid w:val="00C3616F"/>
    <w:rsid w:val="00C36C04"/>
    <w:rsid w:val="00C36CE9"/>
    <w:rsid w:val="00C3743C"/>
    <w:rsid w:val="00C3746A"/>
    <w:rsid w:val="00C37DE9"/>
    <w:rsid w:val="00C4023F"/>
    <w:rsid w:val="00C402CF"/>
    <w:rsid w:val="00C405B9"/>
    <w:rsid w:val="00C4074C"/>
    <w:rsid w:val="00C409C4"/>
    <w:rsid w:val="00C40A33"/>
    <w:rsid w:val="00C4143D"/>
    <w:rsid w:val="00C41717"/>
    <w:rsid w:val="00C41740"/>
    <w:rsid w:val="00C418EB"/>
    <w:rsid w:val="00C4250F"/>
    <w:rsid w:val="00C425BC"/>
    <w:rsid w:val="00C42664"/>
    <w:rsid w:val="00C42AB9"/>
    <w:rsid w:val="00C43608"/>
    <w:rsid w:val="00C43A0D"/>
    <w:rsid w:val="00C43A21"/>
    <w:rsid w:val="00C44169"/>
    <w:rsid w:val="00C447CE"/>
    <w:rsid w:val="00C44CF8"/>
    <w:rsid w:val="00C44D02"/>
    <w:rsid w:val="00C4567C"/>
    <w:rsid w:val="00C457F6"/>
    <w:rsid w:val="00C46759"/>
    <w:rsid w:val="00C46D8A"/>
    <w:rsid w:val="00C46E25"/>
    <w:rsid w:val="00C46E95"/>
    <w:rsid w:val="00C47331"/>
    <w:rsid w:val="00C479CF"/>
    <w:rsid w:val="00C47A0F"/>
    <w:rsid w:val="00C47B11"/>
    <w:rsid w:val="00C47BCF"/>
    <w:rsid w:val="00C50814"/>
    <w:rsid w:val="00C5100E"/>
    <w:rsid w:val="00C51125"/>
    <w:rsid w:val="00C51138"/>
    <w:rsid w:val="00C51B4B"/>
    <w:rsid w:val="00C52542"/>
    <w:rsid w:val="00C52B33"/>
    <w:rsid w:val="00C52EA6"/>
    <w:rsid w:val="00C52F45"/>
    <w:rsid w:val="00C52FD9"/>
    <w:rsid w:val="00C5336B"/>
    <w:rsid w:val="00C53A56"/>
    <w:rsid w:val="00C53B82"/>
    <w:rsid w:val="00C53D12"/>
    <w:rsid w:val="00C540E8"/>
    <w:rsid w:val="00C54492"/>
    <w:rsid w:val="00C547F1"/>
    <w:rsid w:val="00C55919"/>
    <w:rsid w:val="00C55C62"/>
    <w:rsid w:val="00C55DDD"/>
    <w:rsid w:val="00C55F79"/>
    <w:rsid w:val="00C5620B"/>
    <w:rsid w:val="00C5668C"/>
    <w:rsid w:val="00C5675E"/>
    <w:rsid w:val="00C57197"/>
    <w:rsid w:val="00C57F17"/>
    <w:rsid w:val="00C600EE"/>
    <w:rsid w:val="00C60DEE"/>
    <w:rsid w:val="00C61037"/>
    <w:rsid w:val="00C6106B"/>
    <w:rsid w:val="00C61129"/>
    <w:rsid w:val="00C617ED"/>
    <w:rsid w:val="00C6181C"/>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5C29"/>
    <w:rsid w:val="00C66053"/>
    <w:rsid w:val="00C66717"/>
    <w:rsid w:val="00C667D9"/>
    <w:rsid w:val="00C6694A"/>
    <w:rsid w:val="00C66969"/>
    <w:rsid w:val="00C669F9"/>
    <w:rsid w:val="00C66CB0"/>
    <w:rsid w:val="00C66D95"/>
    <w:rsid w:val="00C66ED4"/>
    <w:rsid w:val="00C6715F"/>
    <w:rsid w:val="00C6745B"/>
    <w:rsid w:val="00C67C51"/>
    <w:rsid w:val="00C67DB0"/>
    <w:rsid w:val="00C710CC"/>
    <w:rsid w:val="00C71236"/>
    <w:rsid w:val="00C7193E"/>
    <w:rsid w:val="00C71955"/>
    <w:rsid w:val="00C71B88"/>
    <w:rsid w:val="00C71EAA"/>
    <w:rsid w:val="00C71F50"/>
    <w:rsid w:val="00C7212C"/>
    <w:rsid w:val="00C72139"/>
    <w:rsid w:val="00C722C9"/>
    <w:rsid w:val="00C724A6"/>
    <w:rsid w:val="00C72D6F"/>
    <w:rsid w:val="00C72E1B"/>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2E7"/>
    <w:rsid w:val="00C776F9"/>
    <w:rsid w:val="00C80081"/>
    <w:rsid w:val="00C805C9"/>
    <w:rsid w:val="00C805E4"/>
    <w:rsid w:val="00C8233F"/>
    <w:rsid w:val="00C82486"/>
    <w:rsid w:val="00C82554"/>
    <w:rsid w:val="00C825B9"/>
    <w:rsid w:val="00C8263F"/>
    <w:rsid w:val="00C828C8"/>
    <w:rsid w:val="00C82C40"/>
    <w:rsid w:val="00C82E9D"/>
    <w:rsid w:val="00C83301"/>
    <w:rsid w:val="00C839A3"/>
    <w:rsid w:val="00C83C7D"/>
    <w:rsid w:val="00C83E31"/>
    <w:rsid w:val="00C843AE"/>
    <w:rsid w:val="00C8479E"/>
    <w:rsid w:val="00C8497C"/>
    <w:rsid w:val="00C84A7C"/>
    <w:rsid w:val="00C8530E"/>
    <w:rsid w:val="00C86784"/>
    <w:rsid w:val="00C86FBB"/>
    <w:rsid w:val="00C8712E"/>
    <w:rsid w:val="00C87147"/>
    <w:rsid w:val="00C904F1"/>
    <w:rsid w:val="00C90CDE"/>
    <w:rsid w:val="00C9144F"/>
    <w:rsid w:val="00C91CC4"/>
    <w:rsid w:val="00C92171"/>
    <w:rsid w:val="00C92312"/>
    <w:rsid w:val="00C92695"/>
    <w:rsid w:val="00C92801"/>
    <w:rsid w:val="00C92B8E"/>
    <w:rsid w:val="00C92EBB"/>
    <w:rsid w:val="00C92FAD"/>
    <w:rsid w:val="00C93170"/>
    <w:rsid w:val="00C934C1"/>
    <w:rsid w:val="00C9371C"/>
    <w:rsid w:val="00C943DC"/>
    <w:rsid w:val="00C94C2A"/>
    <w:rsid w:val="00C94C79"/>
    <w:rsid w:val="00C94CE5"/>
    <w:rsid w:val="00C94DC8"/>
    <w:rsid w:val="00C94F12"/>
    <w:rsid w:val="00C951E6"/>
    <w:rsid w:val="00C959E3"/>
    <w:rsid w:val="00C95ECC"/>
    <w:rsid w:val="00C966AD"/>
    <w:rsid w:val="00C96730"/>
    <w:rsid w:val="00C96E80"/>
    <w:rsid w:val="00C96EA7"/>
    <w:rsid w:val="00C96EB0"/>
    <w:rsid w:val="00C96FCE"/>
    <w:rsid w:val="00C9703A"/>
    <w:rsid w:val="00C970C3"/>
    <w:rsid w:val="00C972CF"/>
    <w:rsid w:val="00C973BB"/>
    <w:rsid w:val="00C978E6"/>
    <w:rsid w:val="00C97F70"/>
    <w:rsid w:val="00CA03AF"/>
    <w:rsid w:val="00CA0BAE"/>
    <w:rsid w:val="00CA0C66"/>
    <w:rsid w:val="00CA0CDA"/>
    <w:rsid w:val="00CA1A59"/>
    <w:rsid w:val="00CA214A"/>
    <w:rsid w:val="00CA22CA"/>
    <w:rsid w:val="00CA24F6"/>
    <w:rsid w:val="00CA27E9"/>
    <w:rsid w:val="00CA3C2A"/>
    <w:rsid w:val="00CA466F"/>
    <w:rsid w:val="00CA49AB"/>
    <w:rsid w:val="00CA4DEC"/>
    <w:rsid w:val="00CA50CB"/>
    <w:rsid w:val="00CA51C0"/>
    <w:rsid w:val="00CA545D"/>
    <w:rsid w:val="00CA5CAB"/>
    <w:rsid w:val="00CA63C8"/>
    <w:rsid w:val="00CA64AF"/>
    <w:rsid w:val="00CA64EF"/>
    <w:rsid w:val="00CA67EF"/>
    <w:rsid w:val="00CB07EB"/>
    <w:rsid w:val="00CB0E52"/>
    <w:rsid w:val="00CB0FBA"/>
    <w:rsid w:val="00CB0FDA"/>
    <w:rsid w:val="00CB1009"/>
    <w:rsid w:val="00CB149E"/>
    <w:rsid w:val="00CB192F"/>
    <w:rsid w:val="00CB1C6B"/>
    <w:rsid w:val="00CB22D5"/>
    <w:rsid w:val="00CB3430"/>
    <w:rsid w:val="00CB372E"/>
    <w:rsid w:val="00CB44EE"/>
    <w:rsid w:val="00CB45F7"/>
    <w:rsid w:val="00CB47CC"/>
    <w:rsid w:val="00CB480C"/>
    <w:rsid w:val="00CB4FA5"/>
    <w:rsid w:val="00CB5571"/>
    <w:rsid w:val="00CB603B"/>
    <w:rsid w:val="00CB6068"/>
    <w:rsid w:val="00CB606F"/>
    <w:rsid w:val="00CB661B"/>
    <w:rsid w:val="00CB6631"/>
    <w:rsid w:val="00CB6D20"/>
    <w:rsid w:val="00CB6DE8"/>
    <w:rsid w:val="00CB70DC"/>
    <w:rsid w:val="00CB71ED"/>
    <w:rsid w:val="00CB7B24"/>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08"/>
    <w:rsid w:val="00CC6CF6"/>
    <w:rsid w:val="00CC6FC0"/>
    <w:rsid w:val="00CC798B"/>
    <w:rsid w:val="00CC7C8E"/>
    <w:rsid w:val="00CC7CE1"/>
    <w:rsid w:val="00CD0616"/>
    <w:rsid w:val="00CD0B9C"/>
    <w:rsid w:val="00CD1456"/>
    <w:rsid w:val="00CD1542"/>
    <w:rsid w:val="00CD1CF9"/>
    <w:rsid w:val="00CD2344"/>
    <w:rsid w:val="00CD27F6"/>
    <w:rsid w:val="00CD2D7C"/>
    <w:rsid w:val="00CD409B"/>
    <w:rsid w:val="00CD43B0"/>
    <w:rsid w:val="00CD44C2"/>
    <w:rsid w:val="00CD4B62"/>
    <w:rsid w:val="00CD55FE"/>
    <w:rsid w:val="00CD56AC"/>
    <w:rsid w:val="00CD56B5"/>
    <w:rsid w:val="00CD5766"/>
    <w:rsid w:val="00CD5817"/>
    <w:rsid w:val="00CD61CA"/>
    <w:rsid w:val="00CD70AE"/>
    <w:rsid w:val="00CD7175"/>
    <w:rsid w:val="00CD7B15"/>
    <w:rsid w:val="00CE03C6"/>
    <w:rsid w:val="00CE0417"/>
    <w:rsid w:val="00CE05D8"/>
    <w:rsid w:val="00CE0824"/>
    <w:rsid w:val="00CE0959"/>
    <w:rsid w:val="00CE0D79"/>
    <w:rsid w:val="00CE0FA9"/>
    <w:rsid w:val="00CE102A"/>
    <w:rsid w:val="00CE12D9"/>
    <w:rsid w:val="00CE1A23"/>
    <w:rsid w:val="00CE1DEF"/>
    <w:rsid w:val="00CE257F"/>
    <w:rsid w:val="00CE25C5"/>
    <w:rsid w:val="00CE25D5"/>
    <w:rsid w:val="00CE2E00"/>
    <w:rsid w:val="00CE2FAB"/>
    <w:rsid w:val="00CE36D6"/>
    <w:rsid w:val="00CE3739"/>
    <w:rsid w:val="00CE42D5"/>
    <w:rsid w:val="00CE43ED"/>
    <w:rsid w:val="00CE4785"/>
    <w:rsid w:val="00CE4BD5"/>
    <w:rsid w:val="00CE528D"/>
    <w:rsid w:val="00CE5E19"/>
    <w:rsid w:val="00CE5FAA"/>
    <w:rsid w:val="00CE643B"/>
    <w:rsid w:val="00CE6491"/>
    <w:rsid w:val="00CE6CD4"/>
    <w:rsid w:val="00CE749A"/>
    <w:rsid w:val="00CE76B6"/>
    <w:rsid w:val="00CE7806"/>
    <w:rsid w:val="00CE7A1B"/>
    <w:rsid w:val="00CE7CB1"/>
    <w:rsid w:val="00CE7DCA"/>
    <w:rsid w:val="00CE7FD1"/>
    <w:rsid w:val="00CF0578"/>
    <w:rsid w:val="00CF0704"/>
    <w:rsid w:val="00CF1279"/>
    <w:rsid w:val="00CF18B4"/>
    <w:rsid w:val="00CF1EE1"/>
    <w:rsid w:val="00CF20A3"/>
    <w:rsid w:val="00CF21E4"/>
    <w:rsid w:val="00CF2A79"/>
    <w:rsid w:val="00CF3114"/>
    <w:rsid w:val="00CF3940"/>
    <w:rsid w:val="00CF3989"/>
    <w:rsid w:val="00CF3B58"/>
    <w:rsid w:val="00CF3F50"/>
    <w:rsid w:val="00CF458F"/>
    <w:rsid w:val="00CF4821"/>
    <w:rsid w:val="00CF4AC1"/>
    <w:rsid w:val="00CF51C5"/>
    <w:rsid w:val="00CF5C5C"/>
    <w:rsid w:val="00CF63FC"/>
    <w:rsid w:val="00CF6653"/>
    <w:rsid w:val="00CF6985"/>
    <w:rsid w:val="00CF69AA"/>
    <w:rsid w:val="00CF7811"/>
    <w:rsid w:val="00D004F9"/>
    <w:rsid w:val="00D00B18"/>
    <w:rsid w:val="00D00F9E"/>
    <w:rsid w:val="00D01B02"/>
    <w:rsid w:val="00D01BA7"/>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06C83"/>
    <w:rsid w:val="00D10041"/>
    <w:rsid w:val="00D10327"/>
    <w:rsid w:val="00D10CC3"/>
    <w:rsid w:val="00D10CF7"/>
    <w:rsid w:val="00D10D3E"/>
    <w:rsid w:val="00D10D92"/>
    <w:rsid w:val="00D10DFF"/>
    <w:rsid w:val="00D11553"/>
    <w:rsid w:val="00D11F14"/>
    <w:rsid w:val="00D12B0B"/>
    <w:rsid w:val="00D139FB"/>
    <w:rsid w:val="00D13E13"/>
    <w:rsid w:val="00D13F5F"/>
    <w:rsid w:val="00D14077"/>
    <w:rsid w:val="00D140D7"/>
    <w:rsid w:val="00D143D3"/>
    <w:rsid w:val="00D14944"/>
    <w:rsid w:val="00D149A7"/>
    <w:rsid w:val="00D14D8A"/>
    <w:rsid w:val="00D153FB"/>
    <w:rsid w:val="00D1563E"/>
    <w:rsid w:val="00D1642F"/>
    <w:rsid w:val="00D16A08"/>
    <w:rsid w:val="00D171C2"/>
    <w:rsid w:val="00D1780A"/>
    <w:rsid w:val="00D17C37"/>
    <w:rsid w:val="00D17D66"/>
    <w:rsid w:val="00D2022B"/>
    <w:rsid w:val="00D203A9"/>
    <w:rsid w:val="00D2072B"/>
    <w:rsid w:val="00D20BCC"/>
    <w:rsid w:val="00D20D78"/>
    <w:rsid w:val="00D20F35"/>
    <w:rsid w:val="00D2144C"/>
    <w:rsid w:val="00D2168F"/>
    <w:rsid w:val="00D217E2"/>
    <w:rsid w:val="00D21C75"/>
    <w:rsid w:val="00D21FD0"/>
    <w:rsid w:val="00D22FCC"/>
    <w:rsid w:val="00D23233"/>
    <w:rsid w:val="00D23315"/>
    <w:rsid w:val="00D2384E"/>
    <w:rsid w:val="00D23969"/>
    <w:rsid w:val="00D23E3D"/>
    <w:rsid w:val="00D24065"/>
    <w:rsid w:val="00D24704"/>
    <w:rsid w:val="00D24835"/>
    <w:rsid w:val="00D24BEC"/>
    <w:rsid w:val="00D24E0F"/>
    <w:rsid w:val="00D24E27"/>
    <w:rsid w:val="00D251C7"/>
    <w:rsid w:val="00D253C8"/>
    <w:rsid w:val="00D258B0"/>
    <w:rsid w:val="00D25C24"/>
    <w:rsid w:val="00D26378"/>
    <w:rsid w:val="00D26B32"/>
    <w:rsid w:val="00D26C64"/>
    <w:rsid w:val="00D26FBB"/>
    <w:rsid w:val="00D27375"/>
    <w:rsid w:val="00D2750E"/>
    <w:rsid w:val="00D2784B"/>
    <w:rsid w:val="00D27D0A"/>
    <w:rsid w:val="00D30006"/>
    <w:rsid w:val="00D3084E"/>
    <w:rsid w:val="00D309CC"/>
    <w:rsid w:val="00D30F85"/>
    <w:rsid w:val="00D31746"/>
    <w:rsid w:val="00D318FE"/>
    <w:rsid w:val="00D3192B"/>
    <w:rsid w:val="00D31954"/>
    <w:rsid w:val="00D319EF"/>
    <w:rsid w:val="00D32A51"/>
    <w:rsid w:val="00D334C7"/>
    <w:rsid w:val="00D33702"/>
    <w:rsid w:val="00D33A05"/>
    <w:rsid w:val="00D33D85"/>
    <w:rsid w:val="00D33E08"/>
    <w:rsid w:val="00D3455B"/>
    <w:rsid w:val="00D34640"/>
    <w:rsid w:val="00D35B98"/>
    <w:rsid w:val="00D360F6"/>
    <w:rsid w:val="00D36616"/>
    <w:rsid w:val="00D36F92"/>
    <w:rsid w:val="00D372C5"/>
    <w:rsid w:val="00D37708"/>
    <w:rsid w:val="00D37A26"/>
    <w:rsid w:val="00D37E8B"/>
    <w:rsid w:val="00D4049B"/>
    <w:rsid w:val="00D412BC"/>
    <w:rsid w:val="00D414D1"/>
    <w:rsid w:val="00D41696"/>
    <w:rsid w:val="00D41AA9"/>
    <w:rsid w:val="00D42421"/>
    <w:rsid w:val="00D427AF"/>
    <w:rsid w:val="00D4288A"/>
    <w:rsid w:val="00D42992"/>
    <w:rsid w:val="00D42B45"/>
    <w:rsid w:val="00D42BDD"/>
    <w:rsid w:val="00D42E25"/>
    <w:rsid w:val="00D43B46"/>
    <w:rsid w:val="00D441DC"/>
    <w:rsid w:val="00D44238"/>
    <w:rsid w:val="00D442D4"/>
    <w:rsid w:val="00D447F2"/>
    <w:rsid w:val="00D447FB"/>
    <w:rsid w:val="00D4511C"/>
    <w:rsid w:val="00D4559E"/>
    <w:rsid w:val="00D457AE"/>
    <w:rsid w:val="00D45CB2"/>
    <w:rsid w:val="00D46DC3"/>
    <w:rsid w:val="00D47155"/>
    <w:rsid w:val="00D476D9"/>
    <w:rsid w:val="00D477F7"/>
    <w:rsid w:val="00D47DEF"/>
    <w:rsid w:val="00D47F5A"/>
    <w:rsid w:val="00D5036D"/>
    <w:rsid w:val="00D50F45"/>
    <w:rsid w:val="00D513D9"/>
    <w:rsid w:val="00D519AD"/>
    <w:rsid w:val="00D51C3A"/>
    <w:rsid w:val="00D51CFE"/>
    <w:rsid w:val="00D5245B"/>
    <w:rsid w:val="00D52D63"/>
    <w:rsid w:val="00D533B3"/>
    <w:rsid w:val="00D53533"/>
    <w:rsid w:val="00D53A67"/>
    <w:rsid w:val="00D53FC5"/>
    <w:rsid w:val="00D540B6"/>
    <w:rsid w:val="00D541A6"/>
    <w:rsid w:val="00D55531"/>
    <w:rsid w:val="00D55543"/>
    <w:rsid w:val="00D55D43"/>
    <w:rsid w:val="00D561AF"/>
    <w:rsid w:val="00D5644B"/>
    <w:rsid w:val="00D56484"/>
    <w:rsid w:val="00D56696"/>
    <w:rsid w:val="00D56877"/>
    <w:rsid w:val="00D56E6B"/>
    <w:rsid w:val="00D56F91"/>
    <w:rsid w:val="00D574A7"/>
    <w:rsid w:val="00D57853"/>
    <w:rsid w:val="00D57D2C"/>
    <w:rsid w:val="00D57D61"/>
    <w:rsid w:val="00D60E54"/>
    <w:rsid w:val="00D610EA"/>
    <w:rsid w:val="00D613BC"/>
    <w:rsid w:val="00D61596"/>
    <w:rsid w:val="00D619C8"/>
    <w:rsid w:val="00D61BAF"/>
    <w:rsid w:val="00D62010"/>
    <w:rsid w:val="00D6229C"/>
    <w:rsid w:val="00D62328"/>
    <w:rsid w:val="00D62662"/>
    <w:rsid w:val="00D62D46"/>
    <w:rsid w:val="00D6364F"/>
    <w:rsid w:val="00D63805"/>
    <w:rsid w:val="00D63D3F"/>
    <w:rsid w:val="00D64197"/>
    <w:rsid w:val="00D64428"/>
    <w:rsid w:val="00D644BA"/>
    <w:rsid w:val="00D645E8"/>
    <w:rsid w:val="00D64D42"/>
    <w:rsid w:val="00D65296"/>
    <w:rsid w:val="00D65802"/>
    <w:rsid w:val="00D65F5B"/>
    <w:rsid w:val="00D668C6"/>
    <w:rsid w:val="00D66B23"/>
    <w:rsid w:val="00D66CE3"/>
    <w:rsid w:val="00D67438"/>
    <w:rsid w:val="00D67460"/>
    <w:rsid w:val="00D677DB"/>
    <w:rsid w:val="00D67B54"/>
    <w:rsid w:val="00D709FF"/>
    <w:rsid w:val="00D70EB5"/>
    <w:rsid w:val="00D718D1"/>
    <w:rsid w:val="00D71E71"/>
    <w:rsid w:val="00D72323"/>
    <w:rsid w:val="00D72C0A"/>
    <w:rsid w:val="00D739F0"/>
    <w:rsid w:val="00D73BDA"/>
    <w:rsid w:val="00D73E8B"/>
    <w:rsid w:val="00D7437D"/>
    <w:rsid w:val="00D74646"/>
    <w:rsid w:val="00D74ADF"/>
    <w:rsid w:val="00D7563F"/>
    <w:rsid w:val="00D7579A"/>
    <w:rsid w:val="00D7589C"/>
    <w:rsid w:val="00D759F6"/>
    <w:rsid w:val="00D75FA0"/>
    <w:rsid w:val="00D766A6"/>
    <w:rsid w:val="00D76ADD"/>
    <w:rsid w:val="00D76B34"/>
    <w:rsid w:val="00D77208"/>
    <w:rsid w:val="00D7727C"/>
    <w:rsid w:val="00D7794B"/>
    <w:rsid w:val="00D77B57"/>
    <w:rsid w:val="00D77BD1"/>
    <w:rsid w:val="00D80463"/>
    <w:rsid w:val="00D806F9"/>
    <w:rsid w:val="00D807EF"/>
    <w:rsid w:val="00D809E2"/>
    <w:rsid w:val="00D8150A"/>
    <w:rsid w:val="00D815E5"/>
    <w:rsid w:val="00D81E85"/>
    <w:rsid w:val="00D82F92"/>
    <w:rsid w:val="00D832D6"/>
    <w:rsid w:val="00D83666"/>
    <w:rsid w:val="00D8429C"/>
    <w:rsid w:val="00D845C4"/>
    <w:rsid w:val="00D84945"/>
    <w:rsid w:val="00D849BA"/>
    <w:rsid w:val="00D84ABF"/>
    <w:rsid w:val="00D84FC5"/>
    <w:rsid w:val="00D8565F"/>
    <w:rsid w:val="00D85930"/>
    <w:rsid w:val="00D85F27"/>
    <w:rsid w:val="00D85FB6"/>
    <w:rsid w:val="00D85FE6"/>
    <w:rsid w:val="00D8635B"/>
    <w:rsid w:val="00D86CAC"/>
    <w:rsid w:val="00D874B5"/>
    <w:rsid w:val="00D87608"/>
    <w:rsid w:val="00D878D1"/>
    <w:rsid w:val="00D87EBA"/>
    <w:rsid w:val="00D9050E"/>
    <w:rsid w:val="00D9069A"/>
    <w:rsid w:val="00D90B9B"/>
    <w:rsid w:val="00D90FC7"/>
    <w:rsid w:val="00D91668"/>
    <w:rsid w:val="00D9181F"/>
    <w:rsid w:val="00D9204A"/>
    <w:rsid w:val="00D92565"/>
    <w:rsid w:val="00D92D9E"/>
    <w:rsid w:val="00D9385E"/>
    <w:rsid w:val="00D93ED0"/>
    <w:rsid w:val="00D94114"/>
    <w:rsid w:val="00D94B8B"/>
    <w:rsid w:val="00D95136"/>
    <w:rsid w:val="00D952F4"/>
    <w:rsid w:val="00D95BFF"/>
    <w:rsid w:val="00D95FB1"/>
    <w:rsid w:val="00D961F3"/>
    <w:rsid w:val="00D973FB"/>
    <w:rsid w:val="00D97414"/>
    <w:rsid w:val="00D97522"/>
    <w:rsid w:val="00D976FC"/>
    <w:rsid w:val="00DA04EA"/>
    <w:rsid w:val="00DA07FD"/>
    <w:rsid w:val="00DA0DD7"/>
    <w:rsid w:val="00DA0E02"/>
    <w:rsid w:val="00DA14BC"/>
    <w:rsid w:val="00DA2654"/>
    <w:rsid w:val="00DA2AD7"/>
    <w:rsid w:val="00DA2C13"/>
    <w:rsid w:val="00DA3361"/>
    <w:rsid w:val="00DA3B7D"/>
    <w:rsid w:val="00DA43C8"/>
    <w:rsid w:val="00DA54AB"/>
    <w:rsid w:val="00DA5C3B"/>
    <w:rsid w:val="00DA5C8D"/>
    <w:rsid w:val="00DA646D"/>
    <w:rsid w:val="00DA6578"/>
    <w:rsid w:val="00DA6B89"/>
    <w:rsid w:val="00DA6BD1"/>
    <w:rsid w:val="00DA740F"/>
    <w:rsid w:val="00DA76A1"/>
    <w:rsid w:val="00DA78A6"/>
    <w:rsid w:val="00DA7BB9"/>
    <w:rsid w:val="00DA7BC1"/>
    <w:rsid w:val="00DA7CEF"/>
    <w:rsid w:val="00DB0000"/>
    <w:rsid w:val="00DB03AE"/>
    <w:rsid w:val="00DB0F44"/>
    <w:rsid w:val="00DB10A4"/>
    <w:rsid w:val="00DB2131"/>
    <w:rsid w:val="00DB255B"/>
    <w:rsid w:val="00DB2613"/>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BB1"/>
    <w:rsid w:val="00DB7CD6"/>
    <w:rsid w:val="00DB7DD6"/>
    <w:rsid w:val="00DC0DC4"/>
    <w:rsid w:val="00DC1602"/>
    <w:rsid w:val="00DC2BA9"/>
    <w:rsid w:val="00DC2EF3"/>
    <w:rsid w:val="00DC314E"/>
    <w:rsid w:val="00DC4074"/>
    <w:rsid w:val="00DC4371"/>
    <w:rsid w:val="00DC443D"/>
    <w:rsid w:val="00DC4463"/>
    <w:rsid w:val="00DC554A"/>
    <w:rsid w:val="00DC55D9"/>
    <w:rsid w:val="00DC5A9D"/>
    <w:rsid w:val="00DC5B77"/>
    <w:rsid w:val="00DC5D47"/>
    <w:rsid w:val="00DC5F3A"/>
    <w:rsid w:val="00DC60F8"/>
    <w:rsid w:val="00DC61A5"/>
    <w:rsid w:val="00DC7D49"/>
    <w:rsid w:val="00DD0193"/>
    <w:rsid w:val="00DD0771"/>
    <w:rsid w:val="00DD0E00"/>
    <w:rsid w:val="00DD1271"/>
    <w:rsid w:val="00DD2B16"/>
    <w:rsid w:val="00DD2C03"/>
    <w:rsid w:val="00DD2FCE"/>
    <w:rsid w:val="00DD3BE8"/>
    <w:rsid w:val="00DD3D89"/>
    <w:rsid w:val="00DD3FBC"/>
    <w:rsid w:val="00DD4221"/>
    <w:rsid w:val="00DD4F68"/>
    <w:rsid w:val="00DD5423"/>
    <w:rsid w:val="00DD563B"/>
    <w:rsid w:val="00DD57D2"/>
    <w:rsid w:val="00DD5889"/>
    <w:rsid w:val="00DD5B88"/>
    <w:rsid w:val="00DD65DC"/>
    <w:rsid w:val="00DD6620"/>
    <w:rsid w:val="00DD6B1E"/>
    <w:rsid w:val="00DD6BCB"/>
    <w:rsid w:val="00DD70C5"/>
    <w:rsid w:val="00DD71E8"/>
    <w:rsid w:val="00DD762B"/>
    <w:rsid w:val="00DD7897"/>
    <w:rsid w:val="00DD7992"/>
    <w:rsid w:val="00DD7B25"/>
    <w:rsid w:val="00DE07A1"/>
    <w:rsid w:val="00DE088D"/>
    <w:rsid w:val="00DE08C9"/>
    <w:rsid w:val="00DE0B02"/>
    <w:rsid w:val="00DE1338"/>
    <w:rsid w:val="00DE1366"/>
    <w:rsid w:val="00DE140E"/>
    <w:rsid w:val="00DE1935"/>
    <w:rsid w:val="00DE1A43"/>
    <w:rsid w:val="00DE2185"/>
    <w:rsid w:val="00DE21D7"/>
    <w:rsid w:val="00DE22B4"/>
    <w:rsid w:val="00DE27DA"/>
    <w:rsid w:val="00DE2BF2"/>
    <w:rsid w:val="00DE3251"/>
    <w:rsid w:val="00DE3B32"/>
    <w:rsid w:val="00DE4C12"/>
    <w:rsid w:val="00DE4E7F"/>
    <w:rsid w:val="00DE541F"/>
    <w:rsid w:val="00DE5674"/>
    <w:rsid w:val="00DE59DD"/>
    <w:rsid w:val="00DE628F"/>
    <w:rsid w:val="00DE64B7"/>
    <w:rsid w:val="00DE64CE"/>
    <w:rsid w:val="00DE66F3"/>
    <w:rsid w:val="00DE6B44"/>
    <w:rsid w:val="00DE6FD5"/>
    <w:rsid w:val="00DE7209"/>
    <w:rsid w:val="00DE7A51"/>
    <w:rsid w:val="00DF078A"/>
    <w:rsid w:val="00DF1074"/>
    <w:rsid w:val="00DF10DD"/>
    <w:rsid w:val="00DF1350"/>
    <w:rsid w:val="00DF15E7"/>
    <w:rsid w:val="00DF2A3D"/>
    <w:rsid w:val="00DF45BE"/>
    <w:rsid w:val="00DF4661"/>
    <w:rsid w:val="00DF4F02"/>
    <w:rsid w:val="00DF55BB"/>
    <w:rsid w:val="00DF55C7"/>
    <w:rsid w:val="00DF5F6A"/>
    <w:rsid w:val="00DF602B"/>
    <w:rsid w:val="00DF61C9"/>
    <w:rsid w:val="00DF6463"/>
    <w:rsid w:val="00DF6591"/>
    <w:rsid w:val="00DF6656"/>
    <w:rsid w:val="00DF6C3D"/>
    <w:rsid w:val="00DF6E45"/>
    <w:rsid w:val="00DF6E92"/>
    <w:rsid w:val="00DF7023"/>
    <w:rsid w:val="00DF734A"/>
    <w:rsid w:val="00DF75D4"/>
    <w:rsid w:val="00DF7A75"/>
    <w:rsid w:val="00DF7B86"/>
    <w:rsid w:val="00DF7F09"/>
    <w:rsid w:val="00E00604"/>
    <w:rsid w:val="00E008A7"/>
    <w:rsid w:val="00E009B4"/>
    <w:rsid w:val="00E00CC2"/>
    <w:rsid w:val="00E0122B"/>
    <w:rsid w:val="00E01440"/>
    <w:rsid w:val="00E01F1C"/>
    <w:rsid w:val="00E021B5"/>
    <w:rsid w:val="00E022E8"/>
    <w:rsid w:val="00E028EC"/>
    <w:rsid w:val="00E034C4"/>
    <w:rsid w:val="00E041E6"/>
    <w:rsid w:val="00E04393"/>
    <w:rsid w:val="00E0458B"/>
    <w:rsid w:val="00E045D3"/>
    <w:rsid w:val="00E04986"/>
    <w:rsid w:val="00E04CBC"/>
    <w:rsid w:val="00E05319"/>
    <w:rsid w:val="00E05395"/>
    <w:rsid w:val="00E0561A"/>
    <w:rsid w:val="00E05BF9"/>
    <w:rsid w:val="00E066FE"/>
    <w:rsid w:val="00E06723"/>
    <w:rsid w:val="00E06900"/>
    <w:rsid w:val="00E069CC"/>
    <w:rsid w:val="00E10183"/>
    <w:rsid w:val="00E10202"/>
    <w:rsid w:val="00E10364"/>
    <w:rsid w:val="00E10AC9"/>
    <w:rsid w:val="00E10B7E"/>
    <w:rsid w:val="00E10CE1"/>
    <w:rsid w:val="00E111A3"/>
    <w:rsid w:val="00E11283"/>
    <w:rsid w:val="00E116A7"/>
    <w:rsid w:val="00E11784"/>
    <w:rsid w:val="00E1185E"/>
    <w:rsid w:val="00E11C50"/>
    <w:rsid w:val="00E11F90"/>
    <w:rsid w:val="00E12056"/>
    <w:rsid w:val="00E12AC4"/>
    <w:rsid w:val="00E13ED5"/>
    <w:rsid w:val="00E14278"/>
    <w:rsid w:val="00E14487"/>
    <w:rsid w:val="00E14ACD"/>
    <w:rsid w:val="00E14BFC"/>
    <w:rsid w:val="00E1518A"/>
    <w:rsid w:val="00E152BB"/>
    <w:rsid w:val="00E153FB"/>
    <w:rsid w:val="00E166AF"/>
    <w:rsid w:val="00E16D2D"/>
    <w:rsid w:val="00E173DB"/>
    <w:rsid w:val="00E1797A"/>
    <w:rsid w:val="00E200A4"/>
    <w:rsid w:val="00E202D0"/>
    <w:rsid w:val="00E20682"/>
    <w:rsid w:val="00E2089E"/>
    <w:rsid w:val="00E21673"/>
    <w:rsid w:val="00E22CA4"/>
    <w:rsid w:val="00E237F0"/>
    <w:rsid w:val="00E24E1D"/>
    <w:rsid w:val="00E2530E"/>
    <w:rsid w:val="00E25420"/>
    <w:rsid w:val="00E2560D"/>
    <w:rsid w:val="00E25D72"/>
    <w:rsid w:val="00E25DDB"/>
    <w:rsid w:val="00E2649F"/>
    <w:rsid w:val="00E2753D"/>
    <w:rsid w:val="00E27CE7"/>
    <w:rsid w:val="00E27DC9"/>
    <w:rsid w:val="00E27ECB"/>
    <w:rsid w:val="00E30172"/>
    <w:rsid w:val="00E302F8"/>
    <w:rsid w:val="00E30344"/>
    <w:rsid w:val="00E30A22"/>
    <w:rsid w:val="00E3149F"/>
    <w:rsid w:val="00E314A0"/>
    <w:rsid w:val="00E315BE"/>
    <w:rsid w:val="00E316DD"/>
    <w:rsid w:val="00E319FD"/>
    <w:rsid w:val="00E31B16"/>
    <w:rsid w:val="00E31DD9"/>
    <w:rsid w:val="00E31E07"/>
    <w:rsid w:val="00E321E6"/>
    <w:rsid w:val="00E32260"/>
    <w:rsid w:val="00E32E58"/>
    <w:rsid w:val="00E34107"/>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0E3B"/>
    <w:rsid w:val="00E42728"/>
    <w:rsid w:val="00E42799"/>
    <w:rsid w:val="00E430BA"/>
    <w:rsid w:val="00E43843"/>
    <w:rsid w:val="00E43BC7"/>
    <w:rsid w:val="00E444F5"/>
    <w:rsid w:val="00E4504A"/>
    <w:rsid w:val="00E457A9"/>
    <w:rsid w:val="00E459B4"/>
    <w:rsid w:val="00E45CC0"/>
    <w:rsid w:val="00E46660"/>
    <w:rsid w:val="00E467CA"/>
    <w:rsid w:val="00E46801"/>
    <w:rsid w:val="00E469C3"/>
    <w:rsid w:val="00E46C46"/>
    <w:rsid w:val="00E46EB0"/>
    <w:rsid w:val="00E46FBE"/>
    <w:rsid w:val="00E470AC"/>
    <w:rsid w:val="00E474B8"/>
    <w:rsid w:val="00E47852"/>
    <w:rsid w:val="00E478F7"/>
    <w:rsid w:val="00E47BEB"/>
    <w:rsid w:val="00E5028E"/>
    <w:rsid w:val="00E504CC"/>
    <w:rsid w:val="00E511C1"/>
    <w:rsid w:val="00E512F4"/>
    <w:rsid w:val="00E512F9"/>
    <w:rsid w:val="00E519D7"/>
    <w:rsid w:val="00E519E1"/>
    <w:rsid w:val="00E5225A"/>
    <w:rsid w:val="00E52536"/>
    <w:rsid w:val="00E52BA2"/>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A08"/>
    <w:rsid w:val="00E55C19"/>
    <w:rsid w:val="00E55D67"/>
    <w:rsid w:val="00E5600B"/>
    <w:rsid w:val="00E5610B"/>
    <w:rsid w:val="00E56381"/>
    <w:rsid w:val="00E56ABD"/>
    <w:rsid w:val="00E56CBF"/>
    <w:rsid w:val="00E56D82"/>
    <w:rsid w:val="00E56F7B"/>
    <w:rsid w:val="00E57429"/>
    <w:rsid w:val="00E57726"/>
    <w:rsid w:val="00E57E35"/>
    <w:rsid w:val="00E60C18"/>
    <w:rsid w:val="00E61690"/>
    <w:rsid w:val="00E61F7C"/>
    <w:rsid w:val="00E62064"/>
    <w:rsid w:val="00E62963"/>
    <w:rsid w:val="00E63681"/>
    <w:rsid w:val="00E63E7A"/>
    <w:rsid w:val="00E63F51"/>
    <w:rsid w:val="00E642A4"/>
    <w:rsid w:val="00E643C0"/>
    <w:rsid w:val="00E6498E"/>
    <w:rsid w:val="00E64C14"/>
    <w:rsid w:val="00E65035"/>
    <w:rsid w:val="00E6529D"/>
    <w:rsid w:val="00E65F29"/>
    <w:rsid w:val="00E661FD"/>
    <w:rsid w:val="00E66492"/>
    <w:rsid w:val="00E66800"/>
    <w:rsid w:val="00E66DAD"/>
    <w:rsid w:val="00E67011"/>
    <w:rsid w:val="00E670A4"/>
    <w:rsid w:val="00E67886"/>
    <w:rsid w:val="00E67C56"/>
    <w:rsid w:val="00E67EFF"/>
    <w:rsid w:val="00E70310"/>
    <w:rsid w:val="00E704CA"/>
    <w:rsid w:val="00E707E1"/>
    <w:rsid w:val="00E70DF7"/>
    <w:rsid w:val="00E715DA"/>
    <w:rsid w:val="00E716EF"/>
    <w:rsid w:val="00E7277F"/>
    <w:rsid w:val="00E72B5F"/>
    <w:rsid w:val="00E72D58"/>
    <w:rsid w:val="00E73688"/>
    <w:rsid w:val="00E73705"/>
    <w:rsid w:val="00E7379C"/>
    <w:rsid w:val="00E73A8A"/>
    <w:rsid w:val="00E74701"/>
    <w:rsid w:val="00E747FC"/>
    <w:rsid w:val="00E74F77"/>
    <w:rsid w:val="00E7529F"/>
    <w:rsid w:val="00E75DA1"/>
    <w:rsid w:val="00E75E72"/>
    <w:rsid w:val="00E76272"/>
    <w:rsid w:val="00E7680E"/>
    <w:rsid w:val="00E76CB9"/>
    <w:rsid w:val="00E77565"/>
    <w:rsid w:val="00E77F13"/>
    <w:rsid w:val="00E80341"/>
    <w:rsid w:val="00E806DA"/>
    <w:rsid w:val="00E80789"/>
    <w:rsid w:val="00E808EE"/>
    <w:rsid w:val="00E809B0"/>
    <w:rsid w:val="00E80B37"/>
    <w:rsid w:val="00E80CDF"/>
    <w:rsid w:val="00E814DB"/>
    <w:rsid w:val="00E8151A"/>
    <w:rsid w:val="00E81BE5"/>
    <w:rsid w:val="00E81D2A"/>
    <w:rsid w:val="00E825DF"/>
    <w:rsid w:val="00E82893"/>
    <w:rsid w:val="00E82941"/>
    <w:rsid w:val="00E829F8"/>
    <w:rsid w:val="00E8312E"/>
    <w:rsid w:val="00E831D8"/>
    <w:rsid w:val="00E83420"/>
    <w:rsid w:val="00E8361D"/>
    <w:rsid w:val="00E83694"/>
    <w:rsid w:val="00E83833"/>
    <w:rsid w:val="00E8385B"/>
    <w:rsid w:val="00E83A98"/>
    <w:rsid w:val="00E83A99"/>
    <w:rsid w:val="00E83BE0"/>
    <w:rsid w:val="00E83E20"/>
    <w:rsid w:val="00E83FCE"/>
    <w:rsid w:val="00E841F9"/>
    <w:rsid w:val="00E84277"/>
    <w:rsid w:val="00E8476F"/>
    <w:rsid w:val="00E84AAD"/>
    <w:rsid w:val="00E84CD8"/>
    <w:rsid w:val="00E85CAC"/>
    <w:rsid w:val="00E8734F"/>
    <w:rsid w:val="00E87427"/>
    <w:rsid w:val="00E87605"/>
    <w:rsid w:val="00E90399"/>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593E"/>
    <w:rsid w:val="00E95B6E"/>
    <w:rsid w:val="00E96F6B"/>
    <w:rsid w:val="00E978DF"/>
    <w:rsid w:val="00E97930"/>
    <w:rsid w:val="00E97B6A"/>
    <w:rsid w:val="00E97C48"/>
    <w:rsid w:val="00E97F1A"/>
    <w:rsid w:val="00EA0448"/>
    <w:rsid w:val="00EA06E6"/>
    <w:rsid w:val="00EA08F0"/>
    <w:rsid w:val="00EA0A71"/>
    <w:rsid w:val="00EA10E5"/>
    <w:rsid w:val="00EA111C"/>
    <w:rsid w:val="00EA14DF"/>
    <w:rsid w:val="00EA170E"/>
    <w:rsid w:val="00EA1B71"/>
    <w:rsid w:val="00EA1E7D"/>
    <w:rsid w:val="00EA2544"/>
    <w:rsid w:val="00EA2A79"/>
    <w:rsid w:val="00EA31BE"/>
    <w:rsid w:val="00EA32FF"/>
    <w:rsid w:val="00EA333B"/>
    <w:rsid w:val="00EA3C93"/>
    <w:rsid w:val="00EA3DB4"/>
    <w:rsid w:val="00EA43C6"/>
    <w:rsid w:val="00EA44F7"/>
    <w:rsid w:val="00EA4D4F"/>
    <w:rsid w:val="00EA5EA5"/>
    <w:rsid w:val="00EA6DD0"/>
    <w:rsid w:val="00EA6FAF"/>
    <w:rsid w:val="00EA795D"/>
    <w:rsid w:val="00EA7C02"/>
    <w:rsid w:val="00EB04A3"/>
    <w:rsid w:val="00EB04E8"/>
    <w:rsid w:val="00EB0540"/>
    <w:rsid w:val="00EB0784"/>
    <w:rsid w:val="00EB09C1"/>
    <w:rsid w:val="00EB259F"/>
    <w:rsid w:val="00EB2F4D"/>
    <w:rsid w:val="00EB2F5B"/>
    <w:rsid w:val="00EB31E0"/>
    <w:rsid w:val="00EB3D68"/>
    <w:rsid w:val="00EB42CC"/>
    <w:rsid w:val="00EB5118"/>
    <w:rsid w:val="00EB5DC8"/>
    <w:rsid w:val="00EB5F0F"/>
    <w:rsid w:val="00EB627F"/>
    <w:rsid w:val="00EB676D"/>
    <w:rsid w:val="00EB70DE"/>
    <w:rsid w:val="00EB72BE"/>
    <w:rsid w:val="00EB72FD"/>
    <w:rsid w:val="00EC12D1"/>
    <w:rsid w:val="00EC1880"/>
    <w:rsid w:val="00EC27B3"/>
    <w:rsid w:val="00EC2C33"/>
    <w:rsid w:val="00EC2E25"/>
    <w:rsid w:val="00EC3078"/>
    <w:rsid w:val="00EC31A6"/>
    <w:rsid w:val="00EC3449"/>
    <w:rsid w:val="00EC3D53"/>
    <w:rsid w:val="00EC406E"/>
    <w:rsid w:val="00EC42D6"/>
    <w:rsid w:val="00EC4F09"/>
    <w:rsid w:val="00EC5121"/>
    <w:rsid w:val="00EC5535"/>
    <w:rsid w:val="00EC58F7"/>
    <w:rsid w:val="00EC6577"/>
    <w:rsid w:val="00ED036A"/>
    <w:rsid w:val="00ED05D6"/>
    <w:rsid w:val="00ED0C3A"/>
    <w:rsid w:val="00ED1341"/>
    <w:rsid w:val="00ED164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43E"/>
    <w:rsid w:val="00ED676F"/>
    <w:rsid w:val="00ED693D"/>
    <w:rsid w:val="00ED6E88"/>
    <w:rsid w:val="00ED6EC4"/>
    <w:rsid w:val="00ED7097"/>
    <w:rsid w:val="00ED793C"/>
    <w:rsid w:val="00ED7E41"/>
    <w:rsid w:val="00EE000D"/>
    <w:rsid w:val="00EE04D2"/>
    <w:rsid w:val="00EE073F"/>
    <w:rsid w:val="00EE0E87"/>
    <w:rsid w:val="00EE1E8E"/>
    <w:rsid w:val="00EE208A"/>
    <w:rsid w:val="00EE218D"/>
    <w:rsid w:val="00EE2377"/>
    <w:rsid w:val="00EE24E9"/>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634"/>
    <w:rsid w:val="00EE5AE9"/>
    <w:rsid w:val="00EE5F38"/>
    <w:rsid w:val="00EE6EC0"/>
    <w:rsid w:val="00EE6F35"/>
    <w:rsid w:val="00EE70EB"/>
    <w:rsid w:val="00EE76EF"/>
    <w:rsid w:val="00EE7809"/>
    <w:rsid w:val="00EE7AC6"/>
    <w:rsid w:val="00EE7B27"/>
    <w:rsid w:val="00EF046C"/>
    <w:rsid w:val="00EF0815"/>
    <w:rsid w:val="00EF0959"/>
    <w:rsid w:val="00EF09E2"/>
    <w:rsid w:val="00EF0A89"/>
    <w:rsid w:val="00EF1ACE"/>
    <w:rsid w:val="00EF1E58"/>
    <w:rsid w:val="00EF1EFC"/>
    <w:rsid w:val="00EF1F5D"/>
    <w:rsid w:val="00EF29D6"/>
    <w:rsid w:val="00EF2AA9"/>
    <w:rsid w:val="00EF2E13"/>
    <w:rsid w:val="00EF3505"/>
    <w:rsid w:val="00EF3845"/>
    <w:rsid w:val="00EF3D55"/>
    <w:rsid w:val="00EF450E"/>
    <w:rsid w:val="00EF4822"/>
    <w:rsid w:val="00EF4846"/>
    <w:rsid w:val="00EF4CE7"/>
    <w:rsid w:val="00EF4E69"/>
    <w:rsid w:val="00EF56CE"/>
    <w:rsid w:val="00EF5B0B"/>
    <w:rsid w:val="00EF5C88"/>
    <w:rsid w:val="00EF6440"/>
    <w:rsid w:val="00EF658A"/>
    <w:rsid w:val="00EF69CC"/>
    <w:rsid w:val="00EF6E44"/>
    <w:rsid w:val="00EF70B2"/>
    <w:rsid w:val="00EF7631"/>
    <w:rsid w:val="00EF7A23"/>
    <w:rsid w:val="00EF7A92"/>
    <w:rsid w:val="00EF7B9D"/>
    <w:rsid w:val="00EF7FE1"/>
    <w:rsid w:val="00F00651"/>
    <w:rsid w:val="00F0092B"/>
    <w:rsid w:val="00F00F56"/>
    <w:rsid w:val="00F01181"/>
    <w:rsid w:val="00F01C61"/>
    <w:rsid w:val="00F021C8"/>
    <w:rsid w:val="00F021E4"/>
    <w:rsid w:val="00F02391"/>
    <w:rsid w:val="00F03099"/>
    <w:rsid w:val="00F03167"/>
    <w:rsid w:val="00F035BA"/>
    <w:rsid w:val="00F039A8"/>
    <w:rsid w:val="00F039B0"/>
    <w:rsid w:val="00F03A4E"/>
    <w:rsid w:val="00F0427A"/>
    <w:rsid w:val="00F042E6"/>
    <w:rsid w:val="00F04B12"/>
    <w:rsid w:val="00F04C3D"/>
    <w:rsid w:val="00F05B40"/>
    <w:rsid w:val="00F05DE4"/>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3A80"/>
    <w:rsid w:val="00F13CA9"/>
    <w:rsid w:val="00F13F22"/>
    <w:rsid w:val="00F148E6"/>
    <w:rsid w:val="00F14D5E"/>
    <w:rsid w:val="00F14D9D"/>
    <w:rsid w:val="00F15229"/>
    <w:rsid w:val="00F15565"/>
    <w:rsid w:val="00F156DD"/>
    <w:rsid w:val="00F15CC7"/>
    <w:rsid w:val="00F15E4D"/>
    <w:rsid w:val="00F16F74"/>
    <w:rsid w:val="00F17840"/>
    <w:rsid w:val="00F179AE"/>
    <w:rsid w:val="00F17D71"/>
    <w:rsid w:val="00F20BB7"/>
    <w:rsid w:val="00F20D5E"/>
    <w:rsid w:val="00F21012"/>
    <w:rsid w:val="00F2160B"/>
    <w:rsid w:val="00F218D5"/>
    <w:rsid w:val="00F219E3"/>
    <w:rsid w:val="00F21BA3"/>
    <w:rsid w:val="00F22431"/>
    <w:rsid w:val="00F232A1"/>
    <w:rsid w:val="00F238A7"/>
    <w:rsid w:val="00F2410E"/>
    <w:rsid w:val="00F24D12"/>
    <w:rsid w:val="00F2509A"/>
    <w:rsid w:val="00F25591"/>
    <w:rsid w:val="00F256DC"/>
    <w:rsid w:val="00F25E5E"/>
    <w:rsid w:val="00F267A5"/>
    <w:rsid w:val="00F2680B"/>
    <w:rsid w:val="00F26AC2"/>
    <w:rsid w:val="00F26BBF"/>
    <w:rsid w:val="00F26EEC"/>
    <w:rsid w:val="00F272EF"/>
    <w:rsid w:val="00F27B10"/>
    <w:rsid w:val="00F27C46"/>
    <w:rsid w:val="00F27CBC"/>
    <w:rsid w:val="00F30E4F"/>
    <w:rsid w:val="00F312C2"/>
    <w:rsid w:val="00F3163C"/>
    <w:rsid w:val="00F3168C"/>
    <w:rsid w:val="00F3203D"/>
    <w:rsid w:val="00F32232"/>
    <w:rsid w:val="00F3292E"/>
    <w:rsid w:val="00F32E49"/>
    <w:rsid w:val="00F330B7"/>
    <w:rsid w:val="00F33279"/>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3A3"/>
    <w:rsid w:val="00F4049E"/>
    <w:rsid w:val="00F40786"/>
    <w:rsid w:val="00F40A6F"/>
    <w:rsid w:val="00F40C62"/>
    <w:rsid w:val="00F40C7C"/>
    <w:rsid w:val="00F40DF3"/>
    <w:rsid w:val="00F41189"/>
    <w:rsid w:val="00F412A0"/>
    <w:rsid w:val="00F413C6"/>
    <w:rsid w:val="00F41D55"/>
    <w:rsid w:val="00F4214D"/>
    <w:rsid w:val="00F42219"/>
    <w:rsid w:val="00F425AB"/>
    <w:rsid w:val="00F427A8"/>
    <w:rsid w:val="00F42896"/>
    <w:rsid w:val="00F42A02"/>
    <w:rsid w:val="00F42E29"/>
    <w:rsid w:val="00F42FB7"/>
    <w:rsid w:val="00F4301A"/>
    <w:rsid w:val="00F433E5"/>
    <w:rsid w:val="00F4408A"/>
    <w:rsid w:val="00F442C7"/>
    <w:rsid w:val="00F450A6"/>
    <w:rsid w:val="00F45630"/>
    <w:rsid w:val="00F45B5B"/>
    <w:rsid w:val="00F46442"/>
    <w:rsid w:val="00F46483"/>
    <w:rsid w:val="00F46536"/>
    <w:rsid w:val="00F46A0C"/>
    <w:rsid w:val="00F46E89"/>
    <w:rsid w:val="00F46F12"/>
    <w:rsid w:val="00F470C2"/>
    <w:rsid w:val="00F47B69"/>
    <w:rsid w:val="00F502B2"/>
    <w:rsid w:val="00F50ECC"/>
    <w:rsid w:val="00F50F85"/>
    <w:rsid w:val="00F5107A"/>
    <w:rsid w:val="00F51212"/>
    <w:rsid w:val="00F512D4"/>
    <w:rsid w:val="00F51ACE"/>
    <w:rsid w:val="00F52F2A"/>
    <w:rsid w:val="00F53318"/>
    <w:rsid w:val="00F53805"/>
    <w:rsid w:val="00F53B4F"/>
    <w:rsid w:val="00F546AE"/>
    <w:rsid w:val="00F5495E"/>
    <w:rsid w:val="00F55182"/>
    <w:rsid w:val="00F554A8"/>
    <w:rsid w:val="00F5558E"/>
    <w:rsid w:val="00F55A33"/>
    <w:rsid w:val="00F55E61"/>
    <w:rsid w:val="00F56061"/>
    <w:rsid w:val="00F56A08"/>
    <w:rsid w:val="00F56A85"/>
    <w:rsid w:val="00F56B1B"/>
    <w:rsid w:val="00F56D59"/>
    <w:rsid w:val="00F57618"/>
    <w:rsid w:val="00F57A0B"/>
    <w:rsid w:val="00F6005F"/>
    <w:rsid w:val="00F60162"/>
    <w:rsid w:val="00F6033C"/>
    <w:rsid w:val="00F609A2"/>
    <w:rsid w:val="00F60A37"/>
    <w:rsid w:val="00F611EC"/>
    <w:rsid w:val="00F61AC2"/>
    <w:rsid w:val="00F61C1C"/>
    <w:rsid w:val="00F61E75"/>
    <w:rsid w:val="00F62A6F"/>
    <w:rsid w:val="00F632BE"/>
    <w:rsid w:val="00F6418B"/>
    <w:rsid w:val="00F64833"/>
    <w:rsid w:val="00F65331"/>
    <w:rsid w:val="00F658BC"/>
    <w:rsid w:val="00F65AB5"/>
    <w:rsid w:val="00F65EE6"/>
    <w:rsid w:val="00F65F5A"/>
    <w:rsid w:val="00F6626C"/>
    <w:rsid w:val="00F66415"/>
    <w:rsid w:val="00F66DD5"/>
    <w:rsid w:val="00F6729A"/>
    <w:rsid w:val="00F67D77"/>
    <w:rsid w:val="00F67F9E"/>
    <w:rsid w:val="00F7042A"/>
    <w:rsid w:val="00F707F4"/>
    <w:rsid w:val="00F70A4D"/>
    <w:rsid w:val="00F70C03"/>
    <w:rsid w:val="00F70FE0"/>
    <w:rsid w:val="00F7124B"/>
    <w:rsid w:val="00F713F5"/>
    <w:rsid w:val="00F7176F"/>
    <w:rsid w:val="00F71C6C"/>
    <w:rsid w:val="00F7218D"/>
    <w:rsid w:val="00F723E4"/>
    <w:rsid w:val="00F725D0"/>
    <w:rsid w:val="00F72AED"/>
    <w:rsid w:val="00F733CB"/>
    <w:rsid w:val="00F73582"/>
    <w:rsid w:val="00F7433E"/>
    <w:rsid w:val="00F74422"/>
    <w:rsid w:val="00F74987"/>
    <w:rsid w:val="00F74AEB"/>
    <w:rsid w:val="00F74D0C"/>
    <w:rsid w:val="00F75109"/>
    <w:rsid w:val="00F753A2"/>
    <w:rsid w:val="00F75481"/>
    <w:rsid w:val="00F7560F"/>
    <w:rsid w:val="00F75627"/>
    <w:rsid w:val="00F759F2"/>
    <w:rsid w:val="00F75B25"/>
    <w:rsid w:val="00F7609F"/>
    <w:rsid w:val="00F761FF"/>
    <w:rsid w:val="00F766CF"/>
    <w:rsid w:val="00F77832"/>
    <w:rsid w:val="00F77EF4"/>
    <w:rsid w:val="00F80793"/>
    <w:rsid w:val="00F8088F"/>
    <w:rsid w:val="00F81111"/>
    <w:rsid w:val="00F8147B"/>
    <w:rsid w:val="00F814AE"/>
    <w:rsid w:val="00F814D5"/>
    <w:rsid w:val="00F81579"/>
    <w:rsid w:val="00F8224F"/>
    <w:rsid w:val="00F82813"/>
    <w:rsid w:val="00F82867"/>
    <w:rsid w:val="00F82D34"/>
    <w:rsid w:val="00F82DAA"/>
    <w:rsid w:val="00F83573"/>
    <w:rsid w:val="00F83D3D"/>
    <w:rsid w:val="00F847CC"/>
    <w:rsid w:val="00F857BD"/>
    <w:rsid w:val="00F858A8"/>
    <w:rsid w:val="00F85A2A"/>
    <w:rsid w:val="00F8601E"/>
    <w:rsid w:val="00F863D4"/>
    <w:rsid w:val="00F86764"/>
    <w:rsid w:val="00F869C8"/>
    <w:rsid w:val="00F86A42"/>
    <w:rsid w:val="00F871BD"/>
    <w:rsid w:val="00F877CE"/>
    <w:rsid w:val="00F87F33"/>
    <w:rsid w:val="00F87F97"/>
    <w:rsid w:val="00F90672"/>
    <w:rsid w:val="00F90ED7"/>
    <w:rsid w:val="00F91106"/>
    <w:rsid w:val="00F91144"/>
    <w:rsid w:val="00F914B7"/>
    <w:rsid w:val="00F916B1"/>
    <w:rsid w:val="00F91BDA"/>
    <w:rsid w:val="00F91CCD"/>
    <w:rsid w:val="00F91E1A"/>
    <w:rsid w:val="00F9242B"/>
    <w:rsid w:val="00F930DD"/>
    <w:rsid w:val="00F935F6"/>
    <w:rsid w:val="00F938E2"/>
    <w:rsid w:val="00F93910"/>
    <w:rsid w:val="00F939BA"/>
    <w:rsid w:val="00F93B1F"/>
    <w:rsid w:val="00F93D1F"/>
    <w:rsid w:val="00F94435"/>
    <w:rsid w:val="00F94BAD"/>
    <w:rsid w:val="00F94BF0"/>
    <w:rsid w:val="00F95CD5"/>
    <w:rsid w:val="00F95D95"/>
    <w:rsid w:val="00F95E2D"/>
    <w:rsid w:val="00F96F30"/>
    <w:rsid w:val="00F979EC"/>
    <w:rsid w:val="00F97D96"/>
    <w:rsid w:val="00FA05B1"/>
    <w:rsid w:val="00FA074C"/>
    <w:rsid w:val="00FA082B"/>
    <w:rsid w:val="00FA0831"/>
    <w:rsid w:val="00FA0DAD"/>
    <w:rsid w:val="00FA0F79"/>
    <w:rsid w:val="00FA171B"/>
    <w:rsid w:val="00FA1AA4"/>
    <w:rsid w:val="00FA1B9E"/>
    <w:rsid w:val="00FA22F9"/>
    <w:rsid w:val="00FA2802"/>
    <w:rsid w:val="00FA2CC4"/>
    <w:rsid w:val="00FA3081"/>
    <w:rsid w:val="00FA34F2"/>
    <w:rsid w:val="00FA37FF"/>
    <w:rsid w:val="00FA3872"/>
    <w:rsid w:val="00FA3942"/>
    <w:rsid w:val="00FA3BA3"/>
    <w:rsid w:val="00FA3BA4"/>
    <w:rsid w:val="00FA4131"/>
    <w:rsid w:val="00FA451C"/>
    <w:rsid w:val="00FA5187"/>
    <w:rsid w:val="00FA6529"/>
    <w:rsid w:val="00FA66BB"/>
    <w:rsid w:val="00FA6CB3"/>
    <w:rsid w:val="00FA6FC8"/>
    <w:rsid w:val="00FA73A6"/>
    <w:rsid w:val="00FA7433"/>
    <w:rsid w:val="00FA7891"/>
    <w:rsid w:val="00FA7D0B"/>
    <w:rsid w:val="00FB00E8"/>
    <w:rsid w:val="00FB0228"/>
    <w:rsid w:val="00FB06D5"/>
    <w:rsid w:val="00FB075C"/>
    <w:rsid w:val="00FB1371"/>
    <w:rsid w:val="00FB1828"/>
    <w:rsid w:val="00FB1E3E"/>
    <w:rsid w:val="00FB226D"/>
    <w:rsid w:val="00FB244F"/>
    <w:rsid w:val="00FB24B2"/>
    <w:rsid w:val="00FB2EAA"/>
    <w:rsid w:val="00FB2F2E"/>
    <w:rsid w:val="00FB365A"/>
    <w:rsid w:val="00FB3B57"/>
    <w:rsid w:val="00FB408B"/>
    <w:rsid w:val="00FB4172"/>
    <w:rsid w:val="00FB45F4"/>
    <w:rsid w:val="00FB483E"/>
    <w:rsid w:val="00FB55D1"/>
    <w:rsid w:val="00FB5613"/>
    <w:rsid w:val="00FB5775"/>
    <w:rsid w:val="00FB58C5"/>
    <w:rsid w:val="00FB5E3C"/>
    <w:rsid w:val="00FB612F"/>
    <w:rsid w:val="00FB6586"/>
    <w:rsid w:val="00FB6B35"/>
    <w:rsid w:val="00FB6C9E"/>
    <w:rsid w:val="00FC0214"/>
    <w:rsid w:val="00FC0A96"/>
    <w:rsid w:val="00FC0B4C"/>
    <w:rsid w:val="00FC10EB"/>
    <w:rsid w:val="00FC14CD"/>
    <w:rsid w:val="00FC14E1"/>
    <w:rsid w:val="00FC1FDC"/>
    <w:rsid w:val="00FC2179"/>
    <w:rsid w:val="00FC2F2D"/>
    <w:rsid w:val="00FC3178"/>
    <w:rsid w:val="00FC3534"/>
    <w:rsid w:val="00FC3A62"/>
    <w:rsid w:val="00FC3C01"/>
    <w:rsid w:val="00FC4503"/>
    <w:rsid w:val="00FC4946"/>
    <w:rsid w:val="00FC58CC"/>
    <w:rsid w:val="00FC6195"/>
    <w:rsid w:val="00FC6658"/>
    <w:rsid w:val="00FC6999"/>
    <w:rsid w:val="00FC6A42"/>
    <w:rsid w:val="00FC6A54"/>
    <w:rsid w:val="00FC716B"/>
    <w:rsid w:val="00FC79C4"/>
    <w:rsid w:val="00FC7D9F"/>
    <w:rsid w:val="00FC7E01"/>
    <w:rsid w:val="00FD021B"/>
    <w:rsid w:val="00FD0644"/>
    <w:rsid w:val="00FD0D35"/>
    <w:rsid w:val="00FD0FAF"/>
    <w:rsid w:val="00FD11C6"/>
    <w:rsid w:val="00FD16AE"/>
    <w:rsid w:val="00FD186B"/>
    <w:rsid w:val="00FD1B38"/>
    <w:rsid w:val="00FD1C0D"/>
    <w:rsid w:val="00FD2922"/>
    <w:rsid w:val="00FD2CC7"/>
    <w:rsid w:val="00FD2E19"/>
    <w:rsid w:val="00FD30C7"/>
    <w:rsid w:val="00FD3379"/>
    <w:rsid w:val="00FD36ED"/>
    <w:rsid w:val="00FD3B2C"/>
    <w:rsid w:val="00FD3B7C"/>
    <w:rsid w:val="00FD3F23"/>
    <w:rsid w:val="00FD42CB"/>
    <w:rsid w:val="00FD44E2"/>
    <w:rsid w:val="00FD4711"/>
    <w:rsid w:val="00FD4ACA"/>
    <w:rsid w:val="00FD6349"/>
    <w:rsid w:val="00FD634D"/>
    <w:rsid w:val="00FD6426"/>
    <w:rsid w:val="00FD6489"/>
    <w:rsid w:val="00FD66A9"/>
    <w:rsid w:val="00FD67DA"/>
    <w:rsid w:val="00FD6AFE"/>
    <w:rsid w:val="00FD757F"/>
    <w:rsid w:val="00FD78C4"/>
    <w:rsid w:val="00FE0203"/>
    <w:rsid w:val="00FE0626"/>
    <w:rsid w:val="00FE0769"/>
    <w:rsid w:val="00FE1121"/>
    <w:rsid w:val="00FE1469"/>
    <w:rsid w:val="00FE1618"/>
    <w:rsid w:val="00FE1657"/>
    <w:rsid w:val="00FE17FC"/>
    <w:rsid w:val="00FE184E"/>
    <w:rsid w:val="00FE1B4B"/>
    <w:rsid w:val="00FE1C43"/>
    <w:rsid w:val="00FE1F69"/>
    <w:rsid w:val="00FE2176"/>
    <w:rsid w:val="00FE2384"/>
    <w:rsid w:val="00FE2399"/>
    <w:rsid w:val="00FE3055"/>
    <w:rsid w:val="00FE3576"/>
    <w:rsid w:val="00FE3B73"/>
    <w:rsid w:val="00FE3EF8"/>
    <w:rsid w:val="00FE3F52"/>
    <w:rsid w:val="00FE424A"/>
    <w:rsid w:val="00FE5AF6"/>
    <w:rsid w:val="00FE61B4"/>
    <w:rsid w:val="00FE74D3"/>
    <w:rsid w:val="00FE76F5"/>
    <w:rsid w:val="00FE7827"/>
    <w:rsid w:val="00FE7A39"/>
    <w:rsid w:val="00FE7ABC"/>
    <w:rsid w:val="00FE7BE1"/>
    <w:rsid w:val="00FE7BE3"/>
    <w:rsid w:val="00FE7E76"/>
    <w:rsid w:val="00FF004D"/>
    <w:rsid w:val="00FF08AF"/>
    <w:rsid w:val="00FF0A52"/>
    <w:rsid w:val="00FF0D68"/>
    <w:rsid w:val="00FF1A5C"/>
    <w:rsid w:val="00FF1BFB"/>
    <w:rsid w:val="00FF219D"/>
    <w:rsid w:val="00FF267B"/>
    <w:rsid w:val="00FF2D0C"/>
    <w:rsid w:val="00FF36A4"/>
    <w:rsid w:val="00FF4518"/>
    <w:rsid w:val="00FF4A4B"/>
    <w:rsid w:val="00FF4E23"/>
    <w:rsid w:val="00FF50E2"/>
    <w:rsid w:val="00FF5ED7"/>
    <w:rsid w:val="00FF5F49"/>
    <w:rsid w:val="00FF6288"/>
    <w:rsid w:val="00FF68DB"/>
    <w:rsid w:val="00FF6D61"/>
    <w:rsid w:val="00FF7289"/>
    <w:rsid w:val="00FF7A12"/>
    <w:rsid w:val="08260D99"/>
    <w:rsid w:val="2E9A5BA6"/>
    <w:rsid w:val="374590EC"/>
    <w:rsid w:val="466BEFC2"/>
    <w:rsid w:val="56C88B92"/>
    <w:rsid w:val="5F6A976D"/>
    <w:rsid w:val="698DEA13"/>
    <w:rsid w:val="6BB3D34E"/>
    <w:rsid w:val="71DC3515"/>
    <w:rsid w:val="745DC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customStyle="1" w:styleId="CellBodyCentered">
    <w:name w:val="CellBodyCentered"/>
    <w:uiPriority w:val="99"/>
    <w:rsid w:val="007047BF"/>
    <w:pPr>
      <w:widowControl w:val="0"/>
      <w:suppressAutoHyphens/>
      <w:autoSpaceDE w:val="0"/>
      <w:autoSpaceDN w:val="0"/>
      <w:adjustRightInd w:val="0"/>
      <w:spacing w:after="0" w:line="180" w:lineRule="atLeast"/>
      <w:jc w:val="center"/>
    </w:pPr>
    <w:rPr>
      <w:rFonts w:ascii="Times New Roman" w:hAnsi="Times New Roman" w:cs="Times New Roman"/>
      <w:color w:val="000000"/>
      <w:w w:val="0"/>
      <w:sz w:val="18"/>
      <w:szCs w:val="18"/>
    </w:rPr>
  </w:style>
  <w:style w:type="paragraph" w:styleId="Revision">
    <w:name w:val="Revision"/>
    <w:hidden/>
    <w:uiPriority w:val="99"/>
    <w:semiHidden/>
    <w:rsid w:val="00D2384E"/>
    <w:pPr>
      <w:spacing w:after="0" w:line="240" w:lineRule="auto"/>
    </w:pPr>
  </w:style>
  <w:style w:type="paragraph" w:customStyle="1" w:styleId="SP19294928">
    <w:name w:val="SP.19.294928"/>
    <w:basedOn w:val="Normal"/>
    <w:uiPriority w:val="99"/>
    <w:rsid w:val="00093F47"/>
    <w:pPr>
      <w:autoSpaceDE w:val="0"/>
      <w:autoSpaceDN w:val="0"/>
      <w:spacing w:after="0" w:line="240" w:lineRule="auto"/>
    </w:pPr>
    <w:rPr>
      <w:rFonts w:ascii="Arial" w:eastAsiaTheme="minorHAnsi" w:hAnsi="Arial" w:cs="Arial"/>
      <w:sz w:val="24"/>
      <w:szCs w:val="24"/>
    </w:rPr>
  </w:style>
  <w:style w:type="character" w:customStyle="1" w:styleId="SC19323589">
    <w:name w:val="SC.19.323589"/>
    <w:basedOn w:val="DefaultParagraphFont"/>
    <w:uiPriority w:val="99"/>
    <w:rsid w:val="00093F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946122">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9346102">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0906341">
      <w:bodyDiv w:val="1"/>
      <w:marLeft w:val="0"/>
      <w:marRight w:val="0"/>
      <w:marTop w:val="0"/>
      <w:marBottom w:val="0"/>
      <w:divBdr>
        <w:top w:val="none" w:sz="0" w:space="0" w:color="auto"/>
        <w:left w:val="none" w:sz="0" w:space="0" w:color="auto"/>
        <w:bottom w:val="none" w:sz="0" w:space="0" w:color="auto"/>
        <w:right w:val="none" w:sz="0" w:space="0" w:color="auto"/>
      </w:divBdr>
    </w:div>
    <w:div w:id="33535377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144267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99486971">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309596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8381119">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56607329">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807363">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05087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45234023">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6466512">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8931928">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0297124">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Duncan Ho</cp:lastModifiedBy>
  <cp:revision>10</cp:revision>
  <dcterms:created xsi:type="dcterms:W3CDTF">2021-12-02T20:48:00Z</dcterms:created>
  <dcterms:modified xsi:type="dcterms:W3CDTF">2022-01-25T00:57:00Z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