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5DC5DEE2" w:rsidR="00B6527E" w:rsidRPr="00E13124" w:rsidRDefault="00D66E80" w:rsidP="003E4ABA">
            <w:pPr>
              <w:pStyle w:val="T2"/>
              <w:rPr>
                <w:sz w:val="20"/>
              </w:rPr>
            </w:pPr>
            <w:r>
              <w:rPr>
                <w:sz w:val="20"/>
              </w:rPr>
              <w:t>MLO – 35.3.4.</w:t>
            </w:r>
            <w:r w:rsidR="00D6795C">
              <w:rPr>
                <w:sz w:val="20"/>
              </w:rPr>
              <w:t>5</w:t>
            </w:r>
          </w:p>
        </w:tc>
      </w:tr>
      <w:tr w:rsidR="00B6527E" w:rsidRPr="00E13124" w14:paraId="25960C30" w14:textId="77777777" w:rsidTr="001968A8">
        <w:trPr>
          <w:trHeight w:val="359"/>
          <w:jc w:val="center"/>
        </w:trPr>
        <w:tc>
          <w:tcPr>
            <w:tcW w:w="9576" w:type="dxa"/>
            <w:gridSpan w:val="5"/>
            <w:vAlign w:val="center"/>
          </w:tcPr>
          <w:p w14:paraId="5C4A3311" w14:textId="21186C73"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BC477F">
              <w:rPr>
                <w:b w:val="0"/>
                <w:sz w:val="14"/>
              </w:rPr>
              <w:t>07</w:t>
            </w:r>
            <w:r w:rsidRPr="00E13124">
              <w:rPr>
                <w:b w:val="0"/>
                <w:sz w:val="14"/>
              </w:rPr>
              <w:t>-</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6CDE507C" w14:textId="0F864B38" w:rsidR="008A6513" w:rsidRDefault="00BC477F" w:rsidP="00505903">
                              <w:r>
                                <w:t>Spec text proposal for 11be D1</w:t>
                              </w:r>
                              <w:r w:rsidR="001E53B9">
                                <w:t>.0</w:t>
                              </w:r>
                            </w:p>
                            <w:p w14:paraId="2E0067E8" w14:textId="43DA94E1" w:rsidR="00E06144" w:rsidRDefault="00E06144" w:rsidP="00505903">
                              <w:r>
                                <w:t>CIDs: 7436, 7457, 6726, 5980</w:t>
                              </w:r>
                            </w:p>
                            <w:p w14:paraId="1034884B" w14:textId="77777777" w:rsidR="00C861CE" w:rsidRDefault="00C861CE"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6CDE507C" w14:textId="0F864B38" w:rsidR="008A6513" w:rsidRDefault="00BC477F" w:rsidP="00505903">
                        <w:r>
                          <w:t>Spec text proposal for 11be D1</w:t>
                        </w:r>
                        <w:r w:rsidR="001E53B9">
                          <w:t>.0</w:t>
                        </w:r>
                      </w:p>
                      <w:p w14:paraId="2E0067E8" w14:textId="43DA94E1" w:rsidR="00E06144" w:rsidRDefault="00E06144" w:rsidP="00505903">
                        <w:r>
                          <w:t>CIDs: 7436, 7457, 6726, 5980</w:t>
                        </w:r>
                      </w:p>
                      <w:p w14:paraId="1034884B" w14:textId="77777777" w:rsidR="00C861CE" w:rsidRDefault="00C861CE" w:rsidP="00E13F8F"/>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059FC42" w:rsidR="001968A8" w:rsidRPr="00E13124" w:rsidRDefault="00ED2415" w:rsidP="00ED2415">
      <w:pPr>
        <w:rPr>
          <w:rStyle w:val="Strong"/>
          <w:sz w:val="16"/>
        </w:rPr>
      </w:pPr>
      <w:ins w:id="1" w:author="Cariou, Laurent" w:date="2021-07-19T19:26:00Z">
        <w:r w:rsidRPr="00ED2415">
          <w:rPr>
            <w:rStyle w:val="Strong"/>
            <w:sz w:val="16"/>
          </w:rPr>
          <w:t>7436</w:t>
        </w:r>
      </w:ins>
      <w:ins w:id="2" w:author="Cariou, Laurent" w:date="2021-07-19T19:27:00Z">
        <w:r>
          <w:rPr>
            <w:rStyle w:val="Strong"/>
            <w:sz w:val="16"/>
          </w:rPr>
          <w:t xml:space="preserve">, </w:t>
        </w:r>
      </w:ins>
      <w:ins w:id="3" w:author="Cariou, Laurent" w:date="2021-07-19T19:26:00Z">
        <w:r w:rsidRPr="00ED2415">
          <w:rPr>
            <w:rStyle w:val="Strong"/>
            <w:sz w:val="16"/>
          </w:rPr>
          <w:t>7457</w:t>
        </w:r>
      </w:ins>
      <w:ins w:id="4" w:author="Cariou, Laurent" w:date="2021-07-19T19:27:00Z">
        <w:r>
          <w:rPr>
            <w:rStyle w:val="Strong"/>
            <w:sz w:val="16"/>
          </w:rPr>
          <w:t xml:space="preserve">, </w:t>
        </w:r>
      </w:ins>
      <w:ins w:id="5" w:author="Cariou, Laurent" w:date="2021-07-19T19:26:00Z">
        <w:r w:rsidRPr="00ED2415">
          <w:rPr>
            <w:rStyle w:val="Strong"/>
            <w:sz w:val="16"/>
          </w:rPr>
          <w:t>6726</w:t>
        </w:r>
      </w:ins>
      <w:ins w:id="6" w:author="Cariou, Laurent" w:date="2021-07-19T19:27:00Z">
        <w:r>
          <w:rPr>
            <w:rStyle w:val="Strong"/>
            <w:sz w:val="16"/>
          </w:rPr>
          <w:t xml:space="preserve">, </w:t>
        </w:r>
      </w:ins>
      <w:ins w:id="7" w:author="Cariou, Laurent" w:date="2021-07-19T19:26:00Z">
        <w:r w:rsidRPr="00396072">
          <w:rPr>
            <w:rStyle w:val="Strong"/>
            <w:sz w:val="16"/>
            <w:highlight w:val="yellow"/>
          </w:rPr>
          <w:t>5980</w:t>
        </w:r>
      </w:ins>
      <w:ins w:id="8" w:author="Cariou, Laurent" w:date="2021-07-19T19:27:00Z">
        <w:r>
          <w:rPr>
            <w:rStyle w:val="Strong"/>
            <w:sz w:val="16"/>
          </w:rPr>
          <w:t xml:space="preserve">, </w:t>
        </w:r>
      </w:ins>
      <w:ins w:id="9" w:author="Cariou, Laurent" w:date="2021-07-19T19:26:00Z">
        <w:r w:rsidRPr="00396072">
          <w:rPr>
            <w:rStyle w:val="Strong"/>
            <w:sz w:val="16"/>
            <w:highlight w:val="yellow"/>
          </w:rPr>
          <w:t>5918</w:t>
        </w:r>
      </w:ins>
      <w:ins w:id="10" w:author="Cariou, Laurent" w:date="2021-07-19T19:27:00Z">
        <w:r w:rsidRPr="00396072">
          <w:rPr>
            <w:rStyle w:val="Strong"/>
            <w:sz w:val="16"/>
            <w:highlight w:val="yellow"/>
          </w:rPr>
          <w:t xml:space="preserve">, </w:t>
        </w:r>
      </w:ins>
      <w:ins w:id="11" w:author="Cariou, Laurent" w:date="2021-07-19T19:26:00Z">
        <w:r w:rsidRPr="00396072">
          <w:rPr>
            <w:rStyle w:val="Strong"/>
            <w:sz w:val="16"/>
            <w:highlight w:val="yellow"/>
          </w:rPr>
          <w:t>6201</w:t>
        </w:r>
      </w:ins>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2D156F8B" w:rsidR="00FD709D" w:rsidRDefault="00FD709D"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tbl>
      <w:tblPr>
        <w:tblW w:w="10693" w:type="dxa"/>
        <w:tblInd w:w="-1175" w:type="dxa"/>
        <w:tblLayout w:type="fixed"/>
        <w:tblLook w:val="04A0" w:firstRow="1" w:lastRow="0" w:firstColumn="1" w:lastColumn="0" w:noHBand="0" w:noVBand="1"/>
      </w:tblPr>
      <w:tblGrid>
        <w:gridCol w:w="836"/>
        <w:gridCol w:w="964"/>
        <w:gridCol w:w="990"/>
        <w:gridCol w:w="856"/>
        <w:gridCol w:w="2559"/>
        <w:gridCol w:w="1962"/>
        <w:gridCol w:w="2526"/>
      </w:tblGrid>
      <w:tr w:rsidR="00290665" w:rsidRPr="003E400B" w14:paraId="3CCA7630" w14:textId="77777777" w:rsidTr="00290665">
        <w:trPr>
          <w:trHeight w:val="864"/>
        </w:trPr>
        <w:tc>
          <w:tcPr>
            <w:tcW w:w="836" w:type="dxa"/>
            <w:tcBorders>
              <w:top w:val="single" w:sz="4" w:space="0" w:color="333300"/>
              <w:left w:val="single" w:sz="4" w:space="0" w:color="333300"/>
              <w:bottom w:val="single" w:sz="4" w:space="0" w:color="333300"/>
              <w:right w:val="single" w:sz="4" w:space="0" w:color="333300"/>
            </w:tcBorders>
            <w:shd w:val="clear" w:color="auto" w:fill="auto"/>
            <w:hideMark/>
          </w:tcPr>
          <w:p w14:paraId="173F86C8" w14:textId="77777777" w:rsidR="00290665" w:rsidRPr="003E400B" w:rsidRDefault="00290665" w:rsidP="003E400B">
            <w:pPr>
              <w:jc w:val="left"/>
              <w:rPr>
                <w:rFonts w:ascii="Calibri" w:eastAsia="Times New Roman" w:hAnsi="Calibri" w:cs="Calibri"/>
                <w:b/>
                <w:bCs/>
                <w:szCs w:val="22"/>
                <w:lang w:val="en-US"/>
              </w:rPr>
            </w:pPr>
            <w:r w:rsidRPr="003E400B">
              <w:rPr>
                <w:rFonts w:ascii="Calibri" w:eastAsia="Times New Roman" w:hAnsi="Calibri" w:cs="Calibri"/>
                <w:b/>
                <w:bCs/>
                <w:szCs w:val="22"/>
                <w:lang w:val="en-US"/>
              </w:rPr>
              <w:t>CID</w:t>
            </w:r>
          </w:p>
        </w:tc>
        <w:tc>
          <w:tcPr>
            <w:tcW w:w="964" w:type="dxa"/>
            <w:tcBorders>
              <w:top w:val="single" w:sz="4" w:space="0" w:color="333300"/>
              <w:left w:val="nil"/>
              <w:bottom w:val="single" w:sz="4" w:space="0" w:color="333300"/>
              <w:right w:val="single" w:sz="4" w:space="0" w:color="333300"/>
            </w:tcBorders>
            <w:shd w:val="clear" w:color="auto" w:fill="auto"/>
            <w:hideMark/>
          </w:tcPr>
          <w:p w14:paraId="7B2273E7" w14:textId="77777777" w:rsidR="00290665" w:rsidRPr="003E400B" w:rsidRDefault="00290665" w:rsidP="003E400B">
            <w:pPr>
              <w:jc w:val="left"/>
              <w:rPr>
                <w:rFonts w:ascii="Calibri" w:eastAsia="Times New Roman" w:hAnsi="Calibri" w:cs="Calibri"/>
                <w:b/>
                <w:bCs/>
                <w:szCs w:val="22"/>
                <w:lang w:val="en-US"/>
              </w:rPr>
            </w:pPr>
            <w:r w:rsidRPr="003E400B">
              <w:rPr>
                <w:rFonts w:ascii="Calibri" w:eastAsia="Times New Roman" w:hAnsi="Calibri" w:cs="Calibri"/>
                <w:b/>
                <w:bCs/>
                <w:szCs w:val="22"/>
                <w:lang w:val="en-US"/>
              </w:rPr>
              <w:t>Commenter</w:t>
            </w:r>
          </w:p>
        </w:tc>
        <w:tc>
          <w:tcPr>
            <w:tcW w:w="990" w:type="dxa"/>
            <w:tcBorders>
              <w:top w:val="single" w:sz="4" w:space="0" w:color="333300"/>
              <w:left w:val="nil"/>
              <w:bottom w:val="single" w:sz="4" w:space="0" w:color="333300"/>
              <w:right w:val="single" w:sz="4" w:space="0" w:color="333300"/>
            </w:tcBorders>
            <w:shd w:val="clear" w:color="auto" w:fill="auto"/>
            <w:hideMark/>
          </w:tcPr>
          <w:p w14:paraId="7854B61B" w14:textId="77777777" w:rsidR="00290665" w:rsidRPr="003E400B" w:rsidRDefault="00290665" w:rsidP="003E400B">
            <w:pPr>
              <w:jc w:val="left"/>
              <w:rPr>
                <w:rFonts w:ascii="Calibri" w:eastAsia="Times New Roman" w:hAnsi="Calibri" w:cs="Calibri"/>
                <w:b/>
                <w:bCs/>
                <w:szCs w:val="22"/>
                <w:lang w:val="en-US"/>
              </w:rPr>
            </w:pPr>
            <w:r w:rsidRPr="003E400B">
              <w:rPr>
                <w:rFonts w:ascii="Calibri" w:eastAsia="Times New Roman" w:hAnsi="Calibri" w:cs="Calibri"/>
                <w:b/>
                <w:bCs/>
                <w:szCs w:val="22"/>
                <w:lang w:val="en-US"/>
              </w:rPr>
              <w:t>Clause Number(C)</w:t>
            </w:r>
          </w:p>
        </w:tc>
        <w:tc>
          <w:tcPr>
            <w:tcW w:w="856" w:type="dxa"/>
            <w:tcBorders>
              <w:top w:val="single" w:sz="4" w:space="0" w:color="333300"/>
              <w:left w:val="nil"/>
              <w:bottom w:val="single" w:sz="4" w:space="0" w:color="333300"/>
              <w:right w:val="single" w:sz="4" w:space="0" w:color="333300"/>
            </w:tcBorders>
            <w:shd w:val="clear" w:color="auto" w:fill="auto"/>
            <w:hideMark/>
          </w:tcPr>
          <w:p w14:paraId="085C1B21" w14:textId="77777777" w:rsidR="00290665" w:rsidRPr="003E400B" w:rsidRDefault="00290665" w:rsidP="003E400B">
            <w:pPr>
              <w:jc w:val="left"/>
              <w:rPr>
                <w:rFonts w:ascii="Calibri" w:eastAsia="Times New Roman" w:hAnsi="Calibri" w:cs="Calibri"/>
                <w:b/>
                <w:bCs/>
                <w:szCs w:val="22"/>
                <w:lang w:val="en-US"/>
              </w:rPr>
            </w:pPr>
            <w:r w:rsidRPr="003E400B">
              <w:rPr>
                <w:rFonts w:ascii="Calibri" w:eastAsia="Times New Roman" w:hAnsi="Calibri" w:cs="Calibri"/>
                <w:b/>
                <w:bCs/>
                <w:szCs w:val="22"/>
                <w:lang w:val="en-US"/>
              </w:rPr>
              <w:t>Page</w:t>
            </w:r>
          </w:p>
        </w:tc>
        <w:tc>
          <w:tcPr>
            <w:tcW w:w="2559" w:type="dxa"/>
            <w:tcBorders>
              <w:top w:val="single" w:sz="4" w:space="0" w:color="333300"/>
              <w:left w:val="nil"/>
              <w:bottom w:val="single" w:sz="4" w:space="0" w:color="333300"/>
              <w:right w:val="single" w:sz="4" w:space="0" w:color="333300"/>
            </w:tcBorders>
            <w:shd w:val="clear" w:color="auto" w:fill="auto"/>
            <w:hideMark/>
          </w:tcPr>
          <w:p w14:paraId="508988D8" w14:textId="77777777" w:rsidR="00290665" w:rsidRPr="003E400B" w:rsidRDefault="00290665" w:rsidP="003E400B">
            <w:pPr>
              <w:jc w:val="left"/>
              <w:rPr>
                <w:rFonts w:ascii="Calibri" w:eastAsia="Times New Roman" w:hAnsi="Calibri" w:cs="Calibri"/>
                <w:b/>
                <w:bCs/>
                <w:szCs w:val="22"/>
                <w:lang w:val="en-US"/>
              </w:rPr>
            </w:pPr>
            <w:r w:rsidRPr="003E400B">
              <w:rPr>
                <w:rFonts w:ascii="Calibri" w:eastAsia="Times New Roman" w:hAnsi="Calibri" w:cs="Calibri"/>
                <w:b/>
                <w:bCs/>
                <w:szCs w:val="22"/>
                <w:lang w:val="en-US"/>
              </w:rPr>
              <w:t>Comment</w:t>
            </w:r>
          </w:p>
        </w:tc>
        <w:tc>
          <w:tcPr>
            <w:tcW w:w="1962" w:type="dxa"/>
            <w:tcBorders>
              <w:top w:val="single" w:sz="4" w:space="0" w:color="333300"/>
              <w:left w:val="nil"/>
              <w:bottom w:val="single" w:sz="4" w:space="0" w:color="333300"/>
              <w:right w:val="single" w:sz="4" w:space="0" w:color="333300"/>
            </w:tcBorders>
            <w:shd w:val="clear" w:color="auto" w:fill="auto"/>
            <w:hideMark/>
          </w:tcPr>
          <w:p w14:paraId="4753A7BA" w14:textId="77777777" w:rsidR="00290665" w:rsidRPr="003E400B" w:rsidRDefault="00290665" w:rsidP="003E400B">
            <w:pPr>
              <w:jc w:val="left"/>
              <w:rPr>
                <w:rFonts w:ascii="Calibri" w:eastAsia="Times New Roman" w:hAnsi="Calibri" w:cs="Calibri"/>
                <w:b/>
                <w:bCs/>
                <w:szCs w:val="22"/>
                <w:lang w:val="en-US"/>
              </w:rPr>
            </w:pPr>
            <w:r w:rsidRPr="003E400B">
              <w:rPr>
                <w:rFonts w:ascii="Calibri" w:eastAsia="Times New Roman" w:hAnsi="Calibri" w:cs="Calibri"/>
                <w:b/>
                <w:bCs/>
                <w:szCs w:val="22"/>
                <w:lang w:val="en-US"/>
              </w:rPr>
              <w:t>Proposed Change</w:t>
            </w:r>
          </w:p>
        </w:tc>
        <w:tc>
          <w:tcPr>
            <w:tcW w:w="2526" w:type="dxa"/>
            <w:tcBorders>
              <w:top w:val="single" w:sz="4" w:space="0" w:color="333300"/>
              <w:left w:val="nil"/>
              <w:bottom w:val="single" w:sz="4" w:space="0" w:color="333300"/>
              <w:right w:val="single" w:sz="4" w:space="0" w:color="333300"/>
            </w:tcBorders>
            <w:shd w:val="clear" w:color="auto" w:fill="auto"/>
            <w:hideMark/>
          </w:tcPr>
          <w:p w14:paraId="11491C2C" w14:textId="77777777" w:rsidR="00290665" w:rsidRPr="003E400B" w:rsidRDefault="00290665" w:rsidP="003E400B">
            <w:pPr>
              <w:jc w:val="left"/>
              <w:rPr>
                <w:rFonts w:ascii="Calibri" w:eastAsia="Times New Roman" w:hAnsi="Calibri" w:cs="Calibri"/>
                <w:b/>
                <w:bCs/>
                <w:szCs w:val="22"/>
                <w:lang w:val="en-US"/>
              </w:rPr>
            </w:pPr>
            <w:r w:rsidRPr="003E400B">
              <w:rPr>
                <w:rFonts w:ascii="Calibri" w:eastAsia="Times New Roman" w:hAnsi="Calibri" w:cs="Calibri"/>
                <w:b/>
                <w:bCs/>
                <w:szCs w:val="22"/>
                <w:lang w:val="en-US"/>
              </w:rPr>
              <w:t>Resolution</w:t>
            </w:r>
          </w:p>
        </w:tc>
      </w:tr>
      <w:tr w:rsidR="00290665" w:rsidRPr="003E400B" w14:paraId="12C006B8" w14:textId="77777777" w:rsidTr="00290665">
        <w:trPr>
          <w:trHeight w:val="1848"/>
        </w:trPr>
        <w:tc>
          <w:tcPr>
            <w:tcW w:w="836" w:type="dxa"/>
            <w:tcBorders>
              <w:top w:val="nil"/>
              <w:left w:val="single" w:sz="4" w:space="0" w:color="333300"/>
              <w:bottom w:val="single" w:sz="4" w:space="0" w:color="333300"/>
              <w:right w:val="single" w:sz="4" w:space="0" w:color="333300"/>
            </w:tcBorders>
            <w:shd w:val="clear" w:color="auto" w:fill="auto"/>
            <w:hideMark/>
          </w:tcPr>
          <w:p w14:paraId="3E24DDBD" w14:textId="77777777" w:rsidR="00290665" w:rsidRPr="003E400B" w:rsidRDefault="00290665" w:rsidP="003E400B">
            <w:pPr>
              <w:jc w:val="right"/>
              <w:rPr>
                <w:rFonts w:ascii="Arial" w:eastAsia="Times New Roman" w:hAnsi="Arial" w:cs="Arial"/>
                <w:sz w:val="20"/>
                <w:lang w:val="en-US"/>
              </w:rPr>
            </w:pPr>
            <w:r w:rsidRPr="003E400B">
              <w:rPr>
                <w:rFonts w:ascii="Arial" w:eastAsia="Times New Roman" w:hAnsi="Arial" w:cs="Arial"/>
                <w:sz w:val="20"/>
                <w:lang w:val="en-US"/>
              </w:rPr>
              <w:t>7436</w:t>
            </w:r>
          </w:p>
        </w:tc>
        <w:tc>
          <w:tcPr>
            <w:tcW w:w="964" w:type="dxa"/>
            <w:tcBorders>
              <w:top w:val="nil"/>
              <w:left w:val="nil"/>
              <w:bottom w:val="single" w:sz="4" w:space="0" w:color="333300"/>
              <w:right w:val="single" w:sz="4" w:space="0" w:color="333300"/>
            </w:tcBorders>
            <w:shd w:val="clear" w:color="auto" w:fill="auto"/>
            <w:hideMark/>
          </w:tcPr>
          <w:p w14:paraId="275B6E62" w14:textId="77777777" w:rsidR="00290665" w:rsidRPr="003E400B" w:rsidRDefault="00290665" w:rsidP="003E400B">
            <w:pPr>
              <w:jc w:val="left"/>
              <w:rPr>
                <w:rFonts w:ascii="Arial" w:eastAsia="Times New Roman" w:hAnsi="Arial" w:cs="Arial"/>
                <w:sz w:val="20"/>
                <w:lang w:val="en-US"/>
              </w:rPr>
            </w:pPr>
            <w:r w:rsidRPr="003E400B">
              <w:rPr>
                <w:rFonts w:ascii="Arial" w:eastAsia="Times New Roman" w:hAnsi="Arial" w:cs="Arial"/>
                <w:sz w:val="20"/>
                <w:lang w:val="en-US"/>
              </w:rPr>
              <w:t>Thomas Derham</w:t>
            </w:r>
          </w:p>
        </w:tc>
        <w:tc>
          <w:tcPr>
            <w:tcW w:w="990" w:type="dxa"/>
            <w:tcBorders>
              <w:top w:val="nil"/>
              <w:left w:val="nil"/>
              <w:bottom w:val="single" w:sz="4" w:space="0" w:color="333300"/>
              <w:right w:val="single" w:sz="4" w:space="0" w:color="333300"/>
            </w:tcBorders>
            <w:shd w:val="clear" w:color="auto" w:fill="auto"/>
            <w:hideMark/>
          </w:tcPr>
          <w:p w14:paraId="00C202C4" w14:textId="77777777" w:rsidR="00290665" w:rsidRPr="003E400B" w:rsidRDefault="00290665" w:rsidP="003E400B">
            <w:pPr>
              <w:jc w:val="left"/>
              <w:rPr>
                <w:rFonts w:ascii="Arial" w:eastAsia="Times New Roman" w:hAnsi="Arial" w:cs="Arial"/>
                <w:sz w:val="20"/>
                <w:lang w:val="en-US"/>
              </w:rPr>
            </w:pPr>
            <w:r w:rsidRPr="003E400B">
              <w:rPr>
                <w:rFonts w:ascii="Arial" w:eastAsia="Times New Roman" w:hAnsi="Arial" w:cs="Arial"/>
                <w:sz w:val="20"/>
                <w:lang w:val="en-US"/>
              </w:rPr>
              <w:t>35.3.4.5</w:t>
            </w:r>
          </w:p>
        </w:tc>
        <w:tc>
          <w:tcPr>
            <w:tcW w:w="856" w:type="dxa"/>
            <w:tcBorders>
              <w:top w:val="nil"/>
              <w:left w:val="nil"/>
              <w:bottom w:val="single" w:sz="4" w:space="0" w:color="333300"/>
              <w:right w:val="single" w:sz="4" w:space="0" w:color="333300"/>
            </w:tcBorders>
            <w:shd w:val="clear" w:color="auto" w:fill="auto"/>
            <w:hideMark/>
          </w:tcPr>
          <w:p w14:paraId="5F5C5220" w14:textId="77777777" w:rsidR="00290665" w:rsidRPr="003E400B" w:rsidRDefault="00290665" w:rsidP="003E400B">
            <w:pPr>
              <w:jc w:val="left"/>
              <w:rPr>
                <w:rFonts w:ascii="Arial" w:eastAsia="Times New Roman" w:hAnsi="Arial" w:cs="Arial"/>
                <w:sz w:val="20"/>
                <w:lang w:val="en-US"/>
              </w:rPr>
            </w:pPr>
            <w:r w:rsidRPr="003E400B">
              <w:rPr>
                <w:rFonts w:ascii="Arial" w:eastAsia="Times New Roman" w:hAnsi="Arial" w:cs="Arial"/>
                <w:sz w:val="20"/>
                <w:lang w:val="en-US"/>
              </w:rPr>
              <w:t>0.00</w:t>
            </w:r>
          </w:p>
        </w:tc>
        <w:tc>
          <w:tcPr>
            <w:tcW w:w="2559" w:type="dxa"/>
            <w:tcBorders>
              <w:top w:val="nil"/>
              <w:left w:val="nil"/>
              <w:bottom w:val="single" w:sz="4" w:space="0" w:color="333300"/>
              <w:right w:val="single" w:sz="4" w:space="0" w:color="333300"/>
            </w:tcBorders>
            <w:shd w:val="clear" w:color="auto" w:fill="auto"/>
            <w:hideMark/>
          </w:tcPr>
          <w:p w14:paraId="73C79021" w14:textId="77777777" w:rsidR="00290665" w:rsidRPr="003E400B" w:rsidRDefault="00290665" w:rsidP="003E400B">
            <w:pPr>
              <w:jc w:val="left"/>
              <w:rPr>
                <w:rFonts w:ascii="Arial" w:eastAsia="Times New Roman" w:hAnsi="Arial" w:cs="Arial"/>
                <w:sz w:val="20"/>
                <w:lang w:val="en-US"/>
              </w:rPr>
            </w:pPr>
            <w:r w:rsidRPr="003E400B">
              <w:rPr>
                <w:rFonts w:ascii="Arial" w:eastAsia="Times New Roman" w:hAnsi="Arial" w:cs="Arial"/>
                <w:sz w:val="20"/>
                <w:lang w:val="en-US"/>
              </w:rPr>
              <w:t>The prohibition on including certain element seems to contradict the definition of the probe request frame in 9.3.3.9. For example, must EHT Capabilities element be included or not?</w:t>
            </w:r>
          </w:p>
        </w:tc>
        <w:tc>
          <w:tcPr>
            <w:tcW w:w="1962" w:type="dxa"/>
            <w:tcBorders>
              <w:top w:val="nil"/>
              <w:left w:val="nil"/>
              <w:bottom w:val="single" w:sz="4" w:space="0" w:color="333300"/>
              <w:right w:val="single" w:sz="4" w:space="0" w:color="333300"/>
            </w:tcBorders>
            <w:shd w:val="clear" w:color="auto" w:fill="auto"/>
            <w:hideMark/>
          </w:tcPr>
          <w:p w14:paraId="49F14184" w14:textId="77777777" w:rsidR="00290665" w:rsidRPr="003E400B" w:rsidRDefault="00290665" w:rsidP="003E400B">
            <w:pPr>
              <w:jc w:val="left"/>
              <w:rPr>
                <w:rFonts w:ascii="Arial" w:eastAsia="Times New Roman" w:hAnsi="Arial" w:cs="Arial"/>
                <w:sz w:val="20"/>
                <w:lang w:val="en-US"/>
              </w:rPr>
            </w:pPr>
            <w:r w:rsidRPr="003E400B">
              <w:rPr>
                <w:rFonts w:ascii="Arial" w:eastAsia="Times New Roman" w:hAnsi="Arial" w:cs="Arial"/>
                <w:sz w:val="20"/>
                <w:lang w:val="en-US"/>
              </w:rPr>
              <w:t>Restructure/clarify, noting that in general it is better to minimize probe request contents from privacy/tracking perspective</w:t>
            </w:r>
          </w:p>
        </w:tc>
        <w:tc>
          <w:tcPr>
            <w:tcW w:w="2526" w:type="dxa"/>
            <w:tcBorders>
              <w:top w:val="nil"/>
              <w:left w:val="nil"/>
              <w:bottom w:val="single" w:sz="4" w:space="0" w:color="333300"/>
              <w:right w:val="single" w:sz="4" w:space="0" w:color="333300"/>
            </w:tcBorders>
            <w:shd w:val="clear" w:color="auto" w:fill="auto"/>
            <w:hideMark/>
          </w:tcPr>
          <w:p w14:paraId="3226BA26" w14:textId="0C8217AF" w:rsidR="00290665" w:rsidRPr="003E400B" w:rsidRDefault="00290665" w:rsidP="003E400B">
            <w:pPr>
              <w:jc w:val="left"/>
              <w:rPr>
                <w:rFonts w:ascii="Arial" w:eastAsia="Times New Roman" w:hAnsi="Arial" w:cs="Arial"/>
                <w:sz w:val="20"/>
                <w:lang w:val="en-US"/>
              </w:rPr>
            </w:pPr>
            <w:r w:rsidRPr="003E400B">
              <w:rPr>
                <w:rFonts w:ascii="Arial" w:eastAsia="Times New Roman" w:hAnsi="Arial" w:cs="Arial"/>
                <w:sz w:val="20"/>
                <w:lang w:val="en-US"/>
              </w:rPr>
              <w:t> </w:t>
            </w:r>
            <w:r w:rsidR="008C5DFD">
              <w:rPr>
                <w:rFonts w:ascii="Arial" w:eastAsia="Times New Roman" w:hAnsi="Arial" w:cs="Arial"/>
                <w:sz w:val="20"/>
                <w:lang w:val="en-US"/>
              </w:rPr>
              <w:t>Revised – clarify that the normative requirements in 9.3.3.9 are disregarded. Apply the changes marked as #7436 in this document</w:t>
            </w:r>
          </w:p>
        </w:tc>
      </w:tr>
      <w:tr w:rsidR="00290665" w:rsidRPr="003E400B" w14:paraId="7F1CDC5B" w14:textId="77777777" w:rsidTr="00290665">
        <w:trPr>
          <w:trHeight w:val="1056"/>
        </w:trPr>
        <w:tc>
          <w:tcPr>
            <w:tcW w:w="836" w:type="dxa"/>
            <w:tcBorders>
              <w:top w:val="nil"/>
              <w:left w:val="single" w:sz="4" w:space="0" w:color="333300"/>
              <w:bottom w:val="single" w:sz="4" w:space="0" w:color="333300"/>
              <w:right w:val="single" w:sz="4" w:space="0" w:color="333300"/>
            </w:tcBorders>
            <w:shd w:val="clear" w:color="auto" w:fill="auto"/>
            <w:hideMark/>
          </w:tcPr>
          <w:p w14:paraId="6BCE7C2F" w14:textId="77777777" w:rsidR="00290665" w:rsidRPr="003E400B" w:rsidRDefault="00290665" w:rsidP="003E400B">
            <w:pPr>
              <w:jc w:val="right"/>
              <w:rPr>
                <w:rFonts w:ascii="Arial" w:eastAsia="Times New Roman" w:hAnsi="Arial" w:cs="Arial"/>
                <w:sz w:val="20"/>
                <w:lang w:val="en-US"/>
              </w:rPr>
            </w:pPr>
            <w:r w:rsidRPr="003E400B">
              <w:rPr>
                <w:rFonts w:ascii="Arial" w:eastAsia="Times New Roman" w:hAnsi="Arial" w:cs="Arial"/>
                <w:sz w:val="20"/>
                <w:lang w:val="en-US"/>
              </w:rPr>
              <w:t>7457</w:t>
            </w:r>
          </w:p>
        </w:tc>
        <w:tc>
          <w:tcPr>
            <w:tcW w:w="964" w:type="dxa"/>
            <w:tcBorders>
              <w:top w:val="nil"/>
              <w:left w:val="nil"/>
              <w:bottom w:val="single" w:sz="4" w:space="0" w:color="333300"/>
              <w:right w:val="single" w:sz="4" w:space="0" w:color="333300"/>
            </w:tcBorders>
            <w:shd w:val="clear" w:color="auto" w:fill="auto"/>
            <w:hideMark/>
          </w:tcPr>
          <w:p w14:paraId="6B7F11E1" w14:textId="77777777" w:rsidR="00290665" w:rsidRPr="003E400B" w:rsidRDefault="00290665" w:rsidP="003E400B">
            <w:pPr>
              <w:jc w:val="left"/>
              <w:rPr>
                <w:rFonts w:ascii="Arial" w:eastAsia="Times New Roman" w:hAnsi="Arial" w:cs="Arial"/>
                <w:sz w:val="20"/>
                <w:lang w:val="en-US"/>
              </w:rPr>
            </w:pPr>
            <w:r w:rsidRPr="003E400B">
              <w:rPr>
                <w:rFonts w:ascii="Arial" w:eastAsia="Times New Roman" w:hAnsi="Arial" w:cs="Arial"/>
                <w:sz w:val="20"/>
                <w:lang w:val="en-US"/>
              </w:rPr>
              <w:t>Thomas Derham</w:t>
            </w:r>
          </w:p>
        </w:tc>
        <w:tc>
          <w:tcPr>
            <w:tcW w:w="990" w:type="dxa"/>
            <w:tcBorders>
              <w:top w:val="nil"/>
              <w:left w:val="nil"/>
              <w:bottom w:val="single" w:sz="4" w:space="0" w:color="333300"/>
              <w:right w:val="single" w:sz="4" w:space="0" w:color="333300"/>
            </w:tcBorders>
            <w:shd w:val="clear" w:color="auto" w:fill="auto"/>
            <w:hideMark/>
          </w:tcPr>
          <w:p w14:paraId="4DFB5670" w14:textId="77777777" w:rsidR="00290665" w:rsidRPr="003E400B" w:rsidRDefault="00290665" w:rsidP="003E400B">
            <w:pPr>
              <w:jc w:val="left"/>
              <w:rPr>
                <w:rFonts w:ascii="Arial" w:eastAsia="Times New Roman" w:hAnsi="Arial" w:cs="Arial"/>
                <w:sz w:val="20"/>
                <w:lang w:val="en-US"/>
              </w:rPr>
            </w:pPr>
            <w:r w:rsidRPr="003E400B">
              <w:rPr>
                <w:rFonts w:ascii="Arial" w:eastAsia="Times New Roman" w:hAnsi="Arial" w:cs="Arial"/>
                <w:sz w:val="20"/>
                <w:lang w:val="en-US"/>
              </w:rPr>
              <w:t>35.3.4.5</w:t>
            </w:r>
          </w:p>
        </w:tc>
        <w:tc>
          <w:tcPr>
            <w:tcW w:w="856" w:type="dxa"/>
            <w:tcBorders>
              <w:top w:val="nil"/>
              <w:left w:val="nil"/>
              <w:bottom w:val="single" w:sz="4" w:space="0" w:color="333300"/>
              <w:right w:val="single" w:sz="4" w:space="0" w:color="333300"/>
            </w:tcBorders>
            <w:shd w:val="clear" w:color="auto" w:fill="auto"/>
            <w:hideMark/>
          </w:tcPr>
          <w:p w14:paraId="0D1E5FD5" w14:textId="77777777" w:rsidR="00290665" w:rsidRPr="003E400B" w:rsidRDefault="00290665" w:rsidP="003E400B">
            <w:pPr>
              <w:jc w:val="left"/>
              <w:rPr>
                <w:rFonts w:ascii="Arial" w:eastAsia="Times New Roman" w:hAnsi="Arial" w:cs="Arial"/>
                <w:sz w:val="20"/>
                <w:lang w:val="en-US"/>
              </w:rPr>
            </w:pPr>
            <w:r w:rsidRPr="003E400B">
              <w:rPr>
                <w:rFonts w:ascii="Arial" w:eastAsia="Times New Roman" w:hAnsi="Arial" w:cs="Arial"/>
                <w:sz w:val="20"/>
                <w:lang w:val="en-US"/>
              </w:rPr>
              <w:t>0.00</w:t>
            </w:r>
          </w:p>
        </w:tc>
        <w:tc>
          <w:tcPr>
            <w:tcW w:w="2559" w:type="dxa"/>
            <w:tcBorders>
              <w:top w:val="nil"/>
              <w:left w:val="nil"/>
              <w:bottom w:val="single" w:sz="4" w:space="0" w:color="333300"/>
              <w:right w:val="single" w:sz="4" w:space="0" w:color="333300"/>
            </w:tcBorders>
            <w:shd w:val="clear" w:color="auto" w:fill="auto"/>
            <w:hideMark/>
          </w:tcPr>
          <w:p w14:paraId="614F1BB5" w14:textId="77777777" w:rsidR="00290665" w:rsidRPr="003E400B" w:rsidRDefault="00290665" w:rsidP="003E400B">
            <w:pPr>
              <w:jc w:val="left"/>
              <w:rPr>
                <w:rFonts w:ascii="Arial" w:eastAsia="Times New Roman" w:hAnsi="Arial" w:cs="Arial"/>
                <w:sz w:val="20"/>
                <w:lang w:val="en-US"/>
              </w:rPr>
            </w:pPr>
            <w:r w:rsidRPr="003E400B">
              <w:rPr>
                <w:rFonts w:ascii="Arial" w:eastAsia="Times New Roman" w:hAnsi="Arial" w:cs="Arial"/>
                <w:sz w:val="20"/>
                <w:lang w:val="en-US"/>
              </w:rPr>
              <w:t>Inclusion of SSID element is mandatory in probe request frame so why do we need to say it here?</w:t>
            </w:r>
          </w:p>
        </w:tc>
        <w:tc>
          <w:tcPr>
            <w:tcW w:w="1962" w:type="dxa"/>
            <w:tcBorders>
              <w:top w:val="nil"/>
              <w:left w:val="nil"/>
              <w:bottom w:val="single" w:sz="4" w:space="0" w:color="333300"/>
              <w:right w:val="single" w:sz="4" w:space="0" w:color="333300"/>
            </w:tcBorders>
            <w:shd w:val="clear" w:color="auto" w:fill="auto"/>
            <w:hideMark/>
          </w:tcPr>
          <w:p w14:paraId="32E6EAD6" w14:textId="77777777" w:rsidR="00290665" w:rsidRPr="003E400B" w:rsidRDefault="00290665" w:rsidP="003E400B">
            <w:pPr>
              <w:jc w:val="left"/>
              <w:rPr>
                <w:rFonts w:ascii="Arial" w:eastAsia="Times New Roman" w:hAnsi="Arial" w:cs="Arial"/>
                <w:sz w:val="20"/>
                <w:lang w:val="en-US"/>
              </w:rPr>
            </w:pPr>
            <w:r w:rsidRPr="003E400B">
              <w:rPr>
                <w:rFonts w:ascii="Arial" w:eastAsia="Times New Roman" w:hAnsi="Arial" w:cs="Arial"/>
                <w:sz w:val="20"/>
                <w:lang w:val="en-US"/>
              </w:rPr>
              <w:t>Delete</w:t>
            </w:r>
          </w:p>
        </w:tc>
        <w:tc>
          <w:tcPr>
            <w:tcW w:w="2526" w:type="dxa"/>
            <w:tcBorders>
              <w:top w:val="nil"/>
              <w:left w:val="nil"/>
              <w:bottom w:val="single" w:sz="4" w:space="0" w:color="333300"/>
              <w:right w:val="single" w:sz="4" w:space="0" w:color="333300"/>
            </w:tcBorders>
            <w:shd w:val="clear" w:color="auto" w:fill="auto"/>
            <w:hideMark/>
          </w:tcPr>
          <w:p w14:paraId="3B63CF84" w14:textId="66326B33" w:rsidR="00290665" w:rsidRPr="003E400B" w:rsidRDefault="00290665" w:rsidP="003E400B">
            <w:pPr>
              <w:jc w:val="left"/>
              <w:rPr>
                <w:rFonts w:ascii="Arial" w:eastAsia="Times New Roman" w:hAnsi="Arial" w:cs="Arial"/>
                <w:sz w:val="20"/>
                <w:lang w:val="en-US"/>
              </w:rPr>
            </w:pPr>
            <w:r w:rsidRPr="003E400B">
              <w:rPr>
                <w:rFonts w:ascii="Arial" w:eastAsia="Times New Roman" w:hAnsi="Arial" w:cs="Arial"/>
                <w:sz w:val="20"/>
                <w:lang w:val="en-US"/>
              </w:rPr>
              <w:t> </w:t>
            </w:r>
            <w:r w:rsidR="00571DB1">
              <w:rPr>
                <w:rFonts w:ascii="Arial" w:eastAsia="Times New Roman" w:hAnsi="Arial" w:cs="Arial"/>
                <w:sz w:val="20"/>
                <w:lang w:val="en-US"/>
              </w:rPr>
              <w:t>Revised – clarify that for certain elements, normative requirements in 9.3.3.9 are followed, and for others they are disregarded. Apply the changes marked as #7457 in this document</w:t>
            </w:r>
          </w:p>
        </w:tc>
      </w:tr>
      <w:tr w:rsidR="00290665" w:rsidRPr="003E400B" w14:paraId="557E7F7B" w14:textId="77777777" w:rsidTr="00290665">
        <w:trPr>
          <w:trHeight w:val="3168"/>
        </w:trPr>
        <w:tc>
          <w:tcPr>
            <w:tcW w:w="836" w:type="dxa"/>
            <w:tcBorders>
              <w:top w:val="nil"/>
              <w:left w:val="single" w:sz="4" w:space="0" w:color="333300"/>
              <w:bottom w:val="single" w:sz="4" w:space="0" w:color="333300"/>
              <w:right w:val="single" w:sz="4" w:space="0" w:color="333300"/>
            </w:tcBorders>
            <w:shd w:val="clear" w:color="auto" w:fill="auto"/>
            <w:hideMark/>
          </w:tcPr>
          <w:p w14:paraId="113E945C" w14:textId="77777777" w:rsidR="00290665" w:rsidRPr="003E400B" w:rsidRDefault="00290665" w:rsidP="003E400B">
            <w:pPr>
              <w:jc w:val="right"/>
              <w:rPr>
                <w:rFonts w:ascii="Arial" w:eastAsia="Times New Roman" w:hAnsi="Arial" w:cs="Arial"/>
                <w:sz w:val="20"/>
                <w:lang w:val="en-US"/>
              </w:rPr>
            </w:pPr>
            <w:r w:rsidRPr="003E400B">
              <w:rPr>
                <w:rFonts w:ascii="Arial" w:eastAsia="Times New Roman" w:hAnsi="Arial" w:cs="Arial"/>
                <w:sz w:val="20"/>
                <w:lang w:val="en-US"/>
              </w:rPr>
              <w:t>6726</w:t>
            </w:r>
          </w:p>
        </w:tc>
        <w:tc>
          <w:tcPr>
            <w:tcW w:w="964" w:type="dxa"/>
            <w:tcBorders>
              <w:top w:val="nil"/>
              <w:left w:val="nil"/>
              <w:bottom w:val="single" w:sz="4" w:space="0" w:color="333300"/>
              <w:right w:val="single" w:sz="4" w:space="0" w:color="333300"/>
            </w:tcBorders>
            <w:shd w:val="clear" w:color="auto" w:fill="auto"/>
            <w:hideMark/>
          </w:tcPr>
          <w:p w14:paraId="28CE464B" w14:textId="77777777" w:rsidR="00290665" w:rsidRPr="003E400B" w:rsidRDefault="00290665" w:rsidP="003E400B">
            <w:pPr>
              <w:jc w:val="left"/>
              <w:rPr>
                <w:rFonts w:ascii="Arial" w:eastAsia="Times New Roman" w:hAnsi="Arial" w:cs="Arial"/>
                <w:sz w:val="20"/>
                <w:lang w:val="en-US"/>
              </w:rPr>
            </w:pPr>
            <w:r w:rsidRPr="003E400B">
              <w:rPr>
                <w:rFonts w:ascii="Arial" w:eastAsia="Times New Roman" w:hAnsi="Arial" w:cs="Arial"/>
                <w:sz w:val="20"/>
                <w:lang w:val="en-US"/>
              </w:rPr>
              <w:t>Rojan Chitrakar</w:t>
            </w:r>
          </w:p>
        </w:tc>
        <w:tc>
          <w:tcPr>
            <w:tcW w:w="990" w:type="dxa"/>
            <w:tcBorders>
              <w:top w:val="nil"/>
              <w:left w:val="nil"/>
              <w:bottom w:val="single" w:sz="4" w:space="0" w:color="333300"/>
              <w:right w:val="single" w:sz="4" w:space="0" w:color="333300"/>
            </w:tcBorders>
            <w:shd w:val="clear" w:color="auto" w:fill="auto"/>
            <w:hideMark/>
          </w:tcPr>
          <w:p w14:paraId="13171797" w14:textId="77777777" w:rsidR="00290665" w:rsidRPr="003E400B" w:rsidRDefault="00290665" w:rsidP="003E400B">
            <w:pPr>
              <w:jc w:val="left"/>
              <w:rPr>
                <w:rFonts w:ascii="Arial" w:eastAsia="Times New Roman" w:hAnsi="Arial" w:cs="Arial"/>
                <w:sz w:val="20"/>
                <w:lang w:val="en-US"/>
              </w:rPr>
            </w:pPr>
            <w:r w:rsidRPr="003E400B">
              <w:rPr>
                <w:rFonts w:ascii="Arial" w:eastAsia="Times New Roman" w:hAnsi="Arial" w:cs="Arial"/>
                <w:sz w:val="20"/>
                <w:lang w:val="en-US"/>
              </w:rPr>
              <w:t>35.3.4.5</w:t>
            </w:r>
          </w:p>
        </w:tc>
        <w:tc>
          <w:tcPr>
            <w:tcW w:w="856" w:type="dxa"/>
            <w:tcBorders>
              <w:top w:val="nil"/>
              <w:left w:val="nil"/>
              <w:bottom w:val="single" w:sz="4" w:space="0" w:color="333300"/>
              <w:right w:val="single" w:sz="4" w:space="0" w:color="333300"/>
            </w:tcBorders>
            <w:shd w:val="clear" w:color="auto" w:fill="auto"/>
            <w:hideMark/>
          </w:tcPr>
          <w:p w14:paraId="2C9186C7" w14:textId="77777777" w:rsidR="00290665" w:rsidRPr="003E400B" w:rsidRDefault="00290665" w:rsidP="003E400B">
            <w:pPr>
              <w:jc w:val="left"/>
              <w:rPr>
                <w:rFonts w:ascii="Arial" w:eastAsia="Times New Roman" w:hAnsi="Arial" w:cs="Arial"/>
                <w:sz w:val="20"/>
                <w:lang w:val="en-US"/>
              </w:rPr>
            </w:pPr>
            <w:r w:rsidRPr="003E400B">
              <w:rPr>
                <w:rFonts w:ascii="Arial" w:eastAsia="Times New Roman" w:hAnsi="Arial" w:cs="Arial"/>
                <w:sz w:val="20"/>
                <w:lang w:val="en-US"/>
              </w:rPr>
              <w:t>254.27</w:t>
            </w:r>
          </w:p>
        </w:tc>
        <w:tc>
          <w:tcPr>
            <w:tcW w:w="2559" w:type="dxa"/>
            <w:tcBorders>
              <w:top w:val="nil"/>
              <w:left w:val="nil"/>
              <w:bottom w:val="single" w:sz="4" w:space="0" w:color="333300"/>
              <w:right w:val="single" w:sz="4" w:space="0" w:color="333300"/>
            </w:tcBorders>
            <w:shd w:val="clear" w:color="auto" w:fill="auto"/>
            <w:hideMark/>
          </w:tcPr>
          <w:p w14:paraId="65EC5675" w14:textId="77777777" w:rsidR="00290665" w:rsidRPr="003E400B" w:rsidRDefault="00290665" w:rsidP="003E400B">
            <w:pPr>
              <w:jc w:val="left"/>
              <w:rPr>
                <w:rFonts w:ascii="Arial" w:eastAsia="Times New Roman" w:hAnsi="Arial" w:cs="Arial"/>
                <w:sz w:val="20"/>
                <w:lang w:val="en-US"/>
              </w:rPr>
            </w:pPr>
            <w:r w:rsidRPr="003E400B">
              <w:rPr>
                <w:rFonts w:ascii="Arial" w:eastAsia="Times New Roman" w:hAnsi="Arial" w:cs="Arial"/>
                <w:sz w:val="20"/>
                <w:lang w:val="en-US"/>
              </w:rPr>
              <w:t>"The Link ID field in the per-STA profile corresponding to this AP in the Multi-Link element corresponding to this AP MLD shall be set to the unique link ID value of this AP." In the transmitting AP's case, it should be the Link ID subfield of the Link ID Info field in the Common Info field and not the per-STA profile.</w:t>
            </w:r>
          </w:p>
        </w:tc>
        <w:tc>
          <w:tcPr>
            <w:tcW w:w="1962" w:type="dxa"/>
            <w:tcBorders>
              <w:top w:val="nil"/>
              <w:left w:val="nil"/>
              <w:bottom w:val="single" w:sz="4" w:space="0" w:color="333300"/>
              <w:right w:val="single" w:sz="4" w:space="0" w:color="333300"/>
            </w:tcBorders>
            <w:shd w:val="clear" w:color="auto" w:fill="auto"/>
            <w:hideMark/>
          </w:tcPr>
          <w:p w14:paraId="36BDC25C" w14:textId="77777777" w:rsidR="00290665" w:rsidRPr="003E400B" w:rsidRDefault="00290665" w:rsidP="003E400B">
            <w:pPr>
              <w:jc w:val="left"/>
              <w:rPr>
                <w:rFonts w:ascii="Arial" w:eastAsia="Times New Roman" w:hAnsi="Arial" w:cs="Arial"/>
                <w:sz w:val="20"/>
                <w:lang w:val="en-US"/>
              </w:rPr>
            </w:pPr>
            <w:r w:rsidRPr="003E400B">
              <w:rPr>
                <w:rFonts w:ascii="Arial" w:eastAsia="Times New Roman" w:hAnsi="Arial" w:cs="Arial"/>
                <w:sz w:val="20"/>
                <w:lang w:val="en-US"/>
              </w:rPr>
              <w:t>Revise the sentence or add another sentence describing how the Link ID subfield of the Link ID Info field in the Common Info field of the MLE is set.</w:t>
            </w:r>
          </w:p>
        </w:tc>
        <w:tc>
          <w:tcPr>
            <w:tcW w:w="2526" w:type="dxa"/>
            <w:tcBorders>
              <w:top w:val="nil"/>
              <w:left w:val="nil"/>
              <w:bottom w:val="single" w:sz="4" w:space="0" w:color="333300"/>
              <w:right w:val="single" w:sz="4" w:space="0" w:color="333300"/>
            </w:tcBorders>
            <w:shd w:val="clear" w:color="auto" w:fill="auto"/>
            <w:hideMark/>
          </w:tcPr>
          <w:p w14:paraId="75EE63FB" w14:textId="196D9393" w:rsidR="00290665" w:rsidRPr="003E400B" w:rsidRDefault="00290665" w:rsidP="003E400B">
            <w:pPr>
              <w:jc w:val="left"/>
              <w:rPr>
                <w:rFonts w:ascii="Arial" w:eastAsia="Times New Roman" w:hAnsi="Arial" w:cs="Arial"/>
                <w:sz w:val="20"/>
                <w:lang w:val="en-US"/>
              </w:rPr>
            </w:pPr>
            <w:r w:rsidRPr="003E400B">
              <w:rPr>
                <w:rFonts w:ascii="Arial" w:eastAsia="Times New Roman" w:hAnsi="Arial" w:cs="Arial"/>
                <w:sz w:val="20"/>
                <w:lang w:val="en-US"/>
              </w:rPr>
              <w:t> </w:t>
            </w:r>
            <w:r w:rsidR="00781832">
              <w:rPr>
                <w:rFonts w:ascii="Arial" w:eastAsia="Times New Roman" w:hAnsi="Arial" w:cs="Arial"/>
                <w:sz w:val="20"/>
                <w:lang w:val="en-US"/>
              </w:rPr>
              <w:t>Revised – agree with the commenter. Apply the changes marked as #6726 in this document.</w:t>
            </w:r>
          </w:p>
        </w:tc>
      </w:tr>
      <w:tr w:rsidR="00290665" w:rsidRPr="003E400B" w14:paraId="35DEDEB1" w14:textId="77777777" w:rsidTr="00290665">
        <w:trPr>
          <w:trHeight w:val="1056"/>
        </w:trPr>
        <w:tc>
          <w:tcPr>
            <w:tcW w:w="836" w:type="dxa"/>
            <w:tcBorders>
              <w:top w:val="nil"/>
              <w:left w:val="single" w:sz="4" w:space="0" w:color="333300"/>
              <w:bottom w:val="single" w:sz="4" w:space="0" w:color="333300"/>
              <w:right w:val="single" w:sz="4" w:space="0" w:color="333300"/>
            </w:tcBorders>
            <w:shd w:val="clear" w:color="auto" w:fill="auto"/>
            <w:hideMark/>
          </w:tcPr>
          <w:p w14:paraId="70ED6FB7" w14:textId="77777777" w:rsidR="00290665" w:rsidRPr="003E400B" w:rsidRDefault="00290665" w:rsidP="003E400B">
            <w:pPr>
              <w:jc w:val="right"/>
              <w:rPr>
                <w:rFonts w:ascii="Arial" w:eastAsia="Times New Roman" w:hAnsi="Arial" w:cs="Arial"/>
                <w:sz w:val="20"/>
                <w:lang w:val="en-US"/>
              </w:rPr>
            </w:pPr>
            <w:r w:rsidRPr="003E400B">
              <w:rPr>
                <w:rFonts w:ascii="Arial" w:eastAsia="Times New Roman" w:hAnsi="Arial" w:cs="Arial"/>
                <w:sz w:val="20"/>
                <w:lang w:val="en-US"/>
              </w:rPr>
              <w:lastRenderedPageBreak/>
              <w:t>5980</w:t>
            </w:r>
          </w:p>
        </w:tc>
        <w:tc>
          <w:tcPr>
            <w:tcW w:w="964" w:type="dxa"/>
            <w:tcBorders>
              <w:top w:val="nil"/>
              <w:left w:val="nil"/>
              <w:bottom w:val="single" w:sz="4" w:space="0" w:color="333300"/>
              <w:right w:val="single" w:sz="4" w:space="0" w:color="333300"/>
            </w:tcBorders>
            <w:shd w:val="clear" w:color="auto" w:fill="auto"/>
            <w:hideMark/>
          </w:tcPr>
          <w:p w14:paraId="5FE3BE1C" w14:textId="77777777" w:rsidR="00290665" w:rsidRPr="003E400B" w:rsidRDefault="00290665" w:rsidP="003E400B">
            <w:pPr>
              <w:jc w:val="left"/>
              <w:rPr>
                <w:rFonts w:ascii="Arial" w:eastAsia="Times New Roman" w:hAnsi="Arial" w:cs="Arial"/>
                <w:sz w:val="20"/>
                <w:lang w:val="en-US"/>
              </w:rPr>
            </w:pPr>
            <w:r w:rsidRPr="003E400B">
              <w:rPr>
                <w:rFonts w:ascii="Arial" w:eastAsia="Times New Roman" w:hAnsi="Arial" w:cs="Arial"/>
                <w:sz w:val="20"/>
                <w:lang w:val="en-US"/>
              </w:rPr>
              <w:t>Liwen Chu</w:t>
            </w:r>
          </w:p>
        </w:tc>
        <w:tc>
          <w:tcPr>
            <w:tcW w:w="990" w:type="dxa"/>
            <w:tcBorders>
              <w:top w:val="nil"/>
              <w:left w:val="nil"/>
              <w:bottom w:val="single" w:sz="4" w:space="0" w:color="333300"/>
              <w:right w:val="single" w:sz="4" w:space="0" w:color="333300"/>
            </w:tcBorders>
            <w:shd w:val="clear" w:color="auto" w:fill="auto"/>
            <w:hideMark/>
          </w:tcPr>
          <w:p w14:paraId="26FA5051" w14:textId="77777777" w:rsidR="00290665" w:rsidRPr="003E400B" w:rsidRDefault="00290665" w:rsidP="003E400B">
            <w:pPr>
              <w:jc w:val="left"/>
              <w:rPr>
                <w:rFonts w:ascii="Arial" w:eastAsia="Times New Roman" w:hAnsi="Arial" w:cs="Arial"/>
                <w:sz w:val="20"/>
                <w:lang w:val="en-US"/>
              </w:rPr>
            </w:pPr>
            <w:r w:rsidRPr="003E400B">
              <w:rPr>
                <w:rFonts w:ascii="Arial" w:eastAsia="Times New Roman" w:hAnsi="Arial" w:cs="Arial"/>
                <w:sz w:val="20"/>
                <w:lang w:val="en-US"/>
              </w:rPr>
              <w:t>35.3.4.5</w:t>
            </w:r>
          </w:p>
        </w:tc>
        <w:tc>
          <w:tcPr>
            <w:tcW w:w="856" w:type="dxa"/>
            <w:tcBorders>
              <w:top w:val="nil"/>
              <w:left w:val="nil"/>
              <w:bottom w:val="single" w:sz="4" w:space="0" w:color="333300"/>
              <w:right w:val="single" w:sz="4" w:space="0" w:color="333300"/>
            </w:tcBorders>
            <w:shd w:val="clear" w:color="auto" w:fill="auto"/>
            <w:hideMark/>
          </w:tcPr>
          <w:p w14:paraId="2C2638B0" w14:textId="77777777" w:rsidR="00290665" w:rsidRPr="003E400B" w:rsidRDefault="00290665" w:rsidP="003E400B">
            <w:pPr>
              <w:jc w:val="left"/>
              <w:rPr>
                <w:rFonts w:ascii="Arial" w:eastAsia="Times New Roman" w:hAnsi="Arial" w:cs="Arial"/>
                <w:sz w:val="20"/>
                <w:lang w:val="en-US"/>
              </w:rPr>
            </w:pPr>
            <w:r w:rsidRPr="003E400B">
              <w:rPr>
                <w:rFonts w:ascii="Arial" w:eastAsia="Times New Roman" w:hAnsi="Arial" w:cs="Arial"/>
                <w:sz w:val="20"/>
                <w:lang w:val="en-US"/>
              </w:rPr>
              <w:t>254.30</w:t>
            </w:r>
          </w:p>
        </w:tc>
        <w:tc>
          <w:tcPr>
            <w:tcW w:w="2559" w:type="dxa"/>
            <w:tcBorders>
              <w:top w:val="nil"/>
              <w:left w:val="nil"/>
              <w:bottom w:val="single" w:sz="4" w:space="0" w:color="333300"/>
              <w:right w:val="single" w:sz="4" w:space="0" w:color="333300"/>
            </w:tcBorders>
            <w:shd w:val="clear" w:color="auto" w:fill="auto"/>
            <w:hideMark/>
          </w:tcPr>
          <w:p w14:paraId="51597993" w14:textId="77777777" w:rsidR="00290665" w:rsidRPr="003E400B" w:rsidRDefault="00290665" w:rsidP="003E400B">
            <w:pPr>
              <w:jc w:val="left"/>
              <w:rPr>
                <w:rFonts w:ascii="Arial" w:eastAsia="Times New Roman" w:hAnsi="Arial" w:cs="Arial"/>
                <w:sz w:val="20"/>
                <w:lang w:val="en-US"/>
              </w:rPr>
            </w:pPr>
            <w:r w:rsidRPr="003E400B">
              <w:rPr>
                <w:rFonts w:ascii="Arial" w:eastAsia="Times New Roman" w:hAnsi="Arial" w:cs="Arial"/>
                <w:sz w:val="20"/>
                <w:lang w:val="en-US"/>
              </w:rPr>
              <w:t>A non-EHT AP may get confused by the Probe Request with the missing elements.</w:t>
            </w:r>
          </w:p>
        </w:tc>
        <w:tc>
          <w:tcPr>
            <w:tcW w:w="1962" w:type="dxa"/>
            <w:tcBorders>
              <w:top w:val="nil"/>
              <w:left w:val="nil"/>
              <w:bottom w:val="single" w:sz="4" w:space="0" w:color="333300"/>
              <w:right w:val="single" w:sz="4" w:space="0" w:color="333300"/>
            </w:tcBorders>
            <w:shd w:val="clear" w:color="auto" w:fill="auto"/>
            <w:hideMark/>
          </w:tcPr>
          <w:p w14:paraId="7099DABC" w14:textId="77777777" w:rsidR="00290665" w:rsidRPr="003E400B" w:rsidRDefault="00290665" w:rsidP="003E400B">
            <w:pPr>
              <w:jc w:val="left"/>
              <w:rPr>
                <w:rFonts w:ascii="Arial" w:eastAsia="Times New Roman" w:hAnsi="Arial" w:cs="Arial"/>
                <w:sz w:val="20"/>
                <w:lang w:val="en-US"/>
              </w:rPr>
            </w:pPr>
            <w:r w:rsidRPr="003E400B">
              <w:rPr>
                <w:rFonts w:ascii="Arial" w:eastAsia="Times New Roman" w:hAnsi="Arial" w:cs="Arial"/>
                <w:sz w:val="20"/>
                <w:lang w:val="en-US"/>
              </w:rPr>
              <w:t>Allowing to include other elements when scanning both non-EHT and EHT AP.</w:t>
            </w:r>
          </w:p>
        </w:tc>
        <w:tc>
          <w:tcPr>
            <w:tcW w:w="2526" w:type="dxa"/>
            <w:tcBorders>
              <w:top w:val="nil"/>
              <w:left w:val="nil"/>
              <w:bottom w:val="single" w:sz="4" w:space="0" w:color="333300"/>
              <w:right w:val="single" w:sz="4" w:space="0" w:color="333300"/>
            </w:tcBorders>
            <w:shd w:val="clear" w:color="auto" w:fill="auto"/>
            <w:hideMark/>
          </w:tcPr>
          <w:p w14:paraId="38587DCC" w14:textId="131EC978" w:rsidR="00290665" w:rsidRPr="003E400B" w:rsidRDefault="00290665" w:rsidP="003E400B">
            <w:pPr>
              <w:jc w:val="left"/>
              <w:rPr>
                <w:rFonts w:ascii="Arial" w:eastAsia="Times New Roman" w:hAnsi="Arial" w:cs="Arial"/>
                <w:sz w:val="20"/>
                <w:lang w:val="en-US"/>
              </w:rPr>
            </w:pPr>
            <w:r w:rsidRPr="003E400B">
              <w:rPr>
                <w:rFonts w:ascii="Arial" w:eastAsia="Times New Roman" w:hAnsi="Arial" w:cs="Arial"/>
                <w:sz w:val="20"/>
                <w:lang w:val="en-US"/>
              </w:rPr>
              <w:t> </w:t>
            </w:r>
            <w:r w:rsidR="003101E3">
              <w:rPr>
                <w:rFonts w:ascii="Arial" w:eastAsia="Times New Roman" w:hAnsi="Arial" w:cs="Arial"/>
                <w:sz w:val="20"/>
                <w:lang w:val="en-US"/>
              </w:rPr>
              <w:t xml:space="preserve">Revised – agree with the commenter. </w:t>
            </w:r>
            <w:r w:rsidR="006F71AC">
              <w:rPr>
                <w:rFonts w:ascii="Arial" w:eastAsia="Times New Roman" w:hAnsi="Arial" w:cs="Arial"/>
                <w:sz w:val="20"/>
                <w:lang w:val="en-US"/>
              </w:rPr>
              <w:t>Reduce the requirement from shall to may. Apply the changes marked as #5980 in this document.</w:t>
            </w:r>
          </w:p>
        </w:tc>
      </w:tr>
    </w:tbl>
    <w:p w14:paraId="1D1F6073" w14:textId="3B8C045E" w:rsidR="00C861CE" w:rsidRDefault="00C861CE" w:rsidP="002B1A82">
      <w:pPr>
        <w:rPr>
          <w:sz w:val="16"/>
        </w:rPr>
      </w:pPr>
    </w:p>
    <w:p w14:paraId="0590706E" w14:textId="77777777" w:rsidR="007F4D1E" w:rsidRPr="00E13124" w:rsidRDefault="007F4D1E"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06EBD73B" w:rsidR="00A141E0" w:rsidRDefault="00A141E0" w:rsidP="00A141E0">
      <w:pPr>
        <w:rPr>
          <w:b/>
          <w:sz w:val="20"/>
        </w:rPr>
      </w:pPr>
    </w:p>
    <w:p w14:paraId="20ACB69F" w14:textId="3A2EACF3" w:rsidR="003174FB" w:rsidRDefault="003174FB" w:rsidP="00A141E0">
      <w:pPr>
        <w:rPr>
          <w:b/>
          <w:sz w:val="20"/>
        </w:rPr>
      </w:pPr>
    </w:p>
    <w:p w14:paraId="2BADA931" w14:textId="40407825" w:rsidR="003174FB" w:rsidRDefault="003174FB" w:rsidP="00A141E0">
      <w:pPr>
        <w:rPr>
          <w:b/>
          <w:sz w:val="20"/>
        </w:rPr>
      </w:pPr>
    </w:p>
    <w:p w14:paraId="3DAFE2F2" w14:textId="77777777" w:rsidR="00941D94" w:rsidRPr="00941D94" w:rsidRDefault="00941D94" w:rsidP="00941D94">
      <w:pPr>
        <w:autoSpaceDE w:val="0"/>
        <w:autoSpaceDN w:val="0"/>
        <w:adjustRightInd w:val="0"/>
        <w:spacing w:before="360" w:after="240"/>
        <w:jc w:val="left"/>
        <w:rPr>
          <w:rFonts w:ascii="Arial" w:hAnsi="Arial" w:cs="Arial"/>
          <w:color w:val="000000"/>
          <w:sz w:val="24"/>
          <w:szCs w:val="24"/>
          <w:lang w:val="en-US"/>
        </w:rPr>
      </w:pPr>
    </w:p>
    <w:p w14:paraId="1FA243D2" w14:textId="0C830B57" w:rsidR="00941D94" w:rsidRPr="00004511" w:rsidDel="00004511" w:rsidRDefault="00941D94" w:rsidP="00004511">
      <w:pPr>
        <w:pStyle w:val="Subtitle"/>
        <w:rPr>
          <w:del w:id="12" w:author="Cariou, Laurent" w:date="2021-12-13T16:15:00Z"/>
          <w:highlight w:val="yellow"/>
        </w:rPr>
      </w:pPr>
    </w:p>
    <w:p w14:paraId="4600A8D5" w14:textId="3AD49D40" w:rsidR="00941D94" w:rsidRDefault="00941D94" w:rsidP="00746141">
      <w:pPr>
        <w:autoSpaceDE w:val="0"/>
        <w:autoSpaceDN w:val="0"/>
        <w:adjustRightInd w:val="0"/>
        <w:spacing w:before="240" w:after="240"/>
        <w:jc w:val="left"/>
        <w:rPr>
          <w:color w:val="000000"/>
          <w:sz w:val="24"/>
          <w:szCs w:val="24"/>
          <w:lang w:val="en-US"/>
        </w:rPr>
      </w:pPr>
      <w:r w:rsidRPr="00941D94">
        <w:rPr>
          <w:rFonts w:ascii="Arial" w:hAnsi="Arial" w:cs="Arial"/>
          <w:b/>
          <w:bCs/>
          <w:color w:val="000000"/>
          <w:sz w:val="20"/>
          <w:lang w:val="en-US"/>
        </w:rPr>
        <w:t>35.3.4.4 Multi-Link element usage rules in the context of discovery</w:t>
      </w:r>
    </w:p>
    <w:p w14:paraId="0D64BF4A" w14:textId="0CF2C3E7" w:rsidR="00746141" w:rsidRPr="00746141" w:rsidRDefault="00941D94" w:rsidP="00941D94">
      <w:pPr>
        <w:autoSpaceDE w:val="0"/>
        <w:autoSpaceDN w:val="0"/>
        <w:adjustRightInd w:val="0"/>
        <w:spacing w:before="240" w:after="240"/>
        <w:jc w:val="left"/>
        <w:rPr>
          <w:color w:val="000000"/>
          <w:sz w:val="24"/>
          <w:szCs w:val="24"/>
          <w:lang w:val="en-US"/>
        </w:rPr>
      </w:pPr>
      <w:r>
        <w:rPr>
          <w:color w:val="000000"/>
          <w:sz w:val="24"/>
          <w:szCs w:val="24"/>
          <w:lang w:val="en-US"/>
        </w:rPr>
        <w:t>[…]</w:t>
      </w:r>
    </w:p>
    <w:p w14:paraId="1A56BF15" w14:textId="40A82211" w:rsidR="00004511" w:rsidRPr="00004511" w:rsidRDefault="00004511" w:rsidP="00004511">
      <w:pPr>
        <w:pStyle w:val="Subtitle"/>
        <w:rPr>
          <w:highlight w:val="yellow"/>
        </w:rPr>
      </w:pPr>
      <w:proofErr w:type="spellStart"/>
      <w:r w:rsidRPr="00004511">
        <w:rPr>
          <w:highlight w:val="yellow"/>
        </w:rPr>
        <w:t>TGbe</w:t>
      </w:r>
      <w:proofErr w:type="spellEnd"/>
      <w:r w:rsidRPr="00004511">
        <w:rPr>
          <w:highlight w:val="yellow"/>
        </w:rPr>
        <w:t xml:space="preserve"> editor: modify the following paragraph in subclause 35.3.4.4 Multi-Link element usage rules in the context of discovery as follows.</w:t>
      </w:r>
      <w:r>
        <w:rPr>
          <w:highlight w:val="yellow"/>
        </w:rPr>
        <w:t xml:space="preserve"> (</w:t>
      </w:r>
      <w:r w:rsidR="00266B26">
        <w:rPr>
          <w:highlight w:val="yellow"/>
        </w:rPr>
        <w:t>#</w:t>
      </w:r>
      <w:r w:rsidRPr="00004511">
        <w:rPr>
          <w:highlight w:val="yellow"/>
        </w:rPr>
        <w:t xml:space="preserve"> </w:t>
      </w:r>
      <w:r w:rsidR="00266B26">
        <w:rPr>
          <w:highlight w:val="yellow"/>
        </w:rPr>
        <w:t>6726)</w:t>
      </w:r>
    </w:p>
    <w:p w14:paraId="047545FE" w14:textId="77777777" w:rsidR="00004511" w:rsidRDefault="00004511" w:rsidP="00746141">
      <w:pPr>
        <w:rPr>
          <w:ins w:id="13" w:author="Cariou, Laurent" w:date="2021-12-13T16:15:00Z"/>
          <w:color w:val="000000"/>
          <w:sz w:val="20"/>
          <w:u w:val="single"/>
          <w:lang w:val="en-US"/>
        </w:rPr>
      </w:pPr>
    </w:p>
    <w:p w14:paraId="51A7E2B8" w14:textId="77777777" w:rsidR="00FD4C74" w:rsidRDefault="00746141" w:rsidP="00FD4C74">
      <w:pPr>
        <w:rPr>
          <w:ins w:id="14" w:author="Cariou, Laurent" w:date="2022-01-11T02:09:00Z"/>
          <w:color w:val="000000"/>
          <w:sz w:val="20"/>
          <w:lang w:val="en-US"/>
        </w:rPr>
      </w:pPr>
      <w:r w:rsidRPr="00746141">
        <w:rPr>
          <w:color w:val="000000"/>
          <w:sz w:val="20"/>
          <w:u w:val="single"/>
          <w:lang w:val="en-US"/>
        </w:rPr>
        <w:t>(#2494)</w:t>
      </w:r>
      <w:ins w:id="15" w:author="Cariou, Laurent" w:date="2022-01-11T01:36:00Z">
        <w:r w:rsidR="00E8266C" w:rsidRPr="00E8266C">
          <w:rPr>
            <w:sz w:val="20"/>
          </w:rPr>
          <w:t xml:space="preserve"> </w:t>
        </w:r>
        <w:r w:rsidR="00E8266C">
          <w:rPr>
            <w:sz w:val="20"/>
          </w:rPr>
          <w:t>An AP MLD shall assign a unique link ID to each of its affiliated APs in an increasing order starting with value 0</w:t>
        </w:r>
      </w:ins>
      <w:ins w:id="16" w:author="Cariou, Laurent" w:date="2022-01-11T01:37:00Z">
        <w:r w:rsidR="001A4899">
          <w:rPr>
            <w:sz w:val="20"/>
          </w:rPr>
          <w:t xml:space="preserve"> and </w:t>
        </w:r>
      </w:ins>
      <w:del w:id="17" w:author="Cariou, Laurent" w:date="2022-01-11T02:05:00Z">
        <w:r w:rsidRPr="00746141" w:rsidDel="00A937C5">
          <w:rPr>
            <w:color w:val="000000"/>
            <w:sz w:val="20"/>
            <w:lang w:val="en-US"/>
          </w:rPr>
          <w:delText>A</w:delText>
        </w:r>
      </w:del>
      <w:ins w:id="18" w:author="Cariou, Laurent" w:date="2022-01-11T02:05:00Z">
        <w:r w:rsidR="00A937C5">
          <w:rPr>
            <w:color w:val="000000"/>
            <w:sz w:val="20"/>
            <w:lang w:val="en-US"/>
          </w:rPr>
          <w:t>a</w:t>
        </w:r>
      </w:ins>
      <w:r w:rsidRPr="00746141">
        <w:rPr>
          <w:color w:val="000000"/>
          <w:sz w:val="20"/>
          <w:lang w:val="en-US"/>
        </w:rPr>
        <w:t xml:space="preserve">n AP </w:t>
      </w:r>
      <w:del w:id="19" w:author="Cariou, Laurent" w:date="2022-01-11T01:18:00Z">
        <w:r w:rsidRPr="00746141" w:rsidDel="00977487">
          <w:rPr>
            <w:color w:val="000000"/>
            <w:sz w:val="20"/>
            <w:lang w:val="en-US"/>
          </w:rPr>
          <w:delText xml:space="preserve">of </w:delText>
        </w:r>
      </w:del>
      <w:ins w:id="20" w:author="Cariou, Laurent" w:date="2022-01-11T01:18:00Z">
        <w:r w:rsidR="00977487">
          <w:rPr>
            <w:color w:val="000000"/>
            <w:sz w:val="20"/>
            <w:lang w:val="en-US"/>
          </w:rPr>
          <w:t>affiliated</w:t>
        </w:r>
        <w:r w:rsidR="00977487" w:rsidRPr="00746141">
          <w:rPr>
            <w:color w:val="000000"/>
            <w:sz w:val="20"/>
            <w:lang w:val="en-US"/>
          </w:rPr>
          <w:t xml:space="preserve"> </w:t>
        </w:r>
        <w:r w:rsidR="00E37CFE">
          <w:rPr>
            <w:color w:val="000000"/>
            <w:sz w:val="20"/>
            <w:lang w:val="en-US"/>
          </w:rPr>
          <w:t xml:space="preserve">with </w:t>
        </w:r>
      </w:ins>
      <w:r w:rsidRPr="00746141">
        <w:rPr>
          <w:color w:val="000000"/>
          <w:sz w:val="20"/>
          <w:lang w:val="en-US"/>
        </w:rPr>
        <w:t xml:space="preserve">an AP MLD shall have a unique link ID that shall not change during the lifetime of the AP MLD. </w:t>
      </w:r>
      <w:del w:id="21" w:author="Cariou, Laurent" w:date="2022-01-11T01:59:00Z">
        <w:r w:rsidR="00FE6BD4" w:rsidDel="00913BB4">
          <w:rPr>
            <w:color w:val="000000"/>
            <w:sz w:val="20"/>
            <w:lang w:val="en-US"/>
          </w:rPr>
          <w:delText>T</w:delText>
        </w:r>
      </w:del>
      <w:del w:id="22" w:author="Cariou, Laurent" w:date="2022-01-11T02:09:00Z">
        <w:r w:rsidRPr="00746141" w:rsidDel="00FD4C74">
          <w:rPr>
            <w:color w:val="000000"/>
            <w:sz w:val="20"/>
            <w:lang w:val="en-US"/>
          </w:rPr>
          <w:delText>he Link ID field in the per-STA profile corresponding to this AP in the Multi-Link element corresponding to this AP MLD shall be set to the unique link ID value of this AP.</w:delText>
        </w:r>
      </w:del>
      <w:ins w:id="23" w:author="Cariou, Laurent" w:date="2022-01-11T02:09:00Z">
        <w:r w:rsidR="00FD4C74">
          <w:rPr>
            <w:color w:val="000000"/>
            <w:sz w:val="20"/>
            <w:lang w:val="en-US"/>
          </w:rPr>
          <w:t xml:space="preserve"> </w:t>
        </w:r>
        <w:r w:rsidR="00FD4C74">
          <w:rPr>
            <w:color w:val="000000"/>
            <w:sz w:val="20"/>
          </w:rPr>
          <w:t xml:space="preserve">The Link ID fields in a Multi-link element and in a Reduced </w:t>
        </w:r>
        <w:proofErr w:type="spellStart"/>
        <w:r w:rsidR="00FD4C74">
          <w:rPr>
            <w:color w:val="000000"/>
            <w:sz w:val="20"/>
          </w:rPr>
          <w:t>Neighbor</w:t>
        </w:r>
        <w:proofErr w:type="spellEnd"/>
        <w:r w:rsidR="00FD4C74">
          <w:rPr>
            <w:color w:val="000000"/>
            <w:sz w:val="20"/>
          </w:rPr>
          <w:t xml:space="preserve"> Report element shall be set to the unique link ID value of the corresponding AP.</w:t>
        </w:r>
      </w:ins>
    </w:p>
    <w:p w14:paraId="590D136F" w14:textId="30B18616" w:rsidR="003174FB" w:rsidRDefault="003174FB" w:rsidP="00746141">
      <w:pPr>
        <w:rPr>
          <w:color w:val="000000"/>
          <w:sz w:val="20"/>
          <w:lang w:val="en-US"/>
        </w:rPr>
      </w:pPr>
    </w:p>
    <w:p w14:paraId="0516B6F1" w14:textId="7FDAB01B" w:rsidR="003E36E4" w:rsidRDefault="003E36E4" w:rsidP="00746141">
      <w:pPr>
        <w:rPr>
          <w:ins w:id="24" w:author="Cariou, Laurent" w:date="2022-01-11T02:07:00Z"/>
          <w:b/>
          <w:sz w:val="20"/>
        </w:rPr>
      </w:pPr>
    </w:p>
    <w:p w14:paraId="03A2EF21" w14:textId="77777777" w:rsidR="00FD1EDD" w:rsidRDefault="00FD1EDD" w:rsidP="00746141">
      <w:pPr>
        <w:rPr>
          <w:b/>
          <w:sz w:val="20"/>
        </w:rPr>
      </w:pPr>
    </w:p>
    <w:p w14:paraId="13C41C36" w14:textId="657AF1D9" w:rsidR="003174FB" w:rsidRDefault="003174FB" w:rsidP="00A141E0">
      <w:pPr>
        <w:rPr>
          <w:b/>
          <w:sz w:val="20"/>
        </w:rPr>
      </w:pPr>
    </w:p>
    <w:p w14:paraId="030D7F0C" w14:textId="1609B255" w:rsidR="003174FB" w:rsidRPr="003174FB" w:rsidRDefault="00887D77" w:rsidP="00887D77">
      <w:pPr>
        <w:widowControl w:val="0"/>
        <w:tabs>
          <w:tab w:val="left" w:pos="899"/>
        </w:tabs>
        <w:kinsoku w:val="0"/>
        <w:overflowPunct w:val="0"/>
        <w:autoSpaceDE w:val="0"/>
        <w:autoSpaceDN w:val="0"/>
        <w:adjustRightInd w:val="0"/>
        <w:ind w:left="119"/>
        <w:jc w:val="left"/>
        <w:outlineLvl w:val="1"/>
        <w:rPr>
          <w:rFonts w:ascii="Arial" w:eastAsia="Times New Roman" w:hAnsi="Arial" w:cs="Arial"/>
          <w:b/>
          <w:bCs/>
          <w:sz w:val="20"/>
          <w:lang w:val="en-US"/>
        </w:rPr>
      </w:pPr>
      <w:r>
        <w:rPr>
          <w:rFonts w:ascii="Arial" w:eastAsia="Times New Roman" w:hAnsi="Arial" w:cs="Arial"/>
          <w:b/>
          <w:bCs/>
          <w:sz w:val="20"/>
          <w:lang w:val="en-US"/>
        </w:rPr>
        <w:t xml:space="preserve">35.3.4.5 </w:t>
      </w:r>
      <w:r w:rsidR="003174FB" w:rsidRPr="003174FB">
        <w:rPr>
          <w:rFonts w:ascii="Arial" w:eastAsia="Times New Roman" w:hAnsi="Arial" w:cs="Arial"/>
          <w:b/>
          <w:bCs/>
          <w:sz w:val="20"/>
          <w:lang w:val="en-US"/>
        </w:rPr>
        <w:t>Active</w:t>
      </w:r>
      <w:r w:rsidR="003174FB" w:rsidRPr="003174FB">
        <w:rPr>
          <w:rFonts w:ascii="Arial" w:eastAsia="Times New Roman" w:hAnsi="Arial" w:cs="Arial"/>
          <w:b/>
          <w:bCs/>
          <w:spacing w:val="-3"/>
          <w:sz w:val="20"/>
          <w:lang w:val="en-US"/>
        </w:rPr>
        <w:t xml:space="preserve"> </w:t>
      </w:r>
      <w:r w:rsidR="003174FB" w:rsidRPr="003174FB">
        <w:rPr>
          <w:rFonts w:ascii="Arial" w:eastAsia="Times New Roman" w:hAnsi="Arial" w:cs="Arial"/>
          <w:b/>
          <w:bCs/>
          <w:sz w:val="20"/>
          <w:lang w:val="en-US"/>
        </w:rPr>
        <w:t>scanning</w:t>
      </w:r>
      <w:r w:rsidR="003174FB" w:rsidRPr="003174FB">
        <w:rPr>
          <w:rFonts w:ascii="Arial" w:eastAsia="Times New Roman" w:hAnsi="Arial" w:cs="Arial"/>
          <w:b/>
          <w:bCs/>
          <w:spacing w:val="-3"/>
          <w:sz w:val="20"/>
          <w:lang w:val="en-US"/>
        </w:rPr>
        <w:t xml:space="preserve"> </w:t>
      </w:r>
      <w:r w:rsidR="003174FB" w:rsidRPr="003174FB">
        <w:rPr>
          <w:rFonts w:ascii="Arial" w:eastAsia="Times New Roman" w:hAnsi="Arial" w:cs="Arial"/>
          <w:b/>
          <w:bCs/>
          <w:sz w:val="20"/>
          <w:lang w:val="en-US"/>
        </w:rPr>
        <w:t>for</w:t>
      </w:r>
      <w:r w:rsidR="003174FB" w:rsidRPr="003174FB">
        <w:rPr>
          <w:rFonts w:ascii="Arial" w:eastAsia="Times New Roman" w:hAnsi="Arial" w:cs="Arial"/>
          <w:b/>
          <w:bCs/>
          <w:spacing w:val="-3"/>
          <w:sz w:val="20"/>
          <w:lang w:val="en-US"/>
        </w:rPr>
        <w:t xml:space="preserve"> </w:t>
      </w:r>
      <w:r w:rsidR="003174FB" w:rsidRPr="003174FB">
        <w:rPr>
          <w:rFonts w:ascii="Arial" w:eastAsia="Times New Roman" w:hAnsi="Arial" w:cs="Arial"/>
          <w:b/>
          <w:bCs/>
          <w:sz w:val="20"/>
          <w:lang w:val="en-US"/>
        </w:rPr>
        <w:t>a</w:t>
      </w:r>
      <w:r w:rsidR="003174FB" w:rsidRPr="003174FB">
        <w:rPr>
          <w:rFonts w:ascii="Arial" w:eastAsia="Times New Roman" w:hAnsi="Arial" w:cs="Arial"/>
          <w:b/>
          <w:bCs/>
          <w:spacing w:val="-3"/>
          <w:sz w:val="20"/>
          <w:lang w:val="en-US"/>
        </w:rPr>
        <w:t xml:space="preserve"> </w:t>
      </w:r>
      <w:r w:rsidR="003174FB" w:rsidRPr="003174FB">
        <w:rPr>
          <w:rFonts w:ascii="Arial" w:eastAsia="Times New Roman" w:hAnsi="Arial" w:cs="Arial"/>
          <w:b/>
          <w:bCs/>
          <w:sz w:val="20"/>
          <w:lang w:val="en-US"/>
        </w:rPr>
        <w:t>non-AP</w:t>
      </w:r>
      <w:r w:rsidR="003174FB" w:rsidRPr="003174FB">
        <w:rPr>
          <w:rFonts w:ascii="Arial" w:eastAsia="Times New Roman" w:hAnsi="Arial" w:cs="Arial"/>
          <w:b/>
          <w:bCs/>
          <w:spacing w:val="-2"/>
          <w:sz w:val="20"/>
          <w:lang w:val="en-US"/>
        </w:rPr>
        <w:t xml:space="preserve"> </w:t>
      </w:r>
      <w:r w:rsidR="003174FB" w:rsidRPr="003174FB">
        <w:rPr>
          <w:rFonts w:ascii="Arial" w:eastAsia="Times New Roman" w:hAnsi="Arial" w:cs="Arial"/>
          <w:b/>
          <w:bCs/>
          <w:sz w:val="20"/>
          <w:lang w:val="en-US"/>
        </w:rPr>
        <w:t>EHT</w:t>
      </w:r>
      <w:r w:rsidR="003174FB" w:rsidRPr="003174FB">
        <w:rPr>
          <w:rFonts w:ascii="Arial" w:eastAsia="Times New Roman" w:hAnsi="Arial" w:cs="Arial"/>
          <w:b/>
          <w:bCs/>
          <w:spacing w:val="-3"/>
          <w:sz w:val="20"/>
          <w:lang w:val="en-US"/>
        </w:rPr>
        <w:t xml:space="preserve"> </w:t>
      </w:r>
      <w:r w:rsidR="003174FB" w:rsidRPr="003174FB">
        <w:rPr>
          <w:rFonts w:ascii="Arial" w:eastAsia="Times New Roman" w:hAnsi="Arial" w:cs="Arial"/>
          <w:b/>
          <w:bCs/>
          <w:sz w:val="20"/>
          <w:lang w:val="en-US"/>
        </w:rPr>
        <w:t>STA</w:t>
      </w:r>
    </w:p>
    <w:p w14:paraId="00362B36" w14:textId="6E038D46" w:rsidR="00266B26" w:rsidRPr="00266B26" w:rsidRDefault="00266B26" w:rsidP="00266B26">
      <w:pPr>
        <w:pStyle w:val="Subtitle"/>
        <w:rPr>
          <w:highlight w:val="yellow"/>
        </w:rPr>
      </w:pPr>
      <w:proofErr w:type="spellStart"/>
      <w:r w:rsidRPr="00004511">
        <w:rPr>
          <w:highlight w:val="yellow"/>
        </w:rPr>
        <w:t>TGbe</w:t>
      </w:r>
      <w:proofErr w:type="spellEnd"/>
      <w:r w:rsidRPr="00004511">
        <w:rPr>
          <w:highlight w:val="yellow"/>
        </w:rPr>
        <w:t xml:space="preserve"> editor: modify the following paragraph in subclause 35.</w:t>
      </w:r>
      <w:r w:rsidRPr="00266B26">
        <w:rPr>
          <w:highlight w:val="yellow"/>
        </w:rPr>
        <w:t xml:space="preserve">3.4.5 Active scanning for a non-AP EHT STA as follows. (# </w:t>
      </w:r>
      <w:r w:rsidR="00365C71">
        <w:rPr>
          <w:highlight w:val="yellow"/>
        </w:rPr>
        <w:t>7436, #7457, #5980</w:t>
      </w:r>
      <w:r w:rsidRPr="00266B26">
        <w:rPr>
          <w:highlight w:val="yellow"/>
        </w:rPr>
        <w:t>)</w:t>
      </w:r>
    </w:p>
    <w:p w14:paraId="37CFB2B9" w14:textId="3C0D63ED" w:rsidR="003174FB" w:rsidRPr="00490565" w:rsidDel="005647A7" w:rsidRDefault="003174FB" w:rsidP="003174FB">
      <w:pPr>
        <w:widowControl w:val="0"/>
        <w:kinsoku w:val="0"/>
        <w:overflowPunct w:val="0"/>
        <w:autoSpaceDE w:val="0"/>
        <w:autoSpaceDN w:val="0"/>
        <w:adjustRightInd w:val="0"/>
        <w:spacing w:before="9"/>
        <w:jc w:val="left"/>
        <w:rPr>
          <w:del w:id="25" w:author="Cariou, Laurent" w:date="2021-12-13T16:09:00Z"/>
          <w:rFonts w:ascii="Arial" w:eastAsia="Times New Roman" w:hAnsi="Arial" w:cs="Arial"/>
          <w:b/>
          <w:bCs/>
          <w:sz w:val="18"/>
          <w:szCs w:val="18"/>
          <w:lang w:val="en-US"/>
        </w:rPr>
      </w:pPr>
    </w:p>
    <w:p w14:paraId="36082200" w14:textId="77777777" w:rsidR="003174FB" w:rsidRPr="003174FB" w:rsidRDefault="003174FB" w:rsidP="003174FB">
      <w:pPr>
        <w:widowControl w:val="0"/>
        <w:kinsoku w:val="0"/>
        <w:overflowPunct w:val="0"/>
        <w:autoSpaceDE w:val="0"/>
        <w:autoSpaceDN w:val="0"/>
        <w:adjustRightInd w:val="0"/>
        <w:spacing w:before="1"/>
        <w:ind w:left="120"/>
        <w:rPr>
          <w:rFonts w:eastAsia="Times New Roman"/>
          <w:sz w:val="20"/>
          <w:lang w:val="en-US"/>
        </w:rPr>
      </w:pPr>
      <w:r w:rsidRPr="003174FB">
        <w:rPr>
          <w:rFonts w:eastAsia="Times New Roman"/>
          <w:sz w:val="20"/>
          <w:lang w:val="en-US"/>
        </w:rPr>
        <w:t>If</w:t>
      </w:r>
      <w:r w:rsidRPr="003174FB">
        <w:rPr>
          <w:rFonts w:eastAsia="Times New Roman"/>
          <w:spacing w:val="-4"/>
          <w:sz w:val="20"/>
          <w:lang w:val="en-US"/>
        </w:rPr>
        <w:t xml:space="preserve"> </w:t>
      </w:r>
      <w:r w:rsidRPr="003174FB">
        <w:rPr>
          <w:rFonts w:eastAsia="Times New Roman"/>
          <w:sz w:val="20"/>
          <w:lang w:val="en-US"/>
        </w:rPr>
        <w:t>a</w:t>
      </w:r>
      <w:r w:rsidRPr="003174FB">
        <w:rPr>
          <w:rFonts w:eastAsia="Times New Roman"/>
          <w:spacing w:val="-2"/>
          <w:sz w:val="20"/>
          <w:lang w:val="en-US"/>
        </w:rPr>
        <w:t xml:space="preserve"> </w:t>
      </w:r>
      <w:r w:rsidRPr="003174FB">
        <w:rPr>
          <w:rFonts w:eastAsia="Times New Roman"/>
          <w:sz w:val="20"/>
          <w:lang w:val="en-US"/>
        </w:rPr>
        <w:t>non-AP</w:t>
      </w:r>
      <w:r w:rsidRPr="003174FB">
        <w:rPr>
          <w:rFonts w:eastAsia="Times New Roman"/>
          <w:spacing w:val="-4"/>
          <w:sz w:val="20"/>
          <w:lang w:val="en-US"/>
        </w:rPr>
        <w:t xml:space="preserve"> </w:t>
      </w:r>
      <w:r w:rsidRPr="003174FB">
        <w:rPr>
          <w:rFonts w:eastAsia="Times New Roman"/>
          <w:sz w:val="20"/>
          <w:lang w:val="en-US"/>
        </w:rPr>
        <w:t>EHT</w:t>
      </w:r>
      <w:r w:rsidRPr="003174FB">
        <w:rPr>
          <w:rFonts w:eastAsia="Times New Roman"/>
          <w:spacing w:val="-3"/>
          <w:sz w:val="20"/>
          <w:lang w:val="en-US"/>
        </w:rPr>
        <w:t xml:space="preserve"> </w:t>
      </w:r>
      <w:r w:rsidRPr="003174FB">
        <w:rPr>
          <w:rFonts w:eastAsia="Times New Roman"/>
          <w:sz w:val="20"/>
          <w:lang w:val="en-US"/>
        </w:rPr>
        <w:t>STA</w:t>
      </w:r>
      <w:r w:rsidRPr="003174FB">
        <w:rPr>
          <w:rFonts w:eastAsia="Times New Roman"/>
          <w:spacing w:val="-2"/>
          <w:sz w:val="20"/>
          <w:lang w:val="en-US"/>
        </w:rPr>
        <w:t xml:space="preserve"> </w:t>
      </w:r>
      <w:r w:rsidRPr="003174FB">
        <w:rPr>
          <w:rFonts w:eastAsia="Times New Roman"/>
          <w:sz w:val="20"/>
          <w:lang w:val="en-US"/>
        </w:rPr>
        <w:t>is</w:t>
      </w:r>
      <w:r w:rsidRPr="003174FB">
        <w:rPr>
          <w:rFonts w:eastAsia="Times New Roman"/>
          <w:spacing w:val="-4"/>
          <w:sz w:val="20"/>
          <w:lang w:val="en-US"/>
        </w:rPr>
        <w:t xml:space="preserve"> </w:t>
      </w:r>
      <w:r w:rsidRPr="003174FB">
        <w:rPr>
          <w:rFonts w:eastAsia="Times New Roman"/>
          <w:sz w:val="20"/>
          <w:lang w:val="en-US"/>
        </w:rPr>
        <w:t>sending</w:t>
      </w:r>
      <w:r w:rsidRPr="003174FB">
        <w:rPr>
          <w:rFonts w:eastAsia="Times New Roman"/>
          <w:spacing w:val="-2"/>
          <w:sz w:val="20"/>
          <w:lang w:val="en-US"/>
        </w:rPr>
        <w:t xml:space="preserve"> </w:t>
      </w:r>
      <w:r w:rsidRPr="003174FB">
        <w:rPr>
          <w:rFonts w:eastAsia="Times New Roman"/>
          <w:sz w:val="20"/>
          <w:lang w:val="en-US"/>
        </w:rPr>
        <w:t>a</w:t>
      </w:r>
      <w:r w:rsidRPr="003174FB">
        <w:rPr>
          <w:rFonts w:eastAsia="Times New Roman"/>
          <w:spacing w:val="-3"/>
          <w:sz w:val="20"/>
          <w:lang w:val="en-US"/>
        </w:rPr>
        <w:t xml:space="preserve"> </w:t>
      </w:r>
      <w:r w:rsidRPr="003174FB">
        <w:rPr>
          <w:rFonts w:eastAsia="Times New Roman"/>
          <w:sz w:val="20"/>
          <w:lang w:val="en-US"/>
        </w:rPr>
        <w:t>Probe</w:t>
      </w:r>
      <w:r w:rsidRPr="003174FB">
        <w:rPr>
          <w:rFonts w:eastAsia="Times New Roman"/>
          <w:spacing w:val="-2"/>
          <w:sz w:val="20"/>
          <w:lang w:val="en-US"/>
        </w:rPr>
        <w:t xml:space="preserve"> </w:t>
      </w:r>
      <w:r w:rsidRPr="003174FB">
        <w:rPr>
          <w:rFonts w:eastAsia="Times New Roman"/>
          <w:sz w:val="20"/>
          <w:lang w:val="en-US"/>
        </w:rPr>
        <w:t>Request</w:t>
      </w:r>
      <w:r w:rsidRPr="003174FB">
        <w:rPr>
          <w:rFonts w:eastAsia="Times New Roman"/>
          <w:spacing w:val="-3"/>
          <w:sz w:val="20"/>
          <w:lang w:val="en-US"/>
        </w:rPr>
        <w:t xml:space="preserve"> </w:t>
      </w:r>
      <w:r w:rsidRPr="003174FB">
        <w:rPr>
          <w:rFonts w:eastAsia="Times New Roman"/>
          <w:sz w:val="20"/>
          <w:lang w:val="en-US"/>
        </w:rPr>
        <w:t>frame:</w:t>
      </w:r>
    </w:p>
    <w:p w14:paraId="710D2CB8" w14:textId="2A538E8A" w:rsidR="003174FB" w:rsidRPr="003174FB" w:rsidDel="00505903" w:rsidRDefault="003174FB" w:rsidP="00505903">
      <w:pPr>
        <w:widowControl w:val="0"/>
        <w:numPr>
          <w:ilvl w:val="4"/>
          <w:numId w:val="27"/>
        </w:numPr>
        <w:tabs>
          <w:tab w:val="left" w:pos="720"/>
        </w:tabs>
        <w:kinsoku w:val="0"/>
        <w:overflowPunct w:val="0"/>
        <w:autoSpaceDE w:val="0"/>
        <w:autoSpaceDN w:val="0"/>
        <w:adjustRightInd w:val="0"/>
        <w:spacing w:before="70"/>
        <w:jc w:val="left"/>
        <w:rPr>
          <w:del w:id="26" w:author="Cariou, Laurent" w:date="2021-12-13T16:10:00Z"/>
          <w:rFonts w:eastAsia="Times New Roman"/>
          <w:sz w:val="20"/>
          <w:lang w:val="en-US"/>
        </w:rPr>
      </w:pPr>
      <w:r w:rsidRPr="003174FB">
        <w:rPr>
          <w:rFonts w:eastAsia="Times New Roman"/>
          <w:sz w:val="20"/>
          <w:lang w:val="en-US"/>
        </w:rPr>
        <w:t>it</w:t>
      </w:r>
      <w:r w:rsidRPr="003174FB">
        <w:rPr>
          <w:rFonts w:eastAsia="Times New Roman"/>
          <w:spacing w:val="-2"/>
          <w:sz w:val="20"/>
          <w:lang w:val="en-US"/>
        </w:rPr>
        <w:t xml:space="preserve"> </w:t>
      </w:r>
      <w:r w:rsidRPr="003174FB">
        <w:rPr>
          <w:rFonts w:eastAsia="Times New Roman"/>
          <w:sz w:val="20"/>
          <w:lang w:val="en-US"/>
        </w:rPr>
        <w:t>shall</w:t>
      </w:r>
      <w:r w:rsidRPr="003174FB">
        <w:rPr>
          <w:rFonts w:eastAsia="Times New Roman"/>
          <w:spacing w:val="-3"/>
          <w:sz w:val="20"/>
          <w:lang w:val="en-US"/>
        </w:rPr>
        <w:t xml:space="preserve"> </w:t>
      </w:r>
      <w:ins w:id="27" w:author="Cariou, Laurent" w:date="2021-12-13T16:09:00Z">
        <w:r w:rsidR="00F93D5E" w:rsidRPr="00FE484A">
          <w:rPr>
            <w:rFonts w:eastAsia="Times New Roman"/>
            <w:spacing w:val="-3"/>
            <w:sz w:val="20"/>
            <w:lang w:val="en-US"/>
          </w:rPr>
          <w:t>follow the</w:t>
        </w:r>
        <w:r w:rsidR="00F93D5E" w:rsidRPr="00FE484A">
          <w:rPr>
            <w:rFonts w:eastAsia="Times New Roman"/>
            <w:sz w:val="20"/>
            <w:lang w:val="en-US"/>
          </w:rPr>
          <w:t xml:space="preserve"> rules defined in 9.3.3.9 (Probe Request frame format) regarding the inclusion of</w:t>
        </w:r>
        <w:r w:rsidR="00F93D5E" w:rsidRPr="00FE484A">
          <w:rPr>
            <w:rFonts w:eastAsia="Times New Roman"/>
            <w:spacing w:val="-2"/>
            <w:sz w:val="20"/>
            <w:lang w:val="en-US"/>
          </w:rPr>
          <w:t xml:space="preserve"> </w:t>
        </w:r>
        <w:r w:rsidR="00F93D5E" w:rsidRPr="00FE484A">
          <w:rPr>
            <w:rFonts w:eastAsia="Times New Roman"/>
            <w:sz w:val="20"/>
            <w:lang w:val="en-US"/>
          </w:rPr>
          <w:t>the</w:t>
        </w:r>
        <w:r w:rsidR="00F93D5E" w:rsidRPr="00FE484A">
          <w:rPr>
            <w:rFonts w:eastAsia="Times New Roman"/>
            <w:spacing w:val="-2"/>
            <w:sz w:val="20"/>
            <w:lang w:val="en-US"/>
          </w:rPr>
          <w:t xml:space="preserve"> </w:t>
        </w:r>
        <w:r w:rsidR="00F93D5E" w:rsidRPr="00FE484A">
          <w:rPr>
            <w:rFonts w:eastAsia="Times New Roman"/>
            <w:sz w:val="20"/>
            <w:lang w:val="en-US"/>
          </w:rPr>
          <w:t>SSID</w:t>
        </w:r>
        <w:r w:rsidR="00F93D5E" w:rsidRPr="00FE484A">
          <w:rPr>
            <w:rFonts w:eastAsia="Times New Roman"/>
            <w:spacing w:val="-2"/>
            <w:sz w:val="20"/>
            <w:lang w:val="en-US"/>
          </w:rPr>
          <w:t xml:space="preserve"> </w:t>
        </w:r>
        <w:r w:rsidR="00F93D5E" w:rsidRPr="00FE484A">
          <w:rPr>
            <w:rFonts w:eastAsia="Times New Roman"/>
            <w:sz w:val="20"/>
            <w:lang w:val="en-US"/>
          </w:rPr>
          <w:t>element, the Request</w:t>
        </w:r>
        <w:r w:rsidR="00F93D5E" w:rsidRPr="00FE484A">
          <w:rPr>
            <w:rFonts w:eastAsia="Times New Roman"/>
            <w:spacing w:val="1"/>
            <w:sz w:val="20"/>
            <w:lang w:val="en-US"/>
          </w:rPr>
          <w:t xml:space="preserve"> </w:t>
        </w:r>
        <w:r w:rsidR="00F93D5E" w:rsidRPr="00FE484A">
          <w:rPr>
            <w:rFonts w:eastAsia="Times New Roman"/>
            <w:sz w:val="20"/>
            <w:lang w:val="en-US"/>
          </w:rPr>
          <w:t>element, the SSID List element, the Extended Request element, the FILS Request Parameters</w:t>
        </w:r>
        <w:r w:rsidR="00F93D5E" w:rsidRPr="00FE484A">
          <w:rPr>
            <w:rFonts w:eastAsia="Times New Roman"/>
            <w:spacing w:val="1"/>
            <w:sz w:val="20"/>
            <w:lang w:val="en-US"/>
          </w:rPr>
          <w:t xml:space="preserve"> </w:t>
        </w:r>
        <w:r w:rsidR="00F93D5E" w:rsidRPr="00FE484A">
          <w:rPr>
            <w:rFonts w:eastAsia="Times New Roman"/>
            <w:sz w:val="20"/>
            <w:lang w:val="en-US"/>
          </w:rPr>
          <w:t>element, the Short SSID List element, Vendor Specific elements, the Probe Request variant ML</w:t>
        </w:r>
        <w:r w:rsidR="00F93D5E" w:rsidRPr="00FE484A">
          <w:rPr>
            <w:rFonts w:eastAsia="Times New Roman"/>
            <w:spacing w:val="1"/>
            <w:sz w:val="20"/>
            <w:lang w:val="en-US"/>
          </w:rPr>
          <w:t xml:space="preserve"> </w:t>
        </w:r>
        <w:r w:rsidR="00F93D5E" w:rsidRPr="00FE484A">
          <w:rPr>
            <w:rFonts w:eastAsia="Times New Roman"/>
            <w:sz w:val="20"/>
            <w:lang w:val="en-US"/>
          </w:rPr>
          <w:t>element,</w:t>
        </w:r>
        <w:r w:rsidR="00F93D5E" w:rsidRPr="00FE484A">
          <w:rPr>
            <w:rFonts w:eastAsia="Times New Roman"/>
            <w:spacing w:val="-1"/>
            <w:sz w:val="20"/>
            <w:lang w:val="en-US"/>
          </w:rPr>
          <w:t xml:space="preserve"> </w:t>
        </w:r>
        <w:r w:rsidR="00F93D5E" w:rsidRPr="00FE484A">
          <w:rPr>
            <w:rFonts w:eastAsia="Times New Roman"/>
            <w:sz w:val="20"/>
            <w:lang w:val="en-US"/>
          </w:rPr>
          <w:t>and the Known BSSID element,</w:t>
        </w:r>
      </w:ins>
      <w:del w:id="28" w:author="Cariou, Laurent" w:date="2021-12-13T16:10:00Z">
        <w:r w:rsidRPr="003174FB" w:rsidDel="00505903">
          <w:rPr>
            <w:rFonts w:eastAsia="Times New Roman"/>
            <w:sz w:val="20"/>
            <w:lang w:val="en-US"/>
          </w:rPr>
          <w:delText>include</w:delText>
        </w:r>
        <w:r w:rsidRPr="003174FB" w:rsidDel="00505903">
          <w:rPr>
            <w:rFonts w:eastAsia="Times New Roman"/>
            <w:spacing w:val="-2"/>
            <w:sz w:val="20"/>
            <w:lang w:val="en-US"/>
          </w:rPr>
          <w:delText xml:space="preserve"> </w:delText>
        </w:r>
        <w:r w:rsidRPr="003174FB" w:rsidDel="00505903">
          <w:rPr>
            <w:rFonts w:eastAsia="Times New Roman"/>
            <w:sz w:val="20"/>
            <w:lang w:val="en-US"/>
          </w:rPr>
          <w:delText>the</w:delText>
        </w:r>
        <w:r w:rsidRPr="003174FB" w:rsidDel="00505903">
          <w:rPr>
            <w:rFonts w:eastAsia="Times New Roman"/>
            <w:spacing w:val="-2"/>
            <w:sz w:val="20"/>
            <w:lang w:val="en-US"/>
          </w:rPr>
          <w:delText xml:space="preserve"> </w:delText>
        </w:r>
        <w:r w:rsidRPr="003174FB" w:rsidDel="00505903">
          <w:rPr>
            <w:rFonts w:eastAsia="Times New Roman"/>
            <w:sz w:val="20"/>
            <w:lang w:val="en-US"/>
          </w:rPr>
          <w:delText>SSID</w:delText>
        </w:r>
        <w:r w:rsidRPr="003174FB" w:rsidDel="00505903">
          <w:rPr>
            <w:rFonts w:eastAsia="Times New Roman"/>
            <w:spacing w:val="-2"/>
            <w:sz w:val="20"/>
            <w:lang w:val="en-US"/>
          </w:rPr>
          <w:delText xml:space="preserve"> </w:delText>
        </w:r>
        <w:r w:rsidRPr="003174FB" w:rsidDel="00505903">
          <w:rPr>
            <w:rFonts w:eastAsia="Times New Roman"/>
            <w:sz w:val="20"/>
            <w:lang w:val="en-US"/>
          </w:rPr>
          <w:delText>element,</w:delText>
        </w:r>
      </w:del>
    </w:p>
    <w:p w14:paraId="21797D11" w14:textId="150ECE76" w:rsidR="003174FB" w:rsidRPr="003174FB" w:rsidRDefault="003174FB" w:rsidP="00505903">
      <w:pPr>
        <w:widowControl w:val="0"/>
        <w:numPr>
          <w:ilvl w:val="4"/>
          <w:numId w:val="27"/>
        </w:numPr>
        <w:tabs>
          <w:tab w:val="left" w:pos="720"/>
        </w:tabs>
        <w:kinsoku w:val="0"/>
        <w:overflowPunct w:val="0"/>
        <w:autoSpaceDE w:val="0"/>
        <w:autoSpaceDN w:val="0"/>
        <w:adjustRightInd w:val="0"/>
        <w:spacing w:before="70"/>
        <w:jc w:val="left"/>
        <w:rPr>
          <w:rFonts w:eastAsia="Times New Roman"/>
          <w:sz w:val="20"/>
          <w:lang w:val="en-US"/>
        </w:rPr>
      </w:pPr>
      <w:del w:id="29" w:author="Cariou, Laurent" w:date="2021-12-13T16:10:00Z">
        <w:r w:rsidRPr="003174FB" w:rsidDel="00505903">
          <w:rPr>
            <w:rFonts w:eastAsia="Times New Roman"/>
            <w:sz w:val="20"/>
            <w:lang w:val="en-US"/>
          </w:rPr>
          <w:delText>it may include, if the conditions in 9.3.3.9 (Probe Request frame format) are met, the Request</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element, the SSID List element, the Extended Request element, the FILS Request Parameters</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element, the Short SSID List element, Vendor Specific elements, the Probe Request variant ML</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element,</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and the Known BSSID element,</w:delText>
        </w:r>
      </w:del>
    </w:p>
    <w:p w14:paraId="4CBFB025" w14:textId="3369F019" w:rsidR="003174FB" w:rsidRPr="003174FB" w:rsidDel="00505903" w:rsidRDefault="003174FB" w:rsidP="003174FB">
      <w:pPr>
        <w:widowControl w:val="0"/>
        <w:numPr>
          <w:ilvl w:val="4"/>
          <w:numId w:val="27"/>
        </w:numPr>
        <w:tabs>
          <w:tab w:val="left" w:pos="720"/>
        </w:tabs>
        <w:kinsoku w:val="0"/>
        <w:overflowPunct w:val="0"/>
        <w:autoSpaceDE w:val="0"/>
        <w:autoSpaceDN w:val="0"/>
        <w:adjustRightInd w:val="0"/>
        <w:spacing w:before="63" w:line="249" w:lineRule="auto"/>
        <w:ind w:right="116"/>
        <w:jc w:val="left"/>
        <w:rPr>
          <w:del w:id="30" w:author="Cariou, Laurent" w:date="2021-12-13T16:10:00Z"/>
          <w:rFonts w:eastAsia="Times New Roman"/>
          <w:sz w:val="20"/>
          <w:lang w:val="en-US"/>
        </w:rPr>
      </w:pPr>
      <w:del w:id="31" w:author="Cariou, Laurent" w:date="2021-12-13T16:10:00Z">
        <w:r w:rsidRPr="003174FB" w:rsidDel="00505903">
          <w:rPr>
            <w:rFonts w:eastAsia="Times New Roman"/>
            <w:sz w:val="20"/>
            <w:lang w:val="en-US"/>
          </w:rPr>
          <w:lastRenderedPageBreak/>
          <w:delText>in the context of active scanning, it shall not include the other elements listed in 9.3.3.9 (Probe</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Request</w:delText>
        </w:r>
        <w:r w:rsidRPr="003174FB" w:rsidDel="00505903">
          <w:rPr>
            <w:rFonts w:eastAsia="Times New Roman"/>
            <w:spacing w:val="-2"/>
            <w:sz w:val="20"/>
            <w:lang w:val="en-US"/>
          </w:rPr>
          <w:delText xml:space="preserve"> </w:delText>
        </w:r>
        <w:r w:rsidRPr="003174FB" w:rsidDel="00505903">
          <w:rPr>
            <w:rFonts w:eastAsia="Times New Roman"/>
            <w:sz w:val="20"/>
            <w:lang w:val="en-US"/>
          </w:rPr>
          <w:delText>frame</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format),</w:delText>
        </w:r>
      </w:del>
    </w:p>
    <w:p w14:paraId="70D55368" w14:textId="63EF7B78" w:rsidR="003174FB" w:rsidRPr="003174FB" w:rsidDel="00505903" w:rsidRDefault="003174FB" w:rsidP="003174FB">
      <w:pPr>
        <w:widowControl w:val="0"/>
        <w:numPr>
          <w:ilvl w:val="4"/>
          <w:numId w:val="27"/>
        </w:numPr>
        <w:tabs>
          <w:tab w:val="left" w:pos="720"/>
        </w:tabs>
        <w:kinsoku w:val="0"/>
        <w:overflowPunct w:val="0"/>
        <w:autoSpaceDE w:val="0"/>
        <w:autoSpaceDN w:val="0"/>
        <w:adjustRightInd w:val="0"/>
        <w:spacing w:before="62" w:line="249" w:lineRule="auto"/>
        <w:ind w:right="118"/>
        <w:jc w:val="left"/>
        <w:rPr>
          <w:del w:id="32" w:author="Cariou, Laurent" w:date="2021-12-13T16:10:00Z"/>
          <w:rFonts w:eastAsia="Times New Roman"/>
          <w:sz w:val="20"/>
          <w:lang w:val="en-US"/>
        </w:rPr>
      </w:pPr>
      <w:del w:id="33" w:author="Cariou, Laurent" w:date="2021-12-13T16:10:00Z">
        <w:r w:rsidRPr="003174FB" w:rsidDel="00505903">
          <w:rPr>
            <w:rFonts w:eastAsia="Times New Roman"/>
            <w:sz w:val="20"/>
            <w:lang w:val="en-US"/>
          </w:rPr>
          <w:delText>outside the context of active scanning, it may includ the other elements listed in 9.3.3.9 (Probe</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Request</w:delText>
        </w:r>
        <w:r w:rsidRPr="003174FB" w:rsidDel="00505903">
          <w:rPr>
            <w:rFonts w:eastAsia="Times New Roman"/>
            <w:spacing w:val="-2"/>
            <w:sz w:val="20"/>
            <w:lang w:val="en-US"/>
          </w:rPr>
          <w:delText xml:space="preserve"> </w:delText>
        </w:r>
        <w:r w:rsidRPr="003174FB" w:rsidDel="00505903">
          <w:rPr>
            <w:rFonts w:eastAsia="Times New Roman"/>
            <w:sz w:val="20"/>
            <w:lang w:val="en-US"/>
          </w:rPr>
          <w:delText>frame</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format).</w:delText>
        </w:r>
      </w:del>
    </w:p>
    <w:p w14:paraId="4ABB1259" w14:textId="77777777" w:rsidR="00505903" w:rsidRPr="00E54709" w:rsidRDefault="00505903" w:rsidP="00505903">
      <w:pPr>
        <w:widowControl w:val="0"/>
        <w:numPr>
          <w:ilvl w:val="4"/>
          <w:numId w:val="27"/>
        </w:numPr>
        <w:tabs>
          <w:tab w:val="left" w:pos="720"/>
        </w:tabs>
        <w:kinsoku w:val="0"/>
        <w:overflowPunct w:val="0"/>
        <w:autoSpaceDE w:val="0"/>
        <w:autoSpaceDN w:val="0"/>
        <w:adjustRightInd w:val="0"/>
        <w:spacing w:before="63" w:line="249" w:lineRule="auto"/>
        <w:ind w:right="116"/>
        <w:jc w:val="left"/>
        <w:rPr>
          <w:ins w:id="34" w:author="Cariou, Laurent" w:date="2021-12-13T16:10:00Z"/>
          <w:rFonts w:eastAsia="Times New Roman"/>
          <w:sz w:val="20"/>
          <w:lang w:val="en-US"/>
        </w:rPr>
      </w:pPr>
      <w:ins w:id="35" w:author="Cariou, Laurent" w:date="2021-12-13T16:10:00Z">
        <w:r w:rsidRPr="003174FB">
          <w:rPr>
            <w:rFonts w:eastAsia="Times New Roman"/>
            <w:sz w:val="20"/>
            <w:lang w:val="en-US"/>
          </w:rPr>
          <w:t xml:space="preserve">it </w:t>
        </w:r>
        <w:r>
          <w:rPr>
            <w:rFonts w:eastAsia="Times New Roman"/>
            <w:sz w:val="20"/>
            <w:lang w:val="en-US"/>
          </w:rPr>
          <w:t>may</w:t>
        </w:r>
        <w:r w:rsidRPr="003174FB">
          <w:rPr>
            <w:rFonts w:eastAsia="Times New Roman"/>
            <w:sz w:val="20"/>
            <w:lang w:val="en-US"/>
          </w:rPr>
          <w:t xml:space="preserve"> not include the other elements listed in 9.3.3.9 (Probe</w:t>
        </w:r>
        <w:r w:rsidRPr="003174FB">
          <w:rPr>
            <w:rFonts w:eastAsia="Times New Roman"/>
            <w:spacing w:val="1"/>
            <w:sz w:val="20"/>
            <w:lang w:val="en-US"/>
          </w:rPr>
          <w:t xml:space="preserve"> </w:t>
        </w:r>
        <w:r w:rsidRPr="003174FB">
          <w:rPr>
            <w:rFonts w:eastAsia="Times New Roman"/>
            <w:sz w:val="20"/>
            <w:lang w:val="en-US"/>
          </w:rPr>
          <w:t>Request</w:t>
        </w:r>
        <w:r w:rsidRPr="003174FB">
          <w:rPr>
            <w:rFonts w:eastAsia="Times New Roman"/>
            <w:spacing w:val="-2"/>
            <w:sz w:val="20"/>
            <w:lang w:val="en-US"/>
          </w:rPr>
          <w:t xml:space="preserve"> </w:t>
        </w:r>
        <w:r w:rsidRPr="003174FB">
          <w:rPr>
            <w:rFonts w:eastAsia="Times New Roman"/>
            <w:sz w:val="20"/>
            <w:lang w:val="en-US"/>
          </w:rPr>
          <w:t>frame</w:t>
        </w:r>
        <w:r w:rsidRPr="003174FB">
          <w:rPr>
            <w:rFonts w:eastAsia="Times New Roman"/>
            <w:spacing w:val="-1"/>
            <w:sz w:val="20"/>
            <w:lang w:val="en-US"/>
          </w:rPr>
          <w:t xml:space="preserve"> </w:t>
        </w:r>
        <w:r w:rsidRPr="003174FB">
          <w:rPr>
            <w:rFonts w:eastAsia="Times New Roman"/>
            <w:sz w:val="20"/>
            <w:lang w:val="en-US"/>
          </w:rPr>
          <w:t>format)</w:t>
        </w:r>
        <w:r w:rsidRPr="00571404">
          <w:rPr>
            <w:rFonts w:eastAsia="Times New Roman"/>
            <w:sz w:val="20"/>
            <w:lang w:val="en-US"/>
          </w:rPr>
          <w:t xml:space="preserve"> </w:t>
        </w:r>
        <w:r>
          <w:rPr>
            <w:rFonts w:eastAsia="Times New Roman"/>
            <w:sz w:val="20"/>
            <w:lang w:val="en-US"/>
          </w:rPr>
          <w:t>and may disregard the normative requirements in 9.3.3.9 (Probe Request frame format) for these other elements.</w:t>
        </w:r>
      </w:ins>
    </w:p>
    <w:p w14:paraId="389CEE72" w14:textId="2C5BD7D9" w:rsidR="003174FB" w:rsidRDefault="003174FB" w:rsidP="00A141E0">
      <w:pPr>
        <w:rPr>
          <w:ins w:id="36" w:author="Cariou, Laurent" w:date="2021-07-19T18:54:00Z"/>
          <w:b/>
          <w:sz w:val="20"/>
        </w:rPr>
      </w:pPr>
    </w:p>
    <w:p w14:paraId="5A745B66" w14:textId="3CE34168" w:rsidR="00D674D5" w:rsidRDefault="00D674D5" w:rsidP="00A141E0">
      <w:pPr>
        <w:rPr>
          <w:ins w:id="37" w:author="Cariou, Laurent" w:date="2021-07-19T18:54:00Z"/>
          <w:b/>
          <w:sz w:val="20"/>
        </w:rPr>
      </w:pPr>
    </w:p>
    <w:p w14:paraId="63FD5A39" w14:textId="43FF1628" w:rsidR="00FE484A" w:rsidDel="00505903" w:rsidRDefault="00FE484A" w:rsidP="00505903">
      <w:pPr>
        <w:widowControl w:val="0"/>
        <w:kinsoku w:val="0"/>
        <w:overflowPunct w:val="0"/>
        <w:autoSpaceDE w:val="0"/>
        <w:autoSpaceDN w:val="0"/>
        <w:adjustRightInd w:val="0"/>
        <w:spacing w:before="9"/>
        <w:jc w:val="left"/>
        <w:rPr>
          <w:del w:id="38" w:author="Cariou, Laurent" w:date="2021-12-13T16:10:00Z"/>
          <w:rFonts w:ascii="Arial" w:eastAsia="Times New Roman" w:hAnsi="Arial" w:cs="Arial"/>
          <w:b/>
          <w:bCs/>
          <w:sz w:val="18"/>
          <w:szCs w:val="18"/>
          <w:lang w:val="en-US"/>
        </w:rPr>
      </w:pPr>
    </w:p>
    <w:p w14:paraId="78AE923D" w14:textId="7CAC91E0" w:rsidR="00DE018A" w:rsidRPr="00E54709" w:rsidRDefault="00DE018A" w:rsidP="00365C71">
      <w:pPr>
        <w:widowControl w:val="0"/>
        <w:tabs>
          <w:tab w:val="left" w:pos="720"/>
        </w:tabs>
        <w:kinsoku w:val="0"/>
        <w:overflowPunct w:val="0"/>
        <w:autoSpaceDE w:val="0"/>
        <w:autoSpaceDN w:val="0"/>
        <w:adjustRightInd w:val="0"/>
        <w:spacing w:before="63" w:line="249" w:lineRule="auto"/>
        <w:ind w:right="116"/>
        <w:jc w:val="left"/>
        <w:rPr>
          <w:rFonts w:eastAsia="Times New Roman"/>
          <w:sz w:val="20"/>
          <w:lang w:val="en-US"/>
        </w:rPr>
      </w:pPr>
    </w:p>
    <w:sectPr w:rsidR="00DE018A" w:rsidRPr="00E54709" w:rsidSect="003174FB">
      <w:headerReference w:type="default" r:id="rId8"/>
      <w:footerReference w:type="default" r:id="rId9"/>
      <w:pgSz w:w="12240" w:h="15840"/>
      <w:pgMar w:top="1280" w:right="1680" w:bottom="960" w:left="16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E4C38" w14:textId="77777777" w:rsidR="00945DD9" w:rsidRDefault="00945DD9">
      <w:r>
        <w:separator/>
      </w:r>
    </w:p>
  </w:endnote>
  <w:endnote w:type="continuationSeparator" w:id="0">
    <w:p w14:paraId="1B4D0679" w14:textId="77777777" w:rsidR="00945DD9" w:rsidRDefault="0094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B98A051"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Default="004A5646"/>
  <w:p w14:paraId="056B1D56" w14:textId="77777777" w:rsidR="004667E3" w:rsidRDefault="004667E3"/>
  <w:p w14:paraId="5B797CEE" w14:textId="77777777" w:rsidR="004667E3" w:rsidRDefault="004667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DB872" w14:textId="77777777" w:rsidR="00945DD9" w:rsidRDefault="00945DD9">
      <w:r>
        <w:separator/>
      </w:r>
    </w:p>
  </w:footnote>
  <w:footnote w:type="continuationSeparator" w:id="0">
    <w:p w14:paraId="260A94BE" w14:textId="77777777" w:rsidR="00945DD9" w:rsidRDefault="00945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4A699340"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423722">
      <w:rPr>
        <w:noProof/>
      </w:rPr>
      <w:t>January 2022</w:t>
    </w:r>
    <w:r>
      <w:fldChar w:fldCharType="end"/>
    </w:r>
    <w:r>
      <w:tab/>
    </w:r>
    <w:r>
      <w:tab/>
    </w:r>
    <w:r w:rsidR="00FD4C74">
      <w:fldChar w:fldCharType="begin"/>
    </w:r>
    <w:r w:rsidR="00FD4C74">
      <w:instrText xml:space="preserve"> TITLE  \* MERGEFORMAT </w:instrText>
    </w:r>
    <w:r w:rsidR="00FD4C74">
      <w:fldChar w:fldCharType="separate"/>
    </w:r>
    <w:r>
      <w:t>doc.: IEEE 802.11-</w:t>
    </w:r>
    <w:r w:rsidR="0023042E">
      <w:t>2</w:t>
    </w:r>
    <w:r w:rsidR="001E53B9">
      <w:t>1</w:t>
    </w:r>
    <w:r>
      <w:t>/</w:t>
    </w:r>
    <w:r w:rsidR="00564F0C">
      <w:t>1899</w:t>
    </w:r>
    <w:r>
      <w:t>r</w:t>
    </w:r>
    <w:r w:rsidR="00FD4C74">
      <w:fldChar w:fldCharType="end"/>
    </w:r>
    <w:r w:rsidR="00423722">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6"/>
    <w:multiLevelType w:val="multilevel"/>
    <w:tmpl w:val="00000889"/>
    <w:lvl w:ilvl="0">
      <w:start w:val="35"/>
      <w:numFmt w:val="decimal"/>
      <w:lvlText w:val="%1"/>
      <w:lvlJc w:val="left"/>
      <w:pPr>
        <w:ind w:left="897" w:hanging="778"/>
      </w:pPr>
    </w:lvl>
    <w:lvl w:ilvl="1">
      <w:start w:val="3"/>
      <w:numFmt w:val="decimal"/>
      <w:lvlText w:val="%1.%2"/>
      <w:lvlJc w:val="left"/>
      <w:pPr>
        <w:ind w:left="897" w:hanging="778"/>
      </w:pPr>
    </w:lvl>
    <w:lvl w:ilvl="2">
      <w:start w:val="4"/>
      <w:numFmt w:val="decimal"/>
      <w:lvlText w:val="%1.%2.%3"/>
      <w:lvlJc w:val="left"/>
      <w:pPr>
        <w:ind w:left="897" w:hanging="778"/>
      </w:pPr>
    </w:lvl>
    <w:lvl w:ilvl="3">
      <w:start w:val="4"/>
      <w:numFmt w:val="decimal"/>
      <w:lvlText w:val="%1.%2.%3.%4"/>
      <w:lvlJc w:val="left"/>
      <w:pPr>
        <w:ind w:left="897" w:hanging="778"/>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4"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7"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8"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5"/>
  </w:num>
  <w:num w:numId="4">
    <w:abstractNumId w:val="11"/>
  </w:num>
  <w:num w:numId="5">
    <w:abstractNumId w:val="10"/>
  </w:num>
  <w:num w:numId="6">
    <w:abstractNumId w:val="13"/>
  </w:num>
  <w:num w:numId="7">
    <w:abstractNumId w:val="12"/>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4"/>
  </w:num>
  <w:num w:numId="16">
    <w:abstractNumId w:val="8"/>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4"/>
  </w:num>
  <w:num w:numId="20">
    <w:abstractNumId w:val="4"/>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5"/>
  </w:num>
  <w:num w:numId="22">
    <w:abstractNumId w:val="5"/>
  </w:num>
  <w:num w:numId="23">
    <w:abstractNumId w:val="6"/>
  </w:num>
  <w:num w:numId="24">
    <w:abstractNumId w:val="6"/>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7"/>
  </w:num>
  <w:num w:numId="26">
    <w:abstractNumId w:val="7"/>
  </w:num>
  <w:num w:numId="27">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A8E"/>
    <w:rsid w:val="00002B6A"/>
    <w:rsid w:val="00004511"/>
    <w:rsid w:val="000053CF"/>
    <w:rsid w:val="00005903"/>
    <w:rsid w:val="00007917"/>
    <w:rsid w:val="00007C9B"/>
    <w:rsid w:val="00013A38"/>
    <w:rsid w:val="00013F2D"/>
    <w:rsid w:val="00015EE0"/>
    <w:rsid w:val="00016100"/>
    <w:rsid w:val="00017168"/>
    <w:rsid w:val="000211B3"/>
    <w:rsid w:val="00021324"/>
    <w:rsid w:val="000225F0"/>
    <w:rsid w:val="000229C4"/>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4728D"/>
    <w:rsid w:val="00051832"/>
    <w:rsid w:val="000552BF"/>
    <w:rsid w:val="000567FC"/>
    <w:rsid w:val="000568B0"/>
    <w:rsid w:val="0005694E"/>
    <w:rsid w:val="00061C3D"/>
    <w:rsid w:val="0006290F"/>
    <w:rsid w:val="00062E43"/>
    <w:rsid w:val="00064A86"/>
    <w:rsid w:val="0006639B"/>
    <w:rsid w:val="00066D8A"/>
    <w:rsid w:val="00071F86"/>
    <w:rsid w:val="00072045"/>
    <w:rsid w:val="00073B29"/>
    <w:rsid w:val="00074C9D"/>
    <w:rsid w:val="00075757"/>
    <w:rsid w:val="000763E2"/>
    <w:rsid w:val="000804D5"/>
    <w:rsid w:val="000818A3"/>
    <w:rsid w:val="000845A2"/>
    <w:rsid w:val="000846C1"/>
    <w:rsid w:val="000862E6"/>
    <w:rsid w:val="00086987"/>
    <w:rsid w:val="00086BBE"/>
    <w:rsid w:val="000879A3"/>
    <w:rsid w:val="00093ED9"/>
    <w:rsid w:val="000946B8"/>
    <w:rsid w:val="00094C78"/>
    <w:rsid w:val="000969A1"/>
    <w:rsid w:val="0009756B"/>
    <w:rsid w:val="000979D0"/>
    <w:rsid w:val="000A047D"/>
    <w:rsid w:val="000A1955"/>
    <w:rsid w:val="000A1B13"/>
    <w:rsid w:val="000A2445"/>
    <w:rsid w:val="000A2B3F"/>
    <w:rsid w:val="000A4F79"/>
    <w:rsid w:val="000A6647"/>
    <w:rsid w:val="000A6B90"/>
    <w:rsid w:val="000A6C58"/>
    <w:rsid w:val="000B2409"/>
    <w:rsid w:val="000B784B"/>
    <w:rsid w:val="000B79CD"/>
    <w:rsid w:val="000C1EEF"/>
    <w:rsid w:val="000C2EF6"/>
    <w:rsid w:val="000C4C38"/>
    <w:rsid w:val="000C5F3E"/>
    <w:rsid w:val="000D01A8"/>
    <w:rsid w:val="000D380E"/>
    <w:rsid w:val="000D5894"/>
    <w:rsid w:val="000E0050"/>
    <w:rsid w:val="000E109B"/>
    <w:rsid w:val="000E12C8"/>
    <w:rsid w:val="000E1361"/>
    <w:rsid w:val="000E233B"/>
    <w:rsid w:val="000E2CA6"/>
    <w:rsid w:val="000E3163"/>
    <w:rsid w:val="000E4DD1"/>
    <w:rsid w:val="000E6714"/>
    <w:rsid w:val="000F07B1"/>
    <w:rsid w:val="000F09C1"/>
    <w:rsid w:val="000F5BF8"/>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0AC"/>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677BF"/>
    <w:rsid w:val="00167DBE"/>
    <w:rsid w:val="00170A3C"/>
    <w:rsid w:val="0017237A"/>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4899"/>
    <w:rsid w:val="001A51BC"/>
    <w:rsid w:val="001A5286"/>
    <w:rsid w:val="001A597C"/>
    <w:rsid w:val="001A6C05"/>
    <w:rsid w:val="001B1B49"/>
    <w:rsid w:val="001B2A31"/>
    <w:rsid w:val="001B2CC4"/>
    <w:rsid w:val="001B31A6"/>
    <w:rsid w:val="001B367B"/>
    <w:rsid w:val="001B3D70"/>
    <w:rsid w:val="001B4FC3"/>
    <w:rsid w:val="001B6471"/>
    <w:rsid w:val="001B76FE"/>
    <w:rsid w:val="001C1ADC"/>
    <w:rsid w:val="001C34F7"/>
    <w:rsid w:val="001C44AC"/>
    <w:rsid w:val="001C5AFD"/>
    <w:rsid w:val="001C6548"/>
    <w:rsid w:val="001C685B"/>
    <w:rsid w:val="001C7EAD"/>
    <w:rsid w:val="001D11EB"/>
    <w:rsid w:val="001D38BD"/>
    <w:rsid w:val="001D39F8"/>
    <w:rsid w:val="001D3C40"/>
    <w:rsid w:val="001D58D1"/>
    <w:rsid w:val="001D6097"/>
    <w:rsid w:val="001D723B"/>
    <w:rsid w:val="001D7BA8"/>
    <w:rsid w:val="001E048B"/>
    <w:rsid w:val="001E0ADE"/>
    <w:rsid w:val="001E1245"/>
    <w:rsid w:val="001E2B02"/>
    <w:rsid w:val="001E4107"/>
    <w:rsid w:val="001E53B9"/>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50605"/>
    <w:rsid w:val="00250CF0"/>
    <w:rsid w:val="002545BF"/>
    <w:rsid w:val="0025518D"/>
    <w:rsid w:val="002556CC"/>
    <w:rsid w:val="0025635A"/>
    <w:rsid w:val="002567F8"/>
    <w:rsid w:val="002578BB"/>
    <w:rsid w:val="00257D5A"/>
    <w:rsid w:val="00261602"/>
    <w:rsid w:val="00261E77"/>
    <w:rsid w:val="00262F96"/>
    <w:rsid w:val="002633B1"/>
    <w:rsid w:val="002636BA"/>
    <w:rsid w:val="00264848"/>
    <w:rsid w:val="00264EFE"/>
    <w:rsid w:val="00264F76"/>
    <w:rsid w:val="00266B26"/>
    <w:rsid w:val="00267CFE"/>
    <w:rsid w:val="002727FA"/>
    <w:rsid w:val="00273983"/>
    <w:rsid w:val="00275C0D"/>
    <w:rsid w:val="002769AB"/>
    <w:rsid w:val="00280D2E"/>
    <w:rsid w:val="0028235F"/>
    <w:rsid w:val="0028292F"/>
    <w:rsid w:val="0028402F"/>
    <w:rsid w:val="0028678D"/>
    <w:rsid w:val="0029020B"/>
    <w:rsid w:val="00290665"/>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1B43"/>
    <w:rsid w:val="002B3890"/>
    <w:rsid w:val="002B436C"/>
    <w:rsid w:val="002B5FB2"/>
    <w:rsid w:val="002B6510"/>
    <w:rsid w:val="002B6673"/>
    <w:rsid w:val="002C24B0"/>
    <w:rsid w:val="002C3661"/>
    <w:rsid w:val="002C522E"/>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4285"/>
    <w:rsid w:val="002E5B83"/>
    <w:rsid w:val="002E6B14"/>
    <w:rsid w:val="002E7044"/>
    <w:rsid w:val="002E7A17"/>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2AFA"/>
    <w:rsid w:val="00303AA2"/>
    <w:rsid w:val="003063FB"/>
    <w:rsid w:val="003101E3"/>
    <w:rsid w:val="003111DF"/>
    <w:rsid w:val="003115A5"/>
    <w:rsid w:val="0031231B"/>
    <w:rsid w:val="00314DE7"/>
    <w:rsid w:val="003165E2"/>
    <w:rsid w:val="0031742F"/>
    <w:rsid w:val="003174FB"/>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813"/>
    <w:rsid w:val="00346D99"/>
    <w:rsid w:val="00346FF3"/>
    <w:rsid w:val="003471BA"/>
    <w:rsid w:val="0035042C"/>
    <w:rsid w:val="0035062A"/>
    <w:rsid w:val="00353808"/>
    <w:rsid w:val="00355823"/>
    <w:rsid w:val="00356FE9"/>
    <w:rsid w:val="0035725E"/>
    <w:rsid w:val="003573D5"/>
    <w:rsid w:val="00357B12"/>
    <w:rsid w:val="003607DB"/>
    <w:rsid w:val="00360ED1"/>
    <w:rsid w:val="00362BAA"/>
    <w:rsid w:val="00362D39"/>
    <w:rsid w:val="003639EB"/>
    <w:rsid w:val="003642E1"/>
    <w:rsid w:val="00365C71"/>
    <w:rsid w:val="00365E37"/>
    <w:rsid w:val="00366056"/>
    <w:rsid w:val="00367E39"/>
    <w:rsid w:val="003711EB"/>
    <w:rsid w:val="0037198F"/>
    <w:rsid w:val="00374DB1"/>
    <w:rsid w:val="00375D98"/>
    <w:rsid w:val="00380B99"/>
    <w:rsid w:val="003837F2"/>
    <w:rsid w:val="00383827"/>
    <w:rsid w:val="00385698"/>
    <w:rsid w:val="00386B58"/>
    <w:rsid w:val="00386FFB"/>
    <w:rsid w:val="00391DF8"/>
    <w:rsid w:val="003929FD"/>
    <w:rsid w:val="00396072"/>
    <w:rsid w:val="0039759D"/>
    <w:rsid w:val="00397A0B"/>
    <w:rsid w:val="003A0A11"/>
    <w:rsid w:val="003A1172"/>
    <w:rsid w:val="003A23BD"/>
    <w:rsid w:val="003A60F7"/>
    <w:rsid w:val="003B051C"/>
    <w:rsid w:val="003B0DBD"/>
    <w:rsid w:val="003B4F97"/>
    <w:rsid w:val="003B5CC8"/>
    <w:rsid w:val="003C1D44"/>
    <w:rsid w:val="003C3DAD"/>
    <w:rsid w:val="003C476F"/>
    <w:rsid w:val="003C4C8E"/>
    <w:rsid w:val="003D0DB8"/>
    <w:rsid w:val="003D1229"/>
    <w:rsid w:val="003D1C3B"/>
    <w:rsid w:val="003D332C"/>
    <w:rsid w:val="003D5CB0"/>
    <w:rsid w:val="003E013D"/>
    <w:rsid w:val="003E01F3"/>
    <w:rsid w:val="003E2843"/>
    <w:rsid w:val="003E36E4"/>
    <w:rsid w:val="003E3832"/>
    <w:rsid w:val="003E400B"/>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6503"/>
    <w:rsid w:val="0042004A"/>
    <w:rsid w:val="0042131A"/>
    <w:rsid w:val="00423722"/>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7E3"/>
    <w:rsid w:val="00466ECB"/>
    <w:rsid w:val="004701F8"/>
    <w:rsid w:val="00474372"/>
    <w:rsid w:val="004754AC"/>
    <w:rsid w:val="004773F2"/>
    <w:rsid w:val="004809E5"/>
    <w:rsid w:val="00480B32"/>
    <w:rsid w:val="00482B76"/>
    <w:rsid w:val="00484D2F"/>
    <w:rsid w:val="004857F3"/>
    <w:rsid w:val="00485F76"/>
    <w:rsid w:val="00487A30"/>
    <w:rsid w:val="00487C22"/>
    <w:rsid w:val="00490565"/>
    <w:rsid w:val="004916EB"/>
    <w:rsid w:val="0049281B"/>
    <w:rsid w:val="0049405F"/>
    <w:rsid w:val="004958C0"/>
    <w:rsid w:val="00496822"/>
    <w:rsid w:val="004A0148"/>
    <w:rsid w:val="004A046D"/>
    <w:rsid w:val="004A299C"/>
    <w:rsid w:val="004A5446"/>
    <w:rsid w:val="004A5646"/>
    <w:rsid w:val="004A5867"/>
    <w:rsid w:val="004A7932"/>
    <w:rsid w:val="004A7F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1FA6"/>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548C"/>
    <w:rsid w:val="004E70CC"/>
    <w:rsid w:val="004F10C4"/>
    <w:rsid w:val="004F1BAB"/>
    <w:rsid w:val="004F56A0"/>
    <w:rsid w:val="004F6745"/>
    <w:rsid w:val="0050057C"/>
    <w:rsid w:val="00501840"/>
    <w:rsid w:val="00503EE9"/>
    <w:rsid w:val="005041AD"/>
    <w:rsid w:val="00504480"/>
    <w:rsid w:val="00504577"/>
    <w:rsid w:val="005058C1"/>
    <w:rsid w:val="00505903"/>
    <w:rsid w:val="0050776F"/>
    <w:rsid w:val="005118D6"/>
    <w:rsid w:val="00512AA7"/>
    <w:rsid w:val="005136BD"/>
    <w:rsid w:val="0051498D"/>
    <w:rsid w:val="00515CE3"/>
    <w:rsid w:val="00515F3E"/>
    <w:rsid w:val="005162BF"/>
    <w:rsid w:val="00516697"/>
    <w:rsid w:val="00516F06"/>
    <w:rsid w:val="0052071E"/>
    <w:rsid w:val="00520DE2"/>
    <w:rsid w:val="0052116A"/>
    <w:rsid w:val="00523D51"/>
    <w:rsid w:val="005264E6"/>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1E78"/>
    <w:rsid w:val="005628B9"/>
    <w:rsid w:val="00563DA8"/>
    <w:rsid w:val="005647A7"/>
    <w:rsid w:val="00564F0C"/>
    <w:rsid w:val="005651A1"/>
    <w:rsid w:val="005653C8"/>
    <w:rsid w:val="00567E80"/>
    <w:rsid w:val="00570AA6"/>
    <w:rsid w:val="00570B37"/>
    <w:rsid w:val="00571404"/>
    <w:rsid w:val="00571578"/>
    <w:rsid w:val="00571DB1"/>
    <w:rsid w:val="00571DE6"/>
    <w:rsid w:val="00572580"/>
    <w:rsid w:val="00572898"/>
    <w:rsid w:val="00572C38"/>
    <w:rsid w:val="00572F1B"/>
    <w:rsid w:val="00573E44"/>
    <w:rsid w:val="00574448"/>
    <w:rsid w:val="00575869"/>
    <w:rsid w:val="00576160"/>
    <w:rsid w:val="00576508"/>
    <w:rsid w:val="00576EEC"/>
    <w:rsid w:val="005803D7"/>
    <w:rsid w:val="00581754"/>
    <w:rsid w:val="00581C35"/>
    <w:rsid w:val="0058343F"/>
    <w:rsid w:val="00583917"/>
    <w:rsid w:val="00584126"/>
    <w:rsid w:val="005859F6"/>
    <w:rsid w:val="0058671F"/>
    <w:rsid w:val="0059472C"/>
    <w:rsid w:val="005979BC"/>
    <w:rsid w:val="005A0774"/>
    <w:rsid w:val="005A36B9"/>
    <w:rsid w:val="005A3CE6"/>
    <w:rsid w:val="005A5DE3"/>
    <w:rsid w:val="005A7953"/>
    <w:rsid w:val="005B02D3"/>
    <w:rsid w:val="005B23EA"/>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31E2"/>
    <w:rsid w:val="00604420"/>
    <w:rsid w:val="00605CEB"/>
    <w:rsid w:val="00610028"/>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3E2"/>
    <w:rsid w:val="00632858"/>
    <w:rsid w:val="00632B7C"/>
    <w:rsid w:val="006347B6"/>
    <w:rsid w:val="00635BC9"/>
    <w:rsid w:val="00636C8E"/>
    <w:rsid w:val="00637908"/>
    <w:rsid w:val="00637C35"/>
    <w:rsid w:val="006429CB"/>
    <w:rsid w:val="00644578"/>
    <w:rsid w:val="0064496D"/>
    <w:rsid w:val="00644A90"/>
    <w:rsid w:val="00645B64"/>
    <w:rsid w:val="0065045C"/>
    <w:rsid w:val="00652F8C"/>
    <w:rsid w:val="006535EA"/>
    <w:rsid w:val="00653853"/>
    <w:rsid w:val="006540F7"/>
    <w:rsid w:val="00654A02"/>
    <w:rsid w:val="00660E4B"/>
    <w:rsid w:val="00661B07"/>
    <w:rsid w:val="00661BC4"/>
    <w:rsid w:val="00661C19"/>
    <w:rsid w:val="0066471B"/>
    <w:rsid w:val="006650D0"/>
    <w:rsid w:val="00665646"/>
    <w:rsid w:val="00666CEF"/>
    <w:rsid w:val="00667C22"/>
    <w:rsid w:val="00671D22"/>
    <w:rsid w:val="00672AE1"/>
    <w:rsid w:val="0067358E"/>
    <w:rsid w:val="00674B18"/>
    <w:rsid w:val="00675C9C"/>
    <w:rsid w:val="00677581"/>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701A"/>
    <w:rsid w:val="006B01D7"/>
    <w:rsid w:val="006B1585"/>
    <w:rsid w:val="006B15B6"/>
    <w:rsid w:val="006B3970"/>
    <w:rsid w:val="006B39E0"/>
    <w:rsid w:val="006B51DC"/>
    <w:rsid w:val="006B5430"/>
    <w:rsid w:val="006B63E7"/>
    <w:rsid w:val="006B64EF"/>
    <w:rsid w:val="006B7CA1"/>
    <w:rsid w:val="006C05CC"/>
    <w:rsid w:val="006C0727"/>
    <w:rsid w:val="006C0BA7"/>
    <w:rsid w:val="006C166A"/>
    <w:rsid w:val="006C1B47"/>
    <w:rsid w:val="006C2119"/>
    <w:rsid w:val="006C319D"/>
    <w:rsid w:val="006C3401"/>
    <w:rsid w:val="006C4C3A"/>
    <w:rsid w:val="006C5602"/>
    <w:rsid w:val="006C6A2E"/>
    <w:rsid w:val="006C720C"/>
    <w:rsid w:val="006D030A"/>
    <w:rsid w:val="006D633C"/>
    <w:rsid w:val="006D7079"/>
    <w:rsid w:val="006D7843"/>
    <w:rsid w:val="006E145F"/>
    <w:rsid w:val="006E3E56"/>
    <w:rsid w:val="006E3FDC"/>
    <w:rsid w:val="006E4DDB"/>
    <w:rsid w:val="006F318D"/>
    <w:rsid w:val="006F523F"/>
    <w:rsid w:val="006F62ED"/>
    <w:rsid w:val="006F71AC"/>
    <w:rsid w:val="00701F7D"/>
    <w:rsid w:val="007039C3"/>
    <w:rsid w:val="0070423B"/>
    <w:rsid w:val="007109B4"/>
    <w:rsid w:val="00710F1C"/>
    <w:rsid w:val="007113CD"/>
    <w:rsid w:val="00711AE2"/>
    <w:rsid w:val="007123FC"/>
    <w:rsid w:val="007147DC"/>
    <w:rsid w:val="00715DA2"/>
    <w:rsid w:val="0071740E"/>
    <w:rsid w:val="00721C89"/>
    <w:rsid w:val="0072297D"/>
    <w:rsid w:val="00725509"/>
    <w:rsid w:val="0072649D"/>
    <w:rsid w:val="007276A3"/>
    <w:rsid w:val="00730E97"/>
    <w:rsid w:val="00731D84"/>
    <w:rsid w:val="00732253"/>
    <w:rsid w:val="00732A57"/>
    <w:rsid w:val="00733302"/>
    <w:rsid w:val="0073367B"/>
    <w:rsid w:val="00735672"/>
    <w:rsid w:val="00736762"/>
    <w:rsid w:val="00736FFD"/>
    <w:rsid w:val="00737461"/>
    <w:rsid w:val="00740BF0"/>
    <w:rsid w:val="00744990"/>
    <w:rsid w:val="00746141"/>
    <w:rsid w:val="0074755A"/>
    <w:rsid w:val="00750393"/>
    <w:rsid w:val="007503F5"/>
    <w:rsid w:val="00752005"/>
    <w:rsid w:val="0075228C"/>
    <w:rsid w:val="0075351A"/>
    <w:rsid w:val="00753D2E"/>
    <w:rsid w:val="00753E18"/>
    <w:rsid w:val="007541F8"/>
    <w:rsid w:val="00754351"/>
    <w:rsid w:val="0075470F"/>
    <w:rsid w:val="0075572C"/>
    <w:rsid w:val="007563B3"/>
    <w:rsid w:val="00756BAF"/>
    <w:rsid w:val="007573C8"/>
    <w:rsid w:val="00761ADC"/>
    <w:rsid w:val="0076426B"/>
    <w:rsid w:val="007643A2"/>
    <w:rsid w:val="007646DE"/>
    <w:rsid w:val="00766BE1"/>
    <w:rsid w:val="00767C0C"/>
    <w:rsid w:val="00770572"/>
    <w:rsid w:val="00775643"/>
    <w:rsid w:val="00776263"/>
    <w:rsid w:val="00781832"/>
    <w:rsid w:val="00783729"/>
    <w:rsid w:val="00783913"/>
    <w:rsid w:val="0078553D"/>
    <w:rsid w:val="007870BF"/>
    <w:rsid w:val="00787930"/>
    <w:rsid w:val="00791E38"/>
    <w:rsid w:val="0079279A"/>
    <w:rsid w:val="00792F55"/>
    <w:rsid w:val="0079306F"/>
    <w:rsid w:val="00796DAE"/>
    <w:rsid w:val="007A1C50"/>
    <w:rsid w:val="007A3B91"/>
    <w:rsid w:val="007A3F63"/>
    <w:rsid w:val="007A4991"/>
    <w:rsid w:val="007A4C75"/>
    <w:rsid w:val="007A6CEE"/>
    <w:rsid w:val="007A761B"/>
    <w:rsid w:val="007B12CE"/>
    <w:rsid w:val="007B1F75"/>
    <w:rsid w:val="007B3322"/>
    <w:rsid w:val="007B4D64"/>
    <w:rsid w:val="007B600D"/>
    <w:rsid w:val="007C0811"/>
    <w:rsid w:val="007C0CF5"/>
    <w:rsid w:val="007C19F6"/>
    <w:rsid w:val="007C25D1"/>
    <w:rsid w:val="007C2C14"/>
    <w:rsid w:val="007C5A1F"/>
    <w:rsid w:val="007C6872"/>
    <w:rsid w:val="007C7BDC"/>
    <w:rsid w:val="007D0610"/>
    <w:rsid w:val="007D0688"/>
    <w:rsid w:val="007D2973"/>
    <w:rsid w:val="007D4358"/>
    <w:rsid w:val="007D5244"/>
    <w:rsid w:val="007D6AB0"/>
    <w:rsid w:val="007D784F"/>
    <w:rsid w:val="007E0347"/>
    <w:rsid w:val="007E0666"/>
    <w:rsid w:val="007E19F4"/>
    <w:rsid w:val="007E41B4"/>
    <w:rsid w:val="007E52CB"/>
    <w:rsid w:val="007E71CA"/>
    <w:rsid w:val="007F3D4D"/>
    <w:rsid w:val="007F4A0F"/>
    <w:rsid w:val="007F4D1E"/>
    <w:rsid w:val="007F5A40"/>
    <w:rsid w:val="007F63D3"/>
    <w:rsid w:val="007F66C2"/>
    <w:rsid w:val="007F7304"/>
    <w:rsid w:val="007F73CC"/>
    <w:rsid w:val="0080013D"/>
    <w:rsid w:val="008002E6"/>
    <w:rsid w:val="008005B2"/>
    <w:rsid w:val="00800678"/>
    <w:rsid w:val="00801480"/>
    <w:rsid w:val="00802890"/>
    <w:rsid w:val="00804678"/>
    <w:rsid w:val="008049D7"/>
    <w:rsid w:val="00805182"/>
    <w:rsid w:val="00805475"/>
    <w:rsid w:val="00807DDE"/>
    <w:rsid w:val="00811660"/>
    <w:rsid w:val="008130FD"/>
    <w:rsid w:val="008143C4"/>
    <w:rsid w:val="00814BE2"/>
    <w:rsid w:val="00817362"/>
    <w:rsid w:val="0081797D"/>
    <w:rsid w:val="008202C1"/>
    <w:rsid w:val="008206D3"/>
    <w:rsid w:val="0082074F"/>
    <w:rsid w:val="00825549"/>
    <w:rsid w:val="00826606"/>
    <w:rsid w:val="00827743"/>
    <w:rsid w:val="0083034E"/>
    <w:rsid w:val="00836D3B"/>
    <w:rsid w:val="008401D9"/>
    <w:rsid w:val="00842B40"/>
    <w:rsid w:val="0084628F"/>
    <w:rsid w:val="008463AD"/>
    <w:rsid w:val="00846784"/>
    <w:rsid w:val="00847D95"/>
    <w:rsid w:val="00851917"/>
    <w:rsid w:val="00852179"/>
    <w:rsid w:val="0085294B"/>
    <w:rsid w:val="00852ED6"/>
    <w:rsid w:val="00855066"/>
    <w:rsid w:val="00855D2D"/>
    <w:rsid w:val="008561CA"/>
    <w:rsid w:val="00860397"/>
    <w:rsid w:val="008617AA"/>
    <w:rsid w:val="00863195"/>
    <w:rsid w:val="00866D5D"/>
    <w:rsid w:val="008676A5"/>
    <w:rsid w:val="00870CA4"/>
    <w:rsid w:val="00870FD9"/>
    <w:rsid w:val="00872093"/>
    <w:rsid w:val="008727C8"/>
    <w:rsid w:val="008728C0"/>
    <w:rsid w:val="00875B30"/>
    <w:rsid w:val="00877E77"/>
    <w:rsid w:val="00880678"/>
    <w:rsid w:val="00881494"/>
    <w:rsid w:val="0088556F"/>
    <w:rsid w:val="0088560D"/>
    <w:rsid w:val="00887D77"/>
    <w:rsid w:val="0089041F"/>
    <w:rsid w:val="00892294"/>
    <w:rsid w:val="00892C49"/>
    <w:rsid w:val="008961B6"/>
    <w:rsid w:val="008966CB"/>
    <w:rsid w:val="0089696C"/>
    <w:rsid w:val="00897087"/>
    <w:rsid w:val="008A003F"/>
    <w:rsid w:val="008A08E1"/>
    <w:rsid w:val="008A0F62"/>
    <w:rsid w:val="008A1939"/>
    <w:rsid w:val="008A6513"/>
    <w:rsid w:val="008A717F"/>
    <w:rsid w:val="008B01A0"/>
    <w:rsid w:val="008B204C"/>
    <w:rsid w:val="008B3C1E"/>
    <w:rsid w:val="008C00F5"/>
    <w:rsid w:val="008C1AB0"/>
    <w:rsid w:val="008C42D6"/>
    <w:rsid w:val="008C4508"/>
    <w:rsid w:val="008C5DFD"/>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14E6"/>
    <w:rsid w:val="008F254D"/>
    <w:rsid w:val="008F2B43"/>
    <w:rsid w:val="008F3AF0"/>
    <w:rsid w:val="008F4B97"/>
    <w:rsid w:val="008F7A6B"/>
    <w:rsid w:val="00904CC2"/>
    <w:rsid w:val="00905668"/>
    <w:rsid w:val="009058EE"/>
    <w:rsid w:val="00905951"/>
    <w:rsid w:val="00905ADD"/>
    <w:rsid w:val="009069C1"/>
    <w:rsid w:val="00906FAA"/>
    <w:rsid w:val="00907A4C"/>
    <w:rsid w:val="00907C14"/>
    <w:rsid w:val="00907EF9"/>
    <w:rsid w:val="00907F30"/>
    <w:rsid w:val="00911648"/>
    <w:rsid w:val="00913028"/>
    <w:rsid w:val="00913ABF"/>
    <w:rsid w:val="00913BB4"/>
    <w:rsid w:val="00917C91"/>
    <w:rsid w:val="00922D4C"/>
    <w:rsid w:val="009230B1"/>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1D94"/>
    <w:rsid w:val="00942A4D"/>
    <w:rsid w:val="0094301D"/>
    <w:rsid w:val="00943A55"/>
    <w:rsid w:val="009458AA"/>
    <w:rsid w:val="00945DD9"/>
    <w:rsid w:val="00947237"/>
    <w:rsid w:val="00950CA3"/>
    <w:rsid w:val="00952451"/>
    <w:rsid w:val="0095278A"/>
    <w:rsid w:val="00952C94"/>
    <w:rsid w:val="00955397"/>
    <w:rsid w:val="00955CBA"/>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487"/>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2D6E"/>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B1A"/>
    <w:rsid w:val="009F2A10"/>
    <w:rsid w:val="009F2FBC"/>
    <w:rsid w:val="009F37EE"/>
    <w:rsid w:val="009F38E1"/>
    <w:rsid w:val="009F4C4A"/>
    <w:rsid w:val="00A0210A"/>
    <w:rsid w:val="00A0245C"/>
    <w:rsid w:val="00A025C8"/>
    <w:rsid w:val="00A027CE"/>
    <w:rsid w:val="00A0556B"/>
    <w:rsid w:val="00A070B3"/>
    <w:rsid w:val="00A07CF4"/>
    <w:rsid w:val="00A101F9"/>
    <w:rsid w:val="00A103CD"/>
    <w:rsid w:val="00A141E0"/>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580F"/>
    <w:rsid w:val="00A560CD"/>
    <w:rsid w:val="00A57EA7"/>
    <w:rsid w:val="00A60D71"/>
    <w:rsid w:val="00A610D6"/>
    <w:rsid w:val="00A61652"/>
    <w:rsid w:val="00A62EDA"/>
    <w:rsid w:val="00A636F8"/>
    <w:rsid w:val="00A65C3B"/>
    <w:rsid w:val="00A70E98"/>
    <w:rsid w:val="00A720B0"/>
    <w:rsid w:val="00A745E1"/>
    <w:rsid w:val="00A75918"/>
    <w:rsid w:val="00A83121"/>
    <w:rsid w:val="00A85D27"/>
    <w:rsid w:val="00A86621"/>
    <w:rsid w:val="00A9130D"/>
    <w:rsid w:val="00A92B13"/>
    <w:rsid w:val="00A933DD"/>
    <w:rsid w:val="00A937C5"/>
    <w:rsid w:val="00A93902"/>
    <w:rsid w:val="00A95B70"/>
    <w:rsid w:val="00A96FB0"/>
    <w:rsid w:val="00AA0940"/>
    <w:rsid w:val="00AA0E90"/>
    <w:rsid w:val="00AA136D"/>
    <w:rsid w:val="00AA18C3"/>
    <w:rsid w:val="00AA427C"/>
    <w:rsid w:val="00AA5125"/>
    <w:rsid w:val="00AA56F8"/>
    <w:rsid w:val="00AA716D"/>
    <w:rsid w:val="00AB0163"/>
    <w:rsid w:val="00AB0ECB"/>
    <w:rsid w:val="00AB2177"/>
    <w:rsid w:val="00AB2A02"/>
    <w:rsid w:val="00AB2FAB"/>
    <w:rsid w:val="00AB44BA"/>
    <w:rsid w:val="00AB4E6E"/>
    <w:rsid w:val="00AB696C"/>
    <w:rsid w:val="00AC03FE"/>
    <w:rsid w:val="00AC14EC"/>
    <w:rsid w:val="00AC2141"/>
    <w:rsid w:val="00AC235A"/>
    <w:rsid w:val="00AC304B"/>
    <w:rsid w:val="00AC328B"/>
    <w:rsid w:val="00AC3FDA"/>
    <w:rsid w:val="00AC4011"/>
    <w:rsid w:val="00AC4710"/>
    <w:rsid w:val="00AC4DDB"/>
    <w:rsid w:val="00AC55C4"/>
    <w:rsid w:val="00AC5A1F"/>
    <w:rsid w:val="00AC5FE7"/>
    <w:rsid w:val="00AC62A3"/>
    <w:rsid w:val="00AC792E"/>
    <w:rsid w:val="00AC7AA6"/>
    <w:rsid w:val="00AD1EB2"/>
    <w:rsid w:val="00AD3256"/>
    <w:rsid w:val="00AD47E9"/>
    <w:rsid w:val="00AD76AA"/>
    <w:rsid w:val="00AE06E9"/>
    <w:rsid w:val="00AE0E63"/>
    <w:rsid w:val="00AE1931"/>
    <w:rsid w:val="00AE1989"/>
    <w:rsid w:val="00AE1ABA"/>
    <w:rsid w:val="00AE315F"/>
    <w:rsid w:val="00AE6FCA"/>
    <w:rsid w:val="00AE7053"/>
    <w:rsid w:val="00AF046E"/>
    <w:rsid w:val="00AF0BB6"/>
    <w:rsid w:val="00AF0FA4"/>
    <w:rsid w:val="00AF3DA3"/>
    <w:rsid w:val="00AF5BF3"/>
    <w:rsid w:val="00AF70AD"/>
    <w:rsid w:val="00AF7BE7"/>
    <w:rsid w:val="00B01931"/>
    <w:rsid w:val="00B01AFD"/>
    <w:rsid w:val="00B05E8D"/>
    <w:rsid w:val="00B0665C"/>
    <w:rsid w:val="00B07675"/>
    <w:rsid w:val="00B12332"/>
    <w:rsid w:val="00B12933"/>
    <w:rsid w:val="00B157C7"/>
    <w:rsid w:val="00B16FF2"/>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974"/>
    <w:rsid w:val="00B36CD5"/>
    <w:rsid w:val="00B37B67"/>
    <w:rsid w:val="00B40558"/>
    <w:rsid w:val="00B41458"/>
    <w:rsid w:val="00B426C0"/>
    <w:rsid w:val="00B42CDC"/>
    <w:rsid w:val="00B438BB"/>
    <w:rsid w:val="00B46660"/>
    <w:rsid w:val="00B556C7"/>
    <w:rsid w:val="00B56119"/>
    <w:rsid w:val="00B565FF"/>
    <w:rsid w:val="00B57844"/>
    <w:rsid w:val="00B57879"/>
    <w:rsid w:val="00B57890"/>
    <w:rsid w:val="00B60610"/>
    <w:rsid w:val="00B60DEC"/>
    <w:rsid w:val="00B61154"/>
    <w:rsid w:val="00B630EE"/>
    <w:rsid w:val="00B631B4"/>
    <w:rsid w:val="00B63F27"/>
    <w:rsid w:val="00B63F6D"/>
    <w:rsid w:val="00B6527E"/>
    <w:rsid w:val="00B65C3E"/>
    <w:rsid w:val="00B66E10"/>
    <w:rsid w:val="00B70A24"/>
    <w:rsid w:val="00B70EBF"/>
    <w:rsid w:val="00B721B3"/>
    <w:rsid w:val="00B72971"/>
    <w:rsid w:val="00B729CF"/>
    <w:rsid w:val="00B72C5C"/>
    <w:rsid w:val="00B73977"/>
    <w:rsid w:val="00B73A69"/>
    <w:rsid w:val="00B73CCE"/>
    <w:rsid w:val="00B75D51"/>
    <w:rsid w:val="00B809CD"/>
    <w:rsid w:val="00B81F88"/>
    <w:rsid w:val="00B831AE"/>
    <w:rsid w:val="00B83DF4"/>
    <w:rsid w:val="00B846DE"/>
    <w:rsid w:val="00B8555D"/>
    <w:rsid w:val="00B87610"/>
    <w:rsid w:val="00B917AB"/>
    <w:rsid w:val="00B91A6A"/>
    <w:rsid w:val="00B91F88"/>
    <w:rsid w:val="00B94F95"/>
    <w:rsid w:val="00B95121"/>
    <w:rsid w:val="00B968E0"/>
    <w:rsid w:val="00BA0E35"/>
    <w:rsid w:val="00BA22B6"/>
    <w:rsid w:val="00BA4084"/>
    <w:rsid w:val="00BA78A5"/>
    <w:rsid w:val="00BB08D8"/>
    <w:rsid w:val="00BB0981"/>
    <w:rsid w:val="00BB1AC6"/>
    <w:rsid w:val="00BB62E4"/>
    <w:rsid w:val="00BB7243"/>
    <w:rsid w:val="00BC1B4B"/>
    <w:rsid w:val="00BC2F5D"/>
    <w:rsid w:val="00BC477F"/>
    <w:rsid w:val="00BC4A77"/>
    <w:rsid w:val="00BC5C20"/>
    <w:rsid w:val="00BC668A"/>
    <w:rsid w:val="00BC6CED"/>
    <w:rsid w:val="00BC73F5"/>
    <w:rsid w:val="00BC7917"/>
    <w:rsid w:val="00BD15F5"/>
    <w:rsid w:val="00BD223A"/>
    <w:rsid w:val="00BD376B"/>
    <w:rsid w:val="00BD3F44"/>
    <w:rsid w:val="00BD45DA"/>
    <w:rsid w:val="00BD47C6"/>
    <w:rsid w:val="00BD4BBB"/>
    <w:rsid w:val="00BD5501"/>
    <w:rsid w:val="00BD55C0"/>
    <w:rsid w:val="00BD582C"/>
    <w:rsid w:val="00BD7944"/>
    <w:rsid w:val="00BE137F"/>
    <w:rsid w:val="00BE28DB"/>
    <w:rsid w:val="00BE3F01"/>
    <w:rsid w:val="00BE3F43"/>
    <w:rsid w:val="00BE594B"/>
    <w:rsid w:val="00BE68C2"/>
    <w:rsid w:val="00BF0445"/>
    <w:rsid w:val="00BF2348"/>
    <w:rsid w:val="00BF2A2B"/>
    <w:rsid w:val="00BF32E4"/>
    <w:rsid w:val="00BF52B3"/>
    <w:rsid w:val="00BF6B6F"/>
    <w:rsid w:val="00BF6FFD"/>
    <w:rsid w:val="00BF7D69"/>
    <w:rsid w:val="00C01A9F"/>
    <w:rsid w:val="00C10B72"/>
    <w:rsid w:val="00C126CD"/>
    <w:rsid w:val="00C14144"/>
    <w:rsid w:val="00C142AD"/>
    <w:rsid w:val="00C143E1"/>
    <w:rsid w:val="00C16234"/>
    <w:rsid w:val="00C16999"/>
    <w:rsid w:val="00C2383C"/>
    <w:rsid w:val="00C24F87"/>
    <w:rsid w:val="00C27770"/>
    <w:rsid w:val="00C27F60"/>
    <w:rsid w:val="00C30506"/>
    <w:rsid w:val="00C3404B"/>
    <w:rsid w:val="00C37B5E"/>
    <w:rsid w:val="00C4144F"/>
    <w:rsid w:val="00C42C9D"/>
    <w:rsid w:val="00C43C7D"/>
    <w:rsid w:val="00C45EDA"/>
    <w:rsid w:val="00C473C3"/>
    <w:rsid w:val="00C5432A"/>
    <w:rsid w:val="00C556BC"/>
    <w:rsid w:val="00C55AB8"/>
    <w:rsid w:val="00C55F00"/>
    <w:rsid w:val="00C55F91"/>
    <w:rsid w:val="00C604D2"/>
    <w:rsid w:val="00C60778"/>
    <w:rsid w:val="00C6132E"/>
    <w:rsid w:val="00C61759"/>
    <w:rsid w:val="00C61C10"/>
    <w:rsid w:val="00C63928"/>
    <w:rsid w:val="00C63B1E"/>
    <w:rsid w:val="00C63DF6"/>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1CE"/>
    <w:rsid w:val="00C868B8"/>
    <w:rsid w:val="00C86A17"/>
    <w:rsid w:val="00C86DAD"/>
    <w:rsid w:val="00C91B69"/>
    <w:rsid w:val="00C93286"/>
    <w:rsid w:val="00C96A1A"/>
    <w:rsid w:val="00CA028E"/>
    <w:rsid w:val="00CA09B2"/>
    <w:rsid w:val="00CA0A57"/>
    <w:rsid w:val="00CA7DB5"/>
    <w:rsid w:val="00CB0A42"/>
    <w:rsid w:val="00CB3FCB"/>
    <w:rsid w:val="00CB50CE"/>
    <w:rsid w:val="00CB5B4E"/>
    <w:rsid w:val="00CB7359"/>
    <w:rsid w:val="00CB75C5"/>
    <w:rsid w:val="00CC0162"/>
    <w:rsid w:val="00CC022E"/>
    <w:rsid w:val="00CC1CA8"/>
    <w:rsid w:val="00CC2B29"/>
    <w:rsid w:val="00CC3C8B"/>
    <w:rsid w:val="00CC4F73"/>
    <w:rsid w:val="00CC652F"/>
    <w:rsid w:val="00CC6C51"/>
    <w:rsid w:val="00CC72A5"/>
    <w:rsid w:val="00CD0259"/>
    <w:rsid w:val="00CD19D7"/>
    <w:rsid w:val="00CD264E"/>
    <w:rsid w:val="00CD4ACC"/>
    <w:rsid w:val="00CD51FC"/>
    <w:rsid w:val="00CD568A"/>
    <w:rsid w:val="00CD5A84"/>
    <w:rsid w:val="00CD5B7F"/>
    <w:rsid w:val="00CD6382"/>
    <w:rsid w:val="00CD64CE"/>
    <w:rsid w:val="00CD658E"/>
    <w:rsid w:val="00CD7892"/>
    <w:rsid w:val="00CD7945"/>
    <w:rsid w:val="00CE10E9"/>
    <w:rsid w:val="00CE1444"/>
    <w:rsid w:val="00CE5032"/>
    <w:rsid w:val="00CE614F"/>
    <w:rsid w:val="00CE6972"/>
    <w:rsid w:val="00CE7016"/>
    <w:rsid w:val="00CF1147"/>
    <w:rsid w:val="00CF1270"/>
    <w:rsid w:val="00CF1DF8"/>
    <w:rsid w:val="00CF4970"/>
    <w:rsid w:val="00CF6B83"/>
    <w:rsid w:val="00D02630"/>
    <w:rsid w:val="00D06A2B"/>
    <w:rsid w:val="00D1060A"/>
    <w:rsid w:val="00D10A08"/>
    <w:rsid w:val="00D11103"/>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6E80"/>
    <w:rsid w:val="00D674D5"/>
    <w:rsid w:val="00D6751B"/>
    <w:rsid w:val="00D6795C"/>
    <w:rsid w:val="00D67D45"/>
    <w:rsid w:val="00D7158F"/>
    <w:rsid w:val="00D7330F"/>
    <w:rsid w:val="00D75714"/>
    <w:rsid w:val="00D81227"/>
    <w:rsid w:val="00D81259"/>
    <w:rsid w:val="00D81C18"/>
    <w:rsid w:val="00D83001"/>
    <w:rsid w:val="00D833A0"/>
    <w:rsid w:val="00D84DF3"/>
    <w:rsid w:val="00D85658"/>
    <w:rsid w:val="00D86006"/>
    <w:rsid w:val="00D871B0"/>
    <w:rsid w:val="00D87ACB"/>
    <w:rsid w:val="00D90ED4"/>
    <w:rsid w:val="00D945FD"/>
    <w:rsid w:val="00D94C15"/>
    <w:rsid w:val="00D94E00"/>
    <w:rsid w:val="00D9717C"/>
    <w:rsid w:val="00D97775"/>
    <w:rsid w:val="00DA0560"/>
    <w:rsid w:val="00DA0858"/>
    <w:rsid w:val="00DA12A2"/>
    <w:rsid w:val="00DA15D5"/>
    <w:rsid w:val="00DA1A86"/>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018A"/>
    <w:rsid w:val="00DE1317"/>
    <w:rsid w:val="00DE46B6"/>
    <w:rsid w:val="00DE5798"/>
    <w:rsid w:val="00DE6A26"/>
    <w:rsid w:val="00DF15DA"/>
    <w:rsid w:val="00DF1971"/>
    <w:rsid w:val="00DF3474"/>
    <w:rsid w:val="00DF5931"/>
    <w:rsid w:val="00E00505"/>
    <w:rsid w:val="00E005FB"/>
    <w:rsid w:val="00E00846"/>
    <w:rsid w:val="00E0170E"/>
    <w:rsid w:val="00E023A9"/>
    <w:rsid w:val="00E037D2"/>
    <w:rsid w:val="00E04941"/>
    <w:rsid w:val="00E05A5C"/>
    <w:rsid w:val="00E06144"/>
    <w:rsid w:val="00E06D40"/>
    <w:rsid w:val="00E07BB6"/>
    <w:rsid w:val="00E10414"/>
    <w:rsid w:val="00E10CAA"/>
    <w:rsid w:val="00E12730"/>
    <w:rsid w:val="00E13124"/>
    <w:rsid w:val="00E13A7D"/>
    <w:rsid w:val="00E13F8F"/>
    <w:rsid w:val="00E1440D"/>
    <w:rsid w:val="00E14743"/>
    <w:rsid w:val="00E1485D"/>
    <w:rsid w:val="00E15482"/>
    <w:rsid w:val="00E2074D"/>
    <w:rsid w:val="00E22591"/>
    <w:rsid w:val="00E237BE"/>
    <w:rsid w:val="00E247F3"/>
    <w:rsid w:val="00E25F1F"/>
    <w:rsid w:val="00E3115F"/>
    <w:rsid w:val="00E35367"/>
    <w:rsid w:val="00E37CFE"/>
    <w:rsid w:val="00E37F19"/>
    <w:rsid w:val="00E4127C"/>
    <w:rsid w:val="00E423DE"/>
    <w:rsid w:val="00E427B6"/>
    <w:rsid w:val="00E431C1"/>
    <w:rsid w:val="00E52DD6"/>
    <w:rsid w:val="00E53D8C"/>
    <w:rsid w:val="00E543CC"/>
    <w:rsid w:val="00E54709"/>
    <w:rsid w:val="00E55F51"/>
    <w:rsid w:val="00E56331"/>
    <w:rsid w:val="00E56F0D"/>
    <w:rsid w:val="00E60231"/>
    <w:rsid w:val="00E60ED9"/>
    <w:rsid w:val="00E70342"/>
    <w:rsid w:val="00E7149A"/>
    <w:rsid w:val="00E71DC3"/>
    <w:rsid w:val="00E72A24"/>
    <w:rsid w:val="00E73731"/>
    <w:rsid w:val="00E73DC3"/>
    <w:rsid w:val="00E767B3"/>
    <w:rsid w:val="00E77301"/>
    <w:rsid w:val="00E773D3"/>
    <w:rsid w:val="00E808E1"/>
    <w:rsid w:val="00E8266C"/>
    <w:rsid w:val="00E85423"/>
    <w:rsid w:val="00E8561E"/>
    <w:rsid w:val="00E85DF8"/>
    <w:rsid w:val="00E85E19"/>
    <w:rsid w:val="00E866B3"/>
    <w:rsid w:val="00E86A59"/>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C3BA9"/>
    <w:rsid w:val="00EC3DC9"/>
    <w:rsid w:val="00EC51F8"/>
    <w:rsid w:val="00EC58FA"/>
    <w:rsid w:val="00ED2415"/>
    <w:rsid w:val="00ED2CB3"/>
    <w:rsid w:val="00ED4441"/>
    <w:rsid w:val="00ED5397"/>
    <w:rsid w:val="00ED6BE7"/>
    <w:rsid w:val="00ED79C2"/>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10556"/>
    <w:rsid w:val="00F1055C"/>
    <w:rsid w:val="00F105AC"/>
    <w:rsid w:val="00F10D50"/>
    <w:rsid w:val="00F10D5F"/>
    <w:rsid w:val="00F118F6"/>
    <w:rsid w:val="00F12826"/>
    <w:rsid w:val="00F13576"/>
    <w:rsid w:val="00F15498"/>
    <w:rsid w:val="00F154DD"/>
    <w:rsid w:val="00F16447"/>
    <w:rsid w:val="00F16FE1"/>
    <w:rsid w:val="00F174C8"/>
    <w:rsid w:val="00F275D5"/>
    <w:rsid w:val="00F32C15"/>
    <w:rsid w:val="00F3394F"/>
    <w:rsid w:val="00F346D4"/>
    <w:rsid w:val="00F34C32"/>
    <w:rsid w:val="00F35B11"/>
    <w:rsid w:val="00F40440"/>
    <w:rsid w:val="00F40CC6"/>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436"/>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3D5E"/>
    <w:rsid w:val="00F969E8"/>
    <w:rsid w:val="00F9748C"/>
    <w:rsid w:val="00FA0891"/>
    <w:rsid w:val="00FA255B"/>
    <w:rsid w:val="00FA3DF7"/>
    <w:rsid w:val="00FA67E2"/>
    <w:rsid w:val="00FA7007"/>
    <w:rsid w:val="00FA7958"/>
    <w:rsid w:val="00FB0CDC"/>
    <w:rsid w:val="00FB131D"/>
    <w:rsid w:val="00FB1663"/>
    <w:rsid w:val="00FB2A39"/>
    <w:rsid w:val="00FB2C9B"/>
    <w:rsid w:val="00FB6463"/>
    <w:rsid w:val="00FB64E6"/>
    <w:rsid w:val="00FB7AED"/>
    <w:rsid w:val="00FC0792"/>
    <w:rsid w:val="00FC707A"/>
    <w:rsid w:val="00FC742D"/>
    <w:rsid w:val="00FD072A"/>
    <w:rsid w:val="00FD0AA2"/>
    <w:rsid w:val="00FD16C8"/>
    <w:rsid w:val="00FD1EDD"/>
    <w:rsid w:val="00FD217F"/>
    <w:rsid w:val="00FD2B81"/>
    <w:rsid w:val="00FD3534"/>
    <w:rsid w:val="00FD4359"/>
    <w:rsid w:val="00FD46FD"/>
    <w:rsid w:val="00FD4C74"/>
    <w:rsid w:val="00FD63D0"/>
    <w:rsid w:val="00FD709D"/>
    <w:rsid w:val="00FE0D53"/>
    <w:rsid w:val="00FE3BDB"/>
    <w:rsid w:val="00FE484A"/>
    <w:rsid w:val="00FE5850"/>
    <w:rsid w:val="00FE6BD4"/>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semiHidden/>
    <w:unhideWhenUsed/>
    <w:qFormat/>
    <w:rsid w:val="00F346D4"/>
    <w:pPr>
      <w:spacing w:after="120"/>
    </w:pPr>
  </w:style>
  <w:style w:type="character" w:customStyle="1" w:styleId="BodyTextChar">
    <w:name w:val="Body Text Char"/>
    <w:basedOn w:val="DefaultParagraphFont"/>
    <w:link w:val="BodyText0"/>
    <w:uiPriority w:val="1"/>
    <w:semiHidden/>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paragraph" w:styleId="Subtitle">
    <w:name w:val="Subtitle"/>
    <w:basedOn w:val="Normal"/>
    <w:next w:val="Normal"/>
    <w:link w:val="SubtitleChar"/>
    <w:uiPriority w:val="11"/>
    <w:qFormat/>
    <w:rsid w:val="0000451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rPr>
      <w:rFonts w:eastAsia="Times New Roman"/>
      <w:b/>
      <w:i/>
      <w:color w:val="000000"/>
      <w:sz w:val="20"/>
    </w:rPr>
  </w:style>
  <w:style w:type="character" w:customStyle="1" w:styleId="SubtitleChar">
    <w:name w:val="Subtitle Char"/>
    <w:basedOn w:val="DefaultParagraphFont"/>
    <w:link w:val="Subtitle"/>
    <w:uiPriority w:val="11"/>
    <w:rsid w:val="00004511"/>
    <w:rPr>
      <w:rFonts w:eastAsia="Times New Roman"/>
      <w:b/>
      <w: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4329205">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42423"/>
    <w:rsid w:val="002521B3"/>
    <w:rsid w:val="002A79A0"/>
    <w:rsid w:val="002B22F3"/>
    <w:rsid w:val="00323758"/>
    <w:rsid w:val="0038507C"/>
    <w:rsid w:val="00417C1F"/>
    <w:rsid w:val="004266B4"/>
    <w:rsid w:val="004E6C4A"/>
    <w:rsid w:val="00576FF2"/>
    <w:rsid w:val="006709B1"/>
    <w:rsid w:val="00676EC6"/>
    <w:rsid w:val="006875FE"/>
    <w:rsid w:val="006C149D"/>
    <w:rsid w:val="006E6D43"/>
    <w:rsid w:val="00720BE0"/>
    <w:rsid w:val="007475D0"/>
    <w:rsid w:val="007502BD"/>
    <w:rsid w:val="007C724B"/>
    <w:rsid w:val="00812D62"/>
    <w:rsid w:val="0086709F"/>
    <w:rsid w:val="00A329D0"/>
    <w:rsid w:val="00A70FF3"/>
    <w:rsid w:val="00AE7547"/>
    <w:rsid w:val="00B2061F"/>
    <w:rsid w:val="00B25987"/>
    <w:rsid w:val="00B35CF4"/>
    <w:rsid w:val="00BF4BB9"/>
    <w:rsid w:val="00C21714"/>
    <w:rsid w:val="00C73FFD"/>
    <w:rsid w:val="00E96C83"/>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158</TotalTime>
  <Pages>3</Pages>
  <Words>554</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87</cp:revision>
  <cp:lastPrinted>2014-09-06T00:13:00Z</cp:lastPrinted>
  <dcterms:created xsi:type="dcterms:W3CDTF">2021-07-09T14:49:00Z</dcterms:created>
  <dcterms:modified xsi:type="dcterms:W3CDTF">2022-01-11T01:09:00Z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