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6F7DF94" w:rsidR="00B6527E" w:rsidRPr="00E13124" w:rsidRDefault="00D66E80" w:rsidP="003E4ABA">
            <w:pPr>
              <w:pStyle w:val="T2"/>
              <w:rPr>
                <w:sz w:val="20"/>
              </w:rPr>
            </w:pPr>
            <w:r>
              <w:rPr>
                <w:sz w:val="20"/>
              </w:rPr>
              <w:t xml:space="preserve">MLO – </w:t>
            </w:r>
            <w:r w:rsidR="00ED5D9D">
              <w:rPr>
                <w:sz w:val="20"/>
              </w:rPr>
              <w:t xml:space="preserve">CC36 resolution to CIDs related to </w:t>
            </w:r>
            <w:r>
              <w:rPr>
                <w:sz w:val="20"/>
              </w:rPr>
              <w:t>35.3.</w:t>
            </w:r>
            <w:r w:rsidR="00E06923">
              <w:rPr>
                <w:sz w:val="20"/>
              </w:rPr>
              <w:t>6</w:t>
            </w:r>
            <w:r w:rsidR="0091206E">
              <w:rPr>
                <w:sz w:val="20"/>
              </w:rPr>
              <w:t>.1</w:t>
            </w:r>
            <w:r w:rsidR="00E06923">
              <w:rPr>
                <w:sz w:val="20"/>
              </w:rPr>
              <w:t>.1</w:t>
            </w:r>
          </w:p>
        </w:tc>
      </w:tr>
      <w:tr w:rsidR="00B6527E" w:rsidRPr="00E13124" w14:paraId="25960C30" w14:textId="77777777" w:rsidTr="001968A8">
        <w:trPr>
          <w:trHeight w:val="359"/>
          <w:jc w:val="center"/>
        </w:trPr>
        <w:tc>
          <w:tcPr>
            <w:tcW w:w="9576" w:type="dxa"/>
            <w:gridSpan w:val="5"/>
            <w:vAlign w:val="center"/>
          </w:tcPr>
          <w:p w14:paraId="5C4A3311" w14:textId="49D849BD"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F71AF3">
              <w:rPr>
                <w:b w:val="0"/>
                <w:sz w:val="14"/>
              </w:rPr>
              <w:t>1</w:t>
            </w:r>
            <w:r w:rsidR="00BB08D8" w:rsidRPr="00E13124">
              <w:rPr>
                <w:b w:val="0"/>
                <w:sz w:val="14"/>
              </w:rPr>
              <w:t>-</w:t>
            </w:r>
            <w:r w:rsidR="00BC477F">
              <w:rPr>
                <w:b w:val="0"/>
                <w:sz w:val="14"/>
              </w:rPr>
              <w:t>0</w:t>
            </w:r>
            <w:r w:rsidR="00F71AF3">
              <w:rPr>
                <w:b w:val="0"/>
                <w:sz w:val="14"/>
              </w:rPr>
              <w:t>9</w:t>
            </w:r>
            <w:r w:rsidRPr="00E13124">
              <w:rPr>
                <w:b w:val="0"/>
                <w:sz w:val="14"/>
              </w:rPr>
              <w:t>-</w:t>
            </w:r>
            <w:r w:rsidR="00F71AF3">
              <w:rPr>
                <w:b w:val="0"/>
                <w:sz w:val="14"/>
              </w:rPr>
              <w:t>2</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0E39B489" w:rsidR="00CA09B2" w:rsidRPr="00E13124" w:rsidRDefault="0091206E">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2CCC6939">
                  <wp:simplePos x="0" y="0"/>
                  <wp:positionH relativeFrom="margin">
                    <wp:align>left</wp:align>
                  </wp:positionH>
                  <wp:positionV relativeFrom="paragraph">
                    <wp:posOffset>165735</wp:posOffset>
                  </wp:positionV>
                  <wp:extent cx="5943600" cy="1972102"/>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72102"/>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0590FC28" w:rsidR="00BC477F" w:rsidRDefault="00E93D1F" w:rsidP="00E13F8F">
                              <w:r>
                                <w:t>CR</w:t>
                              </w:r>
                              <w:r w:rsidR="00BC477F">
                                <w:t xml:space="preserve"> for 11be D1</w:t>
                              </w:r>
                              <w:r w:rsidR="001E53B9">
                                <w:t>.0</w:t>
                              </w:r>
                              <w:r>
                                <w:t xml:space="preserve"> CC36 for following CIDs:</w:t>
                              </w:r>
                            </w:p>
                            <w:p w14:paraId="407243C5" w14:textId="09CB8E6A" w:rsidR="00FA5572" w:rsidRDefault="00196ED1" w:rsidP="00E13F8F">
                              <w:pPr>
                                <w:rPr>
                                  <w:ins w:id="1" w:author="Cariou, Laurent" w:date="2021-12-09T16:44:00Z"/>
                                </w:rPr>
                              </w:pPr>
                              <w:r>
                                <w:t xml:space="preserve">5244 5607 </w:t>
                              </w:r>
                              <w:r w:rsidRPr="00D91C05">
                                <w:t xml:space="preserve">6549 </w:t>
                              </w:r>
                              <w:r>
                                <w:t xml:space="preserve">4825 7060 5754 6730 5213 6280 4051 5245 5682 6577 4050 5365 8236 6887 5683 5778 6731 5144 6281 6361 6455 8237 8340 4451 5749 5750 5751 5752 5753 4052 5077 4053 5608 8341 5684 4054 5685 </w:t>
                              </w:r>
                            </w:p>
                            <w:p w14:paraId="5D6B41F5" w14:textId="77777777" w:rsidR="00196ED1" w:rsidRDefault="00196ED1" w:rsidP="00E13F8F"/>
                            <w:p w14:paraId="789E9FF7" w14:textId="49779565" w:rsidR="0045287E" w:rsidRDefault="0045287E" w:rsidP="0045287E">
                              <w:r>
                                <w:t xml:space="preserve">5244 5607 </w:t>
                              </w:r>
                              <w:r w:rsidRPr="00D91C05">
                                <w:t xml:space="preserve">6549 </w:t>
                              </w:r>
                              <w:r w:rsidRPr="000C08A2">
                                <w:rPr>
                                  <w:color w:val="FF0000"/>
                                </w:rPr>
                                <w:t xml:space="preserve">6643 </w:t>
                              </w:r>
                              <w:r>
                                <w:t xml:space="preserve">4825 7060 5754 6730 5213 6280 4051 5245 5682 6577 4050 5365 </w:t>
                              </w:r>
                              <w:r w:rsidRPr="008E53FB">
                                <w:t xml:space="preserve">6282 </w:t>
                              </w:r>
                              <w:r w:rsidRPr="00620567">
                                <w:rPr>
                                  <w:color w:val="FF0000"/>
                                </w:rPr>
                                <w:t xml:space="preserve">5922 </w:t>
                              </w:r>
                              <w:r w:rsidRPr="000C08A2">
                                <w:rPr>
                                  <w:color w:val="FF0000"/>
                                </w:rPr>
                                <w:t xml:space="preserve">6579 </w:t>
                              </w:r>
                              <w:r>
                                <w:t xml:space="preserve">8236 6887 5683 5778 </w:t>
                              </w:r>
                              <w:r w:rsidRPr="00C056A3">
                                <w:rPr>
                                  <w:color w:val="FF0000"/>
                                </w:rPr>
                                <w:t xml:space="preserve">6731 </w:t>
                              </w:r>
                              <w:r>
                                <w:t xml:space="preserve">5144 6281 6361 6455 8237 8340 4451 </w:t>
                              </w:r>
                              <w:r w:rsidRPr="000C08A2">
                                <w:rPr>
                                  <w:color w:val="FF0000"/>
                                </w:rPr>
                                <w:t xml:space="preserve">5157 </w:t>
                              </w:r>
                              <w:r>
                                <w:t xml:space="preserve">5749 5750 5751 5752 5753 4052 5077 4053 5608 8341 5684 4054 5685 </w:t>
                              </w:r>
                              <w:r w:rsidR="000A062C" w:rsidRPr="000C08A2">
                                <w:rPr>
                                  <w:color w:val="FF0000"/>
                                </w:rPr>
                                <w:t>6504 6524</w:t>
                              </w:r>
                            </w:p>
                            <w:p w14:paraId="34BD317B" w14:textId="0991B819" w:rsidR="00FA5572" w:rsidRPr="004219E1" w:rsidRDefault="00FA5572"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0;margin-top:13.05pt;width:468pt;height:155.3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0590FC28" w:rsidR="00BC477F" w:rsidRDefault="00E93D1F" w:rsidP="00E13F8F">
                        <w:r>
                          <w:t>CR</w:t>
                        </w:r>
                        <w:r w:rsidR="00BC477F">
                          <w:t xml:space="preserve"> for 11be D1</w:t>
                        </w:r>
                        <w:r w:rsidR="001E53B9">
                          <w:t>.0</w:t>
                        </w:r>
                        <w:r>
                          <w:t xml:space="preserve"> CC36 for following CIDs:</w:t>
                        </w:r>
                      </w:p>
                      <w:p w14:paraId="407243C5" w14:textId="09CB8E6A" w:rsidR="00FA5572" w:rsidRDefault="00196ED1" w:rsidP="00E13F8F">
                        <w:pPr>
                          <w:rPr>
                            <w:ins w:id="2" w:author="Cariou, Laurent" w:date="2021-12-09T16:44:00Z"/>
                          </w:rPr>
                        </w:pPr>
                        <w:r>
                          <w:t xml:space="preserve">5244 5607 </w:t>
                        </w:r>
                        <w:r w:rsidRPr="00D91C05">
                          <w:t xml:space="preserve">6549 </w:t>
                        </w:r>
                        <w:r>
                          <w:t xml:space="preserve">4825 7060 5754 6730 5213 6280 4051 5245 5682 6577 4050 5365 8236 6887 5683 5778 6731 5144 6281 6361 6455 8237 8340 4451 5749 5750 5751 5752 5753 4052 5077 4053 5608 8341 5684 4054 5685 </w:t>
                        </w:r>
                      </w:p>
                      <w:p w14:paraId="5D6B41F5" w14:textId="77777777" w:rsidR="00196ED1" w:rsidRDefault="00196ED1" w:rsidP="00E13F8F"/>
                      <w:p w14:paraId="789E9FF7" w14:textId="49779565" w:rsidR="0045287E" w:rsidRDefault="0045287E" w:rsidP="0045287E">
                        <w:r>
                          <w:t xml:space="preserve">5244 5607 </w:t>
                        </w:r>
                        <w:r w:rsidRPr="00D91C05">
                          <w:t xml:space="preserve">6549 </w:t>
                        </w:r>
                        <w:r w:rsidRPr="000C08A2">
                          <w:rPr>
                            <w:color w:val="FF0000"/>
                          </w:rPr>
                          <w:t xml:space="preserve">6643 </w:t>
                        </w:r>
                        <w:r>
                          <w:t xml:space="preserve">4825 7060 5754 6730 5213 6280 4051 5245 5682 6577 4050 5365 </w:t>
                        </w:r>
                        <w:r w:rsidRPr="008E53FB">
                          <w:t xml:space="preserve">6282 </w:t>
                        </w:r>
                        <w:r w:rsidRPr="00620567">
                          <w:rPr>
                            <w:color w:val="FF0000"/>
                          </w:rPr>
                          <w:t xml:space="preserve">5922 </w:t>
                        </w:r>
                        <w:r w:rsidRPr="000C08A2">
                          <w:rPr>
                            <w:color w:val="FF0000"/>
                          </w:rPr>
                          <w:t xml:space="preserve">6579 </w:t>
                        </w:r>
                        <w:r>
                          <w:t xml:space="preserve">8236 6887 5683 5778 </w:t>
                        </w:r>
                        <w:r w:rsidRPr="00C056A3">
                          <w:rPr>
                            <w:color w:val="FF0000"/>
                          </w:rPr>
                          <w:t xml:space="preserve">6731 </w:t>
                        </w:r>
                        <w:r>
                          <w:t xml:space="preserve">5144 6281 6361 6455 8237 8340 4451 </w:t>
                        </w:r>
                        <w:r w:rsidRPr="000C08A2">
                          <w:rPr>
                            <w:color w:val="FF0000"/>
                          </w:rPr>
                          <w:t xml:space="preserve">5157 </w:t>
                        </w:r>
                        <w:r>
                          <w:t xml:space="preserve">5749 5750 5751 5752 5753 4052 5077 4053 5608 8341 5684 4054 5685 </w:t>
                        </w:r>
                        <w:r w:rsidR="000A062C" w:rsidRPr="000C08A2">
                          <w:rPr>
                            <w:color w:val="FF0000"/>
                          </w:rPr>
                          <w:t>6504 6524</w:t>
                        </w:r>
                      </w:p>
                      <w:p w14:paraId="34BD317B" w14:textId="0991B819" w:rsidR="00FA5572" w:rsidRPr="004219E1" w:rsidRDefault="00FA5572" w:rsidP="00E13F8F"/>
                    </w:txbxContent>
                  </v:textbox>
                  <w10:wrap anchorx="margin"/>
                </v:shape>
              </w:pict>
            </mc:Fallback>
          </mc:AlternateContent>
        </w:r>
      </w:del>
    </w:p>
    <w:p w14:paraId="005BD21A" w14:textId="14B7DC0B" w:rsidR="006C720C" w:rsidRDefault="006C720C">
      <w:pPr>
        <w:rPr>
          <w:sz w:val="16"/>
        </w:rPr>
      </w:pPr>
    </w:p>
    <w:p w14:paraId="6C814219" w14:textId="35D1AA73" w:rsidR="00FA5572" w:rsidRDefault="00FA5572">
      <w:pPr>
        <w:rPr>
          <w:sz w:val="16"/>
        </w:rPr>
      </w:pPr>
    </w:p>
    <w:p w14:paraId="4784D0DF" w14:textId="77777777" w:rsidR="00FA5572" w:rsidRDefault="00FA5572">
      <w:pPr>
        <w:rPr>
          <w:sz w:val="16"/>
        </w:rPr>
      </w:pPr>
    </w:p>
    <w:p w14:paraId="7D223AF8" w14:textId="748D40B2" w:rsidR="00167DBE" w:rsidRDefault="00167DBE">
      <w:pPr>
        <w:rPr>
          <w:sz w:val="16"/>
        </w:rPr>
      </w:pPr>
    </w:p>
    <w:p w14:paraId="3B5E48D7" w14:textId="77777777" w:rsidR="00167DBE" w:rsidRPr="00E13124" w:rsidRDefault="00167DBE">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868B81A" w:rsidR="00FD709D" w:rsidRDefault="00FD709D" w:rsidP="002B1A82">
      <w:pPr>
        <w:rPr>
          <w:sz w:val="16"/>
        </w:rPr>
      </w:pPr>
    </w:p>
    <w:p w14:paraId="746BAA3E" w14:textId="616EF379" w:rsidR="0091206E" w:rsidRDefault="0091206E" w:rsidP="002B1A82">
      <w:pPr>
        <w:rPr>
          <w:sz w:val="16"/>
        </w:rPr>
      </w:pPr>
    </w:p>
    <w:p w14:paraId="787F58F9" w14:textId="726DF95A" w:rsidR="0091206E" w:rsidRDefault="0091206E" w:rsidP="002B1A82">
      <w:pPr>
        <w:rPr>
          <w:sz w:val="16"/>
        </w:rPr>
      </w:pPr>
    </w:p>
    <w:p w14:paraId="0003DBDF" w14:textId="662D3864" w:rsidR="00BE0FD6" w:rsidRDefault="00BE0FD6" w:rsidP="002B1A82">
      <w:pPr>
        <w:rPr>
          <w:sz w:val="16"/>
        </w:rPr>
      </w:pPr>
    </w:p>
    <w:p w14:paraId="6FD9350F" w14:textId="7AD56D64" w:rsidR="00BE0FD6" w:rsidRDefault="00BE0FD6" w:rsidP="002B1A82">
      <w:pPr>
        <w:rPr>
          <w:sz w:val="16"/>
        </w:rPr>
      </w:pPr>
    </w:p>
    <w:p w14:paraId="73736666" w14:textId="48CE6E42" w:rsidR="00BE0FD6" w:rsidRDefault="00BE0FD6" w:rsidP="002B1A82">
      <w:pPr>
        <w:rPr>
          <w:sz w:val="16"/>
        </w:rPr>
      </w:pPr>
    </w:p>
    <w:p w14:paraId="3268A8A7" w14:textId="741ADDDD" w:rsidR="00AE412B" w:rsidRDefault="00AE412B" w:rsidP="002B1A82">
      <w:pPr>
        <w:rPr>
          <w:sz w:val="16"/>
        </w:rPr>
      </w:pPr>
    </w:p>
    <w:p w14:paraId="45BE6743" w14:textId="348C5879" w:rsidR="00AE412B" w:rsidRDefault="00AE412B" w:rsidP="002B1A82">
      <w:pPr>
        <w:rPr>
          <w:sz w:val="16"/>
        </w:rPr>
      </w:pPr>
    </w:p>
    <w:p w14:paraId="072AD95A" w14:textId="11E0F870" w:rsidR="00AE412B" w:rsidRDefault="00AE412B" w:rsidP="002B1A82">
      <w:pPr>
        <w:rPr>
          <w:sz w:val="16"/>
        </w:rPr>
      </w:pPr>
    </w:p>
    <w:p w14:paraId="7EA790A3" w14:textId="7D64C701" w:rsidR="00AE412B" w:rsidRDefault="00AE412B" w:rsidP="002B1A82">
      <w:pPr>
        <w:rPr>
          <w:sz w:val="16"/>
        </w:rPr>
      </w:pPr>
    </w:p>
    <w:p w14:paraId="1E337311" w14:textId="77777777" w:rsidR="00AE412B" w:rsidRDefault="00AE412B" w:rsidP="002B1A82">
      <w:pPr>
        <w:rPr>
          <w:sz w:val="16"/>
        </w:rPr>
      </w:pPr>
    </w:p>
    <w:tbl>
      <w:tblPr>
        <w:tblW w:w="10762" w:type="dxa"/>
        <w:tblInd w:w="-943" w:type="dxa"/>
        <w:tblLook w:val="04A0" w:firstRow="1" w:lastRow="0" w:firstColumn="1" w:lastColumn="0" w:noHBand="0" w:noVBand="1"/>
      </w:tblPr>
      <w:tblGrid>
        <w:gridCol w:w="1052"/>
        <w:gridCol w:w="1328"/>
        <w:gridCol w:w="1219"/>
        <w:gridCol w:w="842"/>
        <w:gridCol w:w="1852"/>
        <w:gridCol w:w="1829"/>
        <w:gridCol w:w="2640"/>
      </w:tblGrid>
      <w:tr w:rsidR="00BE0FD6" w:rsidRPr="00BE0FD6" w14:paraId="33EAEFFF" w14:textId="77777777" w:rsidTr="000A062C">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2BC963A1"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CID</w:t>
            </w:r>
          </w:p>
        </w:tc>
        <w:tc>
          <w:tcPr>
            <w:tcW w:w="1328" w:type="dxa"/>
            <w:tcBorders>
              <w:top w:val="single" w:sz="4" w:space="0" w:color="333300"/>
              <w:left w:val="nil"/>
              <w:bottom w:val="single" w:sz="4" w:space="0" w:color="333300"/>
              <w:right w:val="single" w:sz="4" w:space="0" w:color="333300"/>
            </w:tcBorders>
            <w:shd w:val="clear" w:color="auto" w:fill="auto"/>
            <w:hideMark/>
          </w:tcPr>
          <w:p w14:paraId="67FFE2B7"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24FD6326"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Clause Number(C)</w:t>
            </w:r>
          </w:p>
        </w:tc>
        <w:tc>
          <w:tcPr>
            <w:tcW w:w="842" w:type="dxa"/>
            <w:tcBorders>
              <w:top w:val="single" w:sz="4" w:space="0" w:color="333300"/>
              <w:left w:val="nil"/>
              <w:bottom w:val="single" w:sz="4" w:space="0" w:color="333300"/>
              <w:right w:val="single" w:sz="4" w:space="0" w:color="333300"/>
            </w:tcBorders>
            <w:shd w:val="clear" w:color="auto" w:fill="auto"/>
            <w:hideMark/>
          </w:tcPr>
          <w:p w14:paraId="4E772D4A"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Page</w:t>
            </w:r>
          </w:p>
        </w:tc>
        <w:tc>
          <w:tcPr>
            <w:tcW w:w="1852" w:type="dxa"/>
            <w:tcBorders>
              <w:top w:val="single" w:sz="4" w:space="0" w:color="333300"/>
              <w:left w:val="nil"/>
              <w:bottom w:val="single" w:sz="4" w:space="0" w:color="333300"/>
              <w:right w:val="single" w:sz="4" w:space="0" w:color="333300"/>
            </w:tcBorders>
            <w:shd w:val="clear" w:color="auto" w:fill="auto"/>
            <w:hideMark/>
          </w:tcPr>
          <w:p w14:paraId="4D115FAD"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Comment</w:t>
            </w:r>
          </w:p>
        </w:tc>
        <w:tc>
          <w:tcPr>
            <w:tcW w:w="1829" w:type="dxa"/>
            <w:tcBorders>
              <w:top w:val="single" w:sz="4" w:space="0" w:color="333300"/>
              <w:left w:val="nil"/>
              <w:bottom w:val="single" w:sz="4" w:space="0" w:color="333300"/>
              <w:right w:val="single" w:sz="4" w:space="0" w:color="333300"/>
            </w:tcBorders>
            <w:shd w:val="clear" w:color="auto" w:fill="auto"/>
            <w:hideMark/>
          </w:tcPr>
          <w:p w14:paraId="2E9049FD"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Proposed Change</w:t>
            </w:r>
          </w:p>
        </w:tc>
        <w:tc>
          <w:tcPr>
            <w:tcW w:w="2640" w:type="dxa"/>
            <w:tcBorders>
              <w:top w:val="single" w:sz="4" w:space="0" w:color="333300"/>
              <w:left w:val="nil"/>
              <w:bottom w:val="single" w:sz="4" w:space="0" w:color="333300"/>
              <w:right w:val="single" w:sz="4" w:space="0" w:color="333300"/>
            </w:tcBorders>
            <w:shd w:val="clear" w:color="auto" w:fill="auto"/>
            <w:hideMark/>
          </w:tcPr>
          <w:p w14:paraId="4B7072A5"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Resolution</w:t>
            </w:r>
          </w:p>
        </w:tc>
      </w:tr>
      <w:tr w:rsidR="00BE0FD6" w:rsidRPr="00BE0FD6" w14:paraId="346415CC"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715B83A4"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5244</w:t>
            </w:r>
          </w:p>
        </w:tc>
        <w:tc>
          <w:tcPr>
            <w:tcW w:w="1328" w:type="dxa"/>
            <w:tcBorders>
              <w:top w:val="nil"/>
              <w:left w:val="nil"/>
              <w:bottom w:val="single" w:sz="4" w:space="0" w:color="333300"/>
              <w:right w:val="single" w:sz="4" w:space="0" w:color="333300"/>
            </w:tcBorders>
            <w:shd w:val="clear" w:color="auto" w:fill="auto"/>
            <w:hideMark/>
          </w:tcPr>
          <w:p w14:paraId="5ED6296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Insun Jang</w:t>
            </w:r>
          </w:p>
        </w:tc>
        <w:tc>
          <w:tcPr>
            <w:tcW w:w="1219" w:type="dxa"/>
            <w:tcBorders>
              <w:top w:val="nil"/>
              <w:left w:val="nil"/>
              <w:bottom w:val="single" w:sz="4" w:space="0" w:color="333300"/>
              <w:right w:val="single" w:sz="4" w:space="0" w:color="333300"/>
            </w:tcBorders>
            <w:shd w:val="clear" w:color="auto" w:fill="auto"/>
            <w:hideMark/>
          </w:tcPr>
          <w:p w14:paraId="7BD939B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5BFC4F8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258.08</w:t>
            </w:r>
          </w:p>
        </w:tc>
        <w:tc>
          <w:tcPr>
            <w:tcW w:w="1852" w:type="dxa"/>
            <w:tcBorders>
              <w:top w:val="nil"/>
              <w:left w:val="nil"/>
              <w:bottom w:val="single" w:sz="4" w:space="0" w:color="333300"/>
              <w:right w:val="single" w:sz="4" w:space="0" w:color="333300"/>
            </w:tcBorders>
            <w:shd w:val="clear" w:color="auto" w:fill="auto"/>
            <w:hideMark/>
          </w:tcPr>
          <w:p w14:paraId="7984C82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TID-to-link-mapping mechanism can be also allowed during multi-link setup by using the corresponding element. Therefoere, "performed multi-link setup" is not enough. We need to add the case "during multi-link setup"</w:t>
            </w:r>
          </w:p>
        </w:tc>
        <w:tc>
          <w:tcPr>
            <w:tcW w:w="1829" w:type="dxa"/>
            <w:tcBorders>
              <w:top w:val="nil"/>
              <w:left w:val="nil"/>
              <w:bottom w:val="single" w:sz="4" w:space="0" w:color="333300"/>
              <w:right w:val="single" w:sz="4" w:space="0" w:color="333300"/>
            </w:tcBorders>
            <w:shd w:val="clear" w:color="auto" w:fill="auto"/>
            <w:hideMark/>
          </w:tcPr>
          <w:p w14:paraId="75FEC07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the comment</w:t>
            </w:r>
          </w:p>
        </w:tc>
        <w:tc>
          <w:tcPr>
            <w:tcW w:w="2640" w:type="dxa"/>
            <w:tcBorders>
              <w:top w:val="nil"/>
              <w:left w:val="nil"/>
              <w:bottom w:val="single" w:sz="4" w:space="0" w:color="333300"/>
              <w:right w:val="single" w:sz="4" w:space="0" w:color="333300"/>
            </w:tcBorders>
            <w:shd w:val="clear" w:color="auto" w:fill="auto"/>
            <w:hideMark/>
          </w:tcPr>
          <w:p w14:paraId="31EEE215" w14:textId="51E85C05"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4739F4">
              <w:rPr>
                <w:rFonts w:ascii="Arial" w:eastAsia="Times New Roman" w:hAnsi="Arial" w:cs="Arial"/>
                <w:sz w:val="20"/>
                <w:lang w:val="en-US"/>
              </w:rPr>
              <w:t>Revised -agree with the commenter. Apply the changes marked as #5244 in this document</w:t>
            </w:r>
          </w:p>
        </w:tc>
      </w:tr>
      <w:tr w:rsidR="00BE0FD6" w:rsidRPr="00BE0FD6" w14:paraId="6CE4F878"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7EA50899"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5607</w:t>
            </w:r>
          </w:p>
        </w:tc>
        <w:tc>
          <w:tcPr>
            <w:tcW w:w="1328" w:type="dxa"/>
            <w:tcBorders>
              <w:top w:val="nil"/>
              <w:left w:val="nil"/>
              <w:bottom w:val="single" w:sz="4" w:space="0" w:color="333300"/>
              <w:right w:val="single" w:sz="4" w:space="0" w:color="333300"/>
            </w:tcBorders>
            <w:shd w:val="clear" w:color="auto" w:fill="auto"/>
            <w:hideMark/>
          </w:tcPr>
          <w:p w14:paraId="1C47DF7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John Wullert</w:t>
            </w:r>
          </w:p>
        </w:tc>
        <w:tc>
          <w:tcPr>
            <w:tcW w:w="1219" w:type="dxa"/>
            <w:tcBorders>
              <w:top w:val="nil"/>
              <w:left w:val="nil"/>
              <w:bottom w:val="single" w:sz="4" w:space="0" w:color="333300"/>
              <w:right w:val="single" w:sz="4" w:space="0" w:color="333300"/>
            </w:tcBorders>
            <w:shd w:val="clear" w:color="auto" w:fill="auto"/>
            <w:hideMark/>
          </w:tcPr>
          <w:p w14:paraId="12832897"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F33E0F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258.08</w:t>
            </w:r>
          </w:p>
        </w:tc>
        <w:tc>
          <w:tcPr>
            <w:tcW w:w="1852" w:type="dxa"/>
            <w:tcBorders>
              <w:top w:val="nil"/>
              <w:left w:val="nil"/>
              <w:bottom w:val="single" w:sz="4" w:space="0" w:color="333300"/>
              <w:right w:val="single" w:sz="4" w:space="0" w:color="333300"/>
            </w:tcBorders>
            <w:shd w:val="clear" w:color="auto" w:fill="auto"/>
            <w:hideMark/>
          </w:tcPr>
          <w:p w14:paraId="444A9BC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Statement effectively says that TID-to-link mapping allows mapping of TIDs to links, which is not very informative.</w:t>
            </w:r>
          </w:p>
        </w:tc>
        <w:tc>
          <w:tcPr>
            <w:tcW w:w="1829" w:type="dxa"/>
            <w:tcBorders>
              <w:top w:val="nil"/>
              <w:left w:val="nil"/>
              <w:bottom w:val="single" w:sz="4" w:space="0" w:color="333300"/>
              <w:right w:val="single" w:sz="4" w:space="0" w:color="333300"/>
            </w:tcBorders>
            <w:shd w:val="clear" w:color="auto" w:fill="auto"/>
            <w:hideMark/>
          </w:tcPr>
          <w:p w14:paraId="7D461925"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Revise sentence as: "The TID-to-link mapping mechanism allows an AP MLD and a non-AP MLD that performed multi-link setup to determine how to assign UL and DL QoS traffic to the  links that have been set up."</w:t>
            </w:r>
          </w:p>
        </w:tc>
        <w:tc>
          <w:tcPr>
            <w:tcW w:w="2640" w:type="dxa"/>
            <w:tcBorders>
              <w:top w:val="nil"/>
              <w:left w:val="nil"/>
              <w:bottom w:val="single" w:sz="4" w:space="0" w:color="333300"/>
              <w:right w:val="single" w:sz="4" w:space="0" w:color="333300"/>
            </w:tcBorders>
            <w:shd w:val="clear" w:color="auto" w:fill="auto"/>
            <w:hideMark/>
          </w:tcPr>
          <w:p w14:paraId="08A995D0" w14:textId="2799F0DD"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984409">
              <w:rPr>
                <w:rFonts w:ascii="Arial" w:eastAsia="Times New Roman" w:hAnsi="Arial" w:cs="Arial"/>
                <w:sz w:val="20"/>
                <w:lang w:val="en-US"/>
              </w:rPr>
              <w:t>Revised – agree with the commenter. Apply the changes marked as #5607 in this document</w:t>
            </w:r>
            <w:r w:rsidR="00070F43">
              <w:rPr>
                <w:rFonts w:ascii="Arial" w:eastAsia="Times New Roman" w:hAnsi="Arial" w:cs="Arial"/>
                <w:sz w:val="20"/>
                <w:lang w:val="en-US"/>
              </w:rPr>
              <w:t xml:space="preserve"> </w:t>
            </w:r>
          </w:p>
        </w:tc>
      </w:tr>
      <w:tr w:rsidR="00BE0FD6" w:rsidRPr="00BE0FD6" w14:paraId="39D10D01"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70BCAC2F" w14:textId="77777777" w:rsidR="00BE0FD6" w:rsidRDefault="00BE0FD6" w:rsidP="00BE0FD6">
            <w:pPr>
              <w:jc w:val="right"/>
              <w:rPr>
                <w:rFonts w:ascii="Arial" w:eastAsia="Times New Roman" w:hAnsi="Arial" w:cs="Arial"/>
                <w:sz w:val="20"/>
                <w:lang w:val="en-US"/>
              </w:rPr>
            </w:pPr>
            <w:r w:rsidRPr="00D91C05">
              <w:rPr>
                <w:rFonts w:ascii="Arial" w:eastAsia="Times New Roman" w:hAnsi="Arial" w:cs="Arial"/>
                <w:sz w:val="20"/>
                <w:lang w:val="en-US"/>
              </w:rPr>
              <w:t>6549</w:t>
            </w:r>
          </w:p>
          <w:p w14:paraId="0A43AD08" w14:textId="77777777" w:rsidR="00984409" w:rsidRDefault="00984409" w:rsidP="00984409">
            <w:pPr>
              <w:rPr>
                <w:rFonts w:ascii="Arial" w:eastAsia="Times New Roman" w:hAnsi="Arial" w:cs="Arial"/>
                <w:sz w:val="20"/>
                <w:lang w:val="en-US"/>
              </w:rPr>
            </w:pPr>
          </w:p>
          <w:p w14:paraId="271CFE5E" w14:textId="11266D81" w:rsidR="00984409" w:rsidRPr="00984409" w:rsidRDefault="00984409" w:rsidP="00EB600B">
            <w:pPr>
              <w:rPr>
                <w:rFonts w:ascii="Arial" w:eastAsia="Times New Roman" w:hAnsi="Arial" w:cs="Arial"/>
                <w:sz w:val="20"/>
                <w:lang w:val="en-US"/>
              </w:rPr>
            </w:pPr>
          </w:p>
        </w:tc>
        <w:tc>
          <w:tcPr>
            <w:tcW w:w="1328" w:type="dxa"/>
            <w:tcBorders>
              <w:top w:val="nil"/>
              <w:left w:val="nil"/>
              <w:bottom w:val="single" w:sz="4" w:space="0" w:color="333300"/>
              <w:right w:val="single" w:sz="4" w:space="0" w:color="333300"/>
            </w:tcBorders>
            <w:shd w:val="clear" w:color="auto" w:fill="auto"/>
            <w:hideMark/>
          </w:tcPr>
          <w:p w14:paraId="1E572FD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Patrice Nezou</w:t>
            </w:r>
          </w:p>
        </w:tc>
        <w:tc>
          <w:tcPr>
            <w:tcW w:w="1219" w:type="dxa"/>
            <w:tcBorders>
              <w:top w:val="nil"/>
              <w:left w:val="nil"/>
              <w:bottom w:val="single" w:sz="4" w:space="0" w:color="333300"/>
              <w:right w:val="single" w:sz="4" w:space="0" w:color="333300"/>
            </w:tcBorders>
            <w:shd w:val="clear" w:color="auto" w:fill="auto"/>
            <w:hideMark/>
          </w:tcPr>
          <w:p w14:paraId="715ECE7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FD3EAD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258.08</w:t>
            </w:r>
          </w:p>
        </w:tc>
        <w:tc>
          <w:tcPr>
            <w:tcW w:w="1852" w:type="dxa"/>
            <w:tcBorders>
              <w:top w:val="nil"/>
              <w:left w:val="nil"/>
              <w:bottom w:val="single" w:sz="4" w:space="0" w:color="333300"/>
              <w:right w:val="single" w:sz="4" w:space="0" w:color="333300"/>
            </w:tcBorders>
            <w:shd w:val="clear" w:color="auto" w:fill="auto"/>
            <w:hideMark/>
          </w:tcPr>
          <w:p w14:paraId="3FE643D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The TID-to-Link mapping mechanism considers only UL and DL traffics. A TID may be related to a peer-to-peer link. Add a mechanism to include the peer-to-peer communication in the TID-to-link mapping</w:t>
            </w:r>
          </w:p>
        </w:tc>
        <w:tc>
          <w:tcPr>
            <w:tcW w:w="1829" w:type="dxa"/>
            <w:tcBorders>
              <w:top w:val="nil"/>
              <w:left w:val="nil"/>
              <w:bottom w:val="single" w:sz="4" w:space="0" w:color="333300"/>
              <w:right w:val="single" w:sz="4" w:space="0" w:color="333300"/>
            </w:tcBorders>
            <w:shd w:val="clear" w:color="auto" w:fill="auto"/>
            <w:hideMark/>
          </w:tcPr>
          <w:p w14:paraId="7FC5F00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353B2A43" w14:textId="0EB57AC2" w:rsidR="00BE0FD6" w:rsidRPr="00BE0FD6" w:rsidRDefault="00D91C05" w:rsidP="00BE0FD6">
            <w:pPr>
              <w:jc w:val="left"/>
              <w:rPr>
                <w:rFonts w:ascii="Arial" w:eastAsia="Times New Roman" w:hAnsi="Arial" w:cs="Arial"/>
                <w:sz w:val="20"/>
                <w:lang w:val="en-US"/>
              </w:rPr>
            </w:pPr>
            <w:r>
              <w:rPr>
                <w:rFonts w:ascii="Arial" w:eastAsia="Times New Roman" w:hAnsi="Arial" w:cs="Arial"/>
                <w:sz w:val="20"/>
                <w:lang w:val="en-US"/>
              </w:rPr>
              <w:t>Reject – the scope of TID-mapping should be limited to traffic within the BSS.</w:t>
            </w:r>
          </w:p>
        </w:tc>
      </w:tr>
      <w:tr w:rsidR="00BE0FD6" w:rsidRPr="00BE0FD6" w14:paraId="03CCC187"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23ECAFD7" w14:textId="77777777" w:rsidR="00BE0FD6" w:rsidRPr="00BE0FD6" w:rsidRDefault="00BE0FD6" w:rsidP="00BE0FD6">
            <w:pPr>
              <w:jc w:val="right"/>
              <w:rPr>
                <w:rFonts w:ascii="Arial" w:eastAsia="Times New Roman" w:hAnsi="Arial" w:cs="Arial"/>
                <w:sz w:val="20"/>
                <w:lang w:val="en-US"/>
              </w:rPr>
            </w:pPr>
            <w:r w:rsidRPr="00D91C05">
              <w:rPr>
                <w:rFonts w:ascii="Arial" w:eastAsia="Times New Roman" w:hAnsi="Arial" w:cs="Arial"/>
                <w:sz w:val="20"/>
                <w:highlight w:val="green"/>
                <w:lang w:val="en-US"/>
              </w:rPr>
              <w:t>6643</w:t>
            </w:r>
          </w:p>
        </w:tc>
        <w:tc>
          <w:tcPr>
            <w:tcW w:w="1328" w:type="dxa"/>
            <w:tcBorders>
              <w:top w:val="nil"/>
              <w:left w:val="nil"/>
              <w:bottom w:val="single" w:sz="4" w:space="0" w:color="333300"/>
              <w:right w:val="single" w:sz="4" w:space="0" w:color="333300"/>
            </w:tcBorders>
            <w:shd w:val="clear" w:color="auto" w:fill="auto"/>
            <w:hideMark/>
          </w:tcPr>
          <w:p w14:paraId="4A2281B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Pooya Monajemi</w:t>
            </w:r>
          </w:p>
        </w:tc>
        <w:tc>
          <w:tcPr>
            <w:tcW w:w="1219" w:type="dxa"/>
            <w:tcBorders>
              <w:top w:val="nil"/>
              <w:left w:val="nil"/>
              <w:bottom w:val="single" w:sz="4" w:space="0" w:color="333300"/>
              <w:right w:val="single" w:sz="4" w:space="0" w:color="333300"/>
            </w:tcBorders>
            <w:shd w:val="clear" w:color="auto" w:fill="auto"/>
            <w:hideMark/>
          </w:tcPr>
          <w:p w14:paraId="7416504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27F89C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258.08</w:t>
            </w:r>
          </w:p>
        </w:tc>
        <w:tc>
          <w:tcPr>
            <w:tcW w:w="1852" w:type="dxa"/>
            <w:tcBorders>
              <w:top w:val="nil"/>
              <w:left w:val="nil"/>
              <w:bottom w:val="single" w:sz="4" w:space="0" w:color="333300"/>
              <w:right w:val="single" w:sz="4" w:space="0" w:color="333300"/>
            </w:tcBorders>
            <w:shd w:val="clear" w:color="auto" w:fill="auto"/>
            <w:hideMark/>
          </w:tcPr>
          <w:p w14:paraId="41D67A6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TID to link negotiation can be mandatory in certain cases, however not in all. AP needs to be able to signal that a negotiation is required.</w:t>
            </w:r>
          </w:p>
        </w:tc>
        <w:tc>
          <w:tcPr>
            <w:tcW w:w="1829" w:type="dxa"/>
            <w:tcBorders>
              <w:top w:val="nil"/>
              <w:left w:val="nil"/>
              <w:bottom w:val="single" w:sz="4" w:space="0" w:color="333300"/>
              <w:right w:val="single" w:sz="4" w:space="0" w:color="333300"/>
            </w:tcBorders>
            <w:shd w:val="clear" w:color="auto" w:fill="auto"/>
            <w:hideMark/>
          </w:tcPr>
          <w:p w14:paraId="5C21AD35"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Add signaling in operation element indicating the need to perform negotiation.</w:t>
            </w:r>
          </w:p>
        </w:tc>
        <w:tc>
          <w:tcPr>
            <w:tcW w:w="2640" w:type="dxa"/>
            <w:tcBorders>
              <w:top w:val="nil"/>
              <w:left w:val="nil"/>
              <w:bottom w:val="single" w:sz="4" w:space="0" w:color="333300"/>
              <w:right w:val="single" w:sz="4" w:space="0" w:color="333300"/>
            </w:tcBorders>
            <w:shd w:val="clear" w:color="auto" w:fill="auto"/>
            <w:hideMark/>
          </w:tcPr>
          <w:p w14:paraId="31E0453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p>
        </w:tc>
      </w:tr>
      <w:tr w:rsidR="00BE0FD6" w:rsidRPr="00BE0FD6" w14:paraId="26623001"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61290A65"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4825</w:t>
            </w:r>
          </w:p>
        </w:tc>
        <w:tc>
          <w:tcPr>
            <w:tcW w:w="1328" w:type="dxa"/>
            <w:tcBorders>
              <w:top w:val="nil"/>
              <w:left w:val="nil"/>
              <w:bottom w:val="single" w:sz="4" w:space="0" w:color="333300"/>
              <w:right w:val="single" w:sz="4" w:space="0" w:color="333300"/>
            </w:tcBorders>
            <w:shd w:val="clear" w:color="auto" w:fill="auto"/>
            <w:hideMark/>
          </w:tcPr>
          <w:p w14:paraId="7E80A0E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Dibakar Das</w:t>
            </w:r>
          </w:p>
        </w:tc>
        <w:tc>
          <w:tcPr>
            <w:tcW w:w="1219" w:type="dxa"/>
            <w:tcBorders>
              <w:top w:val="nil"/>
              <w:left w:val="nil"/>
              <w:bottom w:val="single" w:sz="4" w:space="0" w:color="333300"/>
              <w:right w:val="single" w:sz="4" w:space="0" w:color="333300"/>
            </w:tcBorders>
            <w:shd w:val="clear" w:color="auto" w:fill="auto"/>
            <w:hideMark/>
          </w:tcPr>
          <w:p w14:paraId="5620AA4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6A2B49E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258.09</w:t>
            </w:r>
          </w:p>
        </w:tc>
        <w:tc>
          <w:tcPr>
            <w:tcW w:w="1852" w:type="dxa"/>
            <w:tcBorders>
              <w:top w:val="nil"/>
              <w:left w:val="nil"/>
              <w:bottom w:val="single" w:sz="4" w:space="0" w:color="333300"/>
              <w:right w:val="single" w:sz="4" w:space="0" w:color="333300"/>
            </w:tcBorders>
            <w:shd w:val="clear" w:color="auto" w:fill="auto"/>
            <w:hideMark/>
          </w:tcPr>
          <w:p w14:paraId="19BF71C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There seems to be an incosistency as REVme definition of TID has 16 values while the range of the TID-To-Link Mapping element is for 8 values which I assume to correspond to the Traffic Categories (TC).</w:t>
            </w:r>
          </w:p>
        </w:tc>
        <w:tc>
          <w:tcPr>
            <w:tcW w:w="1829" w:type="dxa"/>
            <w:tcBorders>
              <w:top w:val="nil"/>
              <w:left w:val="nil"/>
              <w:bottom w:val="single" w:sz="4" w:space="0" w:color="333300"/>
              <w:right w:val="single" w:sz="4" w:space="0" w:color="333300"/>
            </w:tcBorders>
            <w:shd w:val="clear" w:color="auto" w:fill="auto"/>
            <w:hideMark/>
          </w:tcPr>
          <w:p w14:paraId="607D662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Add a sentence clarifying that the term "TID" in this clause is limited to the TID values between 0-7.</w:t>
            </w:r>
          </w:p>
        </w:tc>
        <w:tc>
          <w:tcPr>
            <w:tcW w:w="2640" w:type="dxa"/>
            <w:tcBorders>
              <w:top w:val="nil"/>
              <w:left w:val="nil"/>
              <w:bottom w:val="single" w:sz="4" w:space="0" w:color="333300"/>
              <w:right w:val="single" w:sz="4" w:space="0" w:color="333300"/>
            </w:tcBorders>
            <w:shd w:val="clear" w:color="auto" w:fill="auto"/>
            <w:hideMark/>
          </w:tcPr>
          <w:p w14:paraId="11668DFF" w14:textId="13F22292"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BE69E3">
              <w:rPr>
                <w:rFonts w:ascii="Arial" w:eastAsia="Times New Roman" w:hAnsi="Arial" w:cs="Arial"/>
                <w:sz w:val="20"/>
                <w:lang w:val="en-US"/>
              </w:rPr>
              <w:t>Revised – agree with the commenter. Apply the changes marked as #4825 in this document.</w:t>
            </w:r>
          </w:p>
        </w:tc>
      </w:tr>
      <w:tr w:rsidR="00BE0FD6" w:rsidRPr="00BE0FD6" w14:paraId="6CA2558A"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1FD84AF7"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7060</w:t>
            </w:r>
          </w:p>
        </w:tc>
        <w:tc>
          <w:tcPr>
            <w:tcW w:w="1328" w:type="dxa"/>
            <w:tcBorders>
              <w:top w:val="nil"/>
              <w:left w:val="nil"/>
              <w:bottom w:val="single" w:sz="4" w:space="0" w:color="333300"/>
              <w:right w:val="single" w:sz="4" w:space="0" w:color="333300"/>
            </w:tcBorders>
            <w:shd w:val="clear" w:color="auto" w:fill="auto"/>
            <w:hideMark/>
          </w:tcPr>
          <w:p w14:paraId="47C0ACD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Sigurd Schelstraete</w:t>
            </w:r>
          </w:p>
        </w:tc>
        <w:tc>
          <w:tcPr>
            <w:tcW w:w="1219" w:type="dxa"/>
            <w:tcBorders>
              <w:top w:val="nil"/>
              <w:left w:val="nil"/>
              <w:bottom w:val="single" w:sz="4" w:space="0" w:color="333300"/>
              <w:right w:val="single" w:sz="4" w:space="0" w:color="333300"/>
            </w:tcBorders>
            <w:shd w:val="clear" w:color="auto" w:fill="auto"/>
            <w:hideMark/>
          </w:tcPr>
          <w:p w14:paraId="10C457D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58F13A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258.14</w:t>
            </w:r>
          </w:p>
        </w:tc>
        <w:tc>
          <w:tcPr>
            <w:tcW w:w="1852" w:type="dxa"/>
            <w:tcBorders>
              <w:top w:val="nil"/>
              <w:left w:val="nil"/>
              <w:bottom w:val="single" w:sz="4" w:space="0" w:color="333300"/>
              <w:right w:val="single" w:sz="4" w:space="0" w:color="333300"/>
            </w:tcBorders>
            <w:shd w:val="clear" w:color="auto" w:fill="auto"/>
            <w:hideMark/>
          </w:tcPr>
          <w:p w14:paraId="2CF2E5B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"each TID can be mapped to the same or different link set". Same or different as what? Is the intention to say "to a specific link or multiple links"?</w:t>
            </w:r>
          </w:p>
        </w:tc>
        <w:tc>
          <w:tcPr>
            <w:tcW w:w="1829" w:type="dxa"/>
            <w:tcBorders>
              <w:top w:val="nil"/>
              <w:left w:val="nil"/>
              <w:bottom w:val="single" w:sz="4" w:space="0" w:color="333300"/>
              <w:right w:val="single" w:sz="4" w:space="0" w:color="333300"/>
            </w:tcBorders>
            <w:shd w:val="clear" w:color="auto" w:fill="auto"/>
            <w:hideMark/>
          </w:tcPr>
          <w:p w14:paraId="7D6429D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Clarify</w:t>
            </w:r>
          </w:p>
        </w:tc>
        <w:tc>
          <w:tcPr>
            <w:tcW w:w="2640" w:type="dxa"/>
            <w:tcBorders>
              <w:top w:val="nil"/>
              <w:left w:val="nil"/>
              <w:bottom w:val="single" w:sz="4" w:space="0" w:color="333300"/>
              <w:right w:val="single" w:sz="4" w:space="0" w:color="333300"/>
            </w:tcBorders>
            <w:shd w:val="clear" w:color="auto" w:fill="auto"/>
            <w:hideMark/>
          </w:tcPr>
          <w:p w14:paraId="639BD75F" w14:textId="2A3EFA64"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F03162">
              <w:rPr>
                <w:rFonts w:ascii="Arial" w:eastAsia="Times New Roman" w:hAnsi="Arial" w:cs="Arial"/>
                <w:sz w:val="20"/>
                <w:lang w:val="en-US"/>
              </w:rPr>
              <w:t>Revised – agree with the commenter. The procedure in 35.3.6.1.3 will define the restrictions so this sentence should just refer to this subclause. However, it can be useful here to define what a link set is. Apply the changes marked as #</w:t>
            </w:r>
            <w:r w:rsidR="009E79A5">
              <w:rPr>
                <w:rFonts w:ascii="Arial" w:eastAsia="Times New Roman" w:hAnsi="Arial" w:cs="Arial"/>
                <w:sz w:val="20"/>
                <w:lang w:val="en-US"/>
              </w:rPr>
              <w:t>7060 in this document</w:t>
            </w:r>
          </w:p>
        </w:tc>
      </w:tr>
      <w:tr w:rsidR="00BE0FD6" w:rsidRPr="00BE0FD6" w14:paraId="281E91A6"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2AB87CE8"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5754</w:t>
            </w:r>
          </w:p>
        </w:tc>
        <w:tc>
          <w:tcPr>
            <w:tcW w:w="1328" w:type="dxa"/>
            <w:tcBorders>
              <w:top w:val="nil"/>
              <w:left w:val="nil"/>
              <w:bottom w:val="single" w:sz="4" w:space="0" w:color="333300"/>
              <w:right w:val="single" w:sz="4" w:space="0" w:color="333300"/>
            </w:tcBorders>
            <w:shd w:val="clear" w:color="auto" w:fill="auto"/>
            <w:hideMark/>
          </w:tcPr>
          <w:p w14:paraId="029C87C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4A96904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8A09A7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258.16</w:t>
            </w:r>
          </w:p>
        </w:tc>
        <w:tc>
          <w:tcPr>
            <w:tcW w:w="1852" w:type="dxa"/>
            <w:tcBorders>
              <w:top w:val="nil"/>
              <w:left w:val="nil"/>
              <w:bottom w:val="single" w:sz="4" w:space="0" w:color="333300"/>
              <w:right w:val="single" w:sz="4" w:space="0" w:color="333300"/>
            </w:tcBorders>
            <w:shd w:val="clear" w:color="auto" w:fill="auto"/>
            <w:hideMark/>
          </w:tcPr>
          <w:p w14:paraId="645206C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clarify the definition of link set here.</w:t>
            </w:r>
          </w:p>
        </w:tc>
        <w:tc>
          <w:tcPr>
            <w:tcW w:w="1829" w:type="dxa"/>
            <w:tcBorders>
              <w:top w:val="nil"/>
              <w:left w:val="nil"/>
              <w:bottom w:val="single" w:sz="4" w:space="0" w:color="333300"/>
              <w:right w:val="single" w:sz="4" w:space="0" w:color="333300"/>
            </w:tcBorders>
            <w:shd w:val="clear" w:color="auto" w:fill="auto"/>
            <w:hideMark/>
          </w:tcPr>
          <w:p w14:paraId="39DB6B7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0C8A1399" w14:textId="7B281FDF"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9E79A5">
              <w:rPr>
                <w:rFonts w:ascii="Arial" w:eastAsia="Times New Roman" w:hAnsi="Arial" w:cs="Arial"/>
                <w:sz w:val="20"/>
                <w:lang w:val="en-US"/>
              </w:rPr>
              <w:t>Revised – agree with the commenter. Apply the changes marked as #5754 in this document</w:t>
            </w:r>
          </w:p>
        </w:tc>
      </w:tr>
      <w:tr w:rsidR="00BE0FD6" w:rsidRPr="00BE0FD6" w14:paraId="2AF90748"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37C66891"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6730</w:t>
            </w:r>
          </w:p>
        </w:tc>
        <w:tc>
          <w:tcPr>
            <w:tcW w:w="1328" w:type="dxa"/>
            <w:tcBorders>
              <w:top w:val="nil"/>
              <w:left w:val="nil"/>
              <w:bottom w:val="single" w:sz="4" w:space="0" w:color="333300"/>
              <w:right w:val="single" w:sz="4" w:space="0" w:color="333300"/>
            </w:tcBorders>
            <w:shd w:val="clear" w:color="auto" w:fill="auto"/>
            <w:hideMark/>
          </w:tcPr>
          <w:p w14:paraId="51A665A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Rojan Chitrakar</w:t>
            </w:r>
          </w:p>
        </w:tc>
        <w:tc>
          <w:tcPr>
            <w:tcW w:w="1219" w:type="dxa"/>
            <w:tcBorders>
              <w:top w:val="nil"/>
              <w:left w:val="nil"/>
              <w:bottom w:val="single" w:sz="4" w:space="0" w:color="333300"/>
              <w:right w:val="single" w:sz="4" w:space="0" w:color="333300"/>
            </w:tcBorders>
            <w:shd w:val="clear" w:color="auto" w:fill="auto"/>
            <w:hideMark/>
          </w:tcPr>
          <w:p w14:paraId="6BCB1B2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888108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258.16</w:t>
            </w:r>
          </w:p>
        </w:tc>
        <w:tc>
          <w:tcPr>
            <w:tcW w:w="1852" w:type="dxa"/>
            <w:tcBorders>
              <w:top w:val="nil"/>
              <w:left w:val="nil"/>
              <w:bottom w:val="single" w:sz="4" w:space="0" w:color="333300"/>
              <w:right w:val="single" w:sz="4" w:space="0" w:color="333300"/>
            </w:tcBorders>
            <w:shd w:val="clear" w:color="auto" w:fill="auto"/>
            <w:hideMark/>
          </w:tcPr>
          <w:p w14:paraId="36EDD0E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What is the definition of a "link set"?</w:t>
            </w:r>
          </w:p>
        </w:tc>
        <w:tc>
          <w:tcPr>
            <w:tcW w:w="1829" w:type="dxa"/>
            <w:tcBorders>
              <w:top w:val="nil"/>
              <w:left w:val="nil"/>
              <w:bottom w:val="single" w:sz="4" w:space="0" w:color="333300"/>
              <w:right w:val="single" w:sz="4" w:space="0" w:color="333300"/>
            </w:tcBorders>
            <w:shd w:val="clear" w:color="auto" w:fill="auto"/>
            <w:hideMark/>
          </w:tcPr>
          <w:p w14:paraId="5C74C01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It is not clear what does a "link set" mean here. Provide a definition for the term "link set" or simplify as link.</w:t>
            </w:r>
          </w:p>
        </w:tc>
        <w:tc>
          <w:tcPr>
            <w:tcW w:w="2640" w:type="dxa"/>
            <w:tcBorders>
              <w:top w:val="nil"/>
              <w:left w:val="nil"/>
              <w:bottom w:val="single" w:sz="4" w:space="0" w:color="333300"/>
              <w:right w:val="single" w:sz="4" w:space="0" w:color="333300"/>
            </w:tcBorders>
            <w:shd w:val="clear" w:color="auto" w:fill="auto"/>
            <w:hideMark/>
          </w:tcPr>
          <w:p w14:paraId="49FDDC4B" w14:textId="17A97834"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9E79A5">
              <w:rPr>
                <w:rFonts w:ascii="Arial" w:eastAsia="Times New Roman" w:hAnsi="Arial" w:cs="Arial"/>
                <w:sz w:val="20"/>
                <w:lang w:val="en-US"/>
              </w:rPr>
              <w:t>Revised – agree with the commenter. Apply the changes marked as #6730 in this document</w:t>
            </w:r>
          </w:p>
        </w:tc>
      </w:tr>
      <w:tr w:rsidR="00BE0FD6" w:rsidRPr="00BE0FD6" w14:paraId="1354D0FB"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2E992D6C"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5213</w:t>
            </w:r>
          </w:p>
        </w:tc>
        <w:tc>
          <w:tcPr>
            <w:tcW w:w="1328" w:type="dxa"/>
            <w:tcBorders>
              <w:top w:val="nil"/>
              <w:left w:val="nil"/>
              <w:bottom w:val="single" w:sz="4" w:space="0" w:color="333300"/>
              <w:right w:val="single" w:sz="4" w:space="0" w:color="333300"/>
            </w:tcBorders>
            <w:shd w:val="clear" w:color="auto" w:fill="auto"/>
            <w:hideMark/>
          </w:tcPr>
          <w:p w14:paraId="4570610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Huizhao Wang</w:t>
            </w:r>
          </w:p>
        </w:tc>
        <w:tc>
          <w:tcPr>
            <w:tcW w:w="1219" w:type="dxa"/>
            <w:tcBorders>
              <w:top w:val="nil"/>
              <w:left w:val="nil"/>
              <w:bottom w:val="single" w:sz="4" w:space="0" w:color="333300"/>
              <w:right w:val="single" w:sz="4" w:space="0" w:color="333300"/>
            </w:tcBorders>
            <w:shd w:val="clear" w:color="auto" w:fill="auto"/>
            <w:hideMark/>
          </w:tcPr>
          <w:p w14:paraId="56CCCA5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2894CF4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258.18</w:t>
            </w:r>
          </w:p>
        </w:tc>
        <w:tc>
          <w:tcPr>
            <w:tcW w:w="1852" w:type="dxa"/>
            <w:tcBorders>
              <w:top w:val="nil"/>
              <w:left w:val="nil"/>
              <w:bottom w:val="single" w:sz="4" w:space="0" w:color="333300"/>
              <w:right w:val="single" w:sz="4" w:space="0" w:color="333300"/>
            </w:tcBorders>
            <w:shd w:val="clear" w:color="auto" w:fill="auto"/>
            <w:hideMark/>
          </w:tcPr>
          <w:p w14:paraId="6FE12F7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If a link has broadcast/mcast frames transmitted from time to time, this link is "enabled" link or not?</w:t>
            </w:r>
          </w:p>
        </w:tc>
        <w:tc>
          <w:tcPr>
            <w:tcW w:w="1829" w:type="dxa"/>
            <w:tcBorders>
              <w:top w:val="nil"/>
              <w:left w:val="nil"/>
              <w:bottom w:val="single" w:sz="4" w:space="0" w:color="333300"/>
              <w:right w:val="single" w:sz="4" w:space="0" w:color="333300"/>
            </w:tcBorders>
            <w:shd w:val="clear" w:color="auto" w:fill="auto"/>
            <w:hideMark/>
          </w:tcPr>
          <w:p w14:paraId="2CE78D9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Redefine the definition of "enabled" link: the link is "enabled" that the non-AP STA uses it for unicast frame exchanges. The linke is "disabled" that the non-AP STA does not use it for any unicast frame exchanges.</w:t>
            </w:r>
          </w:p>
        </w:tc>
        <w:tc>
          <w:tcPr>
            <w:tcW w:w="2640" w:type="dxa"/>
            <w:tcBorders>
              <w:top w:val="nil"/>
              <w:left w:val="nil"/>
              <w:bottom w:val="single" w:sz="4" w:space="0" w:color="333300"/>
              <w:right w:val="single" w:sz="4" w:space="0" w:color="333300"/>
            </w:tcBorders>
            <w:shd w:val="clear" w:color="auto" w:fill="auto"/>
            <w:hideMark/>
          </w:tcPr>
          <w:p w14:paraId="38183277" w14:textId="3FD09F63"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AD0D1F">
              <w:rPr>
                <w:rFonts w:ascii="Arial" w:eastAsia="Times New Roman" w:hAnsi="Arial" w:cs="Arial"/>
                <w:sz w:val="20"/>
                <w:lang w:val="en-US"/>
              </w:rPr>
              <w:t>Revised – agree with the commenter. Clarify that if a TID is mapped to a set of links, it is for individually addressed frames. Apply the changes marked as #5213 in this document</w:t>
            </w:r>
          </w:p>
        </w:tc>
      </w:tr>
      <w:tr w:rsidR="00BE0FD6" w:rsidRPr="00BE0FD6" w14:paraId="0157B1D1"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37E1E72E"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6280</w:t>
            </w:r>
          </w:p>
        </w:tc>
        <w:tc>
          <w:tcPr>
            <w:tcW w:w="1328" w:type="dxa"/>
            <w:tcBorders>
              <w:top w:val="nil"/>
              <w:left w:val="nil"/>
              <w:bottom w:val="single" w:sz="4" w:space="0" w:color="333300"/>
              <w:right w:val="single" w:sz="4" w:space="0" w:color="333300"/>
            </w:tcBorders>
            <w:shd w:val="clear" w:color="auto" w:fill="auto"/>
            <w:hideMark/>
          </w:tcPr>
          <w:p w14:paraId="706E99D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1B54E88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01FABF2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258.18</w:t>
            </w:r>
          </w:p>
        </w:tc>
        <w:tc>
          <w:tcPr>
            <w:tcW w:w="1852" w:type="dxa"/>
            <w:tcBorders>
              <w:top w:val="nil"/>
              <w:left w:val="nil"/>
              <w:bottom w:val="single" w:sz="4" w:space="0" w:color="333300"/>
              <w:right w:val="single" w:sz="4" w:space="0" w:color="333300"/>
            </w:tcBorders>
            <w:shd w:val="clear" w:color="auto" w:fill="auto"/>
            <w:hideMark/>
          </w:tcPr>
          <w:p w14:paraId="0B82DC8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Enable/Disable is defined by using TID-to-link mapping. TID is only related to MSDUs or A-MSDUs. However, based on P258 L28, Enable/Disable is also related to Management frame.</w:t>
            </w:r>
          </w:p>
        </w:tc>
        <w:tc>
          <w:tcPr>
            <w:tcW w:w="1829" w:type="dxa"/>
            <w:tcBorders>
              <w:top w:val="nil"/>
              <w:left w:val="nil"/>
              <w:bottom w:val="single" w:sz="4" w:space="0" w:color="333300"/>
              <w:right w:val="single" w:sz="4" w:space="0" w:color="333300"/>
            </w:tcBorders>
            <w:shd w:val="clear" w:color="auto" w:fill="auto"/>
            <w:hideMark/>
          </w:tcPr>
          <w:p w14:paraId="36541AB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decouple enable/disable from TID to link Mapping</w:t>
            </w:r>
          </w:p>
        </w:tc>
        <w:tc>
          <w:tcPr>
            <w:tcW w:w="2640" w:type="dxa"/>
            <w:tcBorders>
              <w:top w:val="nil"/>
              <w:left w:val="nil"/>
              <w:bottom w:val="single" w:sz="4" w:space="0" w:color="333300"/>
              <w:right w:val="single" w:sz="4" w:space="0" w:color="333300"/>
            </w:tcBorders>
            <w:shd w:val="clear" w:color="auto" w:fill="auto"/>
            <w:hideMark/>
          </w:tcPr>
          <w:p w14:paraId="332A85B1" w14:textId="3C67990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D70B80">
              <w:rPr>
                <w:rFonts w:ascii="Arial" w:eastAsia="Times New Roman" w:hAnsi="Arial" w:cs="Arial"/>
                <w:sz w:val="20"/>
                <w:lang w:val="en-US"/>
              </w:rPr>
              <w:t>Revised – clarify the</w:t>
            </w:r>
            <w:r w:rsidR="00C9030C">
              <w:rPr>
                <w:rFonts w:ascii="Arial" w:eastAsia="Times New Roman" w:hAnsi="Arial" w:cs="Arial"/>
                <w:sz w:val="20"/>
                <w:lang w:val="en-US"/>
              </w:rPr>
              <w:t xml:space="preserve"> rules for management frames whether they are allowed on disabled links. Apply the changes marked as </w:t>
            </w:r>
            <w:r w:rsidR="000B5AC2">
              <w:rPr>
                <w:rFonts w:ascii="Arial" w:eastAsia="Times New Roman" w:hAnsi="Arial" w:cs="Arial"/>
                <w:sz w:val="20"/>
                <w:lang w:val="en-US"/>
              </w:rPr>
              <w:t>6280 in this document</w:t>
            </w:r>
          </w:p>
        </w:tc>
      </w:tr>
      <w:tr w:rsidR="00BE0FD6" w:rsidRPr="00BE0FD6" w14:paraId="0C52F7EF"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1C4D6297"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4051</w:t>
            </w:r>
          </w:p>
        </w:tc>
        <w:tc>
          <w:tcPr>
            <w:tcW w:w="1328" w:type="dxa"/>
            <w:tcBorders>
              <w:top w:val="nil"/>
              <w:left w:val="nil"/>
              <w:bottom w:val="single" w:sz="4" w:space="0" w:color="333300"/>
              <w:right w:val="single" w:sz="4" w:space="0" w:color="333300"/>
            </w:tcBorders>
            <w:shd w:val="clear" w:color="auto" w:fill="auto"/>
            <w:hideMark/>
          </w:tcPr>
          <w:p w14:paraId="5FCBEF2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5512379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687BCB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258.20</w:t>
            </w:r>
          </w:p>
        </w:tc>
        <w:tc>
          <w:tcPr>
            <w:tcW w:w="1852" w:type="dxa"/>
            <w:tcBorders>
              <w:top w:val="nil"/>
              <w:left w:val="nil"/>
              <w:bottom w:val="single" w:sz="4" w:space="0" w:color="333300"/>
              <w:right w:val="single" w:sz="4" w:space="0" w:color="333300"/>
            </w:tcBorders>
            <w:shd w:val="clear" w:color="auto" w:fill="auto"/>
            <w:hideMark/>
          </w:tcPr>
          <w:p w14:paraId="705ECF8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Elaborate what does admission control have to do with TID mapping.</w:t>
            </w:r>
          </w:p>
        </w:tc>
        <w:tc>
          <w:tcPr>
            <w:tcW w:w="1829" w:type="dxa"/>
            <w:tcBorders>
              <w:top w:val="nil"/>
              <w:left w:val="nil"/>
              <w:bottom w:val="single" w:sz="4" w:space="0" w:color="333300"/>
              <w:right w:val="single" w:sz="4" w:space="0" w:color="333300"/>
            </w:tcBorders>
            <w:shd w:val="clear" w:color="auto" w:fill="auto"/>
            <w:hideMark/>
          </w:tcPr>
          <w:p w14:paraId="004B75B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Either provide clarification or delete the "unless admission </w:t>
            </w:r>
            <w:r w:rsidRPr="00BE0FD6">
              <w:rPr>
                <w:rFonts w:ascii="Arial" w:eastAsia="Times New Roman" w:hAnsi="Arial" w:cs="Arial"/>
                <w:sz w:val="20"/>
                <w:lang w:val="en-US"/>
              </w:rPr>
              <w:lastRenderedPageBreak/>
              <w:t>control" part in the sentence.</w:t>
            </w:r>
          </w:p>
        </w:tc>
        <w:tc>
          <w:tcPr>
            <w:tcW w:w="2640" w:type="dxa"/>
            <w:tcBorders>
              <w:top w:val="nil"/>
              <w:left w:val="nil"/>
              <w:bottom w:val="single" w:sz="4" w:space="0" w:color="333300"/>
              <w:right w:val="single" w:sz="4" w:space="0" w:color="333300"/>
            </w:tcBorders>
            <w:shd w:val="clear" w:color="auto" w:fill="auto"/>
            <w:hideMark/>
          </w:tcPr>
          <w:p w14:paraId="666358CF" w14:textId="307B87DB"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lastRenderedPageBreak/>
              <w:t> </w:t>
            </w:r>
            <w:r w:rsidR="00C20850">
              <w:rPr>
                <w:rFonts w:ascii="Arial" w:eastAsia="Times New Roman" w:hAnsi="Arial" w:cs="Arial"/>
                <w:sz w:val="20"/>
                <w:lang w:val="en-US"/>
              </w:rPr>
              <w:t xml:space="preserve">Revised – original motion text had mention of this. I assume it’s because admission control can </w:t>
            </w:r>
            <w:r w:rsidR="00AD361A">
              <w:rPr>
                <w:rFonts w:ascii="Arial" w:eastAsia="Times New Roman" w:hAnsi="Arial" w:cs="Arial"/>
                <w:sz w:val="20"/>
                <w:lang w:val="en-US"/>
              </w:rPr>
              <w:lastRenderedPageBreak/>
              <w:t xml:space="preserve">restrict some TIDs. But anyway, agree with the commenter that those functions are orthogonal and </w:t>
            </w:r>
            <w:r w:rsidR="00300748">
              <w:rPr>
                <w:rFonts w:ascii="Arial" w:eastAsia="Times New Roman" w:hAnsi="Arial" w:cs="Arial"/>
                <w:sz w:val="20"/>
                <w:lang w:val="en-US"/>
              </w:rPr>
              <w:t>we don’t need to mention admission control here. Apply the changes marked as #4051 in this document</w:t>
            </w:r>
          </w:p>
        </w:tc>
      </w:tr>
      <w:tr w:rsidR="00BE0FD6" w:rsidRPr="00BE0FD6" w14:paraId="4A14FC46"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65FE5387"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5245</w:t>
            </w:r>
          </w:p>
        </w:tc>
        <w:tc>
          <w:tcPr>
            <w:tcW w:w="1328" w:type="dxa"/>
            <w:tcBorders>
              <w:top w:val="nil"/>
              <w:left w:val="nil"/>
              <w:bottom w:val="single" w:sz="4" w:space="0" w:color="333300"/>
              <w:right w:val="single" w:sz="4" w:space="0" w:color="333300"/>
            </w:tcBorders>
            <w:shd w:val="clear" w:color="auto" w:fill="auto"/>
            <w:hideMark/>
          </w:tcPr>
          <w:p w14:paraId="68D75BB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Insun Jang</w:t>
            </w:r>
          </w:p>
        </w:tc>
        <w:tc>
          <w:tcPr>
            <w:tcW w:w="1219" w:type="dxa"/>
            <w:tcBorders>
              <w:top w:val="nil"/>
              <w:left w:val="nil"/>
              <w:bottom w:val="single" w:sz="4" w:space="0" w:color="333300"/>
              <w:right w:val="single" w:sz="4" w:space="0" w:color="333300"/>
            </w:tcBorders>
            <w:shd w:val="clear" w:color="auto" w:fill="auto"/>
            <w:hideMark/>
          </w:tcPr>
          <w:p w14:paraId="388C36D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F1BC92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258.20</w:t>
            </w:r>
          </w:p>
        </w:tc>
        <w:tc>
          <w:tcPr>
            <w:tcW w:w="1852" w:type="dxa"/>
            <w:tcBorders>
              <w:top w:val="nil"/>
              <w:left w:val="nil"/>
              <w:bottom w:val="single" w:sz="4" w:space="0" w:color="333300"/>
              <w:right w:val="single" w:sz="4" w:space="0" w:color="333300"/>
            </w:tcBorders>
            <w:shd w:val="clear" w:color="auto" w:fill="auto"/>
            <w:hideMark/>
          </w:tcPr>
          <w:p w14:paraId="08000787"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Is admission control a general term in baseline? If not, we need to elaborate it, e.g., adding any reference or enough descriptions</w:t>
            </w:r>
          </w:p>
        </w:tc>
        <w:tc>
          <w:tcPr>
            <w:tcW w:w="1829" w:type="dxa"/>
            <w:tcBorders>
              <w:top w:val="nil"/>
              <w:left w:val="nil"/>
              <w:bottom w:val="single" w:sz="4" w:space="0" w:color="333300"/>
              <w:right w:val="single" w:sz="4" w:space="0" w:color="333300"/>
            </w:tcBorders>
            <w:shd w:val="clear" w:color="auto" w:fill="auto"/>
            <w:hideMark/>
          </w:tcPr>
          <w:p w14:paraId="042D884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the comment</w:t>
            </w:r>
          </w:p>
        </w:tc>
        <w:tc>
          <w:tcPr>
            <w:tcW w:w="2640" w:type="dxa"/>
            <w:tcBorders>
              <w:top w:val="nil"/>
              <w:left w:val="nil"/>
              <w:bottom w:val="single" w:sz="4" w:space="0" w:color="333300"/>
              <w:right w:val="single" w:sz="4" w:space="0" w:color="333300"/>
            </w:tcBorders>
            <w:shd w:val="clear" w:color="auto" w:fill="auto"/>
            <w:hideMark/>
          </w:tcPr>
          <w:p w14:paraId="06E63F3F" w14:textId="7E4C3C00"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300748">
              <w:rPr>
                <w:rFonts w:ascii="Arial" w:eastAsia="Times New Roman" w:hAnsi="Arial" w:cs="Arial"/>
                <w:sz w:val="20"/>
                <w:lang w:val="en-US"/>
              </w:rPr>
              <w:t xml:space="preserve">Revised – following </w:t>
            </w:r>
            <w:r w:rsidR="00556002">
              <w:rPr>
                <w:rFonts w:ascii="Arial" w:eastAsia="Times New Roman" w:hAnsi="Arial" w:cs="Arial"/>
                <w:sz w:val="20"/>
                <w:lang w:val="en-US"/>
              </w:rPr>
              <w:t>resolution of CID4051, we no longer consider the need to describe admission control. Apply the changes marked as #5245 in this document</w:t>
            </w:r>
          </w:p>
        </w:tc>
      </w:tr>
      <w:tr w:rsidR="00BE0FD6" w:rsidRPr="00BE0FD6" w14:paraId="2C3C9B22" w14:textId="77777777" w:rsidTr="000A062C">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221EDF99"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5682</w:t>
            </w:r>
          </w:p>
        </w:tc>
        <w:tc>
          <w:tcPr>
            <w:tcW w:w="1328" w:type="dxa"/>
            <w:tcBorders>
              <w:top w:val="nil"/>
              <w:left w:val="nil"/>
              <w:bottom w:val="single" w:sz="4" w:space="0" w:color="333300"/>
              <w:right w:val="single" w:sz="4" w:space="0" w:color="333300"/>
            </w:tcBorders>
            <w:shd w:val="clear" w:color="auto" w:fill="auto"/>
            <w:hideMark/>
          </w:tcPr>
          <w:p w14:paraId="1574C61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kaiying Lu</w:t>
            </w:r>
          </w:p>
        </w:tc>
        <w:tc>
          <w:tcPr>
            <w:tcW w:w="1219" w:type="dxa"/>
            <w:tcBorders>
              <w:top w:val="nil"/>
              <w:left w:val="nil"/>
              <w:bottom w:val="single" w:sz="4" w:space="0" w:color="333300"/>
              <w:right w:val="single" w:sz="4" w:space="0" w:color="333300"/>
            </w:tcBorders>
            <w:shd w:val="clear" w:color="auto" w:fill="auto"/>
            <w:hideMark/>
          </w:tcPr>
          <w:p w14:paraId="0E993A0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276EEEB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258.20</w:t>
            </w:r>
          </w:p>
        </w:tc>
        <w:tc>
          <w:tcPr>
            <w:tcW w:w="1852" w:type="dxa"/>
            <w:tcBorders>
              <w:top w:val="nil"/>
              <w:left w:val="nil"/>
              <w:bottom w:val="single" w:sz="4" w:space="0" w:color="333300"/>
              <w:right w:val="single" w:sz="4" w:space="0" w:color="333300"/>
            </w:tcBorders>
            <w:shd w:val="clear" w:color="auto" w:fill="auto"/>
            <w:hideMark/>
          </w:tcPr>
          <w:p w14:paraId="65C9221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When admission control is used, a TID shall also  always be mapped to at least one setup link subject to admission control mechanism for channel access.</w:t>
            </w:r>
          </w:p>
        </w:tc>
        <w:tc>
          <w:tcPr>
            <w:tcW w:w="1829" w:type="dxa"/>
            <w:tcBorders>
              <w:top w:val="nil"/>
              <w:left w:val="nil"/>
              <w:bottom w:val="single" w:sz="4" w:space="0" w:color="333300"/>
              <w:right w:val="single" w:sz="4" w:space="0" w:color="333300"/>
            </w:tcBorders>
            <w:shd w:val="clear" w:color="auto" w:fill="auto"/>
            <w:hideMark/>
          </w:tcPr>
          <w:p w14:paraId="702D063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clairify it</w:t>
            </w:r>
          </w:p>
        </w:tc>
        <w:tc>
          <w:tcPr>
            <w:tcW w:w="2640" w:type="dxa"/>
            <w:tcBorders>
              <w:top w:val="nil"/>
              <w:left w:val="nil"/>
              <w:bottom w:val="single" w:sz="4" w:space="0" w:color="333300"/>
              <w:right w:val="single" w:sz="4" w:space="0" w:color="333300"/>
            </w:tcBorders>
            <w:shd w:val="clear" w:color="auto" w:fill="auto"/>
            <w:hideMark/>
          </w:tcPr>
          <w:p w14:paraId="5F21BC2B" w14:textId="680CB772"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B041BB">
              <w:rPr>
                <w:rFonts w:ascii="Arial" w:eastAsia="Times New Roman" w:hAnsi="Arial" w:cs="Arial"/>
                <w:sz w:val="20"/>
                <w:lang w:val="en-US"/>
              </w:rPr>
              <w:t>Revised – agree with the commenter. Apply the changes marked as #5682.</w:t>
            </w:r>
          </w:p>
        </w:tc>
      </w:tr>
      <w:tr w:rsidR="00BE0FD6" w:rsidRPr="00BE0FD6" w14:paraId="61EAA06C"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2C183534"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6577</w:t>
            </w:r>
          </w:p>
        </w:tc>
        <w:tc>
          <w:tcPr>
            <w:tcW w:w="1328" w:type="dxa"/>
            <w:tcBorders>
              <w:top w:val="nil"/>
              <w:left w:val="nil"/>
              <w:bottom w:val="single" w:sz="4" w:space="0" w:color="333300"/>
              <w:right w:val="single" w:sz="4" w:space="0" w:color="333300"/>
            </w:tcBorders>
            <w:shd w:val="clear" w:color="auto" w:fill="auto"/>
            <w:hideMark/>
          </w:tcPr>
          <w:p w14:paraId="37BDDB2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Payam Torab Jahromi</w:t>
            </w:r>
          </w:p>
        </w:tc>
        <w:tc>
          <w:tcPr>
            <w:tcW w:w="1219" w:type="dxa"/>
            <w:tcBorders>
              <w:top w:val="nil"/>
              <w:left w:val="nil"/>
              <w:bottom w:val="single" w:sz="4" w:space="0" w:color="333300"/>
              <w:right w:val="single" w:sz="4" w:space="0" w:color="333300"/>
            </w:tcBorders>
            <w:shd w:val="clear" w:color="auto" w:fill="auto"/>
            <w:hideMark/>
          </w:tcPr>
          <w:p w14:paraId="1D45A91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F468A3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258.20</w:t>
            </w:r>
          </w:p>
        </w:tc>
        <w:tc>
          <w:tcPr>
            <w:tcW w:w="1852" w:type="dxa"/>
            <w:tcBorders>
              <w:top w:val="nil"/>
              <w:left w:val="nil"/>
              <w:bottom w:val="single" w:sz="4" w:space="0" w:color="333300"/>
              <w:right w:val="single" w:sz="4" w:space="0" w:color="333300"/>
            </w:tcBorders>
            <w:shd w:val="clear" w:color="auto" w:fill="auto"/>
            <w:hideMark/>
          </w:tcPr>
          <w:p w14:paraId="50319E1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The sentence "At any point in time, a TID shall always be mapped to at least one setup link, unless admission control is used." is not enforceable, and does not define a behavior for any STA or MLD.</w:t>
            </w:r>
          </w:p>
        </w:tc>
        <w:tc>
          <w:tcPr>
            <w:tcW w:w="1829" w:type="dxa"/>
            <w:tcBorders>
              <w:top w:val="nil"/>
              <w:left w:val="nil"/>
              <w:bottom w:val="single" w:sz="4" w:space="0" w:color="333300"/>
              <w:right w:val="single" w:sz="4" w:space="0" w:color="333300"/>
            </w:tcBorders>
            <w:shd w:val="clear" w:color="auto" w:fill="auto"/>
            <w:hideMark/>
          </w:tcPr>
          <w:p w14:paraId="1A8A120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Spec could recommend to map each TID to at least one link and define what happens if a TID is not mapped to any link (no MPDus with that TID flowing).</w:t>
            </w:r>
          </w:p>
        </w:tc>
        <w:tc>
          <w:tcPr>
            <w:tcW w:w="2640" w:type="dxa"/>
            <w:tcBorders>
              <w:top w:val="nil"/>
              <w:left w:val="nil"/>
              <w:bottom w:val="single" w:sz="4" w:space="0" w:color="333300"/>
              <w:right w:val="single" w:sz="4" w:space="0" w:color="333300"/>
            </w:tcBorders>
            <w:shd w:val="clear" w:color="auto" w:fill="auto"/>
            <w:hideMark/>
          </w:tcPr>
          <w:p w14:paraId="2F2CBA0F" w14:textId="60CFD20A"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FC3552">
              <w:rPr>
                <w:rFonts w:ascii="Arial" w:eastAsia="Times New Roman" w:hAnsi="Arial" w:cs="Arial"/>
                <w:sz w:val="20"/>
                <w:lang w:val="en-US"/>
              </w:rPr>
              <w:t xml:space="preserve">Revised </w:t>
            </w:r>
            <w:r w:rsidR="008613B6">
              <w:rPr>
                <w:rFonts w:ascii="Arial" w:eastAsia="Times New Roman" w:hAnsi="Arial" w:cs="Arial"/>
                <w:sz w:val="20"/>
                <w:lang w:val="en-US"/>
              </w:rPr>
              <w:t>–</w:t>
            </w:r>
            <w:r w:rsidR="00FC3552">
              <w:rPr>
                <w:rFonts w:ascii="Arial" w:eastAsia="Times New Roman" w:hAnsi="Arial" w:cs="Arial"/>
                <w:sz w:val="20"/>
                <w:lang w:val="en-US"/>
              </w:rPr>
              <w:t xml:space="preserve"> </w:t>
            </w:r>
            <w:r w:rsidR="008613B6">
              <w:rPr>
                <w:rFonts w:ascii="Arial" w:eastAsia="Times New Roman" w:hAnsi="Arial" w:cs="Arial"/>
                <w:sz w:val="20"/>
                <w:lang w:val="en-US"/>
              </w:rPr>
              <w:t xml:space="preserve">modify the sentence to clarify that the negotiation of TID-to-link mapping is made </w:t>
            </w:r>
            <w:r w:rsidR="00772C48">
              <w:rPr>
                <w:rFonts w:ascii="Arial" w:eastAsia="Times New Roman" w:hAnsi="Arial" w:cs="Arial"/>
                <w:sz w:val="20"/>
                <w:lang w:val="en-US"/>
              </w:rPr>
              <w:t>unsucceful if at least one TID has a link set made of zero setup links.</w:t>
            </w:r>
            <w:r w:rsidR="007A6B13">
              <w:rPr>
                <w:rFonts w:ascii="Arial" w:eastAsia="Times New Roman" w:hAnsi="Arial" w:cs="Arial"/>
                <w:sz w:val="20"/>
                <w:lang w:val="en-US"/>
              </w:rPr>
              <w:t xml:space="preserve"> Apply the changes marked as #6577 in this document</w:t>
            </w:r>
          </w:p>
        </w:tc>
      </w:tr>
      <w:tr w:rsidR="00BE0FD6" w:rsidRPr="00BE0FD6" w14:paraId="5CF0F4A4"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01193A50"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4050</w:t>
            </w:r>
          </w:p>
        </w:tc>
        <w:tc>
          <w:tcPr>
            <w:tcW w:w="1328" w:type="dxa"/>
            <w:tcBorders>
              <w:top w:val="nil"/>
              <w:left w:val="nil"/>
              <w:bottom w:val="single" w:sz="4" w:space="0" w:color="333300"/>
              <w:right w:val="single" w:sz="4" w:space="0" w:color="333300"/>
            </w:tcBorders>
            <w:shd w:val="clear" w:color="auto" w:fill="auto"/>
            <w:hideMark/>
          </w:tcPr>
          <w:p w14:paraId="3FDEB1D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38FAFB1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6B5139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258.22</w:t>
            </w:r>
          </w:p>
        </w:tc>
        <w:tc>
          <w:tcPr>
            <w:tcW w:w="1852" w:type="dxa"/>
            <w:tcBorders>
              <w:top w:val="nil"/>
              <w:left w:val="nil"/>
              <w:bottom w:val="single" w:sz="4" w:space="0" w:color="333300"/>
              <w:right w:val="single" w:sz="4" w:space="0" w:color="333300"/>
            </w:tcBorders>
            <w:shd w:val="clear" w:color="auto" w:fill="auto"/>
            <w:hideMark/>
          </w:tcPr>
          <w:p w14:paraId="3BBC37E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Most of the content is a duplicate of the 1st sentence in 2nd para.</w:t>
            </w:r>
          </w:p>
        </w:tc>
        <w:tc>
          <w:tcPr>
            <w:tcW w:w="1829" w:type="dxa"/>
            <w:tcBorders>
              <w:top w:val="nil"/>
              <w:left w:val="nil"/>
              <w:bottom w:val="single" w:sz="4" w:space="0" w:color="333300"/>
              <w:right w:val="single" w:sz="4" w:space="0" w:color="333300"/>
            </w:tcBorders>
            <w:shd w:val="clear" w:color="auto" w:fill="auto"/>
            <w:hideMark/>
          </w:tcPr>
          <w:p w14:paraId="3EBA7D47"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Delete one of them and modify the text to say by default all links are in enabled state.</w:t>
            </w:r>
          </w:p>
        </w:tc>
        <w:tc>
          <w:tcPr>
            <w:tcW w:w="2640" w:type="dxa"/>
            <w:tcBorders>
              <w:top w:val="nil"/>
              <w:left w:val="nil"/>
              <w:bottom w:val="single" w:sz="4" w:space="0" w:color="333300"/>
              <w:right w:val="single" w:sz="4" w:space="0" w:color="333300"/>
            </w:tcBorders>
            <w:shd w:val="clear" w:color="auto" w:fill="auto"/>
            <w:hideMark/>
          </w:tcPr>
          <w:p w14:paraId="2DFCF933" w14:textId="454B1624"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57416C">
              <w:rPr>
                <w:rFonts w:ascii="Arial" w:eastAsia="Times New Roman" w:hAnsi="Arial" w:cs="Arial"/>
                <w:sz w:val="20"/>
                <w:lang w:val="en-US"/>
              </w:rPr>
              <w:t>Revised – agree with the commenter. Apply the changes marked as #4050 in this document</w:t>
            </w:r>
          </w:p>
        </w:tc>
      </w:tr>
      <w:tr w:rsidR="00BE0FD6" w:rsidRPr="00BE0FD6" w14:paraId="6BDF7636" w14:textId="77777777" w:rsidTr="000A062C">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22E60CA0"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5365</w:t>
            </w:r>
          </w:p>
        </w:tc>
        <w:tc>
          <w:tcPr>
            <w:tcW w:w="1328" w:type="dxa"/>
            <w:tcBorders>
              <w:top w:val="nil"/>
              <w:left w:val="nil"/>
              <w:bottom w:val="single" w:sz="4" w:space="0" w:color="333300"/>
              <w:right w:val="single" w:sz="4" w:space="0" w:color="333300"/>
            </w:tcBorders>
            <w:shd w:val="clear" w:color="auto" w:fill="auto"/>
            <w:hideMark/>
          </w:tcPr>
          <w:p w14:paraId="6E7F0FD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Jay Yang</w:t>
            </w:r>
          </w:p>
        </w:tc>
        <w:tc>
          <w:tcPr>
            <w:tcW w:w="1219" w:type="dxa"/>
            <w:tcBorders>
              <w:top w:val="nil"/>
              <w:left w:val="nil"/>
              <w:bottom w:val="single" w:sz="4" w:space="0" w:color="333300"/>
              <w:right w:val="single" w:sz="4" w:space="0" w:color="333300"/>
            </w:tcBorders>
            <w:shd w:val="clear" w:color="auto" w:fill="auto"/>
            <w:hideMark/>
          </w:tcPr>
          <w:p w14:paraId="4E641DC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22171A5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258.24</w:t>
            </w:r>
          </w:p>
        </w:tc>
        <w:tc>
          <w:tcPr>
            <w:tcW w:w="1852" w:type="dxa"/>
            <w:tcBorders>
              <w:top w:val="nil"/>
              <w:left w:val="nil"/>
              <w:bottom w:val="single" w:sz="4" w:space="0" w:color="333300"/>
              <w:right w:val="single" w:sz="4" w:space="0" w:color="333300"/>
            </w:tcBorders>
            <w:shd w:val="clear" w:color="auto" w:fill="auto"/>
            <w:hideMark/>
          </w:tcPr>
          <w:p w14:paraId="6B59B9B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clarify how non-qos data frame and groupcast data/mgmt frame delivery.</w:t>
            </w:r>
          </w:p>
        </w:tc>
        <w:tc>
          <w:tcPr>
            <w:tcW w:w="1829" w:type="dxa"/>
            <w:tcBorders>
              <w:top w:val="nil"/>
              <w:left w:val="nil"/>
              <w:bottom w:val="single" w:sz="4" w:space="0" w:color="333300"/>
              <w:right w:val="single" w:sz="4" w:space="0" w:color="333300"/>
            </w:tcBorders>
            <w:shd w:val="clear" w:color="auto" w:fill="auto"/>
            <w:hideMark/>
          </w:tcPr>
          <w:p w14:paraId="6C3794D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groupcast frame may be delivered on the disable link. Seems only QoS data frame is constrained by the disable link.</w:t>
            </w:r>
            <w:r w:rsidRPr="00BE0FD6">
              <w:rPr>
                <w:rFonts w:ascii="Arial" w:eastAsia="Times New Roman" w:hAnsi="Arial" w:cs="Arial"/>
                <w:sz w:val="20"/>
                <w:lang w:val="en-US"/>
              </w:rPr>
              <w:br/>
            </w:r>
            <w:r w:rsidRPr="00BE0FD6">
              <w:rPr>
                <w:rFonts w:ascii="Arial" w:eastAsia="Times New Roman" w:hAnsi="Arial" w:cs="Arial"/>
                <w:sz w:val="20"/>
                <w:lang w:val="en-US"/>
              </w:rPr>
              <w:br/>
              <w:t>Non-QoS frame can be delivered on all links.</w:t>
            </w:r>
            <w:r w:rsidRPr="00BE0FD6">
              <w:rPr>
                <w:rFonts w:ascii="Arial" w:eastAsia="Times New Roman" w:hAnsi="Arial" w:cs="Arial"/>
                <w:sz w:val="20"/>
                <w:lang w:val="en-US"/>
              </w:rPr>
              <w:br/>
            </w:r>
            <w:r w:rsidRPr="00BE0FD6">
              <w:rPr>
                <w:rFonts w:ascii="Arial" w:eastAsia="Times New Roman" w:hAnsi="Arial" w:cs="Arial"/>
                <w:sz w:val="20"/>
                <w:lang w:val="en-US"/>
              </w:rPr>
              <w:br/>
              <w:t>Or we can consider rewording the disable/enable link concept.</w:t>
            </w:r>
          </w:p>
        </w:tc>
        <w:tc>
          <w:tcPr>
            <w:tcW w:w="2640" w:type="dxa"/>
            <w:tcBorders>
              <w:top w:val="nil"/>
              <w:left w:val="nil"/>
              <w:bottom w:val="single" w:sz="4" w:space="0" w:color="333300"/>
              <w:right w:val="single" w:sz="4" w:space="0" w:color="333300"/>
            </w:tcBorders>
            <w:shd w:val="clear" w:color="auto" w:fill="auto"/>
            <w:hideMark/>
          </w:tcPr>
          <w:p w14:paraId="40E6A89D" w14:textId="661186E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D52E37">
              <w:rPr>
                <w:rFonts w:ascii="Arial" w:eastAsia="Times New Roman" w:hAnsi="Arial" w:cs="Arial"/>
                <w:sz w:val="20"/>
                <w:lang w:val="en-US"/>
              </w:rPr>
              <w:t xml:space="preserve">Revised </w:t>
            </w:r>
            <w:r w:rsidR="00634468">
              <w:rPr>
                <w:rFonts w:ascii="Arial" w:eastAsia="Times New Roman" w:hAnsi="Arial" w:cs="Arial"/>
                <w:sz w:val="20"/>
                <w:lang w:val="en-US"/>
              </w:rPr>
              <w:t>–</w:t>
            </w:r>
            <w:r w:rsidR="00D52E37">
              <w:rPr>
                <w:rFonts w:ascii="Arial" w:eastAsia="Times New Roman" w:hAnsi="Arial" w:cs="Arial"/>
                <w:sz w:val="20"/>
                <w:lang w:val="en-US"/>
              </w:rPr>
              <w:t xml:space="preserve"> a</w:t>
            </w:r>
            <w:r w:rsidR="00634468">
              <w:rPr>
                <w:rFonts w:ascii="Arial" w:eastAsia="Times New Roman" w:hAnsi="Arial" w:cs="Arial"/>
                <w:sz w:val="20"/>
                <w:lang w:val="en-US"/>
              </w:rPr>
              <w:t>gree with the commenter. Clarify that enable/disable is for a non-AP MLD and applies to individually addressed frames. For group address frames, add a note to clarify the rules. Apply the changes marked as #5365 in this document.</w:t>
            </w:r>
          </w:p>
        </w:tc>
      </w:tr>
      <w:tr w:rsidR="00BE0FD6" w:rsidRPr="00BE0FD6" w14:paraId="55C97CB4"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76C6D406"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6282</w:t>
            </w:r>
          </w:p>
        </w:tc>
        <w:tc>
          <w:tcPr>
            <w:tcW w:w="1328" w:type="dxa"/>
            <w:tcBorders>
              <w:top w:val="nil"/>
              <w:left w:val="nil"/>
              <w:bottom w:val="single" w:sz="4" w:space="0" w:color="333300"/>
              <w:right w:val="single" w:sz="4" w:space="0" w:color="333300"/>
            </w:tcBorders>
            <w:shd w:val="clear" w:color="auto" w:fill="auto"/>
            <w:hideMark/>
          </w:tcPr>
          <w:p w14:paraId="44C0E54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3CC3AD2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40276D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258.24</w:t>
            </w:r>
          </w:p>
        </w:tc>
        <w:tc>
          <w:tcPr>
            <w:tcW w:w="1852" w:type="dxa"/>
            <w:tcBorders>
              <w:top w:val="nil"/>
              <w:left w:val="nil"/>
              <w:bottom w:val="single" w:sz="4" w:space="0" w:color="333300"/>
              <w:right w:val="single" w:sz="4" w:space="0" w:color="333300"/>
            </w:tcBorders>
            <w:shd w:val="clear" w:color="auto" w:fill="auto"/>
            <w:hideMark/>
          </w:tcPr>
          <w:p w14:paraId="1D957EB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Based on this paragraph, enable is not only related with TIDs, but also related Management frame and Contrl frame.</w:t>
            </w:r>
          </w:p>
        </w:tc>
        <w:tc>
          <w:tcPr>
            <w:tcW w:w="1829" w:type="dxa"/>
            <w:tcBorders>
              <w:top w:val="nil"/>
              <w:left w:val="nil"/>
              <w:bottom w:val="single" w:sz="4" w:space="0" w:color="333300"/>
              <w:right w:val="single" w:sz="4" w:space="0" w:color="333300"/>
            </w:tcBorders>
            <w:shd w:val="clear" w:color="auto" w:fill="auto"/>
            <w:hideMark/>
          </w:tcPr>
          <w:p w14:paraId="0B2B8C0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remove "Only MSDUs or A-MSDUs with TIDs mapped to an enabled link may be transmitted on that link. Management frames and Control frames may be sent only on enabled links" since "frame exchange" is enough</w:t>
            </w:r>
          </w:p>
        </w:tc>
        <w:tc>
          <w:tcPr>
            <w:tcW w:w="2640" w:type="dxa"/>
            <w:tcBorders>
              <w:top w:val="nil"/>
              <w:left w:val="nil"/>
              <w:bottom w:val="single" w:sz="4" w:space="0" w:color="333300"/>
              <w:right w:val="single" w:sz="4" w:space="0" w:color="333300"/>
            </w:tcBorders>
            <w:shd w:val="clear" w:color="auto" w:fill="auto"/>
            <w:hideMark/>
          </w:tcPr>
          <w:p w14:paraId="27612B5E" w14:textId="3517785B"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634468">
              <w:rPr>
                <w:rFonts w:ascii="Arial" w:eastAsia="Times New Roman" w:hAnsi="Arial" w:cs="Arial"/>
                <w:sz w:val="20"/>
                <w:lang w:val="en-US"/>
              </w:rPr>
              <w:t xml:space="preserve">Revised </w:t>
            </w:r>
            <w:r w:rsidR="00196FEB">
              <w:rPr>
                <w:rFonts w:ascii="Arial" w:eastAsia="Times New Roman" w:hAnsi="Arial" w:cs="Arial"/>
                <w:sz w:val="20"/>
                <w:lang w:val="en-US"/>
              </w:rPr>
              <w:t>–</w:t>
            </w:r>
            <w:r w:rsidR="00634468">
              <w:rPr>
                <w:rFonts w:ascii="Arial" w:eastAsia="Times New Roman" w:hAnsi="Arial" w:cs="Arial"/>
                <w:sz w:val="20"/>
                <w:lang w:val="en-US"/>
              </w:rPr>
              <w:t xml:space="preserve"> </w:t>
            </w:r>
            <w:r w:rsidR="00196FEB">
              <w:rPr>
                <w:rFonts w:ascii="Arial" w:eastAsia="Times New Roman" w:hAnsi="Arial" w:cs="Arial"/>
                <w:sz w:val="20"/>
                <w:lang w:val="en-US"/>
              </w:rPr>
              <w:t>clarify the meaning of enable regarding individually addressed frames</w:t>
            </w:r>
            <w:r w:rsidR="0020125D">
              <w:rPr>
                <w:rFonts w:ascii="Arial" w:eastAsia="Times New Roman" w:hAnsi="Arial" w:cs="Arial"/>
                <w:sz w:val="20"/>
                <w:lang w:val="en-US"/>
              </w:rPr>
              <w:t>.</w:t>
            </w:r>
            <w:r w:rsidR="005A3109">
              <w:rPr>
                <w:rFonts w:ascii="Arial" w:eastAsia="Times New Roman" w:hAnsi="Arial" w:cs="Arial"/>
                <w:sz w:val="20"/>
                <w:lang w:val="en-US"/>
              </w:rPr>
              <w:t xml:space="preserve"> It may be useful to allow class 1 and class 2 frames on disabled links.</w:t>
            </w:r>
            <w:r w:rsidR="0020125D">
              <w:rPr>
                <w:rFonts w:ascii="Arial" w:eastAsia="Times New Roman" w:hAnsi="Arial" w:cs="Arial"/>
                <w:sz w:val="20"/>
                <w:lang w:val="en-US"/>
              </w:rPr>
              <w:t xml:space="preserve"> </w:t>
            </w:r>
            <w:r w:rsidR="005A3109">
              <w:rPr>
                <w:rFonts w:ascii="Arial" w:eastAsia="Times New Roman" w:hAnsi="Arial" w:cs="Arial"/>
                <w:sz w:val="20"/>
                <w:lang w:val="en-US"/>
              </w:rPr>
              <w:t xml:space="preserve">Clarify what management frames are allowed on disabled links. </w:t>
            </w:r>
            <w:r w:rsidR="0020125D">
              <w:rPr>
                <w:rFonts w:ascii="Arial" w:eastAsia="Times New Roman" w:hAnsi="Arial" w:cs="Arial"/>
                <w:sz w:val="20"/>
                <w:lang w:val="en-US"/>
              </w:rPr>
              <w:t>Apply the changes marked as #6282 in this document.</w:t>
            </w:r>
          </w:p>
        </w:tc>
      </w:tr>
      <w:tr w:rsidR="00BE0FD6" w:rsidRPr="00BE0FD6" w14:paraId="62826FA3"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2DC1F124" w14:textId="77777777" w:rsidR="00BE0FD6" w:rsidRPr="00BE0FD6" w:rsidRDefault="00BE0FD6" w:rsidP="00BE0FD6">
            <w:pPr>
              <w:jc w:val="right"/>
              <w:rPr>
                <w:rFonts w:ascii="Arial" w:eastAsia="Times New Roman" w:hAnsi="Arial" w:cs="Arial"/>
                <w:sz w:val="20"/>
                <w:lang w:val="en-US"/>
              </w:rPr>
            </w:pPr>
            <w:r w:rsidRPr="0083686D">
              <w:rPr>
                <w:rFonts w:ascii="Arial" w:eastAsia="Times New Roman" w:hAnsi="Arial" w:cs="Arial"/>
                <w:sz w:val="20"/>
                <w:highlight w:val="yellow"/>
                <w:lang w:val="en-US"/>
                <w:rPrChange w:id="3" w:author="Cariou, Laurent" w:date="2021-12-08T17:43:00Z">
                  <w:rPr>
                    <w:rFonts w:ascii="Arial" w:eastAsia="Times New Roman" w:hAnsi="Arial" w:cs="Arial"/>
                    <w:sz w:val="20"/>
                    <w:lang w:val="en-US"/>
                  </w:rPr>
                </w:rPrChange>
              </w:rPr>
              <w:t>5922</w:t>
            </w:r>
          </w:p>
        </w:tc>
        <w:tc>
          <w:tcPr>
            <w:tcW w:w="1328" w:type="dxa"/>
            <w:tcBorders>
              <w:top w:val="nil"/>
              <w:left w:val="nil"/>
              <w:bottom w:val="single" w:sz="4" w:space="0" w:color="333300"/>
              <w:right w:val="single" w:sz="4" w:space="0" w:color="333300"/>
            </w:tcBorders>
            <w:shd w:val="clear" w:color="auto" w:fill="auto"/>
            <w:hideMark/>
          </w:tcPr>
          <w:p w14:paraId="044CAD3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Li-Hsiang Sun</w:t>
            </w:r>
          </w:p>
        </w:tc>
        <w:tc>
          <w:tcPr>
            <w:tcW w:w="1219" w:type="dxa"/>
            <w:tcBorders>
              <w:top w:val="nil"/>
              <w:left w:val="nil"/>
              <w:bottom w:val="single" w:sz="4" w:space="0" w:color="333300"/>
              <w:right w:val="single" w:sz="4" w:space="0" w:color="333300"/>
            </w:tcBorders>
            <w:shd w:val="clear" w:color="auto" w:fill="auto"/>
            <w:hideMark/>
          </w:tcPr>
          <w:p w14:paraId="073C903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88F7A3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258.25</w:t>
            </w:r>
          </w:p>
        </w:tc>
        <w:tc>
          <w:tcPr>
            <w:tcW w:w="1852" w:type="dxa"/>
            <w:tcBorders>
              <w:top w:val="nil"/>
              <w:left w:val="nil"/>
              <w:bottom w:val="single" w:sz="4" w:space="0" w:color="333300"/>
              <w:right w:val="single" w:sz="4" w:space="0" w:color="333300"/>
            </w:tcBorders>
            <w:shd w:val="clear" w:color="auto" w:fill="auto"/>
            <w:hideMark/>
          </w:tcPr>
          <w:p w14:paraId="4350421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"Only MSDUs or A-MSDUs with TIDs mapped to an enabled link may be transmitted</w:t>
            </w:r>
            <w:r w:rsidRPr="00BE0FD6">
              <w:rPr>
                <w:rFonts w:ascii="Arial" w:eastAsia="Times New Roman" w:hAnsi="Arial" w:cs="Arial"/>
                <w:sz w:val="20"/>
                <w:lang w:val="en-US"/>
              </w:rPr>
              <w:br/>
              <w:t>on that link." The requirement does not seem to apply to group addressed frames or TDLS frames</w:t>
            </w:r>
          </w:p>
        </w:tc>
        <w:tc>
          <w:tcPr>
            <w:tcW w:w="1829" w:type="dxa"/>
            <w:tcBorders>
              <w:top w:val="nil"/>
              <w:left w:val="nil"/>
              <w:bottom w:val="single" w:sz="4" w:space="0" w:color="333300"/>
              <w:right w:val="single" w:sz="4" w:space="0" w:color="333300"/>
            </w:tcBorders>
            <w:shd w:val="clear" w:color="auto" w:fill="auto"/>
            <w:hideMark/>
          </w:tcPr>
          <w:p w14:paraId="7904F38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add exception for group addressed frames and TDLS frames</w:t>
            </w:r>
          </w:p>
        </w:tc>
        <w:tc>
          <w:tcPr>
            <w:tcW w:w="2640" w:type="dxa"/>
            <w:tcBorders>
              <w:top w:val="nil"/>
              <w:left w:val="nil"/>
              <w:bottom w:val="single" w:sz="4" w:space="0" w:color="333300"/>
              <w:right w:val="single" w:sz="4" w:space="0" w:color="333300"/>
            </w:tcBorders>
            <w:shd w:val="clear" w:color="auto" w:fill="auto"/>
            <w:hideMark/>
          </w:tcPr>
          <w:p w14:paraId="34C41C67" w14:textId="2183E30A"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0659EF">
              <w:rPr>
                <w:rFonts w:ascii="Arial" w:eastAsia="Times New Roman" w:hAnsi="Arial" w:cs="Arial"/>
                <w:sz w:val="20"/>
                <w:lang w:val="en-US"/>
              </w:rPr>
              <w:t>Revised – agree with the commenter.</w:t>
            </w:r>
            <w:r w:rsidR="004F5D9C">
              <w:rPr>
                <w:rFonts w:ascii="Arial" w:eastAsia="Times New Roman" w:hAnsi="Arial" w:cs="Arial"/>
                <w:sz w:val="20"/>
                <w:lang w:val="en-US"/>
              </w:rPr>
              <w:t xml:space="preserve"> Add a note to clarify this </w:t>
            </w:r>
            <w:r w:rsidR="007D6160">
              <w:rPr>
                <w:rFonts w:ascii="Arial" w:eastAsia="Times New Roman" w:hAnsi="Arial" w:cs="Arial"/>
                <w:sz w:val="20"/>
                <w:lang w:val="en-US"/>
              </w:rPr>
              <w:t>and qualify the restriction to individually addressed frame. Apply the changes marked as #5922 in this document.</w:t>
            </w:r>
          </w:p>
        </w:tc>
      </w:tr>
      <w:tr w:rsidR="00BE0FD6" w:rsidRPr="00BE0FD6" w14:paraId="1C2BF265"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4101A059" w14:textId="77777777" w:rsidR="00BE0FD6" w:rsidRPr="00BE0FD6" w:rsidRDefault="00BE0FD6" w:rsidP="00BE0FD6">
            <w:pPr>
              <w:jc w:val="right"/>
              <w:rPr>
                <w:rFonts w:ascii="Arial" w:eastAsia="Times New Roman" w:hAnsi="Arial" w:cs="Arial"/>
                <w:sz w:val="20"/>
                <w:lang w:val="en-US"/>
              </w:rPr>
            </w:pPr>
            <w:commentRangeStart w:id="4"/>
            <w:r w:rsidRPr="00D52C9B">
              <w:rPr>
                <w:rFonts w:ascii="Arial" w:eastAsia="Times New Roman" w:hAnsi="Arial" w:cs="Arial"/>
                <w:color w:val="FF0000"/>
                <w:sz w:val="20"/>
                <w:lang w:val="en-US"/>
              </w:rPr>
              <w:t>6579</w:t>
            </w:r>
            <w:commentRangeEnd w:id="4"/>
            <w:r w:rsidR="003636BE">
              <w:rPr>
                <w:rStyle w:val="CommentReference"/>
                <w:rFonts w:eastAsiaTheme="minorEastAsia"/>
                <w:color w:val="000000"/>
                <w:w w:val="0"/>
              </w:rPr>
              <w:commentReference w:id="4"/>
            </w:r>
          </w:p>
        </w:tc>
        <w:tc>
          <w:tcPr>
            <w:tcW w:w="1328" w:type="dxa"/>
            <w:tcBorders>
              <w:top w:val="nil"/>
              <w:left w:val="nil"/>
              <w:bottom w:val="single" w:sz="4" w:space="0" w:color="333300"/>
              <w:right w:val="single" w:sz="4" w:space="0" w:color="333300"/>
            </w:tcBorders>
            <w:shd w:val="clear" w:color="auto" w:fill="auto"/>
            <w:hideMark/>
          </w:tcPr>
          <w:p w14:paraId="767151E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Payam Torab Jahromi</w:t>
            </w:r>
          </w:p>
        </w:tc>
        <w:tc>
          <w:tcPr>
            <w:tcW w:w="1219" w:type="dxa"/>
            <w:tcBorders>
              <w:top w:val="nil"/>
              <w:left w:val="nil"/>
              <w:bottom w:val="single" w:sz="4" w:space="0" w:color="333300"/>
              <w:right w:val="single" w:sz="4" w:space="0" w:color="333300"/>
            </w:tcBorders>
            <w:shd w:val="clear" w:color="auto" w:fill="auto"/>
            <w:hideMark/>
          </w:tcPr>
          <w:p w14:paraId="12247EF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868F88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258.25</w:t>
            </w:r>
          </w:p>
        </w:tc>
        <w:tc>
          <w:tcPr>
            <w:tcW w:w="1852" w:type="dxa"/>
            <w:tcBorders>
              <w:top w:val="nil"/>
              <w:left w:val="nil"/>
              <w:bottom w:val="single" w:sz="4" w:space="0" w:color="333300"/>
              <w:right w:val="single" w:sz="4" w:space="0" w:color="333300"/>
            </w:tcBorders>
            <w:shd w:val="clear" w:color="auto" w:fill="auto"/>
            <w:hideMark/>
          </w:tcPr>
          <w:p w14:paraId="2E12F88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Define what happens if/when all links that a TID is ampped to are gone as a result of AP removal.</w:t>
            </w:r>
          </w:p>
        </w:tc>
        <w:tc>
          <w:tcPr>
            <w:tcW w:w="1829" w:type="dxa"/>
            <w:tcBorders>
              <w:top w:val="nil"/>
              <w:left w:val="nil"/>
              <w:bottom w:val="single" w:sz="4" w:space="0" w:color="333300"/>
              <w:right w:val="single" w:sz="4" w:space="0" w:color="333300"/>
            </w:tcBorders>
            <w:shd w:val="clear" w:color="auto" w:fill="auto"/>
            <w:hideMark/>
          </w:tcPr>
          <w:p w14:paraId="28D4662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p>
        </w:tc>
        <w:tc>
          <w:tcPr>
            <w:tcW w:w="2640" w:type="dxa"/>
            <w:tcBorders>
              <w:top w:val="nil"/>
              <w:left w:val="nil"/>
              <w:bottom w:val="single" w:sz="4" w:space="0" w:color="333300"/>
              <w:right w:val="single" w:sz="4" w:space="0" w:color="333300"/>
            </w:tcBorders>
            <w:shd w:val="clear" w:color="auto" w:fill="auto"/>
            <w:hideMark/>
          </w:tcPr>
          <w:p w14:paraId="5896619F" w14:textId="0AA99112"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BD10B6">
              <w:rPr>
                <w:rFonts w:ascii="Arial" w:eastAsia="Times New Roman" w:hAnsi="Arial" w:cs="Arial"/>
                <w:sz w:val="20"/>
                <w:lang w:val="en-US"/>
              </w:rPr>
              <w:t xml:space="preserve"> </w:t>
            </w:r>
          </w:p>
        </w:tc>
      </w:tr>
      <w:tr w:rsidR="00BE0FD6" w:rsidRPr="00BE0FD6" w14:paraId="2CB2B898"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5CFEDA2A"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8236</w:t>
            </w:r>
          </w:p>
        </w:tc>
        <w:tc>
          <w:tcPr>
            <w:tcW w:w="1328" w:type="dxa"/>
            <w:tcBorders>
              <w:top w:val="nil"/>
              <w:left w:val="nil"/>
              <w:bottom w:val="single" w:sz="4" w:space="0" w:color="333300"/>
              <w:right w:val="single" w:sz="4" w:space="0" w:color="333300"/>
            </w:tcBorders>
            <w:shd w:val="clear" w:color="auto" w:fill="auto"/>
            <w:hideMark/>
          </w:tcPr>
          <w:p w14:paraId="3804766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Yuxin LU</w:t>
            </w:r>
          </w:p>
        </w:tc>
        <w:tc>
          <w:tcPr>
            <w:tcW w:w="1219" w:type="dxa"/>
            <w:tcBorders>
              <w:top w:val="nil"/>
              <w:left w:val="nil"/>
              <w:bottom w:val="single" w:sz="4" w:space="0" w:color="333300"/>
              <w:right w:val="single" w:sz="4" w:space="0" w:color="333300"/>
            </w:tcBorders>
            <w:shd w:val="clear" w:color="auto" w:fill="auto"/>
            <w:hideMark/>
          </w:tcPr>
          <w:p w14:paraId="0D2A4AC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 General</w:t>
            </w:r>
          </w:p>
        </w:tc>
        <w:tc>
          <w:tcPr>
            <w:tcW w:w="842" w:type="dxa"/>
            <w:tcBorders>
              <w:top w:val="nil"/>
              <w:left w:val="nil"/>
              <w:bottom w:val="single" w:sz="4" w:space="0" w:color="333300"/>
              <w:right w:val="single" w:sz="4" w:space="0" w:color="333300"/>
            </w:tcBorders>
            <w:shd w:val="clear" w:color="auto" w:fill="auto"/>
            <w:hideMark/>
          </w:tcPr>
          <w:p w14:paraId="6644635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258.25</w:t>
            </w:r>
          </w:p>
        </w:tc>
        <w:tc>
          <w:tcPr>
            <w:tcW w:w="1852" w:type="dxa"/>
            <w:tcBorders>
              <w:top w:val="nil"/>
              <w:left w:val="nil"/>
              <w:bottom w:val="single" w:sz="4" w:space="0" w:color="333300"/>
              <w:right w:val="single" w:sz="4" w:space="0" w:color="333300"/>
            </w:tcBorders>
            <w:shd w:val="clear" w:color="auto" w:fill="auto"/>
            <w:hideMark/>
          </w:tcPr>
          <w:p w14:paraId="68A2DAA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"with TIDs mapped to an enabled link", the logic seems circular since a link is enabled if TIDs are mapped</w:t>
            </w:r>
          </w:p>
        </w:tc>
        <w:tc>
          <w:tcPr>
            <w:tcW w:w="1829" w:type="dxa"/>
            <w:tcBorders>
              <w:top w:val="nil"/>
              <w:left w:val="nil"/>
              <w:bottom w:val="single" w:sz="4" w:space="0" w:color="333300"/>
              <w:right w:val="single" w:sz="4" w:space="0" w:color="333300"/>
            </w:tcBorders>
            <w:shd w:val="clear" w:color="auto" w:fill="auto"/>
            <w:hideMark/>
          </w:tcPr>
          <w:p w14:paraId="4AAA929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Change "with TIDs mapped to an enabled link" to "with TIDs mapped to a link"</w:t>
            </w:r>
          </w:p>
        </w:tc>
        <w:tc>
          <w:tcPr>
            <w:tcW w:w="2640" w:type="dxa"/>
            <w:tcBorders>
              <w:top w:val="nil"/>
              <w:left w:val="nil"/>
              <w:bottom w:val="single" w:sz="4" w:space="0" w:color="333300"/>
              <w:right w:val="single" w:sz="4" w:space="0" w:color="333300"/>
            </w:tcBorders>
            <w:shd w:val="clear" w:color="auto" w:fill="auto"/>
            <w:hideMark/>
          </w:tcPr>
          <w:p w14:paraId="634A191F" w14:textId="7D2498D6"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E160F4">
              <w:rPr>
                <w:rFonts w:ascii="Arial" w:eastAsia="Times New Roman" w:hAnsi="Arial" w:cs="Arial"/>
                <w:sz w:val="20"/>
                <w:lang w:val="en-US"/>
              </w:rPr>
              <w:t xml:space="preserve">Revised </w:t>
            </w:r>
            <w:r w:rsidR="00B37FD9">
              <w:rPr>
                <w:rFonts w:ascii="Arial" w:eastAsia="Times New Roman" w:hAnsi="Arial" w:cs="Arial"/>
                <w:sz w:val="20"/>
                <w:lang w:val="en-US"/>
              </w:rPr>
              <w:t>–</w:t>
            </w:r>
            <w:r w:rsidR="00E160F4">
              <w:rPr>
                <w:rFonts w:ascii="Arial" w:eastAsia="Times New Roman" w:hAnsi="Arial" w:cs="Arial"/>
                <w:sz w:val="20"/>
                <w:lang w:val="en-US"/>
              </w:rPr>
              <w:t xml:space="preserve"> </w:t>
            </w:r>
            <w:r w:rsidR="00B37FD9">
              <w:rPr>
                <w:rFonts w:ascii="Arial" w:eastAsia="Times New Roman" w:hAnsi="Arial" w:cs="Arial"/>
                <w:sz w:val="20"/>
                <w:lang w:val="en-US"/>
              </w:rPr>
              <w:t>agree with the commenter. Merge the 2 sentences in order to make things non redundant and consistent. Apply the changes marked as #8236 in this document.</w:t>
            </w:r>
          </w:p>
        </w:tc>
      </w:tr>
      <w:tr w:rsidR="00BE0FD6" w:rsidRPr="00BE0FD6" w14:paraId="466898AC"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5F605C22"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6887</w:t>
            </w:r>
          </w:p>
        </w:tc>
        <w:tc>
          <w:tcPr>
            <w:tcW w:w="1328" w:type="dxa"/>
            <w:tcBorders>
              <w:top w:val="nil"/>
              <w:left w:val="nil"/>
              <w:bottom w:val="single" w:sz="4" w:space="0" w:color="333300"/>
              <w:right w:val="single" w:sz="4" w:space="0" w:color="333300"/>
            </w:tcBorders>
            <w:shd w:val="clear" w:color="auto" w:fill="auto"/>
            <w:hideMark/>
          </w:tcPr>
          <w:p w14:paraId="0EBB780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Rubayet Shafin</w:t>
            </w:r>
          </w:p>
        </w:tc>
        <w:tc>
          <w:tcPr>
            <w:tcW w:w="1219" w:type="dxa"/>
            <w:tcBorders>
              <w:top w:val="nil"/>
              <w:left w:val="nil"/>
              <w:bottom w:val="single" w:sz="4" w:space="0" w:color="333300"/>
              <w:right w:val="single" w:sz="4" w:space="0" w:color="333300"/>
            </w:tcBorders>
            <w:shd w:val="clear" w:color="auto" w:fill="auto"/>
            <w:hideMark/>
          </w:tcPr>
          <w:p w14:paraId="13EF62A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B02F0C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258.26</w:t>
            </w:r>
          </w:p>
        </w:tc>
        <w:tc>
          <w:tcPr>
            <w:tcW w:w="1852" w:type="dxa"/>
            <w:tcBorders>
              <w:top w:val="nil"/>
              <w:left w:val="nil"/>
              <w:bottom w:val="single" w:sz="4" w:space="0" w:color="333300"/>
              <w:right w:val="single" w:sz="4" w:space="0" w:color="333300"/>
            </w:tcBorders>
            <w:shd w:val="clear" w:color="auto" w:fill="auto"/>
            <w:hideMark/>
          </w:tcPr>
          <w:p w14:paraId="3ADB736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"Management frames and Control frames may be sent only on enabled links"--did you intend to mean on "any" enabled links? P.S.: the next sentence says frames can't be exchanged on disabled links anyway</w:t>
            </w:r>
          </w:p>
        </w:tc>
        <w:tc>
          <w:tcPr>
            <w:tcW w:w="1829" w:type="dxa"/>
            <w:tcBorders>
              <w:top w:val="nil"/>
              <w:left w:val="nil"/>
              <w:bottom w:val="single" w:sz="4" w:space="0" w:color="333300"/>
              <w:right w:val="single" w:sz="4" w:space="0" w:color="333300"/>
            </w:tcBorders>
            <w:shd w:val="clear" w:color="auto" w:fill="auto"/>
            <w:hideMark/>
          </w:tcPr>
          <w:p w14:paraId="0FE64AE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clarify the intention.</w:t>
            </w:r>
          </w:p>
        </w:tc>
        <w:tc>
          <w:tcPr>
            <w:tcW w:w="2640" w:type="dxa"/>
            <w:tcBorders>
              <w:top w:val="nil"/>
              <w:left w:val="nil"/>
              <w:bottom w:val="single" w:sz="4" w:space="0" w:color="333300"/>
              <w:right w:val="single" w:sz="4" w:space="0" w:color="333300"/>
            </w:tcBorders>
            <w:shd w:val="clear" w:color="auto" w:fill="auto"/>
            <w:hideMark/>
          </w:tcPr>
          <w:p w14:paraId="5D314673" w14:textId="148633CF"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2E3F24">
              <w:rPr>
                <w:rFonts w:ascii="Arial" w:eastAsia="Times New Roman" w:hAnsi="Arial" w:cs="Arial"/>
                <w:sz w:val="20"/>
                <w:lang w:val="en-US"/>
              </w:rPr>
              <w:t>Revised – agree with the commenter. Apply the chan</w:t>
            </w:r>
            <w:r w:rsidR="00637F1F">
              <w:rPr>
                <w:rFonts w:ascii="Arial" w:eastAsia="Times New Roman" w:hAnsi="Arial" w:cs="Arial"/>
                <w:sz w:val="20"/>
                <w:lang w:val="en-US"/>
              </w:rPr>
              <w:t>ges marked as #6887 in this document.</w:t>
            </w:r>
          </w:p>
        </w:tc>
      </w:tr>
      <w:tr w:rsidR="00BE0FD6" w:rsidRPr="00BE0FD6" w14:paraId="63CC43C9"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35B5D1BB"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5683</w:t>
            </w:r>
          </w:p>
        </w:tc>
        <w:tc>
          <w:tcPr>
            <w:tcW w:w="1328" w:type="dxa"/>
            <w:tcBorders>
              <w:top w:val="nil"/>
              <w:left w:val="nil"/>
              <w:bottom w:val="single" w:sz="4" w:space="0" w:color="333300"/>
              <w:right w:val="single" w:sz="4" w:space="0" w:color="333300"/>
            </w:tcBorders>
            <w:shd w:val="clear" w:color="auto" w:fill="auto"/>
            <w:hideMark/>
          </w:tcPr>
          <w:p w14:paraId="1B3BC535"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kaiying Lu</w:t>
            </w:r>
          </w:p>
        </w:tc>
        <w:tc>
          <w:tcPr>
            <w:tcW w:w="1219" w:type="dxa"/>
            <w:tcBorders>
              <w:top w:val="nil"/>
              <w:left w:val="nil"/>
              <w:bottom w:val="single" w:sz="4" w:space="0" w:color="333300"/>
              <w:right w:val="single" w:sz="4" w:space="0" w:color="333300"/>
            </w:tcBorders>
            <w:shd w:val="clear" w:color="auto" w:fill="auto"/>
            <w:hideMark/>
          </w:tcPr>
          <w:p w14:paraId="01E8BB6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44AD6D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258.28</w:t>
            </w:r>
          </w:p>
        </w:tc>
        <w:tc>
          <w:tcPr>
            <w:tcW w:w="1852" w:type="dxa"/>
            <w:tcBorders>
              <w:top w:val="nil"/>
              <w:left w:val="nil"/>
              <w:bottom w:val="single" w:sz="4" w:space="0" w:color="333300"/>
              <w:right w:val="single" w:sz="4" w:space="0" w:color="333300"/>
            </w:tcBorders>
            <w:shd w:val="clear" w:color="auto" w:fill="auto"/>
            <w:hideMark/>
          </w:tcPr>
          <w:p w14:paraId="0621219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Control frames shall not be sent on disabled links. Please clarify it.</w:t>
            </w:r>
          </w:p>
        </w:tc>
        <w:tc>
          <w:tcPr>
            <w:tcW w:w="1829" w:type="dxa"/>
            <w:tcBorders>
              <w:top w:val="nil"/>
              <w:left w:val="nil"/>
              <w:bottom w:val="single" w:sz="4" w:space="0" w:color="333300"/>
              <w:right w:val="single" w:sz="4" w:space="0" w:color="333300"/>
            </w:tcBorders>
            <w:shd w:val="clear" w:color="auto" w:fill="auto"/>
            <w:hideMark/>
          </w:tcPr>
          <w:p w14:paraId="40137B9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1C5E2C0A" w14:textId="24C589F8"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F307B3">
              <w:rPr>
                <w:rFonts w:ascii="Arial" w:eastAsia="Times New Roman" w:hAnsi="Arial" w:cs="Arial"/>
                <w:sz w:val="20"/>
                <w:lang w:val="en-US"/>
              </w:rPr>
              <w:t>Revised – clarify that individually addressed class 3 control frames</w:t>
            </w:r>
            <w:r w:rsidR="009031D6">
              <w:rPr>
                <w:rFonts w:ascii="Arial" w:eastAsia="Times New Roman" w:hAnsi="Arial" w:cs="Arial"/>
                <w:sz w:val="20"/>
                <w:lang w:val="en-US"/>
              </w:rPr>
              <w:t xml:space="preserve"> shall not be sent on disabled links. Apply the changes marked as #5683 in this document</w:t>
            </w:r>
          </w:p>
        </w:tc>
      </w:tr>
      <w:tr w:rsidR="00BE0FD6" w:rsidRPr="00BE0FD6" w14:paraId="4D18F67B" w14:textId="77777777" w:rsidTr="000A062C">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2E517327" w14:textId="77777777" w:rsidR="00BE0FD6" w:rsidRPr="00D91C05" w:rsidRDefault="00BE0FD6" w:rsidP="00BE0FD6">
            <w:pPr>
              <w:jc w:val="right"/>
              <w:rPr>
                <w:rFonts w:ascii="Arial" w:eastAsia="Times New Roman" w:hAnsi="Arial" w:cs="Arial"/>
                <w:sz w:val="20"/>
                <w:lang w:val="en-US"/>
              </w:rPr>
            </w:pPr>
            <w:r w:rsidRPr="00D91C05">
              <w:rPr>
                <w:rFonts w:ascii="Arial" w:eastAsia="Times New Roman" w:hAnsi="Arial" w:cs="Arial"/>
                <w:sz w:val="20"/>
                <w:lang w:val="en-US"/>
              </w:rPr>
              <w:t>5778</w:t>
            </w:r>
          </w:p>
        </w:tc>
        <w:tc>
          <w:tcPr>
            <w:tcW w:w="1328" w:type="dxa"/>
            <w:tcBorders>
              <w:top w:val="nil"/>
              <w:left w:val="nil"/>
              <w:bottom w:val="single" w:sz="4" w:space="0" w:color="333300"/>
              <w:right w:val="single" w:sz="4" w:space="0" w:color="333300"/>
            </w:tcBorders>
            <w:shd w:val="clear" w:color="auto" w:fill="auto"/>
            <w:hideMark/>
          </w:tcPr>
          <w:p w14:paraId="05BB5FAF" w14:textId="77777777" w:rsidR="00BE0FD6" w:rsidRPr="008356D6" w:rsidRDefault="00BE0FD6" w:rsidP="00BE0FD6">
            <w:pPr>
              <w:jc w:val="left"/>
              <w:rPr>
                <w:rFonts w:ascii="Arial" w:eastAsia="Times New Roman" w:hAnsi="Arial" w:cs="Arial"/>
                <w:sz w:val="20"/>
                <w:lang w:val="en-US"/>
              </w:rPr>
            </w:pPr>
            <w:r w:rsidRPr="0039744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77E33A66" w14:textId="77777777" w:rsidR="00BE0FD6" w:rsidRPr="008356D6" w:rsidRDefault="00BE0FD6" w:rsidP="00BE0FD6">
            <w:pPr>
              <w:jc w:val="left"/>
              <w:rPr>
                <w:rFonts w:ascii="Arial" w:eastAsia="Times New Roman" w:hAnsi="Arial" w:cs="Arial"/>
                <w:sz w:val="20"/>
                <w:lang w:val="en-US"/>
              </w:rPr>
            </w:pPr>
            <w:r w:rsidRPr="008356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5E328F7E"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258.28</w:t>
            </w:r>
          </w:p>
        </w:tc>
        <w:tc>
          <w:tcPr>
            <w:tcW w:w="1852" w:type="dxa"/>
            <w:tcBorders>
              <w:top w:val="nil"/>
              <w:left w:val="nil"/>
              <w:bottom w:val="single" w:sz="4" w:space="0" w:color="333300"/>
              <w:right w:val="single" w:sz="4" w:space="0" w:color="333300"/>
            </w:tcBorders>
            <w:shd w:val="clear" w:color="auto" w:fill="auto"/>
            <w:hideMark/>
          </w:tcPr>
          <w:p w14:paraId="54B7ADDD"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Clarify what happens to per-link negotiated agreements, for instance TWT agreement, when a link becomes disable. Logic would be that those agreements are ended.</w:t>
            </w:r>
          </w:p>
        </w:tc>
        <w:tc>
          <w:tcPr>
            <w:tcW w:w="1829" w:type="dxa"/>
            <w:tcBorders>
              <w:top w:val="nil"/>
              <w:left w:val="nil"/>
              <w:bottom w:val="single" w:sz="4" w:space="0" w:color="333300"/>
              <w:right w:val="single" w:sz="4" w:space="0" w:color="333300"/>
            </w:tcBorders>
            <w:shd w:val="clear" w:color="auto" w:fill="auto"/>
            <w:hideMark/>
          </w:tcPr>
          <w:p w14:paraId="2595D001"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31315865" w14:textId="7BD9BFD8" w:rsidR="00BE0FD6" w:rsidRPr="00BE0FD6"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 </w:t>
            </w:r>
            <w:r w:rsidR="004B6172" w:rsidRPr="000A062C">
              <w:rPr>
                <w:rFonts w:ascii="Arial" w:eastAsia="Times New Roman" w:hAnsi="Arial" w:cs="Arial"/>
                <w:sz w:val="20"/>
                <w:lang w:val="en-US"/>
              </w:rPr>
              <w:t>Revised – agree with the commente</w:t>
            </w:r>
            <w:r w:rsidR="00A33CD6" w:rsidRPr="000A062C">
              <w:rPr>
                <w:rFonts w:ascii="Arial" w:eastAsia="Times New Roman" w:hAnsi="Arial" w:cs="Arial"/>
                <w:sz w:val="20"/>
                <w:lang w:val="en-US"/>
              </w:rPr>
              <w:t xml:space="preserve">r that this needs to be defined. </w:t>
            </w:r>
            <w:r w:rsidR="00A940A8" w:rsidRPr="000A062C">
              <w:rPr>
                <w:rFonts w:ascii="Arial" w:eastAsia="Times New Roman" w:hAnsi="Arial" w:cs="Arial"/>
                <w:sz w:val="20"/>
                <w:lang w:val="en-US"/>
              </w:rPr>
              <w:t>Clarify that if the link is disabled, the STA</w:t>
            </w:r>
            <w:r w:rsidR="00C268F7" w:rsidRPr="000A062C">
              <w:rPr>
                <w:rFonts w:ascii="Arial" w:eastAsia="Times New Roman" w:hAnsi="Arial" w:cs="Arial"/>
                <w:sz w:val="20"/>
                <w:lang w:val="en-US"/>
              </w:rPr>
              <w:t>/AP</w:t>
            </w:r>
            <w:r w:rsidR="00A940A8" w:rsidRPr="000A062C">
              <w:rPr>
                <w:rFonts w:ascii="Arial" w:eastAsia="Times New Roman" w:hAnsi="Arial" w:cs="Arial"/>
                <w:sz w:val="20"/>
                <w:lang w:val="en-US"/>
              </w:rPr>
              <w:t xml:space="preserve"> does not need to maintain a power state and power mode</w:t>
            </w:r>
            <w:r w:rsidR="00C268F7" w:rsidRPr="000A062C">
              <w:rPr>
                <w:rFonts w:ascii="Arial" w:eastAsia="Times New Roman" w:hAnsi="Arial" w:cs="Arial"/>
                <w:sz w:val="20"/>
                <w:lang w:val="en-US"/>
              </w:rPr>
              <w:t>.</w:t>
            </w:r>
            <w:r w:rsidR="00D91C05">
              <w:rPr>
                <w:rFonts w:ascii="Arial" w:eastAsia="Times New Roman" w:hAnsi="Arial" w:cs="Arial"/>
                <w:sz w:val="20"/>
                <w:lang w:val="en-US"/>
              </w:rPr>
              <w:t xml:space="preserve"> Apply the</w:t>
            </w:r>
            <w:r w:rsidR="0016494D">
              <w:rPr>
                <w:rFonts w:ascii="Arial" w:eastAsia="Times New Roman" w:hAnsi="Arial" w:cs="Arial"/>
                <w:sz w:val="20"/>
                <w:lang w:val="en-US"/>
              </w:rPr>
              <w:t xml:space="preserve"> changes marked as #5778 in this document.</w:t>
            </w:r>
          </w:p>
        </w:tc>
      </w:tr>
      <w:tr w:rsidR="00BE0FD6" w:rsidRPr="00BE0FD6" w14:paraId="44F1898B" w14:textId="77777777" w:rsidTr="000A062C">
        <w:trPr>
          <w:trHeight w:val="5865"/>
        </w:trPr>
        <w:tc>
          <w:tcPr>
            <w:tcW w:w="1052" w:type="dxa"/>
            <w:tcBorders>
              <w:top w:val="nil"/>
              <w:left w:val="single" w:sz="4" w:space="0" w:color="333300"/>
              <w:bottom w:val="single" w:sz="4" w:space="0" w:color="333300"/>
              <w:right w:val="single" w:sz="4" w:space="0" w:color="333300"/>
            </w:tcBorders>
            <w:shd w:val="clear" w:color="auto" w:fill="auto"/>
            <w:hideMark/>
          </w:tcPr>
          <w:p w14:paraId="51B4AAB8"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6731</w:t>
            </w:r>
          </w:p>
        </w:tc>
        <w:tc>
          <w:tcPr>
            <w:tcW w:w="1328" w:type="dxa"/>
            <w:tcBorders>
              <w:top w:val="nil"/>
              <w:left w:val="nil"/>
              <w:bottom w:val="single" w:sz="4" w:space="0" w:color="333300"/>
              <w:right w:val="single" w:sz="4" w:space="0" w:color="333300"/>
            </w:tcBorders>
            <w:shd w:val="clear" w:color="auto" w:fill="auto"/>
            <w:hideMark/>
          </w:tcPr>
          <w:p w14:paraId="1B062D1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Rojan Chitrakar</w:t>
            </w:r>
          </w:p>
        </w:tc>
        <w:tc>
          <w:tcPr>
            <w:tcW w:w="1219" w:type="dxa"/>
            <w:tcBorders>
              <w:top w:val="nil"/>
              <w:left w:val="nil"/>
              <w:bottom w:val="single" w:sz="4" w:space="0" w:color="333300"/>
              <w:right w:val="single" w:sz="4" w:space="0" w:color="333300"/>
            </w:tcBorders>
            <w:shd w:val="clear" w:color="auto" w:fill="auto"/>
            <w:hideMark/>
          </w:tcPr>
          <w:p w14:paraId="51F0B79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010D36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258.28</w:t>
            </w:r>
          </w:p>
        </w:tc>
        <w:tc>
          <w:tcPr>
            <w:tcW w:w="1852" w:type="dxa"/>
            <w:tcBorders>
              <w:top w:val="nil"/>
              <w:left w:val="nil"/>
              <w:bottom w:val="single" w:sz="4" w:space="0" w:color="333300"/>
              <w:right w:val="single" w:sz="4" w:space="0" w:color="333300"/>
            </w:tcBorders>
            <w:shd w:val="clear" w:color="auto" w:fill="auto"/>
            <w:hideMark/>
          </w:tcPr>
          <w:p w14:paraId="1089EEC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"If a link is disabled, it shall not be used for frame exchange, including Management frames for both DL and UL."</w:t>
            </w:r>
            <w:r w:rsidRPr="00BE0FD6">
              <w:rPr>
                <w:rFonts w:ascii="Arial" w:eastAsia="Times New Roman" w:hAnsi="Arial" w:cs="Arial"/>
                <w:sz w:val="20"/>
                <w:lang w:val="en-US"/>
              </w:rPr>
              <w:br/>
              <w:t>I guess this statement is more for non-APs, I assume APs will continue to transmit beacon frames on a disabled link if the link is enabled for at least one non-AP STA.</w:t>
            </w:r>
            <w:r w:rsidRPr="00BE0FD6">
              <w:rPr>
                <w:rFonts w:ascii="Arial" w:eastAsia="Times New Roman" w:hAnsi="Arial" w:cs="Arial"/>
                <w:sz w:val="20"/>
                <w:lang w:val="en-US"/>
              </w:rPr>
              <w:br/>
              <w:t>This is excessively restrictive; there may be cases where for any reasons the sole enabled link may be down; at least class 1, 2 frames should be allowed to be transmitted on disabled links (for example to  transmit keepalive frames within Max Idle Period).</w:t>
            </w:r>
          </w:p>
        </w:tc>
        <w:tc>
          <w:tcPr>
            <w:tcW w:w="1829" w:type="dxa"/>
            <w:tcBorders>
              <w:top w:val="nil"/>
              <w:left w:val="nil"/>
              <w:bottom w:val="single" w:sz="4" w:space="0" w:color="333300"/>
              <w:right w:val="single" w:sz="4" w:space="0" w:color="333300"/>
            </w:tcBorders>
            <w:shd w:val="clear" w:color="auto" w:fill="auto"/>
            <w:hideMark/>
          </w:tcPr>
          <w:p w14:paraId="169B220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Clarify that this sentence applies only to non-AP STAs. Allow at least class 1, 2 frames and may be certain class 3 frames (e.g. TID-to-link mapping request/response)  to be transmitted on disabled links by non-AP STAs.</w:t>
            </w:r>
          </w:p>
        </w:tc>
        <w:tc>
          <w:tcPr>
            <w:tcW w:w="2640" w:type="dxa"/>
            <w:tcBorders>
              <w:top w:val="nil"/>
              <w:left w:val="nil"/>
              <w:bottom w:val="single" w:sz="4" w:space="0" w:color="333300"/>
              <w:right w:val="single" w:sz="4" w:space="0" w:color="333300"/>
            </w:tcBorders>
            <w:shd w:val="clear" w:color="auto" w:fill="auto"/>
            <w:hideMark/>
          </w:tcPr>
          <w:p w14:paraId="336F03CC" w14:textId="38E77268"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F441C2">
              <w:rPr>
                <w:rFonts w:ascii="Arial" w:eastAsia="Times New Roman" w:hAnsi="Arial" w:cs="Arial"/>
                <w:sz w:val="20"/>
                <w:lang w:val="en-US"/>
              </w:rPr>
              <w:t>Revised – agree with the commenter. This makes sense</w:t>
            </w:r>
            <w:r w:rsidR="00C856C0">
              <w:rPr>
                <w:rFonts w:ascii="Arial" w:eastAsia="Times New Roman" w:hAnsi="Arial" w:cs="Arial"/>
                <w:sz w:val="20"/>
                <w:lang w:val="en-US"/>
              </w:rPr>
              <w:t xml:space="preserve">. Apply the changes marked as </w:t>
            </w:r>
            <w:r w:rsidR="00B74B39">
              <w:rPr>
                <w:rFonts w:ascii="Arial" w:eastAsia="Times New Roman" w:hAnsi="Arial" w:cs="Arial"/>
                <w:sz w:val="20"/>
                <w:lang w:val="en-US"/>
              </w:rPr>
              <w:t>#6731 in this document.</w:t>
            </w:r>
          </w:p>
        </w:tc>
      </w:tr>
      <w:tr w:rsidR="00BE0FD6" w:rsidRPr="00BE0FD6" w14:paraId="17B296D2"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01366A93" w14:textId="77777777" w:rsidR="00BE0FD6" w:rsidRPr="005956E7" w:rsidRDefault="00BE0FD6" w:rsidP="00BE0FD6">
            <w:pPr>
              <w:jc w:val="right"/>
              <w:rPr>
                <w:rFonts w:ascii="Arial" w:eastAsia="Times New Roman" w:hAnsi="Arial" w:cs="Arial"/>
                <w:sz w:val="20"/>
                <w:lang w:val="en-US"/>
              </w:rPr>
            </w:pPr>
            <w:r w:rsidRPr="005956E7">
              <w:rPr>
                <w:rFonts w:ascii="Arial" w:eastAsia="Times New Roman" w:hAnsi="Arial" w:cs="Arial"/>
                <w:sz w:val="20"/>
                <w:lang w:val="en-US"/>
              </w:rPr>
              <w:t>5144</w:t>
            </w:r>
          </w:p>
        </w:tc>
        <w:tc>
          <w:tcPr>
            <w:tcW w:w="1328" w:type="dxa"/>
            <w:tcBorders>
              <w:top w:val="nil"/>
              <w:left w:val="nil"/>
              <w:bottom w:val="single" w:sz="4" w:space="0" w:color="333300"/>
              <w:right w:val="single" w:sz="4" w:space="0" w:color="333300"/>
            </w:tcBorders>
            <w:shd w:val="clear" w:color="auto" w:fill="auto"/>
            <w:hideMark/>
          </w:tcPr>
          <w:p w14:paraId="1FA32B0C" w14:textId="77777777" w:rsidR="00BE0FD6" w:rsidRPr="005956E7" w:rsidRDefault="00BE0FD6" w:rsidP="00BE0FD6">
            <w:pPr>
              <w:jc w:val="left"/>
              <w:rPr>
                <w:rFonts w:ascii="Arial" w:eastAsia="Times New Roman" w:hAnsi="Arial" w:cs="Arial"/>
                <w:sz w:val="20"/>
                <w:lang w:val="en-US"/>
              </w:rPr>
            </w:pPr>
            <w:r w:rsidRPr="005956E7">
              <w:rPr>
                <w:rFonts w:ascii="Arial" w:eastAsia="Times New Roman" w:hAnsi="Arial" w:cs="Arial"/>
                <w:sz w:val="20"/>
                <w:lang w:val="en-US"/>
              </w:rPr>
              <w:t>Geonjung Ko</w:t>
            </w:r>
          </w:p>
        </w:tc>
        <w:tc>
          <w:tcPr>
            <w:tcW w:w="1219" w:type="dxa"/>
            <w:tcBorders>
              <w:top w:val="nil"/>
              <w:left w:val="nil"/>
              <w:bottom w:val="single" w:sz="4" w:space="0" w:color="333300"/>
              <w:right w:val="single" w:sz="4" w:space="0" w:color="333300"/>
            </w:tcBorders>
            <w:shd w:val="clear" w:color="auto" w:fill="auto"/>
            <w:hideMark/>
          </w:tcPr>
          <w:p w14:paraId="7C5A100E" w14:textId="77777777" w:rsidR="00BE0FD6" w:rsidRPr="005956E7" w:rsidRDefault="00BE0FD6" w:rsidP="00BE0FD6">
            <w:pPr>
              <w:jc w:val="left"/>
              <w:rPr>
                <w:rFonts w:ascii="Arial" w:eastAsia="Times New Roman" w:hAnsi="Arial" w:cs="Arial"/>
                <w:sz w:val="20"/>
                <w:lang w:val="en-US"/>
              </w:rPr>
            </w:pPr>
            <w:r w:rsidRPr="005956E7">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6450164" w14:textId="77777777" w:rsidR="00BE0FD6" w:rsidRPr="005956E7" w:rsidRDefault="00BE0FD6" w:rsidP="00BE0FD6">
            <w:pPr>
              <w:jc w:val="left"/>
              <w:rPr>
                <w:rFonts w:ascii="Arial" w:eastAsia="Times New Roman" w:hAnsi="Arial" w:cs="Arial"/>
                <w:sz w:val="20"/>
                <w:lang w:val="en-US"/>
              </w:rPr>
            </w:pPr>
            <w:r w:rsidRPr="005956E7">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505349F2" w14:textId="77777777" w:rsidR="00BE0FD6" w:rsidRPr="005956E7" w:rsidRDefault="00BE0FD6" w:rsidP="00BE0FD6">
            <w:pPr>
              <w:jc w:val="left"/>
              <w:rPr>
                <w:rFonts w:ascii="Arial" w:eastAsia="Times New Roman" w:hAnsi="Arial" w:cs="Arial"/>
                <w:sz w:val="20"/>
                <w:lang w:val="en-US"/>
              </w:rPr>
            </w:pPr>
            <w:r w:rsidRPr="005956E7">
              <w:rPr>
                <w:rFonts w:ascii="Arial" w:eastAsia="Times New Roman" w:hAnsi="Arial" w:cs="Arial"/>
                <w:sz w:val="20"/>
                <w:lang w:val="en-US"/>
              </w:rPr>
              <w:t>It is unclear whether management frames from QMF STAs are transmitted subject to QMF policy under TID-to-link mapping.</w:t>
            </w:r>
          </w:p>
        </w:tc>
        <w:tc>
          <w:tcPr>
            <w:tcW w:w="1829" w:type="dxa"/>
            <w:tcBorders>
              <w:top w:val="nil"/>
              <w:left w:val="nil"/>
              <w:bottom w:val="single" w:sz="4" w:space="0" w:color="333300"/>
              <w:right w:val="single" w:sz="4" w:space="0" w:color="333300"/>
            </w:tcBorders>
            <w:shd w:val="clear" w:color="auto" w:fill="auto"/>
            <w:hideMark/>
          </w:tcPr>
          <w:p w14:paraId="2648A30E" w14:textId="77777777" w:rsidR="00BE0FD6" w:rsidRPr="00BE0FD6" w:rsidRDefault="00BE0FD6" w:rsidP="00BE0FD6">
            <w:pPr>
              <w:jc w:val="left"/>
              <w:rPr>
                <w:rFonts w:ascii="Arial" w:eastAsia="Times New Roman" w:hAnsi="Arial" w:cs="Arial"/>
                <w:sz w:val="20"/>
                <w:lang w:val="en-US"/>
              </w:rPr>
            </w:pPr>
            <w:r w:rsidRPr="005956E7">
              <w:rPr>
                <w:rFonts w:ascii="Arial" w:eastAsia="Times New Roman" w:hAnsi="Arial" w:cs="Arial"/>
                <w:sz w:val="20"/>
                <w:lang w:val="en-US"/>
              </w:rPr>
              <w:t>Add a clarification.</w:t>
            </w:r>
          </w:p>
        </w:tc>
        <w:tc>
          <w:tcPr>
            <w:tcW w:w="2640" w:type="dxa"/>
            <w:tcBorders>
              <w:top w:val="nil"/>
              <w:left w:val="nil"/>
              <w:bottom w:val="single" w:sz="4" w:space="0" w:color="333300"/>
              <w:right w:val="single" w:sz="4" w:space="0" w:color="333300"/>
            </w:tcBorders>
            <w:shd w:val="clear" w:color="auto" w:fill="auto"/>
            <w:hideMark/>
          </w:tcPr>
          <w:p w14:paraId="20988EFF" w14:textId="62BB7CCF"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5956E7">
              <w:rPr>
                <w:rFonts w:ascii="Arial" w:eastAsia="Times New Roman" w:hAnsi="Arial" w:cs="Arial"/>
                <w:sz w:val="20"/>
                <w:lang w:val="en-US"/>
              </w:rPr>
              <w:t>Reject – procedure for QMF has not been defined for multi-link</w:t>
            </w:r>
            <w:r w:rsidR="007E2D41">
              <w:rPr>
                <w:rFonts w:ascii="Arial" w:eastAsia="Times New Roman" w:hAnsi="Arial" w:cs="Arial"/>
                <w:sz w:val="20"/>
                <w:lang w:val="en-US"/>
              </w:rPr>
              <w:t>.</w:t>
            </w:r>
          </w:p>
        </w:tc>
      </w:tr>
      <w:tr w:rsidR="00BE0FD6" w:rsidRPr="00BE0FD6" w14:paraId="65A665FD"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3950A306"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6281</w:t>
            </w:r>
          </w:p>
        </w:tc>
        <w:tc>
          <w:tcPr>
            <w:tcW w:w="1328" w:type="dxa"/>
            <w:tcBorders>
              <w:top w:val="nil"/>
              <w:left w:val="nil"/>
              <w:bottom w:val="single" w:sz="4" w:space="0" w:color="333300"/>
              <w:right w:val="single" w:sz="4" w:space="0" w:color="333300"/>
            </w:tcBorders>
            <w:shd w:val="clear" w:color="auto" w:fill="auto"/>
            <w:hideMark/>
          </w:tcPr>
          <w:p w14:paraId="658AE18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6D197A2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CCA6F2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3D176DD5"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Control frame is missing</w:t>
            </w:r>
          </w:p>
        </w:tc>
        <w:tc>
          <w:tcPr>
            <w:tcW w:w="1829" w:type="dxa"/>
            <w:tcBorders>
              <w:top w:val="nil"/>
              <w:left w:val="nil"/>
              <w:bottom w:val="single" w:sz="4" w:space="0" w:color="333300"/>
              <w:right w:val="single" w:sz="4" w:space="0" w:color="333300"/>
            </w:tcBorders>
            <w:shd w:val="clear" w:color="auto" w:fill="auto"/>
            <w:hideMark/>
          </w:tcPr>
          <w:p w14:paraId="46DD5A7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make it complete as in the comment</w:t>
            </w:r>
          </w:p>
        </w:tc>
        <w:tc>
          <w:tcPr>
            <w:tcW w:w="2640" w:type="dxa"/>
            <w:tcBorders>
              <w:top w:val="nil"/>
              <w:left w:val="nil"/>
              <w:bottom w:val="single" w:sz="4" w:space="0" w:color="333300"/>
              <w:right w:val="single" w:sz="4" w:space="0" w:color="333300"/>
            </w:tcBorders>
            <w:shd w:val="clear" w:color="auto" w:fill="auto"/>
            <w:hideMark/>
          </w:tcPr>
          <w:p w14:paraId="0E1563E8" w14:textId="0B6C2072"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787696">
              <w:rPr>
                <w:rFonts w:ascii="Arial" w:eastAsia="Times New Roman" w:hAnsi="Arial" w:cs="Arial"/>
                <w:sz w:val="20"/>
                <w:lang w:val="en-US"/>
              </w:rPr>
              <w:t>Revised – agree with the commenter. Apply the changes marked as #6281 in this document</w:t>
            </w:r>
          </w:p>
        </w:tc>
      </w:tr>
      <w:tr w:rsidR="00BE0FD6" w:rsidRPr="00BE0FD6" w14:paraId="3848F28B" w14:textId="77777777" w:rsidTr="000A062C">
        <w:trPr>
          <w:trHeight w:val="2550"/>
        </w:trPr>
        <w:tc>
          <w:tcPr>
            <w:tcW w:w="1052" w:type="dxa"/>
            <w:tcBorders>
              <w:top w:val="nil"/>
              <w:left w:val="single" w:sz="4" w:space="0" w:color="333300"/>
              <w:bottom w:val="single" w:sz="4" w:space="0" w:color="333300"/>
              <w:right w:val="single" w:sz="4" w:space="0" w:color="333300"/>
            </w:tcBorders>
            <w:shd w:val="clear" w:color="auto" w:fill="auto"/>
            <w:hideMark/>
          </w:tcPr>
          <w:p w14:paraId="3BA38948"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6361</w:t>
            </w:r>
          </w:p>
        </w:tc>
        <w:tc>
          <w:tcPr>
            <w:tcW w:w="1328" w:type="dxa"/>
            <w:tcBorders>
              <w:top w:val="nil"/>
              <w:left w:val="nil"/>
              <w:bottom w:val="single" w:sz="4" w:space="0" w:color="333300"/>
              <w:right w:val="single" w:sz="4" w:space="0" w:color="333300"/>
            </w:tcBorders>
            <w:shd w:val="clear" w:color="auto" w:fill="auto"/>
            <w:hideMark/>
          </w:tcPr>
          <w:p w14:paraId="0BD657F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Morteza Mehrnoush</w:t>
            </w:r>
          </w:p>
        </w:tc>
        <w:tc>
          <w:tcPr>
            <w:tcW w:w="1219" w:type="dxa"/>
            <w:tcBorders>
              <w:top w:val="nil"/>
              <w:left w:val="nil"/>
              <w:bottom w:val="single" w:sz="4" w:space="0" w:color="333300"/>
              <w:right w:val="single" w:sz="4" w:space="0" w:color="333300"/>
            </w:tcBorders>
            <w:shd w:val="clear" w:color="auto" w:fill="auto"/>
            <w:hideMark/>
          </w:tcPr>
          <w:p w14:paraId="75825AE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7D375F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1662080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The Control frames cannot also be send over the disabled link, so please add it to this sentense like below.</w:t>
            </w:r>
            <w:r w:rsidRPr="00BE0FD6">
              <w:rPr>
                <w:rFonts w:ascii="Arial" w:eastAsia="Times New Roman" w:hAnsi="Arial" w:cs="Arial"/>
                <w:sz w:val="20"/>
                <w:lang w:val="en-US"/>
              </w:rPr>
              <w:br/>
              <w:t>"If a link is disabled, it shall not be used for frame exchange, including Management and Control frames both for DL and UL."</w:t>
            </w:r>
          </w:p>
        </w:tc>
        <w:tc>
          <w:tcPr>
            <w:tcW w:w="1829" w:type="dxa"/>
            <w:tcBorders>
              <w:top w:val="nil"/>
              <w:left w:val="nil"/>
              <w:bottom w:val="single" w:sz="4" w:space="0" w:color="333300"/>
              <w:right w:val="single" w:sz="4" w:space="0" w:color="333300"/>
            </w:tcBorders>
            <w:shd w:val="clear" w:color="auto" w:fill="auto"/>
            <w:hideMark/>
          </w:tcPr>
          <w:p w14:paraId="49DBF42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43BCAD16" w14:textId="65B664E6"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787696">
              <w:rPr>
                <w:rFonts w:ascii="Arial" w:eastAsia="Times New Roman" w:hAnsi="Arial" w:cs="Arial"/>
                <w:sz w:val="20"/>
                <w:lang w:val="en-US"/>
              </w:rPr>
              <w:t>Revised - agree with the commenter. Apply the changes marked as #6361 in this document</w:t>
            </w:r>
          </w:p>
        </w:tc>
      </w:tr>
      <w:tr w:rsidR="00BE0FD6" w:rsidRPr="00BE0FD6" w14:paraId="32733491"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618D9842"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6455</w:t>
            </w:r>
          </w:p>
        </w:tc>
        <w:tc>
          <w:tcPr>
            <w:tcW w:w="1328" w:type="dxa"/>
            <w:tcBorders>
              <w:top w:val="nil"/>
              <w:left w:val="nil"/>
              <w:bottom w:val="single" w:sz="4" w:space="0" w:color="333300"/>
              <w:right w:val="single" w:sz="4" w:space="0" w:color="333300"/>
            </w:tcBorders>
            <w:shd w:val="clear" w:color="auto" w:fill="auto"/>
            <w:hideMark/>
          </w:tcPr>
          <w:p w14:paraId="10170D0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namyeong kim</w:t>
            </w:r>
          </w:p>
        </w:tc>
        <w:tc>
          <w:tcPr>
            <w:tcW w:w="1219" w:type="dxa"/>
            <w:tcBorders>
              <w:top w:val="nil"/>
              <w:left w:val="nil"/>
              <w:bottom w:val="single" w:sz="4" w:space="0" w:color="333300"/>
              <w:right w:val="single" w:sz="4" w:space="0" w:color="333300"/>
            </w:tcBorders>
            <w:shd w:val="clear" w:color="auto" w:fill="auto"/>
            <w:hideMark/>
          </w:tcPr>
          <w:p w14:paraId="708A151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D08472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419EB8E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If a link is disabled, all frames shall not be used for frame exchange (including control frames). Is there reason to restrict to "including Management frames" in this sentence? If not, remove "including Management frames".</w:t>
            </w:r>
          </w:p>
        </w:tc>
        <w:tc>
          <w:tcPr>
            <w:tcW w:w="1829" w:type="dxa"/>
            <w:tcBorders>
              <w:top w:val="nil"/>
              <w:left w:val="nil"/>
              <w:bottom w:val="single" w:sz="4" w:space="0" w:color="333300"/>
              <w:right w:val="single" w:sz="4" w:space="0" w:color="333300"/>
            </w:tcBorders>
            <w:shd w:val="clear" w:color="auto" w:fill="auto"/>
            <w:hideMark/>
          </w:tcPr>
          <w:p w14:paraId="0127403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remove "including Management frames" in the sentence.</w:t>
            </w:r>
          </w:p>
        </w:tc>
        <w:tc>
          <w:tcPr>
            <w:tcW w:w="2640" w:type="dxa"/>
            <w:tcBorders>
              <w:top w:val="nil"/>
              <w:left w:val="nil"/>
              <w:bottom w:val="single" w:sz="4" w:space="0" w:color="333300"/>
              <w:right w:val="single" w:sz="4" w:space="0" w:color="333300"/>
            </w:tcBorders>
            <w:shd w:val="clear" w:color="auto" w:fill="auto"/>
            <w:hideMark/>
          </w:tcPr>
          <w:p w14:paraId="4852FAFA" w14:textId="467AB36C"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5A5B55">
              <w:rPr>
                <w:rFonts w:ascii="Arial" w:eastAsia="Times New Roman" w:hAnsi="Arial" w:cs="Arial"/>
                <w:sz w:val="20"/>
                <w:lang w:val="en-US"/>
              </w:rPr>
              <w:t>Revised – the sentence is restructured to be more specific, and only a few management frames and control frames are proposed to be allowed on disabled links. Apply the changes marked as #6455 in this document.</w:t>
            </w:r>
          </w:p>
        </w:tc>
      </w:tr>
      <w:tr w:rsidR="00BE0FD6" w:rsidRPr="00BE0FD6" w14:paraId="3FAC4B4D"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08B48029" w14:textId="77777777" w:rsidR="00BE0FD6" w:rsidRPr="007E2D41" w:rsidRDefault="00BE0FD6" w:rsidP="00BE0FD6">
            <w:pPr>
              <w:jc w:val="right"/>
              <w:rPr>
                <w:rFonts w:ascii="Arial" w:eastAsia="Times New Roman" w:hAnsi="Arial" w:cs="Arial"/>
                <w:sz w:val="20"/>
                <w:lang w:val="en-US"/>
              </w:rPr>
            </w:pPr>
            <w:r w:rsidRPr="007E2D41">
              <w:rPr>
                <w:rFonts w:ascii="Arial" w:eastAsia="Times New Roman" w:hAnsi="Arial" w:cs="Arial"/>
                <w:sz w:val="20"/>
                <w:lang w:val="en-US"/>
              </w:rPr>
              <w:t>8237</w:t>
            </w:r>
          </w:p>
        </w:tc>
        <w:tc>
          <w:tcPr>
            <w:tcW w:w="1328" w:type="dxa"/>
            <w:tcBorders>
              <w:top w:val="nil"/>
              <w:left w:val="nil"/>
              <w:bottom w:val="single" w:sz="4" w:space="0" w:color="333300"/>
              <w:right w:val="single" w:sz="4" w:space="0" w:color="333300"/>
            </w:tcBorders>
            <w:shd w:val="clear" w:color="auto" w:fill="auto"/>
            <w:hideMark/>
          </w:tcPr>
          <w:p w14:paraId="0FA56470" w14:textId="77777777" w:rsidR="00BE0FD6" w:rsidRPr="008356D6" w:rsidRDefault="00BE0FD6" w:rsidP="00BE0FD6">
            <w:pPr>
              <w:jc w:val="left"/>
              <w:rPr>
                <w:rFonts w:ascii="Arial" w:eastAsia="Times New Roman" w:hAnsi="Arial" w:cs="Arial"/>
                <w:sz w:val="20"/>
                <w:lang w:val="en-US"/>
              </w:rPr>
            </w:pPr>
            <w:r w:rsidRPr="008356D6">
              <w:rPr>
                <w:rFonts w:ascii="Arial" w:eastAsia="Times New Roman" w:hAnsi="Arial" w:cs="Arial"/>
                <w:sz w:val="20"/>
                <w:lang w:val="en-US"/>
              </w:rPr>
              <w:t>Yuxin LU</w:t>
            </w:r>
          </w:p>
        </w:tc>
        <w:tc>
          <w:tcPr>
            <w:tcW w:w="1219" w:type="dxa"/>
            <w:tcBorders>
              <w:top w:val="nil"/>
              <w:left w:val="nil"/>
              <w:bottom w:val="single" w:sz="4" w:space="0" w:color="333300"/>
              <w:right w:val="single" w:sz="4" w:space="0" w:color="333300"/>
            </w:tcBorders>
            <w:shd w:val="clear" w:color="auto" w:fill="auto"/>
            <w:hideMark/>
          </w:tcPr>
          <w:p w14:paraId="550EAADC"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35.3.6.1.1 General</w:t>
            </w:r>
          </w:p>
        </w:tc>
        <w:tc>
          <w:tcPr>
            <w:tcW w:w="842" w:type="dxa"/>
            <w:tcBorders>
              <w:top w:val="nil"/>
              <w:left w:val="nil"/>
              <w:bottom w:val="single" w:sz="4" w:space="0" w:color="333300"/>
              <w:right w:val="single" w:sz="4" w:space="0" w:color="333300"/>
            </w:tcBorders>
            <w:shd w:val="clear" w:color="auto" w:fill="auto"/>
            <w:hideMark/>
          </w:tcPr>
          <w:p w14:paraId="44217EF8"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5410C55C"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Change "both for DL and UL" to "either for DL or UL" since the sentence is in the negative tone</w:t>
            </w:r>
          </w:p>
        </w:tc>
        <w:tc>
          <w:tcPr>
            <w:tcW w:w="1829" w:type="dxa"/>
            <w:tcBorders>
              <w:top w:val="nil"/>
              <w:left w:val="nil"/>
              <w:bottom w:val="single" w:sz="4" w:space="0" w:color="333300"/>
              <w:right w:val="single" w:sz="4" w:space="0" w:color="333300"/>
            </w:tcBorders>
            <w:shd w:val="clear" w:color="auto" w:fill="auto"/>
            <w:hideMark/>
          </w:tcPr>
          <w:p w14:paraId="22704F63"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0B9DCC1E" w14:textId="2EB8839C" w:rsidR="00BE0FD6" w:rsidRPr="00BE0FD6"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 </w:t>
            </w:r>
            <w:r w:rsidR="008F37EF" w:rsidRPr="000A062C">
              <w:rPr>
                <w:rFonts w:ascii="Arial" w:eastAsia="Times New Roman" w:hAnsi="Arial" w:cs="Arial"/>
                <w:sz w:val="20"/>
                <w:lang w:val="en-US"/>
              </w:rPr>
              <w:t>Revised – agree with the commenter that the text is not clear on this point. Define a link as disabled if no TID is mapped to this link both in DL and UL</w:t>
            </w:r>
            <w:r w:rsidR="00AF30D9" w:rsidRPr="000A062C">
              <w:rPr>
                <w:rFonts w:ascii="Arial" w:eastAsia="Times New Roman" w:hAnsi="Arial" w:cs="Arial"/>
                <w:sz w:val="20"/>
                <w:lang w:val="en-US"/>
              </w:rPr>
              <w:t>. Enabled otherwise. Apply the changes marked as #8237 in this document.</w:t>
            </w:r>
          </w:p>
        </w:tc>
      </w:tr>
      <w:tr w:rsidR="00BE0FD6" w:rsidRPr="00BE0FD6" w14:paraId="33142ABB"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4FD1AFD9"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8340</w:t>
            </w:r>
          </w:p>
        </w:tc>
        <w:tc>
          <w:tcPr>
            <w:tcW w:w="1328" w:type="dxa"/>
            <w:tcBorders>
              <w:top w:val="nil"/>
              <w:left w:val="nil"/>
              <w:bottom w:val="single" w:sz="4" w:space="0" w:color="333300"/>
              <w:right w:val="single" w:sz="4" w:space="0" w:color="333300"/>
            </w:tcBorders>
            <w:shd w:val="clear" w:color="auto" w:fill="auto"/>
            <w:hideMark/>
          </w:tcPr>
          <w:p w14:paraId="3A5400B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Zhiqiang Han</w:t>
            </w:r>
          </w:p>
        </w:tc>
        <w:tc>
          <w:tcPr>
            <w:tcW w:w="1219" w:type="dxa"/>
            <w:tcBorders>
              <w:top w:val="nil"/>
              <w:left w:val="nil"/>
              <w:bottom w:val="single" w:sz="4" w:space="0" w:color="333300"/>
              <w:right w:val="single" w:sz="4" w:space="0" w:color="333300"/>
            </w:tcBorders>
            <w:shd w:val="clear" w:color="auto" w:fill="auto"/>
            <w:hideMark/>
          </w:tcPr>
          <w:p w14:paraId="5BC66CF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5BB5DA0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6A7B4EF5"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Also control frames cannot transmitted in the disabled link.</w:t>
            </w:r>
          </w:p>
        </w:tc>
        <w:tc>
          <w:tcPr>
            <w:tcW w:w="1829" w:type="dxa"/>
            <w:tcBorders>
              <w:top w:val="nil"/>
              <w:left w:val="nil"/>
              <w:bottom w:val="single" w:sz="4" w:space="0" w:color="333300"/>
              <w:right w:val="single" w:sz="4" w:space="0" w:color="333300"/>
            </w:tcBorders>
            <w:shd w:val="clear" w:color="auto" w:fill="auto"/>
            <w:hideMark/>
          </w:tcPr>
          <w:p w14:paraId="1791013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clarify it</w:t>
            </w:r>
          </w:p>
        </w:tc>
        <w:tc>
          <w:tcPr>
            <w:tcW w:w="2640" w:type="dxa"/>
            <w:tcBorders>
              <w:top w:val="nil"/>
              <w:left w:val="nil"/>
              <w:bottom w:val="single" w:sz="4" w:space="0" w:color="333300"/>
              <w:right w:val="single" w:sz="4" w:space="0" w:color="333300"/>
            </w:tcBorders>
            <w:shd w:val="clear" w:color="auto" w:fill="auto"/>
            <w:hideMark/>
          </w:tcPr>
          <w:p w14:paraId="6F127B61" w14:textId="5D28890F"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A14734">
              <w:rPr>
                <w:rFonts w:ascii="Arial" w:eastAsia="Times New Roman" w:hAnsi="Arial" w:cs="Arial"/>
                <w:sz w:val="20"/>
                <w:lang w:val="en-US"/>
              </w:rPr>
              <w:t>Revised – agree with the commenter. Based on other comments, some control frames and management frames are now allowed. Apply the changes marked as #8340 in this document.</w:t>
            </w:r>
          </w:p>
        </w:tc>
      </w:tr>
      <w:tr w:rsidR="00BE0FD6" w:rsidRPr="00BE0FD6" w14:paraId="3073C322"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27B81064"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4451</w:t>
            </w:r>
          </w:p>
        </w:tc>
        <w:tc>
          <w:tcPr>
            <w:tcW w:w="1328" w:type="dxa"/>
            <w:tcBorders>
              <w:top w:val="nil"/>
              <w:left w:val="nil"/>
              <w:bottom w:val="single" w:sz="4" w:space="0" w:color="333300"/>
              <w:right w:val="single" w:sz="4" w:space="0" w:color="333300"/>
            </w:tcBorders>
            <w:shd w:val="clear" w:color="auto" w:fill="auto"/>
            <w:hideMark/>
          </w:tcPr>
          <w:p w14:paraId="5B59989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Arik Klein</w:t>
            </w:r>
          </w:p>
        </w:tc>
        <w:tc>
          <w:tcPr>
            <w:tcW w:w="1219" w:type="dxa"/>
            <w:tcBorders>
              <w:top w:val="nil"/>
              <w:left w:val="nil"/>
              <w:bottom w:val="single" w:sz="4" w:space="0" w:color="333300"/>
              <w:right w:val="single" w:sz="4" w:space="0" w:color="333300"/>
            </w:tcBorders>
            <w:shd w:val="clear" w:color="auto" w:fill="auto"/>
            <w:hideMark/>
          </w:tcPr>
          <w:p w14:paraId="1831E56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68FFB0C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258.32</w:t>
            </w:r>
          </w:p>
        </w:tc>
        <w:tc>
          <w:tcPr>
            <w:tcW w:w="1852" w:type="dxa"/>
            <w:tcBorders>
              <w:top w:val="nil"/>
              <w:left w:val="nil"/>
              <w:bottom w:val="single" w:sz="4" w:space="0" w:color="333300"/>
              <w:right w:val="single" w:sz="4" w:space="0" w:color="333300"/>
            </w:tcBorders>
            <w:shd w:val="clear" w:color="auto" w:fill="auto"/>
            <w:hideMark/>
          </w:tcPr>
          <w:p w14:paraId="342E5DD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Revise the language of the sentence for clarity, as proposed:"....then the non-AP MLD can use any link within this set of enabled links to transmit frames carrying MSDUs or A-MSDUs *with* that TID"</w:t>
            </w:r>
          </w:p>
        </w:tc>
        <w:tc>
          <w:tcPr>
            <w:tcW w:w="1829" w:type="dxa"/>
            <w:tcBorders>
              <w:top w:val="nil"/>
              <w:left w:val="nil"/>
              <w:bottom w:val="single" w:sz="4" w:space="0" w:color="333300"/>
              <w:right w:val="single" w:sz="4" w:space="0" w:color="333300"/>
            </w:tcBorders>
            <w:shd w:val="clear" w:color="auto" w:fill="auto"/>
            <w:hideMark/>
          </w:tcPr>
          <w:p w14:paraId="71D2332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Revise the sentence as follows::"....then the non-AP MLD can use any link within this set of enabled links to transmit frames carrying MSDUs or A-MSDUs *corresponding to* that TID"</w:t>
            </w:r>
          </w:p>
        </w:tc>
        <w:tc>
          <w:tcPr>
            <w:tcW w:w="2640" w:type="dxa"/>
            <w:tcBorders>
              <w:top w:val="nil"/>
              <w:left w:val="nil"/>
              <w:bottom w:val="single" w:sz="4" w:space="0" w:color="333300"/>
              <w:right w:val="single" w:sz="4" w:space="0" w:color="333300"/>
            </w:tcBorders>
            <w:shd w:val="clear" w:color="auto" w:fill="auto"/>
            <w:hideMark/>
          </w:tcPr>
          <w:p w14:paraId="4C5D402C" w14:textId="52A610D0"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1C3558">
              <w:rPr>
                <w:rFonts w:ascii="Arial" w:eastAsia="Times New Roman" w:hAnsi="Arial" w:cs="Arial"/>
                <w:sz w:val="20"/>
                <w:lang w:val="en-US"/>
              </w:rPr>
              <w:t>Revised – agree with the commenter. Apply the changes marked as #4451 in this document.</w:t>
            </w:r>
          </w:p>
        </w:tc>
      </w:tr>
      <w:tr w:rsidR="00BE0FD6" w:rsidRPr="00BE0FD6" w14:paraId="1C324A1B"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6411BF73" w14:textId="77777777" w:rsidR="00BE0FD6" w:rsidRPr="000C08A2" w:rsidRDefault="00BE0FD6" w:rsidP="00BE0FD6">
            <w:pPr>
              <w:jc w:val="right"/>
              <w:rPr>
                <w:rFonts w:ascii="Arial" w:eastAsia="Times New Roman" w:hAnsi="Arial" w:cs="Arial"/>
                <w:sz w:val="20"/>
                <w:lang w:val="en-US"/>
              </w:rPr>
            </w:pPr>
            <w:r w:rsidRPr="007E2D41">
              <w:rPr>
                <w:rFonts w:ascii="Arial" w:eastAsia="Times New Roman" w:hAnsi="Arial" w:cs="Arial"/>
                <w:sz w:val="20"/>
                <w:lang w:val="en-US"/>
              </w:rPr>
              <w:t>5157</w:t>
            </w:r>
          </w:p>
        </w:tc>
        <w:tc>
          <w:tcPr>
            <w:tcW w:w="1328" w:type="dxa"/>
            <w:tcBorders>
              <w:top w:val="nil"/>
              <w:left w:val="nil"/>
              <w:bottom w:val="single" w:sz="4" w:space="0" w:color="333300"/>
              <w:right w:val="single" w:sz="4" w:space="0" w:color="333300"/>
            </w:tcBorders>
            <w:shd w:val="clear" w:color="auto" w:fill="auto"/>
            <w:hideMark/>
          </w:tcPr>
          <w:p w14:paraId="17EA7F4A" w14:textId="77777777" w:rsidR="00BE0FD6" w:rsidRPr="008356D6" w:rsidRDefault="00BE0FD6" w:rsidP="00BE0FD6">
            <w:pPr>
              <w:jc w:val="left"/>
              <w:rPr>
                <w:rFonts w:ascii="Arial" w:eastAsia="Times New Roman" w:hAnsi="Arial" w:cs="Arial"/>
                <w:sz w:val="20"/>
                <w:lang w:val="en-US"/>
              </w:rPr>
            </w:pPr>
            <w:r w:rsidRPr="008356D6">
              <w:rPr>
                <w:rFonts w:ascii="Arial" w:eastAsia="Times New Roman" w:hAnsi="Arial" w:cs="Arial"/>
                <w:sz w:val="20"/>
                <w:lang w:val="en-US"/>
              </w:rPr>
              <w:t>GEORGE CHERIAN</w:t>
            </w:r>
          </w:p>
        </w:tc>
        <w:tc>
          <w:tcPr>
            <w:tcW w:w="1219" w:type="dxa"/>
            <w:tcBorders>
              <w:top w:val="nil"/>
              <w:left w:val="nil"/>
              <w:bottom w:val="single" w:sz="4" w:space="0" w:color="333300"/>
              <w:right w:val="single" w:sz="4" w:space="0" w:color="333300"/>
            </w:tcBorders>
            <w:shd w:val="clear" w:color="auto" w:fill="auto"/>
            <w:hideMark/>
          </w:tcPr>
          <w:p w14:paraId="2256B733"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35.3.6.1</w:t>
            </w:r>
          </w:p>
        </w:tc>
        <w:tc>
          <w:tcPr>
            <w:tcW w:w="842" w:type="dxa"/>
            <w:tcBorders>
              <w:top w:val="nil"/>
              <w:left w:val="nil"/>
              <w:bottom w:val="single" w:sz="4" w:space="0" w:color="333300"/>
              <w:right w:val="single" w:sz="4" w:space="0" w:color="333300"/>
            </w:tcBorders>
            <w:shd w:val="clear" w:color="auto" w:fill="auto"/>
            <w:hideMark/>
          </w:tcPr>
          <w:p w14:paraId="60DAD278"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45C91D8F"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The procedure on what happens to the TID to Link mapping when one of the link is disabled/removed by the AP, is not defined. Please clarify in the text</w:t>
            </w:r>
          </w:p>
        </w:tc>
        <w:tc>
          <w:tcPr>
            <w:tcW w:w="1829" w:type="dxa"/>
            <w:tcBorders>
              <w:top w:val="nil"/>
              <w:left w:val="nil"/>
              <w:bottom w:val="single" w:sz="4" w:space="0" w:color="333300"/>
              <w:right w:val="single" w:sz="4" w:space="0" w:color="333300"/>
            </w:tcBorders>
            <w:shd w:val="clear" w:color="auto" w:fill="auto"/>
            <w:hideMark/>
          </w:tcPr>
          <w:p w14:paraId="4F7FDA3B" w14:textId="77777777" w:rsidR="00BE0FD6" w:rsidRPr="00BE0FD6"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As in the comment</w:t>
            </w:r>
          </w:p>
        </w:tc>
        <w:tc>
          <w:tcPr>
            <w:tcW w:w="2640" w:type="dxa"/>
            <w:tcBorders>
              <w:top w:val="nil"/>
              <w:left w:val="nil"/>
              <w:bottom w:val="single" w:sz="4" w:space="0" w:color="333300"/>
              <w:right w:val="single" w:sz="4" w:space="0" w:color="333300"/>
            </w:tcBorders>
            <w:shd w:val="clear" w:color="auto" w:fill="auto"/>
            <w:hideMark/>
          </w:tcPr>
          <w:p w14:paraId="1E89814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p>
        </w:tc>
      </w:tr>
      <w:tr w:rsidR="00BE0FD6" w:rsidRPr="00BE0FD6" w14:paraId="5FFD38C7"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051AD32"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5749</w:t>
            </w:r>
          </w:p>
        </w:tc>
        <w:tc>
          <w:tcPr>
            <w:tcW w:w="1328" w:type="dxa"/>
            <w:tcBorders>
              <w:top w:val="nil"/>
              <w:left w:val="nil"/>
              <w:bottom w:val="single" w:sz="4" w:space="0" w:color="333300"/>
              <w:right w:val="single" w:sz="4" w:space="0" w:color="333300"/>
            </w:tcBorders>
            <w:shd w:val="clear" w:color="auto" w:fill="auto"/>
            <w:hideMark/>
          </w:tcPr>
          <w:p w14:paraId="686E4AA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15573A45"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5C8A853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49246CE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Clarify that management frames that are not measurement frames can be retrieved in any links.</w:t>
            </w:r>
          </w:p>
        </w:tc>
        <w:tc>
          <w:tcPr>
            <w:tcW w:w="1829" w:type="dxa"/>
            <w:tcBorders>
              <w:top w:val="nil"/>
              <w:left w:val="nil"/>
              <w:bottom w:val="single" w:sz="4" w:space="0" w:color="333300"/>
              <w:right w:val="single" w:sz="4" w:space="0" w:color="333300"/>
            </w:tcBorders>
            <w:shd w:val="clear" w:color="auto" w:fill="auto"/>
            <w:hideMark/>
          </w:tcPr>
          <w:p w14:paraId="157304C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3F714868" w14:textId="1FD0F50C" w:rsid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72201B">
              <w:rPr>
                <w:rFonts w:ascii="Arial" w:eastAsia="Times New Roman" w:hAnsi="Arial" w:cs="Arial"/>
                <w:sz w:val="20"/>
                <w:lang w:val="en-US"/>
              </w:rPr>
              <w:t>Revised – this has indeed been agreed and is clearly captured in subclause 35.3.10.4</w:t>
            </w:r>
            <w:r w:rsidR="00C03AAC">
              <w:rPr>
                <w:rFonts w:ascii="Arial" w:eastAsia="Times New Roman" w:hAnsi="Arial" w:cs="Arial"/>
                <w:sz w:val="20"/>
                <w:lang w:val="en-US"/>
              </w:rPr>
              <w:t>. This also needs to be captured in this subclause. Apply the changes marked as #5749 in this document.</w:t>
            </w:r>
          </w:p>
          <w:p w14:paraId="205E62B3" w14:textId="1CFA0A7E" w:rsidR="0072201B" w:rsidRPr="00BE0FD6" w:rsidRDefault="0072201B" w:rsidP="00BE0FD6">
            <w:pPr>
              <w:jc w:val="left"/>
              <w:rPr>
                <w:rFonts w:ascii="Arial" w:eastAsia="Times New Roman" w:hAnsi="Arial" w:cs="Arial"/>
                <w:sz w:val="20"/>
                <w:lang w:val="en-US"/>
              </w:rPr>
            </w:pPr>
          </w:p>
        </w:tc>
      </w:tr>
      <w:tr w:rsidR="00BE0FD6" w:rsidRPr="00BE0FD6" w14:paraId="07D00A34"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10781CA3"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5750</w:t>
            </w:r>
          </w:p>
        </w:tc>
        <w:tc>
          <w:tcPr>
            <w:tcW w:w="1328" w:type="dxa"/>
            <w:tcBorders>
              <w:top w:val="nil"/>
              <w:left w:val="nil"/>
              <w:bottom w:val="single" w:sz="4" w:space="0" w:color="333300"/>
              <w:right w:val="single" w:sz="4" w:space="0" w:color="333300"/>
            </w:tcBorders>
            <w:shd w:val="clear" w:color="auto" w:fill="auto"/>
            <w:hideMark/>
          </w:tcPr>
          <w:p w14:paraId="6AEF53B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2240529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01E6D1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6A4AFBA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if a link is disabled, management frames can not be sent. Check if there would be a need for exception for some specific management frames</w:t>
            </w:r>
          </w:p>
        </w:tc>
        <w:tc>
          <w:tcPr>
            <w:tcW w:w="1829" w:type="dxa"/>
            <w:tcBorders>
              <w:top w:val="nil"/>
              <w:left w:val="nil"/>
              <w:bottom w:val="single" w:sz="4" w:space="0" w:color="333300"/>
              <w:right w:val="single" w:sz="4" w:space="0" w:color="333300"/>
            </w:tcBorders>
            <w:shd w:val="clear" w:color="auto" w:fill="auto"/>
            <w:hideMark/>
          </w:tcPr>
          <w:p w14:paraId="59A4B3F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6AB0483C" w14:textId="40984B51"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24051F">
              <w:rPr>
                <w:rFonts w:ascii="Arial" w:eastAsia="Times New Roman" w:hAnsi="Arial" w:cs="Arial"/>
                <w:sz w:val="20"/>
                <w:lang w:val="en-US"/>
              </w:rPr>
              <w:t xml:space="preserve">Revised – as suggested by </w:t>
            </w:r>
            <w:r w:rsidR="006E0645">
              <w:rPr>
                <w:rFonts w:ascii="Arial" w:eastAsia="Times New Roman" w:hAnsi="Arial" w:cs="Arial"/>
                <w:sz w:val="20"/>
                <w:lang w:val="en-US"/>
              </w:rPr>
              <w:t>some other commenters, some management frames such as TID-to-link mapping request/response/teardown could be allowed. Apply the changes marked as #5750 in this document.</w:t>
            </w:r>
          </w:p>
        </w:tc>
      </w:tr>
      <w:tr w:rsidR="00AD5532" w:rsidRPr="00BE0FD6" w14:paraId="5F2068E4"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3242FA7"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t>5751</w:t>
            </w:r>
          </w:p>
        </w:tc>
        <w:tc>
          <w:tcPr>
            <w:tcW w:w="1328" w:type="dxa"/>
            <w:tcBorders>
              <w:top w:val="nil"/>
              <w:left w:val="nil"/>
              <w:bottom w:val="single" w:sz="4" w:space="0" w:color="333300"/>
              <w:right w:val="single" w:sz="4" w:space="0" w:color="333300"/>
            </w:tcBorders>
            <w:shd w:val="clear" w:color="auto" w:fill="auto"/>
            <w:hideMark/>
          </w:tcPr>
          <w:p w14:paraId="2E44ED70"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657536CC"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FCA6E3F"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53F42D5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If a link is disabled, clarify that the non-AP MLD does not need to maintain PS state, and other variables.</w:t>
            </w:r>
          </w:p>
        </w:tc>
        <w:tc>
          <w:tcPr>
            <w:tcW w:w="1829" w:type="dxa"/>
            <w:tcBorders>
              <w:top w:val="nil"/>
              <w:left w:val="nil"/>
              <w:bottom w:val="single" w:sz="4" w:space="0" w:color="333300"/>
              <w:right w:val="single" w:sz="4" w:space="0" w:color="333300"/>
            </w:tcBorders>
            <w:shd w:val="clear" w:color="auto" w:fill="auto"/>
            <w:hideMark/>
          </w:tcPr>
          <w:p w14:paraId="597B72BC"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5F9B2D29" w14:textId="21FDBBE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#5751 in this document.</w:t>
            </w:r>
          </w:p>
        </w:tc>
      </w:tr>
      <w:tr w:rsidR="00AD5532" w:rsidRPr="00BE0FD6" w14:paraId="2791F9BD"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7964DB5A"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lastRenderedPageBreak/>
              <w:t>5752</w:t>
            </w:r>
          </w:p>
        </w:tc>
        <w:tc>
          <w:tcPr>
            <w:tcW w:w="1328" w:type="dxa"/>
            <w:tcBorders>
              <w:top w:val="nil"/>
              <w:left w:val="nil"/>
              <w:bottom w:val="single" w:sz="4" w:space="0" w:color="333300"/>
              <w:right w:val="single" w:sz="4" w:space="0" w:color="333300"/>
            </w:tcBorders>
            <w:shd w:val="clear" w:color="auto" w:fill="auto"/>
            <w:hideMark/>
          </w:tcPr>
          <w:p w14:paraId="2D3FF47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306EFA6D"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CDC34A6"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36DCB333"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If a link is disabled, and a TWT agreement was setup, the TWT agreement should be torn down or at least suspended</w:t>
            </w:r>
          </w:p>
        </w:tc>
        <w:tc>
          <w:tcPr>
            <w:tcW w:w="1829" w:type="dxa"/>
            <w:tcBorders>
              <w:top w:val="nil"/>
              <w:left w:val="nil"/>
              <w:bottom w:val="single" w:sz="4" w:space="0" w:color="333300"/>
              <w:right w:val="single" w:sz="4" w:space="0" w:color="333300"/>
            </w:tcBorders>
            <w:shd w:val="clear" w:color="auto" w:fill="auto"/>
            <w:hideMark/>
          </w:tcPr>
          <w:p w14:paraId="4BD37EC6"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7657F654" w14:textId="6D1FDD31"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#5752 in this document.</w:t>
            </w:r>
          </w:p>
        </w:tc>
      </w:tr>
      <w:tr w:rsidR="00AD5532" w:rsidRPr="00BE0FD6" w14:paraId="33ED13D5"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2626A001"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t>5753</w:t>
            </w:r>
          </w:p>
        </w:tc>
        <w:tc>
          <w:tcPr>
            <w:tcW w:w="1328" w:type="dxa"/>
            <w:tcBorders>
              <w:top w:val="nil"/>
              <w:left w:val="nil"/>
              <w:bottom w:val="single" w:sz="4" w:space="0" w:color="333300"/>
              <w:right w:val="single" w:sz="4" w:space="0" w:color="333300"/>
            </w:tcBorders>
            <w:shd w:val="clear" w:color="auto" w:fill="auto"/>
            <w:hideMark/>
          </w:tcPr>
          <w:p w14:paraId="32D4FFC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1DA41F0C"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2D861F8"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023336AC"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Clarify that if a STA of a non-AP MLD is in active mode on a link, the associated AP of the AP MLD shall send directly to the STA any data and management frames</w:t>
            </w:r>
          </w:p>
        </w:tc>
        <w:tc>
          <w:tcPr>
            <w:tcW w:w="1829" w:type="dxa"/>
            <w:tcBorders>
              <w:top w:val="nil"/>
              <w:left w:val="nil"/>
              <w:bottom w:val="single" w:sz="4" w:space="0" w:color="333300"/>
              <w:right w:val="single" w:sz="4" w:space="0" w:color="333300"/>
            </w:tcBorders>
            <w:shd w:val="clear" w:color="auto" w:fill="auto"/>
            <w:hideMark/>
          </w:tcPr>
          <w:p w14:paraId="01C51438"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35B3205B" w14:textId="43CC42DB"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#5753 in this document</w:t>
            </w:r>
          </w:p>
        </w:tc>
      </w:tr>
      <w:tr w:rsidR="00AD5532" w:rsidRPr="00BE0FD6" w14:paraId="212907F5" w14:textId="77777777" w:rsidTr="000A062C">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21A0723A" w14:textId="77777777" w:rsidR="00AD5532" w:rsidRDefault="00AD5532" w:rsidP="00AD5532">
            <w:pPr>
              <w:jc w:val="right"/>
              <w:rPr>
                <w:ins w:id="5" w:author="Cariou, Laurent" w:date="2021-12-08T18:03:00Z"/>
                <w:rFonts w:ascii="Arial" w:eastAsia="Times New Roman" w:hAnsi="Arial" w:cs="Arial"/>
                <w:sz w:val="20"/>
                <w:lang w:val="en-US"/>
              </w:rPr>
            </w:pPr>
            <w:r w:rsidRPr="00BE0FD6">
              <w:rPr>
                <w:rFonts w:ascii="Arial" w:eastAsia="Times New Roman" w:hAnsi="Arial" w:cs="Arial"/>
                <w:sz w:val="20"/>
                <w:lang w:val="en-US"/>
              </w:rPr>
              <w:t>4052</w:t>
            </w:r>
          </w:p>
          <w:p w14:paraId="763D1F77" w14:textId="21ED1224" w:rsidR="00221AA6" w:rsidRDefault="00221AA6" w:rsidP="00221AA6">
            <w:pPr>
              <w:tabs>
                <w:tab w:val="left" w:pos="774"/>
              </w:tabs>
              <w:rPr>
                <w:ins w:id="6" w:author="Cariou, Laurent" w:date="2021-12-08T18:03:00Z"/>
                <w:rFonts w:ascii="Arial" w:eastAsia="Times New Roman" w:hAnsi="Arial" w:cs="Arial"/>
                <w:sz w:val="20"/>
                <w:lang w:val="en-US"/>
              </w:rPr>
            </w:pPr>
            <w:ins w:id="7" w:author="Cariou, Laurent" w:date="2021-12-08T18:03:00Z">
              <w:r>
                <w:rPr>
                  <w:rFonts w:ascii="Arial" w:eastAsia="Times New Roman" w:hAnsi="Arial" w:cs="Arial"/>
                  <w:sz w:val="20"/>
                  <w:lang w:val="en-US"/>
                </w:rPr>
                <w:tab/>
              </w:r>
            </w:ins>
          </w:p>
          <w:p w14:paraId="291EA4E0" w14:textId="45E8276B" w:rsidR="00221AA6" w:rsidRPr="00221AA6" w:rsidRDefault="00221AA6" w:rsidP="00221AA6">
            <w:pPr>
              <w:rPr>
                <w:rFonts w:ascii="Arial" w:eastAsia="Times New Roman" w:hAnsi="Arial" w:cs="Arial"/>
                <w:sz w:val="20"/>
                <w:lang w:val="en-US"/>
              </w:rPr>
            </w:pPr>
          </w:p>
        </w:tc>
        <w:tc>
          <w:tcPr>
            <w:tcW w:w="1328" w:type="dxa"/>
            <w:tcBorders>
              <w:top w:val="nil"/>
              <w:left w:val="nil"/>
              <w:bottom w:val="single" w:sz="4" w:space="0" w:color="333300"/>
              <w:right w:val="single" w:sz="4" w:space="0" w:color="333300"/>
            </w:tcBorders>
            <w:shd w:val="clear" w:color="auto" w:fill="auto"/>
            <w:hideMark/>
          </w:tcPr>
          <w:p w14:paraId="17A7FEB1"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6943A4D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F8C5B74"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258.41</w:t>
            </w:r>
          </w:p>
        </w:tc>
        <w:tc>
          <w:tcPr>
            <w:tcW w:w="1852" w:type="dxa"/>
            <w:tcBorders>
              <w:top w:val="nil"/>
              <w:left w:val="nil"/>
              <w:bottom w:val="single" w:sz="4" w:space="0" w:color="333300"/>
              <w:right w:val="single" w:sz="4" w:space="0" w:color="333300"/>
            </w:tcBorders>
            <w:shd w:val="clear" w:color="auto" w:fill="auto"/>
            <w:hideMark/>
          </w:tcPr>
          <w:p w14:paraId="469D656E"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Are there any other restrictions other than power-state of the corresponding non-AP STA? Delete the note and explicitly mention "...subject to non-AP STA's power-save state..."</w:t>
            </w:r>
          </w:p>
        </w:tc>
        <w:tc>
          <w:tcPr>
            <w:tcW w:w="1829" w:type="dxa"/>
            <w:tcBorders>
              <w:top w:val="nil"/>
              <w:left w:val="nil"/>
              <w:bottom w:val="single" w:sz="4" w:space="0" w:color="333300"/>
              <w:right w:val="single" w:sz="4" w:space="0" w:color="333300"/>
            </w:tcBorders>
            <w:shd w:val="clear" w:color="auto" w:fill="auto"/>
            <w:hideMark/>
          </w:tcPr>
          <w:p w14:paraId="1F490335"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578EED0E" w14:textId="31587C7F"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 xml:space="preserve">Revised – agree with </w:t>
            </w:r>
            <w:commentRangeStart w:id="8"/>
            <w:r>
              <w:rPr>
                <w:rFonts w:ascii="Arial" w:eastAsia="Times New Roman" w:hAnsi="Arial" w:cs="Arial"/>
                <w:sz w:val="20"/>
                <w:lang w:val="en-US"/>
              </w:rPr>
              <w:t xml:space="preserve">the </w:t>
            </w:r>
            <w:commentRangeEnd w:id="8"/>
            <w:r w:rsidR="006B40CE">
              <w:rPr>
                <w:rStyle w:val="CommentReference"/>
                <w:rFonts w:eastAsiaTheme="minorEastAsia"/>
                <w:color w:val="000000"/>
                <w:w w:val="0"/>
              </w:rPr>
              <w:commentReference w:id="8"/>
            </w:r>
            <w:r>
              <w:rPr>
                <w:rFonts w:ascii="Arial" w:eastAsia="Times New Roman" w:hAnsi="Arial" w:cs="Arial"/>
                <w:sz w:val="20"/>
                <w:lang w:val="en-US"/>
              </w:rPr>
              <w:t>commenter. Apply the changes marked a #4052 in this document</w:t>
            </w:r>
          </w:p>
        </w:tc>
      </w:tr>
      <w:tr w:rsidR="00AD5532" w:rsidRPr="00BE0FD6" w14:paraId="49F4C69E"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3E22FBA0"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t>5077</w:t>
            </w:r>
          </w:p>
        </w:tc>
        <w:tc>
          <w:tcPr>
            <w:tcW w:w="1328" w:type="dxa"/>
            <w:tcBorders>
              <w:top w:val="nil"/>
              <w:left w:val="nil"/>
              <w:bottom w:val="single" w:sz="4" w:space="0" w:color="333300"/>
              <w:right w:val="single" w:sz="4" w:space="0" w:color="333300"/>
            </w:tcBorders>
            <w:shd w:val="clear" w:color="auto" w:fill="auto"/>
            <w:hideMark/>
          </w:tcPr>
          <w:p w14:paraId="5F1BF6C0"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Gaurav Patwardhan</w:t>
            </w:r>
          </w:p>
        </w:tc>
        <w:tc>
          <w:tcPr>
            <w:tcW w:w="1219" w:type="dxa"/>
            <w:tcBorders>
              <w:top w:val="nil"/>
              <w:left w:val="nil"/>
              <w:bottom w:val="single" w:sz="4" w:space="0" w:color="333300"/>
              <w:right w:val="single" w:sz="4" w:space="0" w:color="333300"/>
            </w:tcBorders>
            <w:shd w:val="clear" w:color="auto" w:fill="auto"/>
            <w:hideMark/>
          </w:tcPr>
          <w:p w14:paraId="0376CFA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0DB6B2AB"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258.41</w:t>
            </w:r>
          </w:p>
        </w:tc>
        <w:tc>
          <w:tcPr>
            <w:tcW w:w="1852" w:type="dxa"/>
            <w:tcBorders>
              <w:top w:val="nil"/>
              <w:left w:val="nil"/>
              <w:bottom w:val="single" w:sz="4" w:space="0" w:color="333300"/>
              <w:right w:val="single" w:sz="4" w:space="0" w:color="333300"/>
            </w:tcBorders>
            <w:shd w:val="clear" w:color="auto" w:fill="auto"/>
            <w:hideMark/>
          </w:tcPr>
          <w:p w14:paraId="34F100D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Reference missing for "existing restrictions'. If none available, please create one for the clarification of the reader.</w:t>
            </w:r>
          </w:p>
        </w:tc>
        <w:tc>
          <w:tcPr>
            <w:tcW w:w="1829" w:type="dxa"/>
            <w:tcBorders>
              <w:top w:val="nil"/>
              <w:left w:val="nil"/>
              <w:bottom w:val="single" w:sz="4" w:space="0" w:color="333300"/>
              <w:right w:val="single" w:sz="4" w:space="0" w:color="333300"/>
            </w:tcBorders>
            <w:shd w:val="clear" w:color="auto" w:fill="auto"/>
            <w:hideMark/>
          </w:tcPr>
          <w:p w14:paraId="1CB942B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4D9E38C5" w14:textId="69DF5494"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agree with the commenter. Only one restriction which is power state of the STA. Clarify that. Apply the changes marked a #4052 in this document</w:t>
            </w:r>
          </w:p>
        </w:tc>
      </w:tr>
      <w:tr w:rsidR="00AD5532" w:rsidRPr="00BE0FD6" w14:paraId="54B044F4"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4E746833" w14:textId="77777777" w:rsidR="00AD5532" w:rsidRPr="0017478F" w:rsidRDefault="00AD5532" w:rsidP="00AD5532">
            <w:pPr>
              <w:jc w:val="right"/>
              <w:rPr>
                <w:rFonts w:ascii="Arial" w:eastAsia="Times New Roman" w:hAnsi="Arial" w:cs="Arial"/>
                <w:sz w:val="20"/>
                <w:lang w:val="en-US"/>
              </w:rPr>
            </w:pPr>
            <w:r w:rsidRPr="0017478F">
              <w:rPr>
                <w:rFonts w:ascii="Arial" w:eastAsia="Times New Roman" w:hAnsi="Arial" w:cs="Arial"/>
                <w:sz w:val="20"/>
                <w:lang w:val="en-US"/>
              </w:rPr>
              <w:t>4053</w:t>
            </w:r>
          </w:p>
        </w:tc>
        <w:tc>
          <w:tcPr>
            <w:tcW w:w="1328" w:type="dxa"/>
            <w:tcBorders>
              <w:top w:val="nil"/>
              <w:left w:val="nil"/>
              <w:bottom w:val="single" w:sz="4" w:space="0" w:color="333300"/>
              <w:right w:val="single" w:sz="4" w:space="0" w:color="333300"/>
            </w:tcBorders>
            <w:shd w:val="clear" w:color="auto" w:fill="auto"/>
            <w:hideMark/>
          </w:tcPr>
          <w:p w14:paraId="62CE4D55" w14:textId="77777777" w:rsidR="00AD5532" w:rsidRPr="0017478F" w:rsidRDefault="00AD5532" w:rsidP="00AD5532">
            <w:pPr>
              <w:jc w:val="left"/>
              <w:rPr>
                <w:rFonts w:ascii="Arial" w:eastAsia="Times New Roman" w:hAnsi="Arial" w:cs="Arial"/>
                <w:sz w:val="20"/>
                <w:lang w:val="en-US"/>
              </w:rPr>
            </w:pPr>
            <w:r w:rsidRPr="0017478F">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1973AA83" w14:textId="77777777" w:rsidR="00AD5532" w:rsidRPr="0017478F" w:rsidRDefault="00AD5532" w:rsidP="00AD5532">
            <w:pPr>
              <w:jc w:val="left"/>
              <w:rPr>
                <w:rFonts w:ascii="Arial" w:eastAsia="Times New Roman" w:hAnsi="Arial" w:cs="Arial"/>
                <w:sz w:val="20"/>
                <w:lang w:val="en-US"/>
              </w:rPr>
            </w:pPr>
            <w:r w:rsidRPr="0017478F">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E47A6D7" w14:textId="77777777" w:rsidR="00AD5532" w:rsidRPr="0017478F" w:rsidRDefault="00AD5532" w:rsidP="00AD5532">
            <w:pPr>
              <w:jc w:val="left"/>
              <w:rPr>
                <w:rFonts w:ascii="Arial" w:eastAsia="Times New Roman" w:hAnsi="Arial" w:cs="Arial"/>
                <w:sz w:val="20"/>
                <w:lang w:val="en-US"/>
              </w:rPr>
            </w:pPr>
            <w:r w:rsidRPr="0017478F">
              <w:rPr>
                <w:rFonts w:ascii="Arial" w:eastAsia="Times New Roman" w:hAnsi="Arial" w:cs="Arial"/>
                <w:sz w:val="20"/>
                <w:lang w:val="en-US"/>
              </w:rPr>
              <w:t>258.46</w:t>
            </w:r>
          </w:p>
        </w:tc>
        <w:tc>
          <w:tcPr>
            <w:tcW w:w="1852" w:type="dxa"/>
            <w:tcBorders>
              <w:top w:val="nil"/>
              <w:left w:val="nil"/>
              <w:bottom w:val="single" w:sz="4" w:space="0" w:color="333300"/>
              <w:right w:val="single" w:sz="4" w:space="0" w:color="333300"/>
            </w:tcBorders>
            <w:shd w:val="clear" w:color="auto" w:fill="auto"/>
            <w:hideMark/>
          </w:tcPr>
          <w:p w14:paraId="3DD83AA1" w14:textId="77777777" w:rsidR="00AD5532" w:rsidRPr="0017478F" w:rsidRDefault="00AD5532" w:rsidP="00AD5532">
            <w:pPr>
              <w:jc w:val="left"/>
              <w:rPr>
                <w:rFonts w:ascii="Arial" w:eastAsia="Times New Roman" w:hAnsi="Arial" w:cs="Arial"/>
                <w:sz w:val="20"/>
                <w:lang w:val="en-US"/>
              </w:rPr>
            </w:pPr>
            <w:r w:rsidRPr="0017478F">
              <w:rPr>
                <w:rFonts w:ascii="Arial" w:eastAsia="Times New Roman" w:hAnsi="Arial" w:cs="Arial"/>
                <w:sz w:val="20"/>
                <w:lang w:val="en-US"/>
              </w:rPr>
              <w:t>The text in NOTE 2 is duplicate of normative text in other paragraphs within this subclause.</w:t>
            </w:r>
          </w:p>
        </w:tc>
        <w:tc>
          <w:tcPr>
            <w:tcW w:w="1829" w:type="dxa"/>
            <w:tcBorders>
              <w:top w:val="nil"/>
              <w:left w:val="nil"/>
              <w:bottom w:val="single" w:sz="4" w:space="0" w:color="333300"/>
              <w:right w:val="single" w:sz="4" w:space="0" w:color="333300"/>
            </w:tcBorders>
            <w:shd w:val="clear" w:color="auto" w:fill="auto"/>
            <w:hideMark/>
          </w:tcPr>
          <w:p w14:paraId="2B4E18FE" w14:textId="77777777" w:rsidR="00AD5532" w:rsidRPr="00BE0FD6" w:rsidRDefault="00AD5532" w:rsidP="00AD5532">
            <w:pPr>
              <w:jc w:val="left"/>
              <w:rPr>
                <w:rFonts w:ascii="Arial" w:eastAsia="Times New Roman" w:hAnsi="Arial" w:cs="Arial"/>
                <w:sz w:val="20"/>
                <w:lang w:val="en-US"/>
              </w:rPr>
            </w:pPr>
            <w:r w:rsidRPr="0017478F">
              <w:rPr>
                <w:rFonts w:ascii="Arial" w:eastAsia="Times New Roman" w:hAnsi="Arial" w:cs="Arial"/>
                <w:sz w:val="20"/>
                <w:lang w:val="en-US"/>
              </w:rPr>
              <w:t>Delete NOTE 2</w:t>
            </w:r>
          </w:p>
        </w:tc>
        <w:tc>
          <w:tcPr>
            <w:tcW w:w="2640" w:type="dxa"/>
            <w:tcBorders>
              <w:top w:val="nil"/>
              <w:left w:val="nil"/>
              <w:bottom w:val="single" w:sz="4" w:space="0" w:color="333300"/>
              <w:right w:val="single" w:sz="4" w:space="0" w:color="333300"/>
            </w:tcBorders>
            <w:shd w:val="clear" w:color="auto" w:fill="auto"/>
            <w:hideMark/>
          </w:tcPr>
          <w:p w14:paraId="26743F61" w14:textId="5EB92A4C"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remove duplicated normative text and extend the note to indicate that the AP can recommend a link. Apply the changes marked as #4053 in this document</w:t>
            </w:r>
          </w:p>
        </w:tc>
      </w:tr>
      <w:tr w:rsidR="00AD5532" w:rsidRPr="00BE0FD6" w14:paraId="7FB9B3CE"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095220E2"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t>5608</w:t>
            </w:r>
          </w:p>
        </w:tc>
        <w:tc>
          <w:tcPr>
            <w:tcW w:w="1328" w:type="dxa"/>
            <w:tcBorders>
              <w:top w:val="nil"/>
              <w:left w:val="nil"/>
              <w:bottom w:val="single" w:sz="4" w:space="0" w:color="333300"/>
              <w:right w:val="single" w:sz="4" w:space="0" w:color="333300"/>
            </w:tcBorders>
            <w:shd w:val="clear" w:color="auto" w:fill="auto"/>
            <w:hideMark/>
          </w:tcPr>
          <w:p w14:paraId="2EC42238"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John Wullert</w:t>
            </w:r>
          </w:p>
        </w:tc>
        <w:tc>
          <w:tcPr>
            <w:tcW w:w="1219" w:type="dxa"/>
            <w:tcBorders>
              <w:top w:val="nil"/>
              <w:left w:val="nil"/>
              <w:bottom w:val="single" w:sz="4" w:space="0" w:color="333300"/>
              <w:right w:val="single" w:sz="4" w:space="0" w:color="333300"/>
            </w:tcBorders>
            <w:shd w:val="clear" w:color="auto" w:fill="auto"/>
            <w:hideMark/>
          </w:tcPr>
          <w:p w14:paraId="7982F27D"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2113C184"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258.46</w:t>
            </w:r>
          </w:p>
        </w:tc>
        <w:tc>
          <w:tcPr>
            <w:tcW w:w="1852" w:type="dxa"/>
            <w:tcBorders>
              <w:top w:val="nil"/>
              <w:left w:val="nil"/>
              <w:bottom w:val="single" w:sz="4" w:space="0" w:color="333300"/>
              <w:right w:val="single" w:sz="4" w:space="0" w:color="333300"/>
            </w:tcBorders>
            <w:shd w:val="clear" w:color="auto" w:fill="auto"/>
            <w:hideMark/>
          </w:tcPr>
          <w:p w14:paraId="0DF3A55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First statement in Note 2 is repeated above (line 20) and below (line 53).</w:t>
            </w:r>
          </w:p>
        </w:tc>
        <w:tc>
          <w:tcPr>
            <w:tcW w:w="1829" w:type="dxa"/>
            <w:tcBorders>
              <w:top w:val="nil"/>
              <w:left w:val="nil"/>
              <w:bottom w:val="single" w:sz="4" w:space="0" w:color="333300"/>
              <w:right w:val="single" w:sz="4" w:space="0" w:color="333300"/>
            </w:tcBorders>
            <w:shd w:val="clear" w:color="auto" w:fill="auto"/>
            <w:hideMark/>
          </w:tcPr>
          <w:p w14:paraId="5719EF63"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Delete first sentence of Note 2.</w:t>
            </w:r>
          </w:p>
        </w:tc>
        <w:tc>
          <w:tcPr>
            <w:tcW w:w="2640" w:type="dxa"/>
            <w:tcBorders>
              <w:top w:val="nil"/>
              <w:left w:val="nil"/>
              <w:bottom w:val="single" w:sz="4" w:space="0" w:color="333300"/>
              <w:right w:val="single" w:sz="4" w:space="0" w:color="333300"/>
            </w:tcBorders>
            <w:shd w:val="clear" w:color="auto" w:fill="auto"/>
            <w:hideMark/>
          </w:tcPr>
          <w:p w14:paraId="1C1C2B66" w14:textId="57F3650B"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 xml:space="preserve">Revised – remove duplicated normative text and extend the note to indicate that the AP can recommend a link. Apply </w:t>
            </w:r>
            <w:r>
              <w:rPr>
                <w:rFonts w:ascii="Arial" w:eastAsia="Times New Roman" w:hAnsi="Arial" w:cs="Arial"/>
                <w:sz w:val="20"/>
                <w:lang w:val="en-US"/>
              </w:rPr>
              <w:lastRenderedPageBreak/>
              <w:t>the changes marked as #5608 in this document</w:t>
            </w:r>
          </w:p>
        </w:tc>
      </w:tr>
      <w:tr w:rsidR="00AD5532" w:rsidRPr="00BE0FD6" w14:paraId="3A4D7D5F"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1233D82E"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lastRenderedPageBreak/>
              <w:t>8341</w:t>
            </w:r>
          </w:p>
        </w:tc>
        <w:tc>
          <w:tcPr>
            <w:tcW w:w="1328" w:type="dxa"/>
            <w:tcBorders>
              <w:top w:val="nil"/>
              <w:left w:val="nil"/>
              <w:bottom w:val="single" w:sz="4" w:space="0" w:color="333300"/>
              <w:right w:val="single" w:sz="4" w:space="0" w:color="333300"/>
            </w:tcBorders>
            <w:shd w:val="clear" w:color="auto" w:fill="auto"/>
            <w:hideMark/>
          </w:tcPr>
          <w:p w14:paraId="69F91761"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Zhiqiang Han</w:t>
            </w:r>
          </w:p>
        </w:tc>
        <w:tc>
          <w:tcPr>
            <w:tcW w:w="1219" w:type="dxa"/>
            <w:tcBorders>
              <w:top w:val="nil"/>
              <w:left w:val="nil"/>
              <w:bottom w:val="single" w:sz="4" w:space="0" w:color="333300"/>
              <w:right w:val="single" w:sz="4" w:space="0" w:color="333300"/>
            </w:tcBorders>
            <w:shd w:val="clear" w:color="auto" w:fill="auto"/>
            <w:hideMark/>
          </w:tcPr>
          <w:p w14:paraId="498D6811"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5543E9B4"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258.47</w:t>
            </w:r>
          </w:p>
        </w:tc>
        <w:tc>
          <w:tcPr>
            <w:tcW w:w="1852" w:type="dxa"/>
            <w:tcBorders>
              <w:top w:val="nil"/>
              <w:left w:val="nil"/>
              <w:bottom w:val="single" w:sz="4" w:space="0" w:color="333300"/>
              <w:right w:val="single" w:sz="4" w:space="0" w:color="333300"/>
            </w:tcBorders>
            <w:shd w:val="clear" w:color="auto" w:fill="auto"/>
            <w:hideMark/>
          </w:tcPr>
          <w:p w14:paraId="296972FD"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What is the corresponding non-AP STA?</w:t>
            </w:r>
          </w:p>
        </w:tc>
        <w:tc>
          <w:tcPr>
            <w:tcW w:w="1829" w:type="dxa"/>
            <w:tcBorders>
              <w:top w:val="nil"/>
              <w:left w:val="nil"/>
              <w:bottom w:val="single" w:sz="4" w:space="0" w:color="333300"/>
              <w:right w:val="single" w:sz="4" w:space="0" w:color="333300"/>
            </w:tcBorders>
            <w:shd w:val="clear" w:color="auto" w:fill="auto"/>
            <w:hideMark/>
          </w:tcPr>
          <w:p w14:paraId="4D6D0A28"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Please clarify it</w:t>
            </w:r>
          </w:p>
        </w:tc>
        <w:tc>
          <w:tcPr>
            <w:tcW w:w="2640" w:type="dxa"/>
            <w:tcBorders>
              <w:top w:val="nil"/>
              <w:left w:val="nil"/>
              <w:bottom w:val="single" w:sz="4" w:space="0" w:color="333300"/>
              <w:right w:val="single" w:sz="4" w:space="0" w:color="333300"/>
            </w:tcBorders>
            <w:shd w:val="clear" w:color="auto" w:fill="auto"/>
            <w:hideMark/>
          </w:tcPr>
          <w:p w14:paraId="3B189D0B" w14:textId="6C84BBD5"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the sentence is modified to avoid misunderstanding. Apply the changes marked as #8341 in this document.</w:t>
            </w:r>
          </w:p>
        </w:tc>
      </w:tr>
      <w:tr w:rsidR="00AD5532" w:rsidRPr="00BE0FD6" w14:paraId="79DB3738"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49CF7F33"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t>5684</w:t>
            </w:r>
          </w:p>
        </w:tc>
        <w:tc>
          <w:tcPr>
            <w:tcW w:w="1328" w:type="dxa"/>
            <w:tcBorders>
              <w:top w:val="nil"/>
              <w:left w:val="nil"/>
              <w:bottom w:val="single" w:sz="4" w:space="0" w:color="333300"/>
              <w:right w:val="single" w:sz="4" w:space="0" w:color="333300"/>
            </w:tcBorders>
            <w:shd w:val="clear" w:color="auto" w:fill="auto"/>
            <w:hideMark/>
          </w:tcPr>
          <w:p w14:paraId="384FB1A0"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kaiying Lu</w:t>
            </w:r>
          </w:p>
        </w:tc>
        <w:tc>
          <w:tcPr>
            <w:tcW w:w="1219" w:type="dxa"/>
            <w:tcBorders>
              <w:top w:val="nil"/>
              <w:left w:val="nil"/>
              <w:bottom w:val="single" w:sz="4" w:space="0" w:color="333300"/>
              <w:right w:val="single" w:sz="4" w:space="0" w:color="333300"/>
            </w:tcBorders>
            <w:shd w:val="clear" w:color="auto" w:fill="auto"/>
            <w:hideMark/>
          </w:tcPr>
          <w:p w14:paraId="0B4E67F5"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6890E04C"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258.48</w:t>
            </w:r>
          </w:p>
        </w:tc>
        <w:tc>
          <w:tcPr>
            <w:tcW w:w="1852" w:type="dxa"/>
            <w:tcBorders>
              <w:top w:val="nil"/>
              <w:left w:val="nil"/>
              <w:bottom w:val="single" w:sz="4" w:space="0" w:color="333300"/>
              <w:right w:val="single" w:sz="4" w:space="0" w:color="333300"/>
            </w:tcBorders>
            <w:shd w:val="clear" w:color="auto" w:fill="auto"/>
            <w:hideMark/>
          </w:tcPr>
          <w:p w14:paraId="18F9C4B7"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The non-AP MLD can have the corresponding non-AP STA wake up on any setup link to receive BUs buffered by the AP MLD.</w:t>
            </w:r>
          </w:p>
        </w:tc>
        <w:tc>
          <w:tcPr>
            <w:tcW w:w="1829" w:type="dxa"/>
            <w:tcBorders>
              <w:top w:val="nil"/>
              <w:left w:val="nil"/>
              <w:bottom w:val="single" w:sz="4" w:space="0" w:color="333300"/>
              <w:right w:val="single" w:sz="4" w:space="0" w:color="333300"/>
            </w:tcBorders>
            <w:shd w:val="clear" w:color="auto" w:fill="auto"/>
            <w:hideMark/>
          </w:tcPr>
          <w:p w14:paraId="40FC52AF"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Please change "any link" to "any setup link"</w:t>
            </w:r>
          </w:p>
        </w:tc>
        <w:tc>
          <w:tcPr>
            <w:tcW w:w="2640" w:type="dxa"/>
            <w:tcBorders>
              <w:top w:val="nil"/>
              <w:left w:val="nil"/>
              <w:bottom w:val="single" w:sz="4" w:space="0" w:color="333300"/>
              <w:right w:val="single" w:sz="4" w:space="0" w:color="333300"/>
            </w:tcBorders>
            <w:shd w:val="clear" w:color="auto" w:fill="auto"/>
            <w:hideMark/>
          </w:tcPr>
          <w:p w14:paraId="709406F1" w14:textId="535B6489"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#5684 in this document.</w:t>
            </w:r>
          </w:p>
        </w:tc>
      </w:tr>
      <w:tr w:rsidR="000A062C" w:rsidRPr="00BE0FD6" w14:paraId="74756537"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2AF9F8A7" w14:textId="77777777" w:rsidR="000A062C" w:rsidRPr="000A062C" w:rsidRDefault="000A062C" w:rsidP="000D4845">
            <w:pPr>
              <w:jc w:val="right"/>
              <w:rPr>
                <w:rFonts w:ascii="Arial" w:eastAsia="Times New Roman" w:hAnsi="Arial" w:cs="Arial"/>
                <w:sz w:val="20"/>
                <w:lang w:val="en-US"/>
              </w:rPr>
            </w:pPr>
            <w:r w:rsidRPr="000A062C">
              <w:rPr>
                <w:rFonts w:ascii="Arial" w:eastAsia="Times New Roman" w:hAnsi="Arial" w:cs="Arial"/>
                <w:sz w:val="20"/>
                <w:lang w:val="en-US"/>
              </w:rPr>
              <w:t>6504</w:t>
            </w:r>
          </w:p>
        </w:tc>
        <w:tc>
          <w:tcPr>
            <w:tcW w:w="1328" w:type="dxa"/>
            <w:tcBorders>
              <w:top w:val="nil"/>
              <w:left w:val="nil"/>
              <w:bottom w:val="single" w:sz="4" w:space="0" w:color="333300"/>
              <w:right w:val="single" w:sz="4" w:space="0" w:color="333300"/>
            </w:tcBorders>
            <w:shd w:val="clear" w:color="auto" w:fill="auto"/>
            <w:hideMark/>
          </w:tcPr>
          <w:p w14:paraId="52C4F4C2"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Pascal VIGER</w:t>
            </w:r>
          </w:p>
        </w:tc>
        <w:tc>
          <w:tcPr>
            <w:tcW w:w="1219" w:type="dxa"/>
            <w:tcBorders>
              <w:top w:val="nil"/>
              <w:left w:val="nil"/>
              <w:bottom w:val="single" w:sz="4" w:space="0" w:color="333300"/>
              <w:right w:val="single" w:sz="4" w:space="0" w:color="333300"/>
            </w:tcBorders>
            <w:shd w:val="clear" w:color="auto" w:fill="auto"/>
            <w:hideMark/>
          </w:tcPr>
          <w:p w14:paraId="68EEAB5D"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35.3.6.1</w:t>
            </w:r>
          </w:p>
        </w:tc>
        <w:tc>
          <w:tcPr>
            <w:tcW w:w="842" w:type="dxa"/>
            <w:tcBorders>
              <w:top w:val="nil"/>
              <w:left w:val="nil"/>
              <w:bottom w:val="single" w:sz="4" w:space="0" w:color="333300"/>
              <w:right w:val="single" w:sz="4" w:space="0" w:color="333300"/>
            </w:tcBorders>
            <w:shd w:val="clear" w:color="auto" w:fill="auto"/>
            <w:hideMark/>
          </w:tcPr>
          <w:p w14:paraId="2730F66A"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258.06</w:t>
            </w:r>
          </w:p>
        </w:tc>
        <w:tc>
          <w:tcPr>
            <w:tcW w:w="1852" w:type="dxa"/>
            <w:tcBorders>
              <w:top w:val="nil"/>
              <w:left w:val="nil"/>
              <w:bottom w:val="single" w:sz="4" w:space="0" w:color="333300"/>
              <w:right w:val="single" w:sz="4" w:space="0" w:color="333300"/>
            </w:tcBorders>
            <w:shd w:val="clear" w:color="auto" w:fill="auto"/>
            <w:hideMark/>
          </w:tcPr>
          <w:p w14:paraId="1C69FC01"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According to Table 9-13--Ack policy, No Ack row  "is not used for QoS Data frames with a TID for</w:t>
            </w:r>
            <w:r w:rsidRPr="00BE0FD6">
              <w:rPr>
                <w:rFonts w:ascii="Arial" w:eastAsia="Times New Roman" w:hAnsi="Arial" w:cs="Arial"/>
                <w:sz w:val="20"/>
                <w:lang w:val="en-US"/>
              </w:rPr>
              <w:br/>
              <w:t>which a block ack agreement exists".</w:t>
            </w:r>
            <w:r w:rsidRPr="00BE0FD6">
              <w:rPr>
                <w:rFonts w:ascii="Arial" w:eastAsia="Times New Roman" w:hAnsi="Arial" w:cs="Arial"/>
                <w:sz w:val="20"/>
                <w:lang w:val="en-US"/>
              </w:rPr>
              <w:br/>
              <w:t>Therefore all traffic of a TID shall follow same ACK policy, which is a pity when only subset of traffic is latency sensitive.</w:t>
            </w:r>
            <w:r w:rsidRPr="00BE0FD6">
              <w:rPr>
                <w:rFonts w:ascii="Arial" w:eastAsia="Times New Roman" w:hAnsi="Arial" w:cs="Arial"/>
                <w:sz w:val="20"/>
                <w:lang w:val="en-US"/>
              </w:rPr>
              <w:br/>
              <w:t>There shall be a means to avoid ACK for latency sensitive data.</w:t>
            </w:r>
          </w:p>
        </w:tc>
        <w:tc>
          <w:tcPr>
            <w:tcW w:w="1829" w:type="dxa"/>
            <w:tcBorders>
              <w:top w:val="nil"/>
              <w:left w:val="nil"/>
              <w:bottom w:val="single" w:sz="4" w:space="0" w:color="333300"/>
              <w:right w:val="single" w:sz="4" w:space="0" w:color="333300"/>
            </w:tcBorders>
            <w:shd w:val="clear" w:color="auto" w:fill="auto"/>
            <w:hideMark/>
          </w:tcPr>
          <w:p w14:paraId="28F56E62"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Provide a no-ack delivery for latency sensitive data only, as example by a no-ack link reserved for Low latency traffic.</w:t>
            </w:r>
          </w:p>
        </w:tc>
        <w:tc>
          <w:tcPr>
            <w:tcW w:w="2640" w:type="dxa"/>
            <w:tcBorders>
              <w:top w:val="nil"/>
              <w:left w:val="nil"/>
              <w:bottom w:val="single" w:sz="4" w:space="0" w:color="333300"/>
              <w:right w:val="single" w:sz="4" w:space="0" w:color="333300"/>
            </w:tcBorders>
            <w:shd w:val="clear" w:color="auto" w:fill="auto"/>
            <w:hideMark/>
          </w:tcPr>
          <w:p w14:paraId="6A986C08"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 </w:t>
            </w:r>
          </w:p>
        </w:tc>
      </w:tr>
      <w:tr w:rsidR="000A062C" w:rsidRPr="00BE0FD6" w14:paraId="2CA44808"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56B8E7EA" w14:textId="77777777" w:rsidR="000A062C" w:rsidRPr="000A062C" w:rsidRDefault="000A062C" w:rsidP="000D4845">
            <w:pPr>
              <w:jc w:val="right"/>
              <w:rPr>
                <w:rFonts w:ascii="Arial" w:eastAsia="Times New Roman" w:hAnsi="Arial" w:cs="Arial"/>
                <w:sz w:val="20"/>
                <w:lang w:val="en-US"/>
              </w:rPr>
            </w:pPr>
            <w:r w:rsidRPr="000A062C">
              <w:rPr>
                <w:rFonts w:ascii="Arial" w:eastAsia="Times New Roman" w:hAnsi="Arial" w:cs="Arial"/>
                <w:sz w:val="20"/>
                <w:lang w:val="en-US"/>
              </w:rPr>
              <w:t>6524</w:t>
            </w:r>
          </w:p>
        </w:tc>
        <w:tc>
          <w:tcPr>
            <w:tcW w:w="1328" w:type="dxa"/>
            <w:tcBorders>
              <w:top w:val="nil"/>
              <w:left w:val="nil"/>
              <w:bottom w:val="single" w:sz="4" w:space="0" w:color="333300"/>
              <w:right w:val="single" w:sz="4" w:space="0" w:color="333300"/>
            </w:tcBorders>
            <w:shd w:val="clear" w:color="auto" w:fill="auto"/>
            <w:hideMark/>
          </w:tcPr>
          <w:p w14:paraId="0EA5DC72"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Pascal VIGER</w:t>
            </w:r>
          </w:p>
        </w:tc>
        <w:tc>
          <w:tcPr>
            <w:tcW w:w="1219" w:type="dxa"/>
            <w:tcBorders>
              <w:top w:val="nil"/>
              <w:left w:val="nil"/>
              <w:bottom w:val="single" w:sz="4" w:space="0" w:color="333300"/>
              <w:right w:val="single" w:sz="4" w:space="0" w:color="333300"/>
            </w:tcBorders>
            <w:shd w:val="clear" w:color="auto" w:fill="auto"/>
            <w:hideMark/>
          </w:tcPr>
          <w:p w14:paraId="0C06AC20"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35.3.6.1</w:t>
            </w:r>
          </w:p>
        </w:tc>
        <w:tc>
          <w:tcPr>
            <w:tcW w:w="842" w:type="dxa"/>
            <w:tcBorders>
              <w:top w:val="nil"/>
              <w:left w:val="nil"/>
              <w:bottom w:val="single" w:sz="4" w:space="0" w:color="333300"/>
              <w:right w:val="single" w:sz="4" w:space="0" w:color="333300"/>
            </w:tcBorders>
            <w:shd w:val="clear" w:color="auto" w:fill="auto"/>
            <w:hideMark/>
          </w:tcPr>
          <w:p w14:paraId="77060FA1"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258.06</w:t>
            </w:r>
          </w:p>
        </w:tc>
        <w:tc>
          <w:tcPr>
            <w:tcW w:w="1852" w:type="dxa"/>
            <w:tcBorders>
              <w:top w:val="nil"/>
              <w:left w:val="nil"/>
              <w:bottom w:val="single" w:sz="4" w:space="0" w:color="333300"/>
              <w:right w:val="single" w:sz="4" w:space="0" w:color="333300"/>
            </w:tcBorders>
            <w:shd w:val="clear" w:color="auto" w:fill="auto"/>
            <w:hideMark/>
          </w:tcPr>
          <w:p w14:paraId="3E9282AF"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A single STA can support more than one traffic (local applications) for a given traffic type (filling a AC queue or TID).</w:t>
            </w:r>
            <w:r w:rsidRPr="00BE0FD6">
              <w:rPr>
                <w:rFonts w:ascii="Arial" w:eastAsia="Times New Roman" w:hAnsi="Arial" w:cs="Arial"/>
                <w:sz w:val="20"/>
                <w:lang w:val="en-US"/>
              </w:rPr>
              <w:br/>
              <w:t xml:space="preserve">Especially, the low latency traffic is a specific traffic that shall be considered independently of a traffic class (TID) </w:t>
            </w:r>
            <w:r w:rsidRPr="00BE0FD6">
              <w:rPr>
                <w:rFonts w:ascii="Arial" w:eastAsia="Times New Roman" w:hAnsi="Arial" w:cs="Arial"/>
                <w:sz w:val="20"/>
                <w:lang w:val="en-US"/>
              </w:rPr>
              <w:lastRenderedPageBreak/>
              <w:t>that it could belong to.</w:t>
            </w:r>
          </w:p>
        </w:tc>
        <w:tc>
          <w:tcPr>
            <w:tcW w:w="1829" w:type="dxa"/>
            <w:tcBorders>
              <w:top w:val="nil"/>
              <w:left w:val="nil"/>
              <w:bottom w:val="single" w:sz="4" w:space="0" w:color="333300"/>
              <w:right w:val="single" w:sz="4" w:space="0" w:color="333300"/>
            </w:tcBorders>
            <w:shd w:val="clear" w:color="auto" w:fill="auto"/>
            <w:hideMark/>
          </w:tcPr>
          <w:p w14:paraId="15AC3C55"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lastRenderedPageBreak/>
              <w:t xml:space="preserve">According to SCS mechanism, a TSPEC could provide parameters that describe the LL traffic characteristics. The SCSID is to be used to discriminate LL data in order to be handled by LL medium access mechanisms: e.g. </w:t>
            </w:r>
            <w:r w:rsidRPr="00BE0FD6">
              <w:rPr>
                <w:rFonts w:ascii="Arial" w:eastAsia="Times New Roman" w:hAnsi="Arial" w:cs="Arial"/>
                <w:sz w:val="20"/>
                <w:lang w:val="en-US"/>
              </w:rPr>
              <w:lastRenderedPageBreak/>
              <w:t>MU triggering, rTWT use.</w:t>
            </w:r>
            <w:r w:rsidRPr="00BE0FD6">
              <w:rPr>
                <w:rFonts w:ascii="Arial" w:eastAsia="Times New Roman" w:hAnsi="Arial" w:cs="Arial"/>
                <w:sz w:val="20"/>
                <w:lang w:val="en-US"/>
              </w:rPr>
              <w:br/>
              <w:t>There is a need to identify which link(s) the SCS can use.</w:t>
            </w:r>
          </w:p>
        </w:tc>
        <w:tc>
          <w:tcPr>
            <w:tcW w:w="2640" w:type="dxa"/>
            <w:tcBorders>
              <w:top w:val="nil"/>
              <w:left w:val="nil"/>
              <w:bottom w:val="single" w:sz="4" w:space="0" w:color="333300"/>
              <w:right w:val="single" w:sz="4" w:space="0" w:color="333300"/>
            </w:tcBorders>
            <w:shd w:val="clear" w:color="auto" w:fill="auto"/>
            <w:hideMark/>
          </w:tcPr>
          <w:p w14:paraId="0B934AAB"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lastRenderedPageBreak/>
              <w:t> </w:t>
            </w:r>
          </w:p>
        </w:tc>
      </w:tr>
    </w:tbl>
    <w:p w14:paraId="1552E59D" w14:textId="6DD8A334" w:rsidR="00E06923" w:rsidDel="000A062C" w:rsidRDefault="00E06923" w:rsidP="00E06923">
      <w:pPr>
        <w:pStyle w:val="ListParagraph"/>
        <w:rPr>
          <w:del w:id="9" w:author="Cariou, Laurent" w:date="2021-12-06T15:08:00Z"/>
          <w:b/>
          <w:sz w:val="20"/>
        </w:rPr>
      </w:pPr>
    </w:p>
    <w:p w14:paraId="281723B5" w14:textId="1AC1965F" w:rsidR="00E06923" w:rsidRDefault="00E06923" w:rsidP="00E06923">
      <w:pPr>
        <w:pStyle w:val="ListParagraph"/>
        <w:rPr>
          <w:b/>
          <w:sz w:val="20"/>
        </w:rPr>
      </w:pPr>
    </w:p>
    <w:p w14:paraId="0FB27628" w14:textId="4C6BA67C" w:rsidR="00E06923" w:rsidRDefault="00E06923" w:rsidP="00E06923">
      <w:pPr>
        <w:pStyle w:val="ListParagraph"/>
        <w:rPr>
          <w:b/>
          <w:sz w:val="20"/>
        </w:rPr>
      </w:pPr>
    </w:p>
    <w:p w14:paraId="58DEC799" w14:textId="759C2FA4" w:rsidR="00E06923" w:rsidRDefault="00E06923" w:rsidP="00E06923">
      <w:pPr>
        <w:pStyle w:val="ListParagraph"/>
        <w:rPr>
          <w:b/>
          <w:sz w:val="20"/>
        </w:rPr>
      </w:pPr>
    </w:p>
    <w:p w14:paraId="03DC9879" w14:textId="77777777" w:rsidR="00E06923" w:rsidRDefault="00E06923" w:rsidP="00E06923">
      <w:pPr>
        <w:pStyle w:val="ListParagraph"/>
        <w:rPr>
          <w:b/>
          <w:sz w:val="20"/>
        </w:rPr>
      </w:pPr>
    </w:p>
    <w:p w14:paraId="5D97E252" w14:textId="7D03C96A"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06EBD73B" w:rsidR="00A141E0" w:rsidRDefault="00A141E0" w:rsidP="00A141E0">
      <w:pPr>
        <w:rPr>
          <w:b/>
          <w:sz w:val="20"/>
        </w:rPr>
      </w:pPr>
    </w:p>
    <w:p w14:paraId="20ACB69F" w14:textId="3A2EACF3" w:rsidR="003174FB" w:rsidRDefault="003174FB" w:rsidP="00A141E0">
      <w:pPr>
        <w:rPr>
          <w:b/>
          <w:sz w:val="20"/>
        </w:rPr>
      </w:pPr>
    </w:p>
    <w:p w14:paraId="2BADA931" w14:textId="40407825" w:rsidR="003174FB" w:rsidRDefault="003174FB" w:rsidP="00A141E0">
      <w:pPr>
        <w:rPr>
          <w:b/>
          <w:sz w:val="20"/>
        </w:rPr>
      </w:pPr>
    </w:p>
    <w:p w14:paraId="264230CB" w14:textId="69F5C9C4" w:rsidR="002E727A" w:rsidRDefault="002E727A" w:rsidP="002E727A">
      <w:pPr>
        <w:pStyle w:val="SP19295306"/>
        <w:spacing w:before="100" w:beforeAutospacing="1"/>
        <w:rPr>
          <w:rFonts w:ascii="Times New Roman" w:hAnsi="Times New Roman" w:cs="Times New Roman"/>
          <w:b/>
          <w:bCs/>
          <w:i/>
          <w:iCs/>
          <w:sz w:val="20"/>
          <w:szCs w:val="20"/>
          <w:highlight w:val="yellow"/>
          <w:lang w:eastAsia="ko-KR"/>
        </w:rPr>
      </w:pPr>
      <w:r w:rsidRPr="00F01214">
        <w:rPr>
          <w:rFonts w:ascii="Times New Roman" w:hAnsi="Times New Roman" w:cs="Times New Roman"/>
          <w:b/>
          <w:bCs/>
          <w:i/>
          <w:iCs/>
          <w:sz w:val="20"/>
          <w:szCs w:val="20"/>
          <w:highlight w:val="yellow"/>
          <w:lang w:eastAsia="ko-KR"/>
        </w:rPr>
        <w:t>TGbe editor:</w:t>
      </w:r>
      <w:r>
        <w:rPr>
          <w:rFonts w:ascii="Times New Roman" w:hAnsi="Times New Roman" w:cs="Times New Roman"/>
          <w:b/>
          <w:bCs/>
          <w:i/>
          <w:iCs/>
          <w:sz w:val="20"/>
          <w:szCs w:val="20"/>
          <w:highlight w:val="yellow"/>
          <w:lang w:eastAsia="ko-KR"/>
        </w:rPr>
        <w:t xml:space="preserve"> </w:t>
      </w:r>
      <w:r w:rsidR="004947C6">
        <w:rPr>
          <w:rFonts w:ascii="Times New Roman" w:hAnsi="Times New Roman" w:cs="Times New Roman"/>
          <w:b/>
          <w:bCs/>
          <w:i/>
          <w:iCs/>
          <w:sz w:val="20"/>
          <w:szCs w:val="20"/>
          <w:highlight w:val="yellow"/>
          <w:lang w:eastAsia="ko-KR"/>
        </w:rPr>
        <w:t>Modify subclause 35.3.</w:t>
      </w:r>
      <w:r w:rsidR="00763C47">
        <w:rPr>
          <w:rFonts w:ascii="Times New Roman" w:hAnsi="Times New Roman" w:cs="Times New Roman"/>
          <w:b/>
          <w:bCs/>
          <w:i/>
          <w:iCs/>
          <w:sz w:val="20"/>
          <w:szCs w:val="20"/>
          <w:highlight w:val="yellow"/>
          <w:lang w:eastAsia="ko-KR"/>
        </w:rPr>
        <w:t>6</w:t>
      </w:r>
      <w:r w:rsidR="00F71AF3">
        <w:rPr>
          <w:rFonts w:ascii="Times New Roman" w:hAnsi="Times New Roman" w:cs="Times New Roman"/>
          <w:b/>
          <w:bCs/>
          <w:i/>
          <w:iCs/>
          <w:sz w:val="20"/>
          <w:szCs w:val="20"/>
          <w:highlight w:val="yellow"/>
          <w:lang w:eastAsia="ko-KR"/>
        </w:rPr>
        <w:t xml:space="preserve"> </w:t>
      </w:r>
      <w:r w:rsidR="00763C47">
        <w:rPr>
          <w:rFonts w:ascii="Times New Roman" w:hAnsi="Times New Roman" w:cs="Times New Roman"/>
          <w:b/>
          <w:bCs/>
          <w:i/>
          <w:iCs/>
          <w:sz w:val="20"/>
          <w:szCs w:val="20"/>
          <w:highlight w:val="yellow"/>
          <w:lang w:eastAsia="ko-KR"/>
        </w:rPr>
        <w:t>Link management</w:t>
      </w:r>
      <w:r w:rsidR="00F71AF3">
        <w:rPr>
          <w:rFonts w:ascii="Times New Roman" w:hAnsi="Times New Roman" w:cs="Times New Roman"/>
          <w:b/>
          <w:bCs/>
          <w:i/>
          <w:iCs/>
          <w:sz w:val="20"/>
          <w:szCs w:val="20"/>
          <w:highlight w:val="yellow"/>
          <w:lang w:eastAsia="ko-KR"/>
        </w:rPr>
        <w:t xml:space="preserve"> as shown below:</w:t>
      </w:r>
      <w:r w:rsidR="003B1B11">
        <w:rPr>
          <w:rFonts w:ascii="Times New Roman" w:hAnsi="Times New Roman" w:cs="Times New Roman"/>
          <w:b/>
          <w:bCs/>
          <w:i/>
          <w:iCs/>
          <w:sz w:val="20"/>
          <w:szCs w:val="20"/>
          <w:highlight w:val="yellow"/>
          <w:lang w:eastAsia="ko-KR"/>
        </w:rPr>
        <w:t xml:space="preserve"> </w:t>
      </w:r>
    </w:p>
    <w:p w14:paraId="4A66CD29" w14:textId="262637CA" w:rsidR="00F71AF3" w:rsidRDefault="00F71AF3" w:rsidP="00F71AF3">
      <w:pPr>
        <w:pStyle w:val="Default"/>
        <w:rPr>
          <w:highlight w:val="yellow"/>
          <w:lang w:eastAsia="ko-KR"/>
        </w:rPr>
      </w:pPr>
    </w:p>
    <w:p w14:paraId="7594879D" w14:textId="77777777" w:rsidR="00A743EA" w:rsidRPr="00A743EA" w:rsidRDefault="00A743EA" w:rsidP="008E6F7B">
      <w:pPr>
        <w:widowControl w:val="0"/>
        <w:numPr>
          <w:ilvl w:val="2"/>
          <w:numId w:val="27"/>
        </w:numPr>
        <w:tabs>
          <w:tab w:val="left" w:pos="732"/>
        </w:tabs>
        <w:kinsoku w:val="0"/>
        <w:overflowPunct w:val="0"/>
        <w:autoSpaceDE w:val="0"/>
        <w:autoSpaceDN w:val="0"/>
        <w:adjustRightInd w:val="0"/>
        <w:jc w:val="left"/>
        <w:rPr>
          <w:rFonts w:ascii="Arial" w:eastAsia="Times New Roman" w:hAnsi="Arial" w:cs="Arial"/>
          <w:b/>
          <w:bCs/>
          <w:color w:val="000000"/>
          <w:sz w:val="20"/>
          <w:lang w:val="en-US"/>
        </w:rPr>
      </w:pPr>
      <w:r w:rsidRPr="00A743EA">
        <w:rPr>
          <w:rFonts w:ascii="Arial" w:eastAsia="Times New Roman" w:hAnsi="Arial" w:cs="Arial"/>
          <w:b/>
          <w:bCs/>
          <w:sz w:val="20"/>
          <w:lang w:val="en-US"/>
        </w:rPr>
        <w:t>Link</w:t>
      </w:r>
      <w:r w:rsidRPr="00A743EA">
        <w:rPr>
          <w:rFonts w:ascii="Arial" w:eastAsia="Times New Roman" w:hAnsi="Arial" w:cs="Arial"/>
          <w:b/>
          <w:bCs/>
          <w:spacing w:val="-9"/>
          <w:sz w:val="20"/>
          <w:lang w:val="en-US"/>
        </w:rPr>
        <w:t xml:space="preserve"> </w:t>
      </w:r>
      <w:r w:rsidRPr="00A743EA">
        <w:rPr>
          <w:rFonts w:ascii="Arial" w:eastAsia="Times New Roman" w:hAnsi="Arial" w:cs="Arial"/>
          <w:b/>
          <w:bCs/>
          <w:sz w:val="20"/>
          <w:lang w:val="en-US"/>
        </w:rPr>
        <w:t>management</w:t>
      </w:r>
    </w:p>
    <w:p w14:paraId="5E239815" w14:textId="77777777" w:rsidR="00A743EA" w:rsidRPr="00A743EA" w:rsidRDefault="00A743EA" w:rsidP="00A743EA">
      <w:pPr>
        <w:widowControl w:val="0"/>
        <w:kinsoku w:val="0"/>
        <w:overflowPunct w:val="0"/>
        <w:autoSpaceDE w:val="0"/>
        <w:autoSpaceDN w:val="0"/>
        <w:adjustRightInd w:val="0"/>
        <w:spacing w:before="8"/>
        <w:jc w:val="left"/>
        <w:rPr>
          <w:rFonts w:ascii="Arial" w:eastAsia="Times New Roman" w:hAnsi="Arial" w:cs="Arial"/>
          <w:b/>
          <w:bCs/>
          <w:sz w:val="21"/>
          <w:szCs w:val="21"/>
          <w:lang w:val="en-US"/>
        </w:rPr>
      </w:pPr>
    </w:p>
    <w:p w14:paraId="168E35D3" w14:textId="77777777" w:rsidR="00A743EA" w:rsidRPr="00A743EA" w:rsidRDefault="00A743EA" w:rsidP="00A743EA">
      <w:pPr>
        <w:widowControl w:val="0"/>
        <w:numPr>
          <w:ilvl w:val="3"/>
          <w:numId w:val="32"/>
        </w:numPr>
        <w:tabs>
          <w:tab w:val="left" w:pos="898"/>
        </w:tabs>
        <w:kinsoku w:val="0"/>
        <w:overflowPunct w:val="0"/>
        <w:autoSpaceDE w:val="0"/>
        <w:autoSpaceDN w:val="0"/>
        <w:adjustRightInd w:val="0"/>
        <w:jc w:val="left"/>
        <w:rPr>
          <w:rFonts w:ascii="Arial" w:eastAsia="Times New Roman" w:hAnsi="Arial" w:cs="Arial"/>
          <w:b/>
          <w:bCs/>
          <w:sz w:val="20"/>
          <w:lang w:val="en-US"/>
        </w:rPr>
      </w:pPr>
      <w:bookmarkStart w:id="10" w:name="35.3.6.1_TID-to-link_mapping"/>
      <w:bookmarkStart w:id="11" w:name="_bookmark19"/>
      <w:bookmarkEnd w:id="10"/>
      <w:bookmarkEnd w:id="11"/>
      <w:r w:rsidRPr="00A743EA">
        <w:rPr>
          <w:rFonts w:ascii="Arial" w:eastAsia="Times New Roman" w:hAnsi="Arial" w:cs="Arial"/>
          <w:b/>
          <w:bCs/>
          <w:sz w:val="20"/>
          <w:lang w:val="en-US"/>
        </w:rPr>
        <w:t>TID-to-link</w:t>
      </w:r>
      <w:r w:rsidRPr="00A743EA">
        <w:rPr>
          <w:rFonts w:ascii="Arial" w:eastAsia="Times New Roman" w:hAnsi="Arial" w:cs="Arial"/>
          <w:b/>
          <w:bCs/>
          <w:spacing w:val="-8"/>
          <w:sz w:val="20"/>
          <w:lang w:val="en-US"/>
        </w:rPr>
        <w:t xml:space="preserve"> </w:t>
      </w:r>
      <w:r w:rsidRPr="00A743EA">
        <w:rPr>
          <w:rFonts w:ascii="Arial" w:eastAsia="Times New Roman" w:hAnsi="Arial" w:cs="Arial"/>
          <w:b/>
          <w:bCs/>
          <w:sz w:val="20"/>
          <w:lang w:val="en-US"/>
        </w:rPr>
        <w:t>mapping</w:t>
      </w:r>
    </w:p>
    <w:p w14:paraId="68B38B1C" w14:textId="77777777" w:rsidR="00A743EA" w:rsidRPr="00A743EA" w:rsidRDefault="00A743EA" w:rsidP="00A743EA">
      <w:pPr>
        <w:widowControl w:val="0"/>
        <w:kinsoku w:val="0"/>
        <w:overflowPunct w:val="0"/>
        <w:autoSpaceDE w:val="0"/>
        <w:autoSpaceDN w:val="0"/>
        <w:adjustRightInd w:val="0"/>
        <w:spacing w:before="9"/>
        <w:jc w:val="left"/>
        <w:rPr>
          <w:rFonts w:ascii="Arial" w:eastAsia="Times New Roman" w:hAnsi="Arial" w:cs="Arial"/>
          <w:b/>
          <w:bCs/>
          <w:sz w:val="21"/>
          <w:szCs w:val="21"/>
          <w:lang w:val="en-US"/>
        </w:rPr>
      </w:pPr>
    </w:p>
    <w:p w14:paraId="4AEC987F" w14:textId="77777777" w:rsidR="00A743EA" w:rsidRPr="00A743EA" w:rsidRDefault="00A743EA" w:rsidP="00A743EA">
      <w:pPr>
        <w:widowControl w:val="0"/>
        <w:numPr>
          <w:ilvl w:val="4"/>
          <w:numId w:val="32"/>
        </w:numPr>
        <w:tabs>
          <w:tab w:val="left" w:pos="1064"/>
        </w:tabs>
        <w:kinsoku w:val="0"/>
        <w:overflowPunct w:val="0"/>
        <w:autoSpaceDE w:val="0"/>
        <w:autoSpaceDN w:val="0"/>
        <w:adjustRightInd w:val="0"/>
        <w:jc w:val="left"/>
        <w:rPr>
          <w:rFonts w:ascii="Arial" w:eastAsia="Times New Roman" w:hAnsi="Arial" w:cs="Arial"/>
          <w:b/>
          <w:bCs/>
          <w:sz w:val="20"/>
          <w:lang w:val="en-US"/>
        </w:rPr>
      </w:pPr>
      <w:bookmarkStart w:id="12" w:name="35.3.6.1.1_General"/>
      <w:bookmarkStart w:id="13" w:name="_bookmark20"/>
      <w:bookmarkEnd w:id="12"/>
      <w:bookmarkEnd w:id="13"/>
      <w:r w:rsidRPr="00A743EA">
        <w:rPr>
          <w:rFonts w:ascii="Arial" w:eastAsia="Times New Roman" w:hAnsi="Arial" w:cs="Arial"/>
          <w:b/>
          <w:bCs/>
          <w:sz w:val="20"/>
          <w:lang w:val="en-US"/>
        </w:rPr>
        <w:t>General</w:t>
      </w:r>
    </w:p>
    <w:p w14:paraId="71A32C7B" w14:textId="77777777" w:rsidR="00A743EA" w:rsidRPr="00A743EA" w:rsidRDefault="00A743EA" w:rsidP="00A743EA">
      <w:pPr>
        <w:widowControl w:val="0"/>
        <w:kinsoku w:val="0"/>
        <w:overflowPunct w:val="0"/>
        <w:autoSpaceDE w:val="0"/>
        <w:autoSpaceDN w:val="0"/>
        <w:adjustRightInd w:val="0"/>
        <w:spacing w:before="9"/>
        <w:jc w:val="left"/>
        <w:rPr>
          <w:rFonts w:ascii="Arial" w:eastAsia="Times New Roman" w:hAnsi="Arial" w:cs="Arial"/>
          <w:b/>
          <w:bCs/>
          <w:sz w:val="21"/>
          <w:szCs w:val="21"/>
          <w:lang w:val="en-US"/>
        </w:rPr>
      </w:pPr>
    </w:p>
    <w:p w14:paraId="1BEE5D8D" w14:textId="1D4C20C9" w:rsidR="00A743EA" w:rsidRPr="00A743EA" w:rsidRDefault="00941990" w:rsidP="00A743EA">
      <w:pPr>
        <w:widowControl w:val="0"/>
        <w:kinsoku w:val="0"/>
        <w:overflowPunct w:val="0"/>
        <w:autoSpaceDE w:val="0"/>
        <w:autoSpaceDN w:val="0"/>
        <w:adjustRightInd w:val="0"/>
        <w:spacing w:line="249" w:lineRule="auto"/>
        <w:ind w:left="120" w:right="118"/>
        <w:rPr>
          <w:rFonts w:eastAsia="Times New Roman"/>
          <w:sz w:val="20"/>
          <w:lang w:val="en-US"/>
        </w:rPr>
      </w:pPr>
      <w:ins w:id="14" w:author="Cariou, Laurent" w:date="2021-09-20T21:33:00Z">
        <w:r>
          <w:rPr>
            <w:rFonts w:eastAsia="Times New Roman"/>
            <w:sz w:val="20"/>
            <w:lang w:val="en-US"/>
          </w:rPr>
          <w:t>(#</w:t>
        </w:r>
      </w:ins>
      <w:ins w:id="15" w:author="Cariou, Laurent" w:date="2021-09-20T21:32:00Z">
        <w:r>
          <w:rPr>
            <w:rFonts w:eastAsia="Times New Roman"/>
            <w:sz w:val="20"/>
            <w:lang w:val="en-US"/>
          </w:rPr>
          <w:t>5244</w:t>
        </w:r>
      </w:ins>
      <w:ins w:id="16" w:author="Cariou, Laurent" w:date="2021-09-20T21:36:00Z">
        <w:r w:rsidR="00984409">
          <w:rPr>
            <w:rFonts w:eastAsia="Times New Roman"/>
            <w:sz w:val="20"/>
            <w:lang w:val="en-US"/>
          </w:rPr>
          <w:t>, #5607</w:t>
        </w:r>
      </w:ins>
      <w:ins w:id="17" w:author="Cariou, Laurent" w:date="2021-09-20T21:39:00Z">
        <w:r w:rsidR="00BE69E3">
          <w:rPr>
            <w:rFonts w:eastAsia="Times New Roman"/>
            <w:sz w:val="20"/>
            <w:lang w:val="en-US"/>
          </w:rPr>
          <w:t>, #4825</w:t>
        </w:r>
      </w:ins>
      <w:ins w:id="18" w:author="Cariou, Laurent" w:date="2021-09-20T21:32:00Z">
        <w:r>
          <w:rPr>
            <w:rFonts w:eastAsia="Times New Roman"/>
            <w:sz w:val="20"/>
            <w:lang w:val="en-US"/>
          </w:rPr>
          <w:t>)</w:t>
        </w:r>
      </w:ins>
      <w:r w:rsidR="00A743EA" w:rsidRPr="00A743EA">
        <w:rPr>
          <w:rFonts w:eastAsia="Times New Roman"/>
          <w:sz w:val="20"/>
          <w:lang w:val="en-US"/>
        </w:rPr>
        <w:t>The TID-to-link mapping mechanism allows an AP MLD and a non-AP MLD that performed</w:t>
      </w:r>
      <w:ins w:id="19" w:author="Cariou, Laurent" w:date="2021-09-20T21:32:00Z">
        <w:r w:rsidR="004739F4">
          <w:rPr>
            <w:rFonts w:eastAsia="Times New Roman"/>
            <w:sz w:val="20"/>
            <w:lang w:val="en-US"/>
          </w:rPr>
          <w:t xml:space="preserve"> or are performing</w:t>
        </w:r>
      </w:ins>
      <w:r w:rsidR="00A743EA" w:rsidRPr="00A743EA">
        <w:rPr>
          <w:rFonts w:eastAsia="Times New Roman"/>
          <w:sz w:val="20"/>
          <w:lang w:val="en-US"/>
        </w:rPr>
        <w:t xml:space="preserve"> multi-link</w:t>
      </w:r>
      <w:r w:rsidR="00A743EA" w:rsidRPr="00A743EA">
        <w:rPr>
          <w:rFonts w:eastAsia="Times New Roman"/>
          <w:spacing w:val="1"/>
          <w:sz w:val="20"/>
          <w:lang w:val="en-US"/>
        </w:rPr>
        <w:t xml:space="preserve"> </w:t>
      </w:r>
      <w:r w:rsidR="00A743EA" w:rsidRPr="00A743EA">
        <w:rPr>
          <w:rFonts w:eastAsia="Times New Roman"/>
          <w:sz w:val="20"/>
          <w:lang w:val="en-US"/>
        </w:rPr>
        <w:t>setup</w:t>
      </w:r>
      <w:r w:rsidR="00A743EA" w:rsidRPr="00A743EA">
        <w:rPr>
          <w:rFonts w:eastAsia="Times New Roman"/>
          <w:spacing w:val="-1"/>
          <w:sz w:val="20"/>
          <w:lang w:val="en-US"/>
        </w:rPr>
        <w:t xml:space="preserve"> </w:t>
      </w:r>
      <w:r w:rsidR="00A743EA" w:rsidRPr="00A743EA">
        <w:rPr>
          <w:rFonts w:eastAsia="Times New Roman"/>
          <w:sz w:val="20"/>
          <w:lang w:val="en-US"/>
        </w:rPr>
        <w:t>to determine</w:t>
      </w:r>
      <w:r w:rsidR="00A743EA" w:rsidRPr="00A743EA">
        <w:rPr>
          <w:rFonts w:eastAsia="Times New Roman"/>
          <w:spacing w:val="-1"/>
          <w:sz w:val="20"/>
          <w:lang w:val="en-US"/>
        </w:rPr>
        <w:t xml:space="preserve"> </w:t>
      </w:r>
      <w:r w:rsidR="00A743EA" w:rsidRPr="00A743EA">
        <w:rPr>
          <w:rFonts w:eastAsia="Times New Roman"/>
          <w:sz w:val="20"/>
          <w:lang w:val="en-US"/>
        </w:rPr>
        <w:t xml:space="preserve">how </w:t>
      </w:r>
      <w:ins w:id="20" w:author="Cariou, Laurent" w:date="2021-09-20T21:36:00Z">
        <w:r w:rsidR="000F6873">
          <w:rPr>
            <w:rFonts w:eastAsia="Times New Roman"/>
            <w:sz w:val="20"/>
            <w:lang w:val="en-US"/>
          </w:rPr>
          <w:t>UL and DL QoS traffic</w:t>
        </w:r>
      </w:ins>
      <w:ins w:id="21" w:author="Cariou, Laurent" w:date="2021-09-20T21:38:00Z">
        <w:r w:rsidR="00BE69E3">
          <w:rPr>
            <w:rFonts w:eastAsia="Times New Roman"/>
            <w:sz w:val="20"/>
            <w:lang w:val="en-US"/>
          </w:rPr>
          <w:t xml:space="preserve"> corresponding to TID values between 0 and 7</w:t>
        </w:r>
      </w:ins>
      <w:ins w:id="22" w:author="Cariou, Laurent" w:date="2021-09-20T21:36:00Z">
        <w:r w:rsidR="000F6873">
          <w:rPr>
            <w:rFonts w:eastAsia="Times New Roman"/>
            <w:sz w:val="20"/>
            <w:lang w:val="en-US"/>
          </w:rPr>
          <w:t xml:space="preserve"> </w:t>
        </w:r>
      </w:ins>
      <w:del w:id="23" w:author="Cariou, Laurent" w:date="2021-09-20T21:36:00Z">
        <w:r w:rsidR="00A743EA" w:rsidRPr="00A743EA" w:rsidDel="000F6873">
          <w:rPr>
            <w:rFonts w:eastAsia="Times New Roman"/>
            <w:sz w:val="20"/>
            <w:lang w:val="en-US"/>
          </w:rPr>
          <w:delText xml:space="preserve">TIDs </w:delText>
        </w:r>
      </w:del>
      <w:ins w:id="24" w:author="Cariou, Laurent" w:date="2021-09-20T21:32:00Z">
        <w:r w:rsidR="004739F4">
          <w:rPr>
            <w:rFonts w:eastAsia="Times New Roman"/>
            <w:sz w:val="20"/>
            <w:lang w:val="en-US"/>
          </w:rPr>
          <w:t>will be</w:t>
        </w:r>
      </w:ins>
      <w:del w:id="25" w:author="Cariou, Laurent" w:date="2021-09-20T21:32:00Z">
        <w:r w:rsidR="00A743EA" w:rsidRPr="00A743EA" w:rsidDel="004739F4">
          <w:rPr>
            <w:rFonts w:eastAsia="Times New Roman"/>
            <w:sz w:val="20"/>
            <w:lang w:val="en-US"/>
          </w:rPr>
          <w:delText>are</w:delText>
        </w:r>
      </w:del>
      <w:r w:rsidR="00A743EA" w:rsidRPr="00A743EA">
        <w:rPr>
          <w:rFonts w:eastAsia="Times New Roman"/>
          <w:spacing w:val="-1"/>
          <w:sz w:val="20"/>
          <w:lang w:val="en-US"/>
        </w:rPr>
        <w:t xml:space="preserve"> </w:t>
      </w:r>
      <w:del w:id="26" w:author="Cariou, Laurent" w:date="2021-09-20T21:36:00Z">
        <w:r w:rsidR="00A743EA" w:rsidRPr="00A743EA" w:rsidDel="000F6873">
          <w:rPr>
            <w:rFonts w:eastAsia="Times New Roman"/>
            <w:sz w:val="20"/>
            <w:lang w:val="en-US"/>
          </w:rPr>
          <w:delText xml:space="preserve">mapped </w:delText>
        </w:r>
      </w:del>
      <w:ins w:id="27" w:author="Cariou, Laurent" w:date="2021-09-20T21:36:00Z">
        <w:r w:rsidR="000F6873">
          <w:rPr>
            <w:rFonts w:eastAsia="Times New Roman"/>
            <w:sz w:val="20"/>
            <w:lang w:val="en-US"/>
          </w:rPr>
          <w:t>assigned</w:t>
        </w:r>
        <w:r w:rsidR="000F6873" w:rsidRPr="00A743EA">
          <w:rPr>
            <w:rFonts w:eastAsia="Times New Roman"/>
            <w:sz w:val="20"/>
            <w:lang w:val="en-US"/>
          </w:rPr>
          <w:t xml:space="preserve"> </w:t>
        </w:r>
      </w:ins>
      <w:r w:rsidR="00A743EA" w:rsidRPr="00A743EA">
        <w:rPr>
          <w:rFonts w:eastAsia="Times New Roman"/>
          <w:sz w:val="20"/>
          <w:lang w:val="en-US"/>
        </w:rPr>
        <w:t>to the</w:t>
      </w:r>
      <w:r w:rsidR="00A743EA" w:rsidRPr="00A743EA">
        <w:rPr>
          <w:rFonts w:eastAsia="Times New Roman"/>
          <w:spacing w:val="-1"/>
          <w:sz w:val="20"/>
          <w:lang w:val="en-US"/>
        </w:rPr>
        <w:t xml:space="preserve"> </w:t>
      </w:r>
      <w:r w:rsidR="00A743EA" w:rsidRPr="00A743EA">
        <w:rPr>
          <w:rFonts w:eastAsia="Times New Roman"/>
          <w:sz w:val="20"/>
          <w:lang w:val="en-US"/>
        </w:rPr>
        <w:t>setup</w:t>
      </w:r>
      <w:r w:rsidR="00A743EA" w:rsidRPr="00A743EA">
        <w:rPr>
          <w:rFonts w:eastAsia="Times New Roman"/>
          <w:spacing w:val="-1"/>
          <w:sz w:val="20"/>
          <w:lang w:val="en-US"/>
        </w:rPr>
        <w:t xml:space="preserve"> </w:t>
      </w:r>
      <w:r w:rsidR="00A743EA" w:rsidRPr="00A743EA">
        <w:rPr>
          <w:rFonts w:eastAsia="Times New Roman"/>
          <w:sz w:val="20"/>
          <w:lang w:val="en-US"/>
        </w:rPr>
        <w:t>links</w:t>
      </w:r>
      <w:del w:id="28" w:author="Cariou, Laurent" w:date="2021-09-20T21:36:00Z">
        <w:r w:rsidR="00A743EA" w:rsidRPr="00A743EA" w:rsidDel="00984409">
          <w:rPr>
            <w:rFonts w:eastAsia="Times New Roman"/>
            <w:sz w:val="20"/>
            <w:lang w:val="en-US"/>
          </w:rPr>
          <w:delText xml:space="preserve"> in</w:delText>
        </w:r>
        <w:r w:rsidR="00A743EA" w:rsidRPr="00A743EA" w:rsidDel="00984409">
          <w:rPr>
            <w:rFonts w:eastAsia="Times New Roman"/>
            <w:spacing w:val="-1"/>
            <w:sz w:val="20"/>
            <w:lang w:val="en-US"/>
          </w:rPr>
          <w:delText xml:space="preserve"> </w:delText>
        </w:r>
        <w:r w:rsidR="00A743EA" w:rsidRPr="00A743EA" w:rsidDel="00984409">
          <w:rPr>
            <w:rFonts w:eastAsia="Times New Roman"/>
            <w:sz w:val="20"/>
            <w:lang w:val="en-US"/>
          </w:rPr>
          <w:delText>DL</w:delText>
        </w:r>
        <w:r w:rsidR="00A743EA" w:rsidRPr="00A743EA" w:rsidDel="00984409">
          <w:rPr>
            <w:rFonts w:eastAsia="Times New Roman"/>
            <w:spacing w:val="-1"/>
            <w:sz w:val="20"/>
            <w:lang w:val="en-US"/>
          </w:rPr>
          <w:delText xml:space="preserve"> </w:delText>
        </w:r>
        <w:r w:rsidR="00A743EA" w:rsidRPr="00A743EA" w:rsidDel="00984409">
          <w:rPr>
            <w:rFonts w:eastAsia="Times New Roman"/>
            <w:sz w:val="20"/>
            <w:lang w:val="en-US"/>
          </w:rPr>
          <w:delText>and in UL</w:delText>
        </w:r>
      </w:del>
      <w:ins w:id="29" w:author="Cariou, Laurent" w:date="2021-09-21T16:47:00Z">
        <w:r w:rsidR="0040169A">
          <w:rPr>
            <w:rFonts w:eastAsia="Times New Roman"/>
            <w:sz w:val="20"/>
            <w:lang w:val="en-US"/>
          </w:rPr>
          <w:t xml:space="preserve"> for the non-AP MLD</w:t>
        </w:r>
      </w:ins>
      <w:r w:rsidR="00A743EA" w:rsidRPr="00A743EA">
        <w:rPr>
          <w:rFonts w:eastAsia="Times New Roman"/>
          <w:sz w:val="20"/>
          <w:lang w:val="en-US"/>
        </w:rPr>
        <w:t>.</w:t>
      </w:r>
    </w:p>
    <w:p w14:paraId="2287AF3C" w14:textId="77777777" w:rsidR="00A743EA" w:rsidRPr="00A743EA" w:rsidRDefault="00A743EA" w:rsidP="00A743EA">
      <w:pPr>
        <w:widowControl w:val="0"/>
        <w:kinsoku w:val="0"/>
        <w:overflowPunct w:val="0"/>
        <w:autoSpaceDE w:val="0"/>
        <w:autoSpaceDN w:val="0"/>
        <w:adjustRightInd w:val="0"/>
        <w:jc w:val="left"/>
        <w:rPr>
          <w:rFonts w:eastAsia="Times New Roman"/>
          <w:sz w:val="21"/>
          <w:szCs w:val="21"/>
          <w:lang w:val="en-US"/>
        </w:rPr>
      </w:pPr>
    </w:p>
    <w:p w14:paraId="4A5A4F70" w14:textId="25A59457" w:rsidR="00A743EA" w:rsidRPr="00A743EA" w:rsidRDefault="009E79A5" w:rsidP="00A743EA">
      <w:pPr>
        <w:widowControl w:val="0"/>
        <w:kinsoku w:val="0"/>
        <w:overflowPunct w:val="0"/>
        <w:autoSpaceDE w:val="0"/>
        <w:autoSpaceDN w:val="0"/>
        <w:adjustRightInd w:val="0"/>
        <w:spacing w:line="249" w:lineRule="auto"/>
        <w:ind w:left="120" w:right="116"/>
        <w:rPr>
          <w:rFonts w:eastAsia="Times New Roman"/>
          <w:color w:val="000000"/>
          <w:sz w:val="20"/>
          <w:lang w:val="en-US"/>
        </w:rPr>
      </w:pPr>
      <w:ins w:id="30" w:author="Cariou, Laurent" w:date="2021-09-20T21:48:00Z">
        <w:r>
          <w:rPr>
            <w:rFonts w:eastAsia="Times New Roman"/>
            <w:sz w:val="20"/>
            <w:lang w:val="en-US"/>
          </w:rPr>
          <w:t>(#7060, #5754</w:t>
        </w:r>
      </w:ins>
      <w:ins w:id="31" w:author="Cariou, Laurent" w:date="2021-09-20T21:49:00Z">
        <w:r>
          <w:rPr>
            <w:rFonts w:eastAsia="Times New Roman"/>
            <w:sz w:val="20"/>
            <w:lang w:val="en-US"/>
          </w:rPr>
          <w:t>, #6730</w:t>
        </w:r>
      </w:ins>
      <w:ins w:id="32" w:author="Cariou, Laurent" w:date="2021-09-20T21:48:00Z">
        <w:r>
          <w:rPr>
            <w:rFonts w:eastAsia="Times New Roman"/>
            <w:sz w:val="20"/>
            <w:lang w:val="en-US"/>
          </w:rPr>
          <w:t xml:space="preserve">) </w:t>
        </w:r>
      </w:ins>
      <w:r w:rsidR="00A743EA" w:rsidRPr="00A743EA">
        <w:rPr>
          <w:rFonts w:eastAsia="Times New Roman"/>
          <w:sz w:val="20"/>
          <w:lang w:val="en-US"/>
        </w:rPr>
        <w:t xml:space="preserve">By default, all TIDs shall be mapped to all setup links for </w:t>
      </w:r>
      <w:r w:rsidR="00A743EA" w:rsidRPr="00A743EA">
        <w:rPr>
          <w:rFonts w:eastAsia="Times New Roman"/>
          <w:color w:val="208A20"/>
          <w:sz w:val="20"/>
          <w:u w:val="single"/>
          <w:lang w:val="en-US"/>
        </w:rPr>
        <w:t>(#2068)</w:t>
      </w:r>
      <w:r w:rsidR="00A743EA" w:rsidRPr="00A743EA">
        <w:rPr>
          <w:rFonts w:eastAsia="Times New Roman"/>
          <w:color w:val="000000"/>
          <w:sz w:val="20"/>
          <w:lang w:val="en-US"/>
        </w:rPr>
        <w:t xml:space="preserve">both DL and UL (see </w:t>
      </w:r>
      <w:hyperlink w:anchor="bookmark21" w:history="1">
        <w:r w:rsidR="00A743EA" w:rsidRPr="00A743EA">
          <w:rPr>
            <w:rFonts w:eastAsia="Times New Roman"/>
            <w:color w:val="000000"/>
            <w:sz w:val="20"/>
            <w:lang w:val="en-US"/>
          </w:rPr>
          <w:t>35.3.6.1.2 (Default</w:t>
        </w:r>
      </w:hyperlink>
      <w:r w:rsidR="00A743EA" w:rsidRPr="00A743EA">
        <w:rPr>
          <w:rFonts w:eastAsia="Times New Roman"/>
          <w:color w:val="000000"/>
          <w:spacing w:val="1"/>
          <w:sz w:val="20"/>
          <w:lang w:val="en-US"/>
        </w:rPr>
        <w:t xml:space="preserve"> </w:t>
      </w:r>
      <w:hyperlink w:anchor="bookmark21" w:history="1">
        <w:r w:rsidR="00A743EA" w:rsidRPr="00A743EA">
          <w:rPr>
            <w:rFonts w:eastAsia="Times New Roman"/>
            <w:color w:val="000000"/>
            <w:sz w:val="20"/>
            <w:lang w:val="en-US"/>
          </w:rPr>
          <w:t>mapping mode)</w:t>
        </w:r>
      </w:hyperlink>
      <w:r w:rsidR="00A743EA" w:rsidRPr="00A743EA">
        <w:rPr>
          <w:rFonts w:eastAsia="Times New Roman"/>
          <w:color w:val="000000"/>
          <w:sz w:val="20"/>
          <w:lang w:val="en-US"/>
        </w:rPr>
        <w:t>). When both MLDs have explicitly negotiated a TID-to-link mapping by following the</w:t>
      </w:r>
      <w:r w:rsidR="00A743EA" w:rsidRPr="00A743EA">
        <w:rPr>
          <w:rFonts w:eastAsia="Times New Roman"/>
          <w:color w:val="000000"/>
          <w:spacing w:val="1"/>
          <w:sz w:val="20"/>
          <w:lang w:val="en-US"/>
        </w:rPr>
        <w:t xml:space="preserve"> </w:t>
      </w:r>
      <w:r w:rsidR="00A743EA" w:rsidRPr="00A743EA">
        <w:rPr>
          <w:rFonts w:eastAsia="Times New Roman"/>
          <w:color w:val="000000"/>
          <w:sz w:val="20"/>
          <w:lang w:val="en-US"/>
        </w:rPr>
        <w:t xml:space="preserve">procedure defined in </w:t>
      </w:r>
      <w:hyperlink w:anchor="bookmark22" w:history="1">
        <w:r w:rsidR="00A743EA" w:rsidRPr="00A743EA">
          <w:rPr>
            <w:rFonts w:eastAsia="Times New Roman"/>
            <w:color w:val="000000"/>
            <w:sz w:val="20"/>
            <w:lang w:val="en-US"/>
          </w:rPr>
          <w:t>35.3.6.1.3 (Negotiation of TID-to-link mapping)</w:t>
        </w:r>
      </w:hyperlink>
      <w:r w:rsidR="00A743EA" w:rsidRPr="00A743EA">
        <w:rPr>
          <w:rFonts w:eastAsia="Times New Roman"/>
          <w:color w:val="000000"/>
          <w:sz w:val="20"/>
          <w:lang w:val="en-US"/>
        </w:rPr>
        <w:t xml:space="preserve">, </w:t>
      </w:r>
      <w:del w:id="33" w:author="Cariou, Laurent" w:date="2021-09-20T21:46:00Z">
        <w:r w:rsidR="00A743EA" w:rsidRPr="00A743EA" w:rsidDel="007650F4">
          <w:rPr>
            <w:rFonts w:eastAsia="Times New Roman"/>
            <w:color w:val="000000"/>
            <w:sz w:val="20"/>
            <w:lang w:val="en-US"/>
          </w:rPr>
          <w:delText xml:space="preserve">each </w:delText>
        </w:r>
      </w:del>
      <w:ins w:id="34" w:author="Cariou, Laurent" w:date="2021-09-20T21:46:00Z">
        <w:r w:rsidR="007650F4">
          <w:rPr>
            <w:rFonts w:eastAsia="Times New Roman"/>
            <w:color w:val="000000"/>
            <w:sz w:val="20"/>
            <w:lang w:val="en-US"/>
          </w:rPr>
          <w:t>a</w:t>
        </w:r>
        <w:r w:rsidR="007650F4" w:rsidRPr="00A743EA">
          <w:rPr>
            <w:rFonts w:eastAsia="Times New Roman"/>
            <w:color w:val="000000"/>
            <w:sz w:val="20"/>
            <w:lang w:val="en-US"/>
          </w:rPr>
          <w:t xml:space="preserve"> </w:t>
        </w:r>
      </w:ins>
      <w:r w:rsidR="00A743EA" w:rsidRPr="00A743EA">
        <w:rPr>
          <w:rFonts w:eastAsia="Times New Roman"/>
          <w:color w:val="000000"/>
          <w:sz w:val="20"/>
          <w:lang w:val="en-US"/>
        </w:rPr>
        <w:t xml:space="preserve">TID can be mapped to </w:t>
      </w:r>
      <w:del w:id="35" w:author="Cariou, Laurent" w:date="2021-09-20T21:42:00Z">
        <w:r w:rsidR="00A743EA" w:rsidRPr="00A743EA" w:rsidDel="00716D38">
          <w:rPr>
            <w:rFonts w:eastAsia="Times New Roman"/>
            <w:color w:val="000000"/>
            <w:sz w:val="20"/>
            <w:lang w:val="en-US"/>
          </w:rPr>
          <w:delText>the same</w:delText>
        </w:r>
        <w:r w:rsidR="00A743EA" w:rsidRPr="00A743EA" w:rsidDel="00716D38">
          <w:rPr>
            <w:rFonts w:eastAsia="Times New Roman"/>
            <w:color w:val="000000"/>
            <w:spacing w:val="-48"/>
            <w:sz w:val="20"/>
            <w:lang w:val="en-US"/>
          </w:rPr>
          <w:delText xml:space="preserve"> </w:delText>
        </w:r>
        <w:r w:rsidR="00A743EA" w:rsidRPr="00A743EA" w:rsidDel="00716D38">
          <w:rPr>
            <w:rFonts w:eastAsia="Times New Roman"/>
            <w:color w:val="000000"/>
            <w:sz w:val="20"/>
            <w:lang w:val="en-US"/>
          </w:rPr>
          <w:delText>or</w:delText>
        </w:r>
        <w:r w:rsidR="00A743EA" w:rsidRPr="00A743EA" w:rsidDel="00716D38">
          <w:rPr>
            <w:rFonts w:eastAsia="Times New Roman"/>
            <w:color w:val="000000"/>
            <w:spacing w:val="-2"/>
            <w:sz w:val="20"/>
            <w:lang w:val="en-US"/>
          </w:rPr>
          <w:delText xml:space="preserve"> </w:delText>
        </w:r>
        <w:r w:rsidR="00A743EA" w:rsidRPr="00A743EA" w:rsidDel="00716D38">
          <w:rPr>
            <w:rFonts w:eastAsia="Times New Roman"/>
            <w:color w:val="000000"/>
            <w:sz w:val="20"/>
            <w:lang w:val="en-US"/>
          </w:rPr>
          <w:delText>different</w:delText>
        </w:r>
      </w:del>
      <w:ins w:id="36" w:author="Cariou, Laurent" w:date="2021-09-20T21:42:00Z">
        <w:r w:rsidR="00716D38">
          <w:rPr>
            <w:rFonts w:eastAsia="Times New Roman"/>
            <w:color w:val="000000"/>
            <w:sz w:val="20"/>
            <w:lang w:val="en-US"/>
          </w:rPr>
          <w:t>a</w:t>
        </w:r>
      </w:ins>
      <w:r w:rsidR="00A743EA" w:rsidRPr="00A743EA">
        <w:rPr>
          <w:rFonts w:eastAsia="Times New Roman"/>
          <w:color w:val="000000"/>
          <w:sz w:val="20"/>
          <w:lang w:val="en-US"/>
        </w:rPr>
        <w:t xml:space="preserve"> link set</w:t>
      </w:r>
      <w:r w:rsidR="00A743EA" w:rsidRPr="00A743EA">
        <w:rPr>
          <w:rFonts w:eastAsia="Times New Roman"/>
          <w:color w:val="208A20"/>
          <w:sz w:val="20"/>
          <w:u w:val="single"/>
          <w:lang w:val="en-US"/>
        </w:rPr>
        <w:t>(#2908)</w:t>
      </w:r>
      <w:ins w:id="37" w:author="Cariou, Laurent" w:date="2021-09-20T21:42:00Z">
        <w:r w:rsidR="00716D38">
          <w:rPr>
            <w:rFonts w:eastAsia="Times New Roman"/>
            <w:color w:val="208A20"/>
            <w:sz w:val="20"/>
            <w:u w:val="single"/>
            <w:lang w:val="en-US"/>
          </w:rPr>
          <w:t xml:space="preserve">, which is </w:t>
        </w:r>
        <w:r w:rsidR="000973A5">
          <w:rPr>
            <w:rFonts w:eastAsia="Times New Roman"/>
            <w:color w:val="208A20"/>
            <w:sz w:val="20"/>
            <w:u w:val="single"/>
            <w:lang w:val="en-US"/>
          </w:rPr>
          <w:t>a subset of setup links</w:t>
        </w:r>
      </w:ins>
      <w:ins w:id="38" w:author="Cariou, Laurent" w:date="2021-09-20T21:43:00Z">
        <w:r w:rsidR="003A7107">
          <w:rPr>
            <w:rFonts w:eastAsia="Times New Roman"/>
            <w:color w:val="208A20"/>
            <w:sz w:val="20"/>
            <w:u w:val="single"/>
            <w:lang w:val="en-US"/>
          </w:rPr>
          <w:t>, spanning from only one s</w:t>
        </w:r>
      </w:ins>
      <w:ins w:id="39" w:author="Cariou, Laurent" w:date="2021-09-20T21:44:00Z">
        <w:r w:rsidR="003A7107">
          <w:rPr>
            <w:rFonts w:eastAsia="Times New Roman"/>
            <w:color w:val="208A20"/>
            <w:sz w:val="20"/>
            <w:u w:val="single"/>
            <w:lang w:val="en-US"/>
          </w:rPr>
          <w:t xml:space="preserve">etup </w:t>
        </w:r>
      </w:ins>
      <w:ins w:id="40" w:author="Cariou, Laurent" w:date="2021-09-20T21:43:00Z">
        <w:r w:rsidR="003A7107">
          <w:rPr>
            <w:rFonts w:eastAsia="Times New Roman"/>
            <w:color w:val="208A20"/>
            <w:sz w:val="20"/>
            <w:u w:val="single"/>
            <w:lang w:val="en-US"/>
          </w:rPr>
          <w:t>link to all the setup links</w:t>
        </w:r>
      </w:ins>
      <w:ins w:id="41" w:author="Cariou, Laurent" w:date="2021-09-20T21:46:00Z">
        <w:r w:rsidR="007650F4">
          <w:rPr>
            <w:rFonts w:eastAsia="Times New Roman"/>
            <w:color w:val="208A20"/>
            <w:sz w:val="20"/>
            <w:u w:val="single"/>
            <w:lang w:val="en-US"/>
          </w:rPr>
          <w:t xml:space="preserve">, with restrictions defined in </w:t>
        </w:r>
      </w:ins>
      <w:ins w:id="42" w:author="Cariou, Laurent" w:date="2021-09-20T21:47:00Z">
        <w:r w:rsidR="00F03162" w:rsidRPr="00A743EA">
          <w:rPr>
            <w:rFonts w:eastAsia="Times New Roman"/>
            <w:color w:val="000000"/>
            <w:sz w:val="20"/>
            <w:lang w:val="en-US"/>
          </w:rPr>
          <w:fldChar w:fldCharType="begin"/>
        </w:r>
        <w:r w:rsidR="00F03162" w:rsidRPr="00A743EA">
          <w:rPr>
            <w:rFonts w:eastAsia="Times New Roman"/>
            <w:color w:val="000000"/>
            <w:sz w:val="20"/>
            <w:lang w:val="en-US"/>
          </w:rPr>
          <w:instrText xml:space="preserve"> HYPERLINK \l "bookmark22" </w:instrText>
        </w:r>
        <w:r w:rsidR="00F03162" w:rsidRPr="00A743EA">
          <w:rPr>
            <w:rFonts w:eastAsia="Times New Roman"/>
            <w:color w:val="000000"/>
            <w:sz w:val="20"/>
            <w:lang w:val="en-US"/>
          </w:rPr>
          <w:fldChar w:fldCharType="separate"/>
        </w:r>
        <w:r w:rsidR="00F03162" w:rsidRPr="00A743EA">
          <w:rPr>
            <w:rFonts w:eastAsia="Times New Roman"/>
            <w:color w:val="000000"/>
            <w:sz w:val="20"/>
            <w:lang w:val="en-US"/>
          </w:rPr>
          <w:t>35.3.6.1.3 (Negotiation of TID-to-link mapping)</w:t>
        </w:r>
        <w:r w:rsidR="00F03162" w:rsidRPr="00A743EA">
          <w:rPr>
            <w:rFonts w:eastAsia="Times New Roman"/>
            <w:color w:val="000000"/>
            <w:sz w:val="20"/>
            <w:lang w:val="en-US"/>
          </w:rPr>
          <w:fldChar w:fldCharType="end"/>
        </w:r>
        <w:r w:rsidR="00F03162">
          <w:rPr>
            <w:rFonts w:eastAsia="Times New Roman"/>
            <w:color w:val="000000"/>
            <w:sz w:val="20"/>
            <w:lang w:val="en-US"/>
          </w:rPr>
          <w:t>.</w:t>
        </w:r>
      </w:ins>
      <w:del w:id="43" w:author="Cariou, Laurent" w:date="2021-09-20T21:45:00Z">
        <w:r w:rsidR="00A743EA" w:rsidRPr="00A743EA" w:rsidDel="009F23AF">
          <w:rPr>
            <w:rFonts w:eastAsia="Times New Roman"/>
            <w:color w:val="000000"/>
            <w:sz w:val="20"/>
            <w:lang w:val="en-US"/>
          </w:rPr>
          <w:delText>.</w:delText>
        </w:r>
      </w:del>
    </w:p>
    <w:p w14:paraId="05A64FD6" w14:textId="77777777" w:rsidR="00A743EA" w:rsidRPr="00A743EA" w:rsidRDefault="00A743EA" w:rsidP="00A743EA">
      <w:pPr>
        <w:widowControl w:val="0"/>
        <w:kinsoku w:val="0"/>
        <w:overflowPunct w:val="0"/>
        <w:autoSpaceDE w:val="0"/>
        <w:autoSpaceDN w:val="0"/>
        <w:adjustRightInd w:val="0"/>
        <w:spacing w:before="2"/>
        <w:jc w:val="left"/>
        <w:rPr>
          <w:rFonts w:eastAsia="Times New Roman"/>
          <w:sz w:val="21"/>
          <w:szCs w:val="21"/>
          <w:lang w:val="en-US"/>
        </w:rPr>
      </w:pPr>
    </w:p>
    <w:p w14:paraId="5851778B" w14:textId="4560EABA" w:rsidR="00A743EA" w:rsidRPr="00A743EA" w:rsidRDefault="00CB168B" w:rsidP="00A743EA">
      <w:pPr>
        <w:widowControl w:val="0"/>
        <w:kinsoku w:val="0"/>
        <w:overflowPunct w:val="0"/>
        <w:autoSpaceDE w:val="0"/>
        <w:autoSpaceDN w:val="0"/>
        <w:adjustRightInd w:val="0"/>
        <w:spacing w:line="249" w:lineRule="auto"/>
        <w:ind w:left="119" w:right="117"/>
        <w:rPr>
          <w:rFonts w:eastAsia="Times New Roman"/>
          <w:sz w:val="20"/>
          <w:lang w:val="en-US"/>
        </w:rPr>
      </w:pPr>
      <w:ins w:id="44" w:author="Cariou, Laurent" w:date="2021-09-22T16:40:00Z">
        <w:r>
          <w:rPr>
            <w:rFonts w:eastAsia="Times New Roman"/>
            <w:sz w:val="20"/>
            <w:lang w:val="en-US"/>
          </w:rPr>
          <w:t xml:space="preserve">(#8237) </w:t>
        </w:r>
      </w:ins>
      <w:r w:rsidR="00A743EA" w:rsidRPr="00A743EA">
        <w:rPr>
          <w:rFonts w:eastAsia="Times New Roman"/>
          <w:sz w:val="20"/>
          <w:lang w:val="en-US"/>
        </w:rPr>
        <w:t xml:space="preserve">A setup link is defined as enabled </w:t>
      </w:r>
      <w:ins w:id="45" w:author="Cariou, Laurent" w:date="2021-09-21T16:48:00Z">
        <w:r w:rsidR="007A3BBC">
          <w:rPr>
            <w:rFonts w:eastAsia="Times New Roman"/>
            <w:sz w:val="20"/>
            <w:lang w:val="en-US"/>
          </w:rPr>
          <w:t xml:space="preserve">for a non-AP MLD </w:t>
        </w:r>
      </w:ins>
      <w:r w:rsidR="00A743EA" w:rsidRPr="00A743EA">
        <w:rPr>
          <w:rFonts w:eastAsia="Times New Roman"/>
          <w:sz w:val="20"/>
          <w:lang w:val="en-US"/>
        </w:rPr>
        <w:t>if at least one TID is mapped to that link</w:t>
      </w:r>
      <w:ins w:id="46" w:author="Cariou, Laurent" w:date="2021-09-22T16:39:00Z">
        <w:r w:rsidR="00C53AB3">
          <w:rPr>
            <w:rFonts w:eastAsia="Times New Roman"/>
            <w:sz w:val="20"/>
            <w:lang w:val="en-US"/>
          </w:rPr>
          <w:t xml:space="preserve"> either in DL or in UL</w:t>
        </w:r>
      </w:ins>
      <w:r w:rsidR="00A743EA" w:rsidRPr="00A743EA">
        <w:rPr>
          <w:rFonts w:eastAsia="Times New Roman"/>
          <w:sz w:val="20"/>
          <w:lang w:val="en-US"/>
        </w:rPr>
        <w:t xml:space="preserve"> and is defined as disabled if no</w:t>
      </w:r>
      <w:r w:rsidR="00A743EA" w:rsidRPr="00A743EA">
        <w:rPr>
          <w:rFonts w:eastAsia="Times New Roman"/>
          <w:spacing w:val="1"/>
          <w:sz w:val="20"/>
          <w:lang w:val="en-US"/>
        </w:rPr>
        <w:t xml:space="preserve"> </w:t>
      </w:r>
      <w:r w:rsidR="00A743EA" w:rsidRPr="00A743EA">
        <w:rPr>
          <w:rFonts w:eastAsia="Times New Roman"/>
          <w:sz w:val="20"/>
          <w:lang w:val="en-US"/>
        </w:rPr>
        <w:t>TIDs are mapped to that link</w:t>
      </w:r>
      <w:ins w:id="47" w:author="Cariou, Laurent" w:date="2021-09-22T16:40:00Z">
        <w:r w:rsidR="004F14E0">
          <w:rPr>
            <w:rFonts w:eastAsia="Times New Roman"/>
            <w:sz w:val="20"/>
            <w:lang w:val="en-US"/>
          </w:rPr>
          <w:t xml:space="preserve"> both in DL and UL</w:t>
        </w:r>
      </w:ins>
      <w:r w:rsidR="00A743EA" w:rsidRPr="00A743EA">
        <w:rPr>
          <w:rFonts w:eastAsia="Times New Roman"/>
          <w:sz w:val="20"/>
          <w:lang w:val="en-US"/>
        </w:rPr>
        <w:t>. At any point in time, a TID shall always be mapped to at least one setup link</w:t>
      </w:r>
      <w:ins w:id="48" w:author="Cariou, Laurent" w:date="2021-09-22T16:41:00Z">
        <w:r w:rsidR="008F51F1">
          <w:rPr>
            <w:rFonts w:eastAsia="Times New Roman"/>
            <w:sz w:val="20"/>
            <w:lang w:val="en-US"/>
          </w:rPr>
          <w:t xml:space="preserve"> </w:t>
        </w:r>
        <w:r w:rsidR="00073C82">
          <w:rPr>
            <w:rFonts w:eastAsia="Times New Roman"/>
            <w:sz w:val="20"/>
            <w:lang w:val="en-US"/>
          </w:rPr>
          <w:t>(</w:t>
        </w:r>
      </w:ins>
      <w:ins w:id="49" w:author="Cariou, Laurent" w:date="2021-09-22T16:42:00Z">
        <w:r w:rsidR="00073C82">
          <w:rPr>
            <w:rFonts w:eastAsia="Times New Roman"/>
            <w:sz w:val="20"/>
            <w:lang w:val="en-US"/>
          </w:rPr>
          <w:t xml:space="preserve">#8237) </w:t>
        </w:r>
      </w:ins>
      <w:ins w:id="50" w:author="Cariou, Laurent" w:date="2021-09-22T16:41:00Z">
        <w:r w:rsidR="008F51F1">
          <w:rPr>
            <w:rFonts w:eastAsia="Times New Roman"/>
            <w:sz w:val="20"/>
            <w:lang w:val="en-US"/>
          </w:rPr>
          <w:t>both in DL and UL</w:t>
        </w:r>
      </w:ins>
      <w:del w:id="51" w:author="Cariou, Laurent" w:date="2021-09-20T22:04:00Z">
        <w:r w:rsidR="00A743EA" w:rsidRPr="00A743EA" w:rsidDel="00834C35">
          <w:rPr>
            <w:rFonts w:eastAsia="Times New Roman"/>
            <w:sz w:val="20"/>
            <w:lang w:val="en-US"/>
          </w:rPr>
          <w:delText>,</w:delText>
        </w:r>
        <w:r w:rsidR="00A743EA" w:rsidRPr="00A743EA" w:rsidDel="00834C35">
          <w:rPr>
            <w:rFonts w:eastAsia="Times New Roman"/>
            <w:spacing w:val="1"/>
            <w:sz w:val="20"/>
            <w:lang w:val="en-US"/>
          </w:rPr>
          <w:delText xml:space="preserve"> </w:delText>
        </w:r>
      </w:del>
      <w:ins w:id="52" w:author="Cariou, Laurent" w:date="2021-09-20T22:05:00Z">
        <w:r w:rsidR="00300748">
          <w:rPr>
            <w:rFonts w:eastAsia="Times New Roman"/>
            <w:spacing w:val="1"/>
            <w:sz w:val="20"/>
            <w:lang w:val="en-US"/>
          </w:rPr>
          <w:t>(#4051</w:t>
        </w:r>
      </w:ins>
      <w:ins w:id="53" w:author="Cariou, Laurent" w:date="2021-09-20T22:06:00Z">
        <w:r w:rsidR="00B041BB">
          <w:rPr>
            <w:rFonts w:eastAsia="Times New Roman"/>
            <w:spacing w:val="1"/>
            <w:sz w:val="20"/>
            <w:lang w:val="en-US"/>
          </w:rPr>
          <w:t>, #5245</w:t>
        </w:r>
      </w:ins>
      <w:ins w:id="54" w:author="Cariou, Laurent" w:date="2021-09-20T22:07:00Z">
        <w:r w:rsidR="00B041BB">
          <w:rPr>
            <w:rFonts w:eastAsia="Times New Roman"/>
            <w:spacing w:val="1"/>
            <w:sz w:val="20"/>
            <w:lang w:val="en-US"/>
          </w:rPr>
          <w:t>, #5682</w:t>
        </w:r>
      </w:ins>
      <w:ins w:id="55" w:author="Cariou, Laurent" w:date="2021-09-20T22:17:00Z">
        <w:r w:rsidR="00A701C9">
          <w:rPr>
            <w:rFonts w:eastAsia="Times New Roman"/>
            <w:spacing w:val="1"/>
            <w:sz w:val="20"/>
            <w:lang w:val="en-US"/>
          </w:rPr>
          <w:t>)</w:t>
        </w:r>
      </w:ins>
      <w:ins w:id="56" w:author="Cariou, Laurent" w:date="2021-09-20T22:16:00Z">
        <w:r w:rsidR="007A6B13">
          <w:rPr>
            <w:rFonts w:eastAsia="Times New Roman"/>
            <w:spacing w:val="1"/>
            <w:sz w:val="20"/>
            <w:lang w:val="en-US"/>
          </w:rPr>
          <w:t xml:space="preserve"> </w:t>
        </w:r>
      </w:ins>
      <w:del w:id="57" w:author="Cariou, Laurent" w:date="2021-09-20T22:04:00Z">
        <w:r w:rsidR="00A743EA" w:rsidRPr="00A743EA" w:rsidDel="00834C35">
          <w:rPr>
            <w:rFonts w:eastAsia="Times New Roman"/>
            <w:sz w:val="20"/>
            <w:lang w:val="en-US"/>
          </w:rPr>
          <w:delText>unless admission control is used</w:delText>
        </w:r>
      </w:del>
      <w:ins w:id="58" w:author="Cariou, Laurent" w:date="2021-09-20T22:17:00Z">
        <w:r w:rsidR="00A701C9">
          <w:rPr>
            <w:rFonts w:eastAsia="Times New Roman"/>
            <w:sz w:val="20"/>
            <w:lang w:val="en-US"/>
          </w:rPr>
          <w:t xml:space="preserve"> (</w:t>
        </w:r>
        <w:r w:rsidR="00977DAC">
          <w:rPr>
            <w:rFonts w:eastAsia="Times New Roman"/>
            <w:sz w:val="20"/>
            <w:lang w:val="en-US"/>
          </w:rPr>
          <w:t>#6577)</w:t>
        </w:r>
        <w:r w:rsidR="00A701C9">
          <w:rPr>
            <w:rFonts w:eastAsia="Times New Roman"/>
            <w:spacing w:val="1"/>
            <w:sz w:val="20"/>
            <w:lang w:val="en-US"/>
          </w:rPr>
          <w:t>, which means that a TID-to-link mapping change</w:t>
        </w:r>
        <w:r w:rsidR="00A701C9">
          <w:rPr>
            <w:rFonts w:eastAsia="Times New Roman"/>
            <w:color w:val="000000"/>
            <w:sz w:val="20"/>
            <w:lang w:val="en-US"/>
          </w:rPr>
          <w:t xml:space="preserve"> is only valid and successful if it will not result in having a single TID for which the link set is made of zero setup links</w:t>
        </w:r>
      </w:ins>
      <w:r w:rsidR="00A743EA" w:rsidRPr="00A743EA">
        <w:rPr>
          <w:rFonts w:eastAsia="Times New Roman"/>
          <w:sz w:val="20"/>
          <w:lang w:val="en-US"/>
        </w:rPr>
        <w:t xml:space="preserve">. By default, </w:t>
      </w:r>
      <w:ins w:id="59" w:author="Cariou, Laurent" w:date="2021-09-20T22:21:00Z">
        <w:r w:rsidR="0057416C">
          <w:rPr>
            <w:rFonts w:eastAsia="Times New Roman"/>
            <w:sz w:val="20"/>
            <w:lang w:val="en-US"/>
          </w:rPr>
          <w:t>(#4050)</w:t>
        </w:r>
      </w:ins>
      <w:del w:id="60" w:author="Cariou, Laurent" w:date="2021-09-20T22:20:00Z">
        <w:r w:rsidR="00A743EA" w:rsidRPr="00A743EA" w:rsidDel="00AD1889">
          <w:rPr>
            <w:rFonts w:eastAsia="Times New Roman"/>
            <w:sz w:val="20"/>
            <w:lang w:val="en-US"/>
          </w:rPr>
          <w:delText xml:space="preserve">as TIDs are mapped to all setup links, </w:delText>
        </w:r>
      </w:del>
      <w:r w:rsidR="00A743EA" w:rsidRPr="00A743EA">
        <w:rPr>
          <w:rFonts w:eastAsia="Times New Roman"/>
          <w:sz w:val="20"/>
          <w:lang w:val="en-US"/>
        </w:rPr>
        <w:t>all setup links shall be</w:t>
      </w:r>
      <w:r w:rsidR="00A743EA" w:rsidRPr="00A743EA">
        <w:rPr>
          <w:rFonts w:eastAsia="Times New Roman"/>
          <w:spacing w:val="1"/>
          <w:sz w:val="20"/>
          <w:lang w:val="en-US"/>
        </w:rPr>
        <w:t xml:space="preserve"> </w:t>
      </w:r>
      <w:r w:rsidR="00A743EA" w:rsidRPr="00A743EA">
        <w:rPr>
          <w:rFonts w:eastAsia="Times New Roman"/>
          <w:sz w:val="20"/>
          <w:lang w:val="en-US"/>
        </w:rPr>
        <w:t>enabled</w:t>
      </w:r>
      <w:r w:rsidR="00A743EA" w:rsidRPr="00A743EA">
        <w:rPr>
          <w:rFonts w:eastAsia="Times New Roman"/>
          <w:spacing w:val="-1"/>
          <w:sz w:val="20"/>
          <w:lang w:val="en-US"/>
        </w:rPr>
        <w:t xml:space="preserve"> </w:t>
      </w:r>
      <w:r w:rsidR="00A743EA" w:rsidRPr="00A743EA">
        <w:rPr>
          <w:rFonts w:eastAsia="Times New Roman"/>
          <w:sz w:val="20"/>
          <w:lang w:val="en-US"/>
        </w:rPr>
        <w:t>(see</w:t>
      </w:r>
      <w:r w:rsidR="00A743EA" w:rsidRPr="00A743EA">
        <w:rPr>
          <w:rFonts w:eastAsia="Times New Roman"/>
          <w:spacing w:val="-1"/>
          <w:sz w:val="20"/>
          <w:lang w:val="en-US"/>
        </w:rPr>
        <w:t xml:space="preserve"> </w:t>
      </w:r>
      <w:hyperlink w:anchor="bookmark21" w:history="1">
        <w:r w:rsidR="00A743EA" w:rsidRPr="00A743EA">
          <w:rPr>
            <w:rFonts w:eastAsia="Times New Roman"/>
            <w:sz w:val="20"/>
            <w:lang w:val="en-US"/>
          </w:rPr>
          <w:t>35.3.6.1.2 (Default mapping</w:t>
        </w:r>
        <w:r w:rsidR="00A743EA" w:rsidRPr="00A743EA">
          <w:rPr>
            <w:rFonts w:eastAsia="Times New Roman"/>
            <w:spacing w:val="-1"/>
            <w:sz w:val="20"/>
            <w:lang w:val="en-US"/>
          </w:rPr>
          <w:t xml:space="preserve"> </w:t>
        </w:r>
        <w:r w:rsidR="00A743EA" w:rsidRPr="00A743EA">
          <w:rPr>
            <w:rFonts w:eastAsia="Times New Roman"/>
            <w:sz w:val="20"/>
            <w:lang w:val="en-US"/>
          </w:rPr>
          <w:t>mode)</w:t>
        </w:r>
      </w:hyperlink>
      <w:r w:rsidR="00A743EA" w:rsidRPr="00A743EA">
        <w:rPr>
          <w:rFonts w:eastAsia="Times New Roman"/>
          <w:sz w:val="20"/>
          <w:lang w:val="en-US"/>
        </w:rPr>
        <w:t>).</w:t>
      </w:r>
    </w:p>
    <w:p w14:paraId="4863EF2E" w14:textId="77777777" w:rsidR="00A743EA" w:rsidRPr="00A743EA" w:rsidRDefault="00A743EA" w:rsidP="00A743EA">
      <w:pPr>
        <w:widowControl w:val="0"/>
        <w:kinsoku w:val="0"/>
        <w:overflowPunct w:val="0"/>
        <w:autoSpaceDE w:val="0"/>
        <w:autoSpaceDN w:val="0"/>
        <w:adjustRightInd w:val="0"/>
        <w:spacing w:before="2"/>
        <w:jc w:val="left"/>
        <w:rPr>
          <w:rFonts w:eastAsia="Times New Roman"/>
          <w:sz w:val="21"/>
          <w:szCs w:val="21"/>
          <w:lang w:val="en-US"/>
        </w:rPr>
      </w:pPr>
    </w:p>
    <w:p w14:paraId="3CDB8FD4" w14:textId="2CBA8EB0" w:rsidR="00A743EA" w:rsidRPr="00A743EA" w:rsidRDefault="00A743EA" w:rsidP="00A743EA">
      <w:pPr>
        <w:widowControl w:val="0"/>
        <w:kinsoku w:val="0"/>
        <w:overflowPunct w:val="0"/>
        <w:autoSpaceDE w:val="0"/>
        <w:autoSpaceDN w:val="0"/>
        <w:adjustRightInd w:val="0"/>
        <w:spacing w:line="249" w:lineRule="auto"/>
        <w:ind w:left="119" w:right="117"/>
        <w:rPr>
          <w:rFonts w:eastAsia="Times New Roman"/>
          <w:color w:val="000000"/>
          <w:sz w:val="20"/>
          <w:lang w:val="en-US"/>
        </w:rPr>
      </w:pPr>
      <w:r w:rsidRPr="00A743EA">
        <w:rPr>
          <w:rFonts w:eastAsia="Times New Roman"/>
          <w:color w:val="208A20"/>
          <w:sz w:val="20"/>
          <w:u w:val="single"/>
          <w:lang w:val="en-US"/>
        </w:rPr>
        <w:t>(#1496)</w:t>
      </w:r>
      <w:ins w:id="61" w:author="Cariou, Laurent" w:date="2021-09-21T16:55:00Z">
        <w:r w:rsidR="00C5517D">
          <w:rPr>
            <w:rFonts w:eastAsia="Times New Roman"/>
            <w:color w:val="208A20"/>
            <w:sz w:val="20"/>
            <w:u w:val="single"/>
            <w:lang w:val="en-US"/>
          </w:rPr>
          <w:t>(#5213</w:t>
        </w:r>
      </w:ins>
      <w:ins w:id="62" w:author="Cariou, Laurent" w:date="2021-09-21T17:01:00Z">
        <w:r w:rsidR="00634468">
          <w:rPr>
            <w:rFonts w:eastAsia="Times New Roman"/>
            <w:color w:val="208A20"/>
            <w:sz w:val="20"/>
            <w:u w:val="single"/>
            <w:lang w:val="en-US"/>
          </w:rPr>
          <w:t>, #5365</w:t>
        </w:r>
      </w:ins>
      <w:ins w:id="63" w:author="Cariou, Laurent" w:date="2021-09-21T17:07:00Z">
        <w:r w:rsidR="005A3109">
          <w:rPr>
            <w:rFonts w:eastAsia="Times New Roman"/>
            <w:color w:val="208A20"/>
            <w:sz w:val="20"/>
            <w:u w:val="single"/>
            <w:lang w:val="en-US"/>
          </w:rPr>
          <w:t xml:space="preserve">, </w:t>
        </w:r>
      </w:ins>
      <w:ins w:id="64" w:author="Cariou, Laurent" w:date="2021-09-21T17:11:00Z">
        <w:r w:rsidR="007D6160">
          <w:rPr>
            <w:rFonts w:eastAsia="Times New Roman"/>
            <w:color w:val="208A20"/>
            <w:sz w:val="20"/>
            <w:u w:val="single"/>
            <w:lang w:val="en-US"/>
          </w:rPr>
          <w:t>#5922</w:t>
        </w:r>
      </w:ins>
      <w:ins w:id="65" w:author="Cariou, Laurent" w:date="2021-09-21T17:18:00Z">
        <w:r w:rsidR="00E160F4">
          <w:rPr>
            <w:rFonts w:eastAsia="Times New Roman"/>
            <w:color w:val="208A20"/>
            <w:sz w:val="20"/>
            <w:u w:val="single"/>
            <w:lang w:val="en-US"/>
          </w:rPr>
          <w:t>, #8236</w:t>
        </w:r>
      </w:ins>
      <w:ins w:id="66" w:author="Cariou, Laurent" w:date="2021-09-21T17:24:00Z">
        <w:r w:rsidR="00F77F34">
          <w:rPr>
            <w:rFonts w:eastAsia="Times New Roman"/>
            <w:color w:val="208A20"/>
            <w:sz w:val="20"/>
            <w:u w:val="single"/>
            <w:lang w:val="en-US"/>
          </w:rPr>
          <w:t>, #5683</w:t>
        </w:r>
      </w:ins>
      <w:ins w:id="67" w:author="Cariou, Laurent" w:date="2021-12-08T17:49:00Z">
        <w:r w:rsidR="008C039F">
          <w:rPr>
            <w:rFonts w:eastAsia="Times New Roman"/>
            <w:color w:val="208A20"/>
            <w:sz w:val="20"/>
            <w:u w:val="single"/>
            <w:lang w:val="en-US"/>
          </w:rPr>
          <w:t xml:space="preserve">, </w:t>
        </w:r>
      </w:ins>
      <w:ins w:id="68" w:author="Cariou, Laurent" w:date="2021-12-15T14:36:00Z">
        <w:r w:rsidR="00E01A59">
          <w:rPr>
            <w:rFonts w:eastAsia="Times New Roman"/>
            <w:color w:val="208A20"/>
            <w:sz w:val="20"/>
            <w:u w:val="single"/>
            <w:lang w:val="en-US"/>
          </w:rPr>
          <w:t>#</w:t>
        </w:r>
      </w:ins>
      <w:ins w:id="69" w:author="Cariou, Laurent" w:date="2021-12-08T17:49:00Z">
        <w:r w:rsidR="008C039F">
          <w:rPr>
            <w:rFonts w:eastAsia="Times New Roman"/>
            <w:color w:val="208A20"/>
            <w:sz w:val="20"/>
            <w:u w:val="single"/>
            <w:lang w:val="en-US"/>
          </w:rPr>
          <w:t>6887</w:t>
        </w:r>
      </w:ins>
      <w:ins w:id="70" w:author="Cariou, Laurent" w:date="2021-12-15T14:36:00Z">
        <w:r w:rsidR="00E01A59">
          <w:rPr>
            <w:rFonts w:eastAsia="Times New Roman"/>
            <w:sz w:val="20"/>
            <w:u w:val="single"/>
            <w:lang w:val="en-US"/>
          </w:rPr>
          <w:t>, #62</w:t>
        </w:r>
      </w:ins>
      <w:ins w:id="71" w:author="Cariou, Laurent" w:date="2021-12-15T14:37:00Z">
        <w:r w:rsidR="00E01A59">
          <w:rPr>
            <w:rFonts w:eastAsia="Times New Roman"/>
            <w:sz w:val="20"/>
            <w:u w:val="single"/>
            <w:lang w:val="en-US"/>
          </w:rPr>
          <w:t>82</w:t>
        </w:r>
      </w:ins>
      <w:ins w:id="72" w:author="Cariou, Laurent" w:date="2021-09-21T16:55:00Z">
        <w:r w:rsidR="00C5517D">
          <w:rPr>
            <w:rFonts w:eastAsia="Times New Roman"/>
            <w:color w:val="208A20"/>
            <w:sz w:val="20"/>
            <w:u w:val="single"/>
            <w:lang w:val="en-US"/>
          </w:rPr>
          <w:t>)</w:t>
        </w:r>
      </w:ins>
      <w:r w:rsidRPr="00A743EA">
        <w:rPr>
          <w:rFonts w:eastAsia="Times New Roman"/>
          <w:color w:val="000000"/>
          <w:sz w:val="20"/>
          <w:lang w:val="en-US"/>
        </w:rPr>
        <w:t>If</w:t>
      </w:r>
      <w:r w:rsidRPr="00A743EA">
        <w:rPr>
          <w:rFonts w:eastAsia="Times New Roman"/>
          <w:color w:val="000000"/>
          <w:spacing w:val="-6"/>
          <w:sz w:val="20"/>
          <w:lang w:val="en-US"/>
        </w:rPr>
        <w:t xml:space="preserve"> </w:t>
      </w:r>
      <w:r w:rsidRPr="00A743EA">
        <w:rPr>
          <w:rFonts w:eastAsia="Times New Roman"/>
          <w:color w:val="000000"/>
          <w:sz w:val="20"/>
          <w:lang w:val="en-US"/>
        </w:rPr>
        <w:t>a</w:t>
      </w:r>
      <w:r w:rsidRPr="00A743EA">
        <w:rPr>
          <w:rFonts w:eastAsia="Times New Roman"/>
          <w:color w:val="000000"/>
          <w:spacing w:val="-6"/>
          <w:sz w:val="20"/>
          <w:lang w:val="en-US"/>
        </w:rPr>
        <w:t xml:space="preserve"> </w:t>
      </w:r>
      <w:r w:rsidRPr="00A743EA">
        <w:rPr>
          <w:rFonts w:eastAsia="Times New Roman"/>
          <w:color w:val="000000"/>
          <w:sz w:val="20"/>
          <w:lang w:val="en-US"/>
        </w:rPr>
        <w:t>link</w:t>
      </w:r>
      <w:r w:rsidRPr="00A743EA">
        <w:rPr>
          <w:rFonts w:eastAsia="Times New Roman"/>
          <w:color w:val="000000"/>
          <w:spacing w:val="-6"/>
          <w:sz w:val="20"/>
          <w:lang w:val="en-US"/>
        </w:rPr>
        <w:t xml:space="preserve"> </w:t>
      </w:r>
      <w:r w:rsidRPr="00A743EA">
        <w:rPr>
          <w:rFonts w:eastAsia="Times New Roman"/>
          <w:color w:val="000000"/>
          <w:sz w:val="20"/>
          <w:lang w:val="en-US"/>
        </w:rPr>
        <w:t>is</w:t>
      </w:r>
      <w:r w:rsidRPr="00A743EA">
        <w:rPr>
          <w:rFonts w:eastAsia="Times New Roman"/>
          <w:color w:val="000000"/>
          <w:spacing w:val="-7"/>
          <w:sz w:val="20"/>
          <w:lang w:val="en-US"/>
        </w:rPr>
        <w:t xml:space="preserve"> </w:t>
      </w:r>
      <w:r w:rsidRPr="00A743EA">
        <w:rPr>
          <w:rFonts w:eastAsia="Times New Roman"/>
          <w:color w:val="000000"/>
          <w:sz w:val="20"/>
          <w:lang w:val="en-US"/>
        </w:rPr>
        <w:t>enabled</w:t>
      </w:r>
      <w:ins w:id="73" w:author="Cariou, Laurent" w:date="2021-09-21T16:49:00Z">
        <w:r w:rsidR="004F59F3">
          <w:rPr>
            <w:rFonts w:eastAsia="Times New Roman"/>
            <w:color w:val="000000"/>
            <w:sz w:val="20"/>
            <w:lang w:val="en-US"/>
          </w:rPr>
          <w:t xml:space="preserve"> for a non-AP MLD</w:t>
        </w:r>
      </w:ins>
      <w:r w:rsidRPr="00A743EA">
        <w:rPr>
          <w:rFonts w:eastAsia="Times New Roman"/>
          <w:color w:val="000000"/>
          <w:sz w:val="20"/>
          <w:lang w:val="en-US"/>
        </w:rPr>
        <w:t>,</w:t>
      </w:r>
      <w:r w:rsidRPr="00A743EA">
        <w:rPr>
          <w:rFonts w:eastAsia="Times New Roman"/>
          <w:color w:val="000000"/>
          <w:spacing w:val="-5"/>
          <w:sz w:val="20"/>
          <w:lang w:val="en-US"/>
        </w:rPr>
        <w:t xml:space="preserve"> </w:t>
      </w:r>
      <w:r w:rsidRPr="00A743EA">
        <w:rPr>
          <w:rFonts w:eastAsia="Times New Roman"/>
          <w:color w:val="000000"/>
          <w:sz w:val="20"/>
          <w:lang w:val="en-US"/>
        </w:rPr>
        <w:t>it</w:t>
      </w:r>
      <w:r w:rsidRPr="00A743EA">
        <w:rPr>
          <w:rFonts w:eastAsia="Times New Roman"/>
          <w:color w:val="000000"/>
          <w:spacing w:val="-6"/>
          <w:sz w:val="20"/>
          <w:lang w:val="en-US"/>
        </w:rPr>
        <w:t xml:space="preserve"> </w:t>
      </w:r>
      <w:r w:rsidRPr="00A743EA">
        <w:rPr>
          <w:rFonts w:eastAsia="Times New Roman"/>
          <w:color w:val="000000"/>
          <w:sz w:val="20"/>
          <w:lang w:val="en-US"/>
        </w:rPr>
        <w:t>may</w:t>
      </w:r>
      <w:r w:rsidRPr="00A743EA">
        <w:rPr>
          <w:rFonts w:eastAsia="Times New Roman"/>
          <w:color w:val="000000"/>
          <w:spacing w:val="-7"/>
          <w:sz w:val="20"/>
          <w:lang w:val="en-US"/>
        </w:rPr>
        <w:t xml:space="preserve"> </w:t>
      </w:r>
      <w:r w:rsidRPr="00A743EA">
        <w:rPr>
          <w:rFonts w:eastAsia="Times New Roman"/>
          <w:color w:val="000000"/>
          <w:sz w:val="20"/>
          <w:lang w:val="en-US"/>
        </w:rPr>
        <w:t>be</w:t>
      </w:r>
      <w:r w:rsidRPr="00A743EA">
        <w:rPr>
          <w:rFonts w:eastAsia="Times New Roman"/>
          <w:color w:val="000000"/>
          <w:spacing w:val="-6"/>
          <w:sz w:val="20"/>
          <w:lang w:val="en-US"/>
        </w:rPr>
        <w:t xml:space="preserve"> </w:t>
      </w:r>
      <w:r w:rsidRPr="00A743EA">
        <w:rPr>
          <w:rFonts w:eastAsia="Times New Roman"/>
          <w:color w:val="000000"/>
          <w:sz w:val="20"/>
          <w:lang w:val="en-US"/>
        </w:rPr>
        <w:t>used</w:t>
      </w:r>
      <w:r w:rsidRPr="00A743EA">
        <w:rPr>
          <w:rFonts w:eastAsia="Times New Roman"/>
          <w:color w:val="000000"/>
          <w:spacing w:val="-7"/>
          <w:sz w:val="20"/>
          <w:lang w:val="en-US"/>
        </w:rPr>
        <w:t xml:space="preserve"> </w:t>
      </w:r>
      <w:r w:rsidRPr="00A743EA">
        <w:rPr>
          <w:rFonts w:eastAsia="Times New Roman"/>
          <w:color w:val="000000"/>
          <w:sz w:val="20"/>
          <w:lang w:val="en-US"/>
        </w:rPr>
        <w:t>for</w:t>
      </w:r>
      <w:r w:rsidRPr="00A743EA">
        <w:rPr>
          <w:rFonts w:eastAsia="Times New Roman"/>
          <w:color w:val="000000"/>
          <w:spacing w:val="-6"/>
          <w:sz w:val="20"/>
          <w:lang w:val="en-US"/>
        </w:rPr>
        <w:t xml:space="preserve"> </w:t>
      </w:r>
      <w:ins w:id="74" w:author="Cariou, Laurent" w:date="2021-09-21T16:55:00Z">
        <w:r w:rsidR="00C5517D">
          <w:rPr>
            <w:rFonts w:eastAsia="Times New Roman"/>
            <w:color w:val="000000"/>
            <w:spacing w:val="-6"/>
            <w:sz w:val="20"/>
            <w:lang w:val="en-US"/>
          </w:rPr>
          <w:t xml:space="preserve">individually addressed </w:t>
        </w:r>
      </w:ins>
      <w:r w:rsidRPr="00A743EA">
        <w:rPr>
          <w:rFonts w:eastAsia="Times New Roman"/>
          <w:color w:val="000000"/>
          <w:sz w:val="20"/>
          <w:lang w:val="en-US"/>
        </w:rPr>
        <w:t>frame</w:t>
      </w:r>
      <w:r w:rsidRPr="00A743EA">
        <w:rPr>
          <w:rFonts w:eastAsia="Times New Roman"/>
          <w:color w:val="000000"/>
          <w:spacing w:val="-6"/>
          <w:sz w:val="20"/>
          <w:lang w:val="en-US"/>
        </w:rPr>
        <w:t xml:space="preserve"> </w:t>
      </w:r>
      <w:r w:rsidRPr="00A743EA">
        <w:rPr>
          <w:rFonts w:eastAsia="Times New Roman"/>
          <w:color w:val="000000"/>
          <w:sz w:val="20"/>
          <w:lang w:val="en-US"/>
        </w:rPr>
        <w:t>exchange,</w:t>
      </w:r>
      <w:r w:rsidRPr="00A743EA">
        <w:rPr>
          <w:rFonts w:eastAsia="Times New Roman"/>
          <w:color w:val="000000"/>
          <w:spacing w:val="-6"/>
          <w:sz w:val="20"/>
          <w:lang w:val="en-US"/>
        </w:rPr>
        <w:t xml:space="preserve"> </w:t>
      </w:r>
      <w:r w:rsidRPr="00A743EA">
        <w:rPr>
          <w:rFonts w:eastAsia="Times New Roman"/>
          <w:color w:val="000000"/>
          <w:sz w:val="20"/>
          <w:lang w:val="en-US"/>
        </w:rPr>
        <w:t>subject</w:t>
      </w:r>
      <w:r w:rsidRPr="00A743EA">
        <w:rPr>
          <w:rFonts w:eastAsia="Times New Roman"/>
          <w:color w:val="000000"/>
          <w:spacing w:val="-6"/>
          <w:sz w:val="20"/>
          <w:lang w:val="en-US"/>
        </w:rPr>
        <w:t xml:space="preserve"> </w:t>
      </w:r>
      <w:r w:rsidRPr="00A743EA">
        <w:rPr>
          <w:rFonts w:eastAsia="Times New Roman"/>
          <w:color w:val="000000"/>
          <w:sz w:val="20"/>
          <w:lang w:val="en-US"/>
        </w:rPr>
        <w:t>to</w:t>
      </w:r>
      <w:r w:rsidRPr="00A743EA">
        <w:rPr>
          <w:rFonts w:eastAsia="Times New Roman"/>
          <w:color w:val="000000"/>
          <w:spacing w:val="-6"/>
          <w:sz w:val="20"/>
          <w:lang w:val="en-US"/>
        </w:rPr>
        <w:t xml:space="preserve"> </w:t>
      </w:r>
      <w:r w:rsidRPr="00A743EA">
        <w:rPr>
          <w:rFonts w:eastAsia="Times New Roman"/>
          <w:color w:val="000000"/>
          <w:sz w:val="20"/>
          <w:lang w:val="en-US"/>
        </w:rPr>
        <w:t>the</w:t>
      </w:r>
      <w:r w:rsidRPr="00A743EA">
        <w:rPr>
          <w:rFonts w:eastAsia="Times New Roman"/>
          <w:color w:val="000000"/>
          <w:spacing w:val="-5"/>
          <w:sz w:val="20"/>
          <w:lang w:val="en-US"/>
        </w:rPr>
        <w:t xml:space="preserve"> </w:t>
      </w:r>
      <w:r w:rsidRPr="00A743EA">
        <w:rPr>
          <w:rFonts w:eastAsia="Times New Roman"/>
          <w:color w:val="000000"/>
          <w:sz w:val="20"/>
          <w:lang w:val="en-US"/>
        </w:rPr>
        <w:t>power</w:t>
      </w:r>
      <w:r w:rsidRPr="00A743EA">
        <w:rPr>
          <w:rFonts w:eastAsia="Times New Roman"/>
          <w:color w:val="000000"/>
          <w:spacing w:val="-7"/>
          <w:sz w:val="20"/>
          <w:lang w:val="en-US"/>
        </w:rPr>
        <w:t xml:space="preserve"> </w:t>
      </w:r>
      <w:r w:rsidRPr="00A743EA">
        <w:rPr>
          <w:rFonts w:eastAsia="Times New Roman"/>
          <w:color w:val="000000"/>
          <w:sz w:val="20"/>
          <w:lang w:val="en-US"/>
        </w:rPr>
        <w:t>state</w:t>
      </w:r>
      <w:r w:rsidRPr="00A743EA">
        <w:rPr>
          <w:rFonts w:eastAsia="Times New Roman"/>
          <w:color w:val="000000"/>
          <w:spacing w:val="-7"/>
          <w:sz w:val="20"/>
          <w:lang w:val="en-US"/>
        </w:rPr>
        <w:t xml:space="preserve"> </w:t>
      </w:r>
      <w:r w:rsidRPr="00A743EA">
        <w:rPr>
          <w:rFonts w:eastAsia="Times New Roman"/>
          <w:color w:val="000000"/>
          <w:sz w:val="20"/>
          <w:lang w:val="en-US"/>
        </w:rPr>
        <w:t>of</w:t>
      </w:r>
      <w:r w:rsidRPr="00A743EA">
        <w:rPr>
          <w:rFonts w:eastAsia="Times New Roman"/>
          <w:color w:val="000000"/>
          <w:spacing w:val="-6"/>
          <w:sz w:val="20"/>
          <w:lang w:val="en-US"/>
        </w:rPr>
        <w:t xml:space="preserve"> </w:t>
      </w:r>
      <w:r w:rsidRPr="00A743EA">
        <w:rPr>
          <w:rFonts w:eastAsia="Times New Roman"/>
          <w:color w:val="000000"/>
          <w:sz w:val="20"/>
          <w:lang w:val="en-US"/>
        </w:rPr>
        <w:t>the</w:t>
      </w:r>
      <w:r w:rsidRPr="00A743EA">
        <w:rPr>
          <w:rFonts w:eastAsia="Times New Roman"/>
          <w:color w:val="000000"/>
          <w:spacing w:val="-6"/>
          <w:sz w:val="20"/>
          <w:lang w:val="en-US"/>
        </w:rPr>
        <w:t xml:space="preserve"> </w:t>
      </w:r>
      <w:r w:rsidRPr="00A743EA">
        <w:rPr>
          <w:rFonts w:eastAsia="Times New Roman"/>
          <w:color w:val="000000"/>
          <w:sz w:val="20"/>
          <w:lang w:val="en-US"/>
        </w:rPr>
        <w:t>non-AP</w:t>
      </w:r>
      <w:r w:rsidRPr="00A743EA">
        <w:rPr>
          <w:rFonts w:eastAsia="Times New Roman"/>
          <w:color w:val="000000"/>
          <w:spacing w:val="-6"/>
          <w:sz w:val="20"/>
          <w:lang w:val="en-US"/>
        </w:rPr>
        <w:t xml:space="preserve"> </w:t>
      </w:r>
      <w:r w:rsidRPr="00A743EA">
        <w:rPr>
          <w:rFonts w:eastAsia="Times New Roman"/>
          <w:color w:val="000000"/>
          <w:sz w:val="20"/>
          <w:lang w:val="en-US"/>
        </w:rPr>
        <w:t>STA</w:t>
      </w:r>
      <w:r w:rsidRPr="00A743EA">
        <w:rPr>
          <w:rFonts w:eastAsia="Times New Roman"/>
          <w:color w:val="000000"/>
          <w:spacing w:val="-48"/>
          <w:sz w:val="20"/>
          <w:lang w:val="en-US"/>
        </w:rPr>
        <w:t xml:space="preserve"> </w:t>
      </w:r>
      <w:r w:rsidRPr="00A743EA">
        <w:rPr>
          <w:rFonts w:eastAsia="Times New Roman"/>
          <w:color w:val="000000"/>
          <w:sz w:val="20"/>
          <w:lang w:val="en-US"/>
        </w:rPr>
        <w:t>operating</w:t>
      </w:r>
      <w:r w:rsidRPr="00A743EA">
        <w:rPr>
          <w:rFonts w:eastAsia="Times New Roman"/>
          <w:color w:val="000000"/>
          <w:spacing w:val="-3"/>
          <w:sz w:val="20"/>
          <w:lang w:val="en-US"/>
        </w:rPr>
        <w:t xml:space="preserve"> </w:t>
      </w:r>
      <w:r w:rsidRPr="00A743EA">
        <w:rPr>
          <w:rFonts w:eastAsia="Times New Roman"/>
          <w:color w:val="000000"/>
          <w:sz w:val="20"/>
          <w:lang w:val="en-US"/>
        </w:rPr>
        <w:t>on</w:t>
      </w:r>
      <w:r w:rsidRPr="00A743EA">
        <w:rPr>
          <w:rFonts w:eastAsia="Times New Roman"/>
          <w:color w:val="000000"/>
          <w:spacing w:val="-2"/>
          <w:sz w:val="20"/>
          <w:lang w:val="en-US"/>
        </w:rPr>
        <w:t xml:space="preserve"> </w:t>
      </w:r>
      <w:r w:rsidRPr="00A743EA">
        <w:rPr>
          <w:rFonts w:eastAsia="Times New Roman"/>
          <w:color w:val="000000"/>
          <w:sz w:val="20"/>
          <w:lang w:val="en-US"/>
        </w:rPr>
        <w:t>that</w:t>
      </w:r>
      <w:r w:rsidRPr="00A743EA">
        <w:rPr>
          <w:rFonts w:eastAsia="Times New Roman"/>
          <w:color w:val="000000"/>
          <w:spacing w:val="-2"/>
          <w:sz w:val="20"/>
          <w:lang w:val="en-US"/>
        </w:rPr>
        <w:t xml:space="preserve"> </w:t>
      </w:r>
      <w:r w:rsidRPr="00A743EA">
        <w:rPr>
          <w:rFonts w:eastAsia="Times New Roman"/>
          <w:color w:val="000000"/>
          <w:sz w:val="20"/>
          <w:lang w:val="en-US"/>
        </w:rPr>
        <w:t>link</w:t>
      </w:r>
      <w:ins w:id="75" w:author="Cariou, Laurent" w:date="2021-09-21T17:17:00Z">
        <w:r w:rsidR="001B3BC3">
          <w:rPr>
            <w:rFonts w:eastAsia="Times New Roman"/>
            <w:color w:val="000000"/>
            <w:sz w:val="20"/>
            <w:lang w:val="en-US"/>
          </w:rPr>
          <w:t xml:space="preserve"> and </w:t>
        </w:r>
      </w:ins>
      <w:del w:id="76" w:author="Cariou, Laurent" w:date="2021-09-21T17:17:00Z">
        <w:r w:rsidRPr="00A743EA" w:rsidDel="001B3BC3">
          <w:rPr>
            <w:rFonts w:eastAsia="Times New Roman"/>
            <w:color w:val="000000"/>
            <w:sz w:val="20"/>
            <w:lang w:val="en-US"/>
          </w:rPr>
          <w:delText>.</w:delText>
        </w:r>
        <w:r w:rsidRPr="00A743EA" w:rsidDel="001B3BC3">
          <w:rPr>
            <w:rFonts w:eastAsia="Times New Roman"/>
            <w:color w:val="000000"/>
            <w:spacing w:val="-3"/>
            <w:sz w:val="20"/>
            <w:lang w:val="en-US"/>
          </w:rPr>
          <w:delText xml:space="preserve"> </w:delText>
        </w:r>
        <w:r w:rsidRPr="00A743EA" w:rsidDel="001B3BC3">
          <w:rPr>
            <w:rFonts w:eastAsia="Times New Roman"/>
            <w:color w:val="000000"/>
            <w:sz w:val="20"/>
            <w:lang w:val="en-US"/>
          </w:rPr>
          <w:delText>O</w:delText>
        </w:r>
      </w:del>
      <w:ins w:id="77" w:author="Cariou, Laurent" w:date="2021-09-21T17:17:00Z">
        <w:r w:rsidR="001B3BC3">
          <w:rPr>
            <w:rFonts w:eastAsia="Times New Roman"/>
            <w:color w:val="000000"/>
            <w:sz w:val="20"/>
            <w:lang w:val="en-US"/>
          </w:rPr>
          <w:t>o</w:t>
        </w:r>
      </w:ins>
      <w:r w:rsidRPr="00A743EA">
        <w:rPr>
          <w:rFonts w:eastAsia="Times New Roman"/>
          <w:color w:val="000000"/>
          <w:sz w:val="20"/>
          <w:lang w:val="en-US"/>
        </w:rPr>
        <w:t>nly</w:t>
      </w:r>
      <w:r w:rsidRPr="00A743EA">
        <w:rPr>
          <w:rFonts w:eastAsia="Times New Roman"/>
          <w:color w:val="000000"/>
          <w:spacing w:val="-3"/>
          <w:sz w:val="20"/>
          <w:lang w:val="en-US"/>
        </w:rPr>
        <w:t xml:space="preserve"> </w:t>
      </w:r>
      <w:r w:rsidRPr="00A743EA">
        <w:rPr>
          <w:rFonts w:eastAsia="Times New Roman"/>
          <w:color w:val="000000"/>
          <w:sz w:val="20"/>
          <w:lang w:val="en-US"/>
        </w:rPr>
        <w:t>MSDUs</w:t>
      </w:r>
      <w:r w:rsidRPr="00A743EA">
        <w:rPr>
          <w:rFonts w:eastAsia="Times New Roman"/>
          <w:color w:val="000000"/>
          <w:spacing w:val="-3"/>
          <w:sz w:val="20"/>
          <w:lang w:val="en-US"/>
        </w:rPr>
        <w:t xml:space="preserve"> </w:t>
      </w:r>
      <w:r w:rsidRPr="00A743EA">
        <w:rPr>
          <w:rFonts w:eastAsia="Times New Roman"/>
          <w:color w:val="000000"/>
          <w:sz w:val="20"/>
          <w:lang w:val="en-US"/>
        </w:rPr>
        <w:t>or</w:t>
      </w:r>
      <w:r w:rsidRPr="00A743EA">
        <w:rPr>
          <w:rFonts w:eastAsia="Times New Roman"/>
          <w:color w:val="000000"/>
          <w:spacing w:val="-2"/>
          <w:sz w:val="20"/>
          <w:lang w:val="en-US"/>
        </w:rPr>
        <w:t xml:space="preserve"> </w:t>
      </w:r>
      <w:r w:rsidRPr="00A743EA">
        <w:rPr>
          <w:rFonts w:eastAsia="Times New Roman"/>
          <w:color w:val="000000"/>
          <w:sz w:val="20"/>
          <w:lang w:val="en-US"/>
        </w:rPr>
        <w:t>A-MSDUs</w:t>
      </w:r>
      <w:r w:rsidRPr="00A743EA">
        <w:rPr>
          <w:rFonts w:eastAsia="Times New Roman"/>
          <w:color w:val="000000"/>
          <w:spacing w:val="-3"/>
          <w:sz w:val="20"/>
          <w:lang w:val="en-US"/>
        </w:rPr>
        <w:t xml:space="preserve"> </w:t>
      </w:r>
      <w:r w:rsidRPr="00A743EA">
        <w:rPr>
          <w:rFonts w:eastAsia="Times New Roman"/>
          <w:color w:val="000000"/>
          <w:sz w:val="20"/>
          <w:lang w:val="en-US"/>
        </w:rPr>
        <w:t>with</w:t>
      </w:r>
      <w:r w:rsidRPr="00A743EA">
        <w:rPr>
          <w:rFonts w:eastAsia="Times New Roman"/>
          <w:color w:val="000000"/>
          <w:spacing w:val="-2"/>
          <w:sz w:val="20"/>
          <w:lang w:val="en-US"/>
        </w:rPr>
        <w:t xml:space="preserve"> </w:t>
      </w:r>
      <w:r w:rsidRPr="00A743EA">
        <w:rPr>
          <w:rFonts w:eastAsia="Times New Roman"/>
          <w:color w:val="000000"/>
          <w:sz w:val="20"/>
          <w:lang w:val="en-US"/>
        </w:rPr>
        <w:t>TIDs</w:t>
      </w:r>
      <w:r w:rsidRPr="00A743EA">
        <w:rPr>
          <w:rFonts w:eastAsia="Times New Roman"/>
          <w:color w:val="000000"/>
          <w:spacing w:val="-2"/>
          <w:sz w:val="20"/>
          <w:lang w:val="en-US"/>
        </w:rPr>
        <w:t xml:space="preserve"> </w:t>
      </w:r>
      <w:r w:rsidRPr="00A743EA">
        <w:rPr>
          <w:rFonts w:eastAsia="Times New Roman"/>
          <w:color w:val="000000"/>
          <w:sz w:val="20"/>
          <w:lang w:val="en-US"/>
        </w:rPr>
        <w:t>mapped</w:t>
      </w:r>
      <w:r w:rsidRPr="00A743EA">
        <w:rPr>
          <w:rFonts w:eastAsia="Times New Roman"/>
          <w:color w:val="000000"/>
          <w:spacing w:val="-3"/>
          <w:sz w:val="20"/>
          <w:lang w:val="en-US"/>
        </w:rPr>
        <w:t xml:space="preserve"> </w:t>
      </w:r>
      <w:r w:rsidRPr="00A743EA">
        <w:rPr>
          <w:rFonts w:eastAsia="Times New Roman"/>
          <w:color w:val="000000"/>
          <w:sz w:val="20"/>
          <w:lang w:val="en-US"/>
        </w:rPr>
        <w:t>to</w:t>
      </w:r>
      <w:r w:rsidRPr="00A743EA">
        <w:rPr>
          <w:rFonts w:eastAsia="Times New Roman"/>
          <w:color w:val="000000"/>
          <w:spacing w:val="-2"/>
          <w:sz w:val="20"/>
          <w:lang w:val="en-US"/>
        </w:rPr>
        <w:t xml:space="preserve"> </w:t>
      </w:r>
      <w:del w:id="78" w:author="Cariou, Laurent" w:date="2021-09-21T17:17:00Z">
        <w:r w:rsidRPr="00A743EA" w:rsidDel="001B3BC3">
          <w:rPr>
            <w:rFonts w:eastAsia="Times New Roman"/>
            <w:color w:val="000000"/>
            <w:sz w:val="20"/>
            <w:lang w:val="en-US"/>
          </w:rPr>
          <w:delText>an</w:delText>
        </w:r>
        <w:r w:rsidRPr="00A743EA" w:rsidDel="001B3BC3">
          <w:rPr>
            <w:rFonts w:eastAsia="Times New Roman"/>
            <w:color w:val="000000"/>
            <w:spacing w:val="-2"/>
            <w:sz w:val="20"/>
            <w:lang w:val="en-US"/>
          </w:rPr>
          <w:delText xml:space="preserve"> </w:delText>
        </w:r>
      </w:del>
      <w:ins w:id="79" w:author="Cariou, Laurent" w:date="2021-09-21T17:17:00Z">
        <w:r w:rsidR="001B3BC3">
          <w:rPr>
            <w:rFonts w:eastAsia="Times New Roman"/>
            <w:color w:val="000000"/>
            <w:sz w:val="20"/>
            <w:lang w:val="en-US"/>
          </w:rPr>
          <w:t>that</w:t>
        </w:r>
        <w:r w:rsidR="001B3BC3" w:rsidRPr="00A743EA">
          <w:rPr>
            <w:rFonts w:eastAsia="Times New Roman"/>
            <w:color w:val="000000"/>
            <w:spacing w:val="-2"/>
            <w:sz w:val="20"/>
            <w:lang w:val="en-US"/>
          </w:rPr>
          <w:t xml:space="preserve"> </w:t>
        </w:r>
      </w:ins>
      <w:del w:id="80" w:author="Cariou, Laurent" w:date="2021-09-21T17:17:00Z">
        <w:r w:rsidRPr="00A743EA" w:rsidDel="001B3BC3">
          <w:rPr>
            <w:rFonts w:eastAsia="Times New Roman"/>
            <w:color w:val="000000"/>
            <w:sz w:val="20"/>
            <w:lang w:val="en-US"/>
          </w:rPr>
          <w:delText>enabled</w:delText>
        </w:r>
        <w:r w:rsidRPr="00A743EA" w:rsidDel="001B3BC3">
          <w:rPr>
            <w:rFonts w:eastAsia="Times New Roman"/>
            <w:color w:val="000000"/>
            <w:spacing w:val="-2"/>
            <w:sz w:val="20"/>
            <w:lang w:val="en-US"/>
          </w:rPr>
          <w:delText xml:space="preserve"> </w:delText>
        </w:r>
      </w:del>
      <w:r w:rsidRPr="00A743EA">
        <w:rPr>
          <w:rFonts w:eastAsia="Times New Roman"/>
          <w:color w:val="000000"/>
          <w:sz w:val="20"/>
          <w:lang w:val="en-US"/>
        </w:rPr>
        <w:t>link</w:t>
      </w:r>
      <w:r w:rsidRPr="00A743EA">
        <w:rPr>
          <w:rFonts w:eastAsia="Times New Roman"/>
          <w:color w:val="000000"/>
          <w:spacing w:val="-3"/>
          <w:sz w:val="20"/>
          <w:lang w:val="en-US"/>
        </w:rPr>
        <w:t xml:space="preserve"> </w:t>
      </w:r>
      <w:r w:rsidRPr="00A743EA">
        <w:rPr>
          <w:rFonts w:eastAsia="Times New Roman"/>
          <w:color w:val="000000"/>
          <w:sz w:val="20"/>
          <w:lang w:val="en-US"/>
        </w:rPr>
        <w:t>may</w:t>
      </w:r>
      <w:r w:rsidRPr="00A743EA">
        <w:rPr>
          <w:rFonts w:eastAsia="Times New Roman"/>
          <w:color w:val="000000"/>
          <w:spacing w:val="-2"/>
          <w:sz w:val="20"/>
          <w:lang w:val="en-US"/>
        </w:rPr>
        <w:t xml:space="preserve"> </w:t>
      </w:r>
      <w:r w:rsidRPr="00A743EA">
        <w:rPr>
          <w:rFonts w:eastAsia="Times New Roman"/>
          <w:color w:val="000000"/>
          <w:sz w:val="20"/>
          <w:lang w:val="en-US"/>
        </w:rPr>
        <w:t>be</w:t>
      </w:r>
      <w:r w:rsidRPr="00A743EA">
        <w:rPr>
          <w:rFonts w:eastAsia="Times New Roman"/>
          <w:color w:val="000000"/>
          <w:spacing w:val="-4"/>
          <w:sz w:val="20"/>
          <w:lang w:val="en-US"/>
        </w:rPr>
        <w:t xml:space="preserve"> </w:t>
      </w:r>
      <w:r w:rsidRPr="00A743EA">
        <w:rPr>
          <w:rFonts w:eastAsia="Times New Roman"/>
          <w:color w:val="000000"/>
          <w:sz w:val="20"/>
          <w:lang w:val="en-US"/>
        </w:rPr>
        <w:t>transmitted</w:t>
      </w:r>
      <w:r w:rsidRPr="00A743EA">
        <w:rPr>
          <w:rFonts w:eastAsia="Times New Roman"/>
          <w:color w:val="000000"/>
          <w:spacing w:val="-48"/>
          <w:sz w:val="20"/>
          <w:lang w:val="en-US"/>
        </w:rPr>
        <w:t xml:space="preserve"> </w:t>
      </w:r>
      <w:ins w:id="81" w:author="Cariou, Laurent" w:date="2021-09-21T17:08:00Z">
        <w:r w:rsidR="00990EE5">
          <w:rPr>
            <w:rFonts w:eastAsia="Times New Roman"/>
            <w:color w:val="000000"/>
            <w:spacing w:val="-48"/>
            <w:sz w:val="20"/>
            <w:lang w:val="en-US"/>
          </w:rPr>
          <w:t xml:space="preserve"> </w:t>
        </w:r>
      </w:ins>
      <w:r w:rsidRPr="00A743EA">
        <w:rPr>
          <w:rFonts w:eastAsia="Times New Roman"/>
          <w:color w:val="000000"/>
          <w:sz w:val="20"/>
          <w:lang w:val="en-US"/>
        </w:rPr>
        <w:t>on</w:t>
      </w:r>
      <w:r w:rsidRPr="00A743EA">
        <w:rPr>
          <w:rFonts w:eastAsia="Times New Roman"/>
          <w:color w:val="000000"/>
          <w:spacing w:val="-1"/>
          <w:sz w:val="20"/>
          <w:lang w:val="en-US"/>
        </w:rPr>
        <w:t xml:space="preserve"> </w:t>
      </w:r>
      <w:r w:rsidRPr="00A743EA">
        <w:rPr>
          <w:rFonts w:eastAsia="Times New Roman"/>
          <w:color w:val="000000"/>
          <w:sz w:val="20"/>
          <w:lang w:val="en-US"/>
        </w:rPr>
        <w:lastRenderedPageBreak/>
        <w:t>that link</w:t>
      </w:r>
      <w:ins w:id="82" w:author="Cariou, Laurent" w:date="2021-09-21T17:08:00Z">
        <w:r w:rsidR="00990EE5">
          <w:rPr>
            <w:rFonts w:eastAsia="Times New Roman"/>
            <w:color w:val="000000"/>
            <w:sz w:val="20"/>
            <w:lang w:val="en-US"/>
          </w:rPr>
          <w:t xml:space="preserve"> between the corresponding STA and AP</w:t>
        </w:r>
        <w:r w:rsidR="00605834">
          <w:rPr>
            <w:rFonts w:eastAsia="Times New Roman"/>
            <w:color w:val="000000"/>
            <w:sz w:val="20"/>
            <w:lang w:val="en-US"/>
          </w:rPr>
          <w:t xml:space="preserve"> of the non-AP MLD and AP MLD</w:t>
        </w:r>
      </w:ins>
      <w:ins w:id="83" w:author="Cariou, Laurent" w:date="2021-09-22T16:43:00Z">
        <w:r w:rsidR="00820E9E">
          <w:rPr>
            <w:rFonts w:eastAsia="Times New Roman"/>
            <w:color w:val="000000"/>
            <w:sz w:val="20"/>
            <w:lang w:val="en-US"/>
          </w:rPr>
          <w:t xml:space="preserve"> in the direction (DL/UL)</w:t>
        </w:r>
        <w:r w:rsidR="00773487">
          <w:rPr>
            <w:rFonts w:eastAsia="Times New Roman"/>
            <w:color w:val="000000"/>
            <w:sz w:val="20"/>
            <w:lang w:val="en-US"/>
          </w:rPr>
          <w:t xml:space="preserve"> corresponding to the TID-to-link mapping</w:t>
        </w:r>
      </w:ins>
      <w:r w:rsidRPr="00A743EA">
        <w:rPr>
          <w:rFonts w:eastAsia="Times New Roman"/>
          <w:color w:val="000000"/>
          <w:sz w:val="20"/>
          <w:lang w:val="en-US"/>
        </w:rPr>
        <w:t>.</w:t>
      </w:r>
      <w:r w:rsidRPr="00A743EA">
        <w:rPr>
          <w:rFonts w:eastAsia="Times New Roman"/>
          <w:color w:val="000000"/>
          <w:spacing w:val="-1"/>
          <w:sz w:val="20"/>
          <w:lang w:val="en-US"/>
        </w:rPr>
        <w:t xml:space="preserve"> </w:t>
      </w:r>
      <w:ins w:id="84" w:author="Cariou, Laurent" w:date="2021-09-21T17:18:00Z">
        <w:r w:rsidR="00CE4473">
          <w:rPr>
            <w:rFonts w:eastAsia="Times New Roman"/>
            <w:color w:val="000000"/>
            <w:spacing w:val="-1"/>
            <w:sz w:val="20"/>
            <w:lang w:val="en-US"/>
          </w:rPr>
          <w:t xml:space="preserve">Individually addressed </w:t>
        </w:r>
      </w:ins>
      <w:r w:rsidRPr="00A743EA">
        <w:rPr>
          <w:rFonts w:eastAsia="Times New Roman"/>
          <w:color w:val="000000"/>
          <w:sz w:val="20"/>
          <w:lang w:val="en-US"/>
        </w:rPr>
        <w:t>Management</w:t>
      </w:r>
      <w:r w:rsidRPr="00A743EA">
        <w:rPr>
          <w:rFonts w:eastAsia="Times New Roman"/>
          <w:color w:val="000000"/>
          <w:spacing w:val="-1"/>
          <w:sz w:val="20"/>
          <w:lang w:val="en-US"/>
        </w:rPr>
        <w:t xml:space="preserve"> </w:t>
      </w:r>
      <w:r w:rsidRPr="00A743EA">
        <w:rPr>
          <w:rFonts w:eastAsia="Times New Roman"/>
          <w:color w:val="000000"/>
          <w:sz w:val="20"/>
          <w:lang w:val="en-US"/>
        </w:rPr>
        <w:t>frames</w:t>
      </w:r>
      <w:r w:rsidRPr="00A743EA">
        <w:rPr>
          <w:rFonts w:eastAsia="Times New Roman"/>
          <w:color w:val="000000"/>
          <w:spacing w:val="-1"/>
          <w:sz w:val="20"/>
          <w:lang w:val="en-US"/>
        </w:rPr>
        <w:t xml:space="preserve"> </w:t>
      </w:r>
      <w:r w:rsidRPr="00A743EA">
        <w:rPr>
          <w:rFonts w:eastAsia="Times New Roman"/>
          <w:color w:val="000000"/>
          <w:sz w:val="20"/>
          <w:lang w:val="en-US"/>
        </w:rPr>
        <w:t>and Control</w:t>
      </w:r>
      <w:r w:rsidRPr="00A743EA">
        <w:rPr>
          <w:rFonts w:eastAsia="Times New Roman"/>
          <w:color w:val="000000"/>
          <w:spacing w:val="-1"/>
          <w:sz w:val="20"/>
          <w:lang w:val="en-US"/>
        </w:rPr>
        <w:t xml:space="preserve"> </w:t>
      </w:r>
      <w:r w:rsidRPr="00A743EA">
        <w:rPr>
          <w:rFonts w:eastAsia="Times New Roman"/>
          <w:color w:val="000000"/>
          <w:sz w:val="20"/>
          <w:lang w:val="en-US"/>
        </w:rPr>
        <w:t>frames</w:t>
      </w:r>
      <w:r w:rsidRPr="00A743EA">
        <w:rPr>
          <w:rFonts w:eastAsia="Times New Roman"/>
          <w:color w:val="000000"/>
          <w:spacing w:val="-1"/>
          <w:sz w:val="20"/>
          <w:lang w:val="en-US"/>
        </w:rPr>
        <w:t xml:space="preserve"> </w:t>
      </w:r>
      <w:r w:rsidRPr="00A743EA">
        <w:rPr>
          <w:rFonts w:eastAsia="Times New Roman"/>
          <w:color w:val="000000"/>
          <w:sz w:val="20"/>
          <w:lang w:val="en-US"/>
        </w:rPr>
        <w:t>may be</w:t>
      </w:r>
      <w:r w:rsidRPr="00A743EA">
        <w:rPr>
          <w:rFonts w:eastAsia="Times New Roman"/>
          <w:color w:val="000000"/>
          <w:spacing w:val="-1"/>
          <w:sz w:val="20"/>
          <w:lang w:val="en-US"/>
        </w:rPr>
        <w:t xml:space="preserve"> </w:t>
      </w:r>
      <w:r w:rsidRPr="00A743EA">
        <w:rPr>
          <w:rFonts w:eastAsia="Times New Roman"/>
          <w:color w:val="000000"/>
          <w:sz w:val="20"/>
          <w:lang w:val="en-US"/>
        </w:rPr>
        <w:t xml:space="preserve">sent </w:t>
      </w:r>
      <w:del w:id="85" w:author="Cariou, Laurent" w:date="2021-09-21T17:21:00Z">
        <w:r w:rsidRPr="00A743EA" w:rsidDel="00637F1F">
          <w:rPr>
            <w:rFonts w:eastAsia="Times New Roman"/>
            <w:color w:val="000000"/>
            <w:sz w:val="20"/>
            <w:lang w:val="en-US"/>
          </w:rPr>
          <w:delText xml:space="preserve">only </w:delText>
        </w:r>
      </w:del>
      <w:r w:rsidRPr="00A743EA">
        <w:rPr>
          <w:rFonts w:eastAsia="Times New Roman"/>
          <w:color w:val="000000"/>
          <w:sz w:val="20"/>
          <w:lang w:val="en-US"/>
        </w:rPr>
        <w:t>on</w:t>
      </w:r>
      <w:r w:rsidRPr="00A743EA">
        <w:rPr>
          <w:rFonts w:eastAsia="Times New Roman"/>
          <w:color w:val="000000"/>
          <w:spacing w:val="-1"/>
          <w:sz w:val="20"/>
          <w:lang w:val="en-US"/>
        </w:rPr>
        <w:t xml:space="preserve"> </w:t>
      </w:r>
      <w:ins w:id="86" w:author="Cariou, Laurent" w:date="2021-09-21T17:21:00Z">
        <w:r w:rsidR="00637F1F">
          <w:rPr>
            <w:rFonts w:eastAsia="Times New Roman"/>
            <w:color w:val="000000"/>
            <w:spacing w:val="-1"/>
            <w:sz w:val="20"/>
            <w:lang w:val="en-US"/>
          </w:rPr>
          <w:t xml:space="preserve">any </w:t>
        </w:r>
      </w:ins>
      <w:r w:rsidRPr="00A743EA">
        <w:rPr>
          <w:rFonts w:eastAsia="Times New Roman"/>
          <w:color w:val="000000"/>
          <w:sz w:val="20"/>
          <w:lang w:val="en-US"/>
        </w:rPr>
        <w:t>enabled links</w:t>
      </w:r>
      <w:ins w:id="87" w:author="Cariou, Laurent" w:date="2021-09-21T17:09:00Z">
        <w:r w:rsidR="00605834" w:rsidRPr="00605834">
          <w:rPr>
            <w:rFonts w:eastAsia="Times New Roman"/>
            <w:color w:val="000000"/>
            <w:sz w:val="20"/>
            <w:lang w:val="en-US"/>
          </w:rPr>
          <w:t xml:space="preserve"> </w:t>
        </w:r>
        <w:r w:rsidR="00605834">
          <w:rPr>
            <w:rFonts w:eastAsia="Times New Roman"/>
            <w:color w:val="000000"/>
            <w:sz w:val="20"/>
            <w:lang w:val="en-US"/>
          </w:rPr>
          <w:t>between the corresponding STA and AP of the non-AP MLD and AP MLD</w:t>
        </w:r>
      </w:ins>
      <w:ins w:id="88" w:author="Cariou, Laurent" w:date="2021-09-22T16:44:00Z">
        <w:r w:rsidR="00DC39A8">
          <w:rPr>
            <w:rFonts w:eastAsia="Times New Roman"/>
            <w:color w:val="000000"/>
            <w:sz w:val="20"/>
            <w:lang w:val="en-US"/>
          </w:rPr>
          <w:t xml:space="preserve"> </w:t>
        </w:r>
      </w:ins>
      <w:ins w:id="89" w:author="Cariou, Laurent" w:date="2021-09-22T16:45:00Z">
        <w:r w:rsidR="00212D20">
          <w:rPr>
            <w:rFonts w:eastAsia="Times New Roman"/>
            <w:color w:val="000000"/>
            <w:sz w:val="20"/>
            <w:lang w:val="en-US"/>
          </w:rPr>
          <w:t xml:space="preserve">(#8237) </w:t>
        </w:r>
      </w:ins>
      <w:ins w:id="90" w:author="Cariou, Laurent" w:date="2021-09-22T16:44:00Z">
        <w:r w:rsidR="00DC39A8">
          <w:rPr>
            <w:rFonts w:eastAsia="Times New Roman"/>
            <w:color w:val="000000"/>
            <w:sz w:val="20"/>
            <w:lang w:val="en-US"/>
          </w:rPr>
          <w:t>both in DL and UL</w:t>
        </w:r>
      </w:ins>
      <w:r w:rsidRPr="00A743EA">
        <w:rPr>
          <w:rFonts w:eastAsia="Times New Roman"/>
          <w:color w:val="000000"/>
          <w:sz w:val="20"/>
          <w:lang w:val="en-US"/>
        </w:rPr>
        <w:t>.</w:t>
      </w:r>
    </w:p>
    <w:p w14:paraId="4E2982DE" w14:textId="77777777" w:rsidR="00A743EA" w:rsidRPr="00A743EA" w:rsidRDefault="00A743EA" w:rsidP="00A743EA">
      <w:pPr>
        <w:widowControl w:val="0"/>
        <w:kinsoku w:val="0"/>
        <w:overflowPunct w:val="0"/>
        <w:autoSpaceDE w:val="0"/>
        <w:autoSpaceDN w:val="0"/>
        <w:adjustRightInd w:val="0"/>
        <w:spacing w:before="1"/>
        <w:jc w:val="left"/>
        <w:rPr>
          <w:rFonts w:eastAsia="Times New Roman"/>
          <w:sz w:val="21"/>
          <w:szCs w:val="21"/>
          <w:lang w:val="en-US"/>
        </w:rPr>
      </w:pPr>
    </w:p>
    <w:p w14:paraId="298E6A19" w14:textId="3BD0D78C" w:rsidR="00A743EA" w:rsidRDefault="00C5517D" w:rsidP="00A743EA">
      <w:pPr>
        <w:widowControl w:val="0"/>
        <w:kinsoku w:val="0"/>
        <w:overflowPunct w:val="0"/>
        <w:autoSpaceDE w:val="0"/>
        <w:autoSpaceDN w:val="0"/>
        <w:adjustRightInd w:val="0"/>
        <w:spacing w:line="249" w:lineRule="auto"/>
        <w:ind w:left="120" w:right="117"/>
        <w:rPr>
          <w:ins w:id="91" w:author="Cariou, Laurent" w:date="2021-09-21T16:53:00Z"/>
          <w:rFonts w:eastAsia="Times New Roman"/>
          <w:sz w:val="20"/>
          <w:lang w:val="en-US"/>
        </w:rPr>
      </w:pPr>
      <w:ins w:id="92" w:author="Cariou, Laurent" w:date="2021-09-21T16:55:00Z">
        <w:r>
          <w:rPr>
            <w:rFonts w:eastAsia="Times New Roman"/>
            <w:sz w:val="20"/>
            <w:lang w:val="en-US"/>
          </w:rPr>
          <w:t>(#5213</w:t>
        </w:r>
      </w:ins>
      <w:ins w:id="93" w:author="Cariou, Laurent" w:date="2021-09-21T17:01:00Z">
        <w:r w:rsidR="00634468">
          <w:rPr>
            <w:rFonts w:eastAsia="Times New Roman"/>
            <w:color w:val="208A20"/>
            <w:sz w:val="20"/>
            <w:u w:val="single"/>
            <w:lang w:val="en-US"/>
          </w:rPr>
          <w:t>, #5365</w:t>
        </w:r>
      </w:ins>
      <w:ins w:id="94" w:author="Cariou, Laurent" w:date="2021-09-21T17:11:00Z">
        <w:r w:rsidR="007D6160">
          <w:rPr>
            <w:rFonts w:eastAsia="Times New Roman"/>
            <w:color w:val="208A20"/>
            <w:sz w:val="20"/>
            <w:u w:val="single"/>
            <w:lang w:val="en-US"/>
          </w:rPr>
          <w:t>, #5922</w:t>
        </w:r>
      </w:ins>
      <w:ins w:id="95" w:author="Cariou, Laurent" w:date="2021-09-21T17:24:00Z">
        <w:r w:rsidR="009031D6">
          <w:rPr>
            <w:rFonts w:eastAsia="Times New Roman"/>
            <w:color w:val="208A20"/>
            <w:sz w:val="20"/>
            <w:u w:val="single"/>
            <w:lang w:val="en-US"/>
          </w:rPr>
          <w:t>, #</w:t>
        </w:r>
        <w:r w:rsidR="00F77F34">
          <w:rPr>
            <w:rFonts w:eastAsia="Times New Roman"/>
            <w:color w:val="208A20"/>
            <w:sz w:val="20"/>
            <w:u w:val="single"/>
            <w:lang w:val="en-US"/>
          </w:rPr>
          <w:t>5683</w:t>
        </w:r>
      </w:ins>
      <w:ins w:id="96" w:author="Cariou, Laurent" w:date="2021-09-21T17:31:00Z">
        <w:r w:rsidR="00F441C2">
          <w:rPr>
            <w:rFonts w:eastAsia="Times New Roman"/>
            <w:color w:val="208A20"/>
            <w:sz w:val="20"/>
            <w:u w:val="single"/>
            <w:lang w:val="en-US"/>
          </w:rPr>
          <w:t xml:space="preserve">, </w:t>
        </w:r>
      </w:ins>
      <w:ins w:id="97" w:author="Cariou, Laurent" w:date="2021-09-22T16:31:00Z">
        <w:r w:rsidR="00787696">
          <w:rPr>
            <w:rFonts w:eastAsia="Times New Roman"/>
            <w:color w:val="208A20"/>
            <w:sz w:val="20"/>
            <w:u w:val="single"/>
            <w:lang w:val="en-US"/>
          </w:rPr>
          <w:t>#6281</w:t>
        </w:r>
      </w:ins>
      <w:ins w:id="98" w:author="Cariou, Laurent" w:date="2021-09-22T16:32:00Z">
        <w:r w:rsidR="00787696">
          <w:rPr>
            <w:rFonts w:eastAsia="Times New Roman"/>
            <w:color w:val="208A20"/>
            <w:sz w:val="20"/>
            <w:u w:val="single"/>
            <w:lang w:val="en-US"/>
          </w:rPr>
          <w:t>, #6361</w:t>
        </w:r>
      </w:ins>
      <w:ins w:id="99" w:author="Cariou, Laurent" w:date="2021-09-22T16:33:00Z">
        <w:r w:rsidR="005A5B55">
          <w:rPr>
            <w:rFonts w:eastAsia="Times New Roman"/>
            <w:color w:val="208A20"/>
            <w:sz w:val="20"/>
            <w:u w:val="single"/>
            <w:lang w:val="en-US"/>
          </w:rPr>
          <w:t>, #6455</w:t>
        </w:r>
      </w:ins>
      <w:ins w:id="100" w:author="Cariou, Laurent" w:date="2021-09-22T16:47:00Z">
        <w:r w:rsidR="00A14734">
          <w:rPr>
            <w:rFonts w:eastAsia="Times New Roman"/>
            <w:color w:val="208A20"/>
            <w:sz w:val="20"/>
            <w:u w:val="single"/>
            <w:lang w:val="en-US"/>
          </w:rPr>
          <w:t>, #</w:t>
        </w:r>
      </w:ins>
      <w:ins w:id="101" w:author="Cariou, Laurent" w:date="2021-09-22T16:48:00Z">
        <w:r w:rsidR="00A14734">
          <w:rPr>
            <w:rFonts w:eastAsia="Times New Roman"/>
            <w:color w:val="208A20"/>
            <w:sz w:val="20"/>
            <w:u w:val="single"/>
            <w:lang w:val="en-US"/>
          </w:rPr>
          <w:t>8340</w:t>
        </w:r>
      </w:ins>
      <w:ins w:id="102" w:author="Cariou, Laurent" w:date="2021-09-22T16:53:00Z">
        <w:r w:rsidR="006E0645">
          <w:rPr>
            <w:rFonts w:eastAsia="Times New Roman"/>
            <w:color w:val="208A20"/>
            <w:sz w:val="20"/>
            <w:u w:val="single"/>
            <w:lang w:val="en-US"/>
          </w:rPr>
          <w:t>, #5750</w:t>
        </w:r>
      </w:ins>
      <w:ins w:id="103" w:author="Cariou, Laurent" w:date="2021-12-06T14:48:00Z">
        <w:r w:rsidR="00CE52B5">
          <w:rPr>
            <w:rFonts w:eastAsia="Times New Roman"/>
            <w:color w:val="208A20"/>
            <w:sz w:val="20"/>
            <w:u w:val="single"/>
            <w:lang w:val="en-US"/>
          </w:rPr>
          <w:t>, #</w:t>
        </w:r>
        <w:r w:rsidR="00D52C9B">
          <w:rPr>
            <w:rFonts w:eastAsia="Times New Roman"/>
            <w:color w:val="208A20"/>
            <w:sz w:val="20"/>
            <w:u w:val="single"/>
            <w:lang w:val="en-US"/>
          </w:rPr>
          <w:t>6280</w:t>
        </w:r>
      </w:ins>
      <w:ins w:id="104" w:author="Cariou, Laurent" w:date="2021-12-15T14:37:00Z">
        <w:r w:rsidR="003651B5">
          <w:rPr>
            <w:rFonts w:eastAsia="Times New Roman"/>
            <w:color w:val="208A20"/>
            <w:sz w:val="20"/>
            <w:u w:val="single"/>
            <w:lang w:val="en-US"/>
          </w:rPr>
          <w:t>, #6282</w:t>
        </w:r>
      </w:ins>
      <w:ins w:id="105" w:author="Cariou, Laurent" w:date="2021-09-21T16:55:00Z">
        <w:r>
          <w:rPr>
            <w:rFonts w:eastAsia="Times New Roman"/>
            <w:sz w:val="20"/>
            <w:lang w:val="en-US"/>
          </w:rPr>
          <w:t>)</w:t>
        </w:r>
      </w:ins>
      <w:r w:rsidR="00A743EA" w:rsidRPr="00A743EA">
        <w:rPr>
          <w:rFonts w:eastAsia="Times New Roman"/>
          <w:sz w:val="20"/>
          <w:lang w:val="en-US"/>
        </w:rPr>
        <w:t>If a link is disabled</w:t>
      </w:r>
      <w:ins w:id="106" w:author="Cariou, Laurent" w:date="2021-09-21T16:52:00Z">
        <w:r w:rsidR="0014627E">
          <w:rPr>
            <w:rFonts w:eastAsia="Times New Roman"/>
            <w:sz w:val="20"/>
            <w:lang w:val="en-US"/>
          </w:rPr>
          <w:t xml:space="preserve"> for a non-AP MLD</w:t>
        </w:r>
      </w:ins>
      <w:r w:rsidR="00A743EA" w:rsidRPr="00A743EA">
        <w:rPr>
          <w:rFonts w:eastAsia="Times New Roman"/>
          <w:sz w:val="20"/>
          <w:lang w:val="en-US"/>
        </w:rPr>
        <w:t xml:space="preserve">, it shall not be used for </w:t>
      </w:r>
      <w:ins w:id="107" w:author="Cariou, Laurent" w:date="2021-09-21T16:52:00Z">
        <w:r w:rsidR="008009C1">
          <w:rPr>
            <w:rFonts w:eastAsia="Times New Roman"/>
            <w:sz w:val="20"/>
            <w:lang w:val="en-US"/>
          </w:rPr>
          <w:t xml:space="preserve">individually addressed </w:t>
        </w:r>
      </w:ins>
      <w:r w:rsidR="00A743EA" w:rsidRPr="00A743EA">
        <w:rPr>
          <w:rFonts w:eastAsia="Times New Roman"/>
          <w:sz w:val="20"/>
          <w:lang w:val="en-US"/>
        </w:rPr>
        <w:t>frame exchange</w:t>
      </w:r>
      <w:ins w:id="108" w:author="Cariou, Laurent" w:date="2021-09-21T17:09:00Z">
        <w:r w:rsidR="009D75B2" w:rsidRPr="009D75B2">
          <w:rPr>
            <w:rFonts w:eastAsia="Times New Roman"/>
            <w:color w:val="000000"/>
            <w:sz w:val="20"/>
            <w:lang w:val="en-US"/>
          </w:rPr>
          <w:t xml:space="preserve"> </w:t>
        </w:r>
        <w:r w:rsidR="009D75B2">
          <w:rPr>
            <w:rFonts w:eastAsia="Times New Roman"/>
            <w:color w:val="000000"/>
            <w:sz w:val="20"/>
            <w:lang w:val="en-US"/>
          </w:rPr>
          <w:t>between the corresponding STA and AP of the non-AP MLD and AP MLD</w:t>
        </w:r>
      </w:ins>
      <w:r w:rsidR="00A743EA" w:rsidRPr="00A743EA">
        <w:rPr>
          <w:rFonts w:eastAsia="Times New Roman"/>
          <w:sz w:val="20"/>
          <w:lang w:val="en-US"/>
        </w:rPr>
        <w:t xml:space="preserve">, </w:t>
      </w:r>
      <w:ins w:id="109" w:author="Cariou, Laurent" w:date="2021-12-15T14:29:00Z">
        <w:r w:rsidR="0045711E">
          <w:rPr>
            <w:rFonts w:eastAsia="Times New Roman"/>
            <w:sz w:val="20"/>
            <w:lang w:val="en-US"/>
          </w:rPr>
          <w:t>(#6731</w:t>
        </w:r>
        <w:r w:rsidR="0045711E">
          <w:rPr>
            <w:rFonts w:eastAsia="Times New Roman"/>
            <w:color w:val="208A20"/>
            <w:sz w:val="20"/>
            <w:u w:val="single"/>
            <w:lang w:val="en-US"/>
          </w:rPr>
          <w:t>)</w:t>
        </w:r>
      </w:ins>
      <w:del w:id="110" w:author="Cariou, Laurent" w:date="2021-09-21T17:09:00Z">
        <w:r w:rsidR="00A743EA" w:rsidRPr="00A743EA" w:rsidDel="004F5D9C">
          <w:rPr>
            <w:rFonts w:eastAsia="Times New Roman"/>
            <w:sz w:val="20"/>
            <w:lang w:val="en-US"/>
          </w:rPr>
          <w:delText xml:space="preserve">including </w:delText>
        </w:r>
      </w:del>
      <w:ins w:id="111" w:author="Cariou, Laurent" w:date="2021-09-21T17:11:00Z">
        <w:r w:rsidR="00997DA0">
          <w:rPr>
            <w:rFonts w:eastAsia="Times New Roman"/>
            <w:color w:val="208A20"/>
            <w:sz w:val="20"/>
            <w:u w:val="single"/>
            <w:lang w:val="en-US"/>
          </w:rPr>
          <w:t xml:space="preserve"> </w:t>
        </w:r>
      </w:ins>
      <w:ins w:id="112" w:author="Cariou, Laurent" w:date="2021-09-21T17:09:00Z">
        <w:r w:rsidR="004F5D9C">
          <w:rPr>
            <w:rFonts w:eastAsia="Times New Roman"/>
            <w:sz w:val="20"/>
            <w:lang w:val="en-US"/>
          </w:rPr>
          <w:t>except for</w:t>
        </w:r>
        <w:r w:rsidR="004F5D9C" w:rsidRPr="00A743EA">
          <w:rPr>
            <w:rFonts w:eastAsia="Times New Roman"/>
            <w:sz w:val="20"/>
            <w:lang w:val="en-US"/>
          </w:rPr>
          <w:t xml:space="preserve"> </w:t>
        </w:r>
        <w:r w:rsidR="009D75B2">
          <w:rPr>
            <w:rFonts w:eastAsia="Times New Roman"/>
            <w:sz w:val="20"/>
            <w:lang w:val="en-US"/>
          </w:rPr>
          <w:t xml:space="preserve">class </w:t>
        </w:r>
      </w:ins>
      <w:ins w:id="113" w:author="Cariou, Laurent" w:date="2021-09-21T17:10:00Z">
        <w:r w:rsidR="004F5D9C">
          <w:rPr>
            <w:rFonts w:eastAsia="Times New Roman"/>
            <w:sz w:val="20"/>
            <w:lang w:val="en-US"/>
          </w:rPr>
          <w:t>1</w:t>
        </w:r>
      </w:ins>
      <w:ins w:id="114" w:author="Cariou, Laurent" w:date="2021-12-09T16:26:00Z">
        <w:r w:rsidR="00202AE0">
          <w:rPr>
            <w:rFonts w:eastAsia="Times New Roman"/>
            <w:sz w:val="20"/>
            <w:lang w:val="en-US"/>
          </w:rPr>
          <w:t xml:space="preserve"> frames</w:t>
        </w:r>
      </w:ins>
      <w:ins w:id="115" w:author="Cariou, Laurent" w:date="2021-09-21T17:10:00Z">
        <w:r w:rsidR="004F5D9C">
          <w:rPr>
            <w:rFonts w:eastAsia="Times New Roman"/>
            <w:sz w:val="20"/>
            <w:lang w:val="en-US"/>
          </w:rPr>
          <w:t xml:space="preserve"> and </w:t>
        </w:r>
      </w:ins>
      <w:ins w:id="116" w:author="Cariou, Laurent" w:date="2021-12-09T16:26:00Z">
        <w:r w:rsidR="00202AE0">
          <w:rPr>
            <w:rFonts w:eastAsia="Times New Roman"/>
            <w:sz w:val="20"/>
            <w:lang w:val="en-US"/>
          </w:rPr>
          <w:t xml:space="preserve">class </w:t>
        </w:r>
      </w:ins>
      <w:ins w:id="117" w:author="Cariou, Laurent" w:date="2021-09-21T17:10:00Z">
        <w:r w:rsidR="004F5D9C">
          <w:rPr>
            <w:rFonts w:eastAsia="Times New Roman"/>
            <w:sz w:val="20"/>
            <w:lang w:val="en-US"/>
          </w:rPr>
          <w:t>2</w:t>
        </w:r>
      </w:ins>
      <w:ins w:id="118" w:author="Cariou, Laurent" w:date="2021-09-21T17:09:00Z">
        <w:r w:rsidR="009D75B2">
          <w:rPr>
            <w:rFonts w:eastAsia="Times New Roman"/>
            <w:sz w:val="20"/>
            <w:lang w:val="en-US"/>
          </w:rPr>
          <w:t xml:space="preserve"> </w:t>
        </w:r>
      </w:ins>
      <w:r w:rsidR="00A743EA" w:rsidRPr="00A743EA">
        <w:rPr>
          <w:rFonts w:eastAsia="Times New Roman"/>
          <w:sz w:val="20"/>
          <w:lang w:val="en-US"/>
        </w:rPr>
        <w:t>Management frames</w:t>
      </w:r>
      <w:ins w:id="119" w:author="Cariou, Laurent" w:date="2021-09-21T17:30:00Z">
        <w:r w:rsidR="001D647D">
          <w:rPr>
            <w:rFonts w:eastAsia="Times New Roman"/>
            <w:sz w:val="20"/>
            <w:lang w:val="en-US"/>
          </w:rPr>
          <w:t>,</w:t>
        </w:r>
      </w:ins>
      <w:ins w:id="120" w:author="Cariou, Laurent" w:date="2021-09-21T17:09:00Z">
        <w:r w:rsidR="009D75B2">
          <w:rPr>
            <w:rFonts w:eastAsia="Times New Roman"/>
            <w:sz w:val="20"/>
            <w:lang w:val="en-US"/>
          </w:rPr>
          <w:t xml:space="preserve"> </w:t>
        </w:r>
      </w:ins>
      <w:ins w:id="121" w:author="Cariou, Laurent" w:date="2021-09-21T17:30:00Z">
        <w:r w:rsidR="001D647D">
          <w:rPr>
            <w:rFonts w:eastAsia="Times New Roman"/>
            <w:sz w:val="20"/>
            <w:lang w:val="en-US"/>
          </w:rPr>
          <w:t xml:space="preserve">and </w:t>
        </w:r>
      </w:ins>
      <w:ins w:id="122" w:author="Cariou, Laurent" w:date="2021-09-21T17:31:00Z">
        <w:r w:rsidR="000A00CC" w:rsidRPr="000A00CC">
          <w:rPr>
            <w:rFonts w:eastAsia="Times New Roman"/>
            <w:sz w:val="20"/>
            <w:lang w:val="en-US"/>
          </w:rPr>
          <w:t>TID-to-link Mapping Request</w:t>
        </w:r>
      </w:ins>
      <w:ins w:id="123" w:author="Cariou, Laurent" w:date="2021-09-21T17:44:00Z">
        <w:r w:rsidR="00915E2E">
          <w:rPr>
            <w:rFonts w:eastAsia="Times New Roman"/>
            <w:sz w:val="20"/>
            <w:lang w:val="en-US"/>
          </w:rPr>
          <w:t xml:space="preserve">, </w:t>
        </w:r>
      </w:ins>
      <w:ins w:id="124" w:author="Cariou, Laurent" w:date="2021-09-21T17:31:00Z">
        <w:r w:rsidR="00F441C2" w:rsidRPr="000A00CC">
          <w:rPr>
            <w:rFonts w:eastAsia="Times New Roman"/>
            <w:sz w:val="20"/>
            <w:lang w:val="en-US"/>
          </w:rPr>
          <w:t>TID-to-link Mapping Re</w:t>
        </w:r>
        <w:r w:rsidR="00F441C2">
          <w:rPr>
            <w:rFonts w:eastAsia="Times New Roman"/>
            <w:sz w:val="20"/>
            <w:lang w:val="en-US"/>
          </w:rPr>
          <w:t>sponse</w:t>
        </w:r>
      </w:ins>
      <w:ins w:id="125" w:author="Cariou, Laurent" w:date="2021-09-21T17:44:00Z">
        <w:r w:rsidR="00915E2E">
          <w:rPr>
            <w:rFonts w:eastAsia="Times New Roman"/>
            <w:sz w:val="20"/>
            <w:lang w:val="en-US"/>
          </w:rPr>
          <w:t xml:space="preserve"> and TID-to-link Mapping Teardown</w:t>
        </w:r>
      </w:ins>
      <w:ins w:id="126" w:author="Cariou, Laurent" w:date="2021-09-21T17:31:00Z">
        <w:r w:rsidR="00F441C2">
          <w:rPr>
            <w:rFonts w:eastAsia="Times New Roman"/>
            <w:sz w:val="20"/>
            <w:lang w:val="en-US"/>
          </w:rPr>
          <w:t xml:space="preserve"> </w:t>
        </w:r>
        <w:r w:rsidR="000A00CC" w:rsidRPr="000A00CC">
          <w:rPr>
            <w:rFonts w:eastAsia="Times New Roman"/>
            <w:sz w:val="20"/>
            <w:lang w:val="en-US"/>
          </w:rPr>
          <w:t>frame</w:t>
        </w:r>
        <w:r w:rsidR="00F441C2">
          <w:rPr>
            <w:rFonts w:eastAsia="Times New Roman"/>
            <w:sz w:val="20"/>
            <w:lang w:val="en-US"/>
          </w:rPr>
          <w:t>s</w:t>
        </w:r>
      </w:ins>
      <w:del w:id="127" w:author="Cariou, Laurent" w:date="2021-09-21T17:10:00Z">
        <w:r w:rsidR="00A743EA" w:rsidRPr="00A743EA" w:rsidDel="004F5D9C">
          <w:rPr>
            <w:rFonts w:eastAsia="Times New Roman"/>
            <w:sz w:val="20"/>
            <w:lang w:val="en-US"/>
          </w:rPr>
          <w:delText xml:space="preserve"> both for DL and</w:delText>
        </w:r>
        <w:r w:rsidR="00A743EA" w:rsidRPr="00A743EA" w:rsidDel="004F5D9C">
          <w:rPr>
            <w:rFonts w:eastAsia="Times New Roman"/>
            <w:spacing w:val="-47"/>
            <w:sz w:val="20"/>
            <w:lang w:val="en-US"/>
          </w:rPr>
          <w:delText xml:space="preserve"> </w:delText>
        </w:r>
        <w:r w:rsidR="00A743EA" w:rsidRPr="00A743EA" w:rsidDel="004F5D9C">
          <w:rPr>
            <w:rFonts w:eastAsia="Times New Roman"/>
            <w:sz w:val="20"/>
            <w:lang w:val="en-US"/>
          </w:rPr>
          <w:delText>UL</w:delText>
        </w:r>
      </w:del>
      <w:ins w:id="128" w:author="Cariou, Laurent" w:date="2021-12-15T14:30:00Z">
        <w:r w:rsidR="00CB7DB4">
          <w:rPr>
            <w:rFonts w:eastAsia="Times New Roman"/>
            <w:sz w:val="20"/>
            <w:lang w:val="en-US"/>
          </w:rPr>
          <w:t xml:space="preserve"> as part of procedure</w:t>
        </w:r>
      </w:ins>
      <w:ins w:id="129" w:author="Cariou, Laurent" w:date="2021-12-15T14:31:00Z">
        <w:r w:rsidR="00CB7DB4">
          <w:rPr>
            <w:rFonts w:eastAsia="Times New Roman"/>
            <w:sz w:val="20"/>
            <w:lang w:val="en-US"/>
          </w:rPr>
          <w:t>s</w:t>
        </w:r>
      </w:ins>
      <w:ins w:id="130" w:author="Cariou, Laurent" w:date="2021-12-15T14:30:00Z">
        <w:r w:rsidR="00CB7DB4">
          <w:rPr>
            <w:rFonts w:eastAsia="Times New Roman"/>
            <w:sz w:val="20"/>
            <w:lang w:val="en-US"/>
          </w:rPr>
          <w:t xml:space="preserve"> initiated by the non</w:t>
        </w:r>
      </w:ins>
      <w:ins w:id="131" w:author="Cariou, Laurent" w:date="2021-12-15T14:31:00Z">
        <w:r w:rsidR="00CB7DB4">
          <w:rPr>
            <w:rFonts w:eastAsia="Times New Roman"/>
            <w:sz w:val="20"/>
            <w:lang w:val="en-US"/>
          </w:rPr>
          <w:t>-AP MLD</w:t>
        </w:r>
      </w:ins>
      <w:r w:rsidR="00A743EA" w:rsidRPr="00A743EA">
        <w:rPr>
          <w:rFonts w:eastAsia="Times New Roman"/>
          <w:sz w:val="20"/>
          <w:lang w:val="en-US"/>
        </w:rPr>
        <w:t>.</w:t>
      </w:r>
    </w:p>
    <w:p w14:paraId="2461FC23" w14:textId="5E129950" w:rsidR="00C85F2A" w:rsidRDefault="00C85F2A" w:rsidP="00A743EA">
      <w:pPr>
        <w:widowControl w:val="0"/>
        <w:kinsoku w:val="0"/>
        <w:overflowPunct w:val="0"/>
        <w:autoSpaceDE w:val="0"/>
        <w:autoSpaceDN w:val="0"/>
        <w:adjustRightInd w:val="0"/>
        <w:spacing w:line="249" w:lineRule="auto"/>
        <w:ind w:left="120" w:right="117"/>
        <w:rPr>
          <w:ins w:id="132" w:author="Cariou, Laurent" w:date="2021-09-21T16:53:00Z"/>
          <w:rFonts w:eastAsia="Times New Roman"/>
          <w:sz w:val="20"/>
          <w:lang w:val="en-US"/>
        </w:rPr>
      </w:pPr>
    </w:p>
    <w:p w14:paraId="30A12C88" w14:textId="7E197ABC" w:rsidR="00FF77C3" w:rsidRDefault="00634468" w:rsidP="00FF77C3">
      <w:pPr>
        <w:pStyle w:val="CommentText"/>
        <w:rPr>
          <w:ins w:id="133" w:author="Cariou, Laurent" w:date="2021-12-09T15:17:00Z"/>
        </w:rPr>
      </w:pPr>
      <w:ins w:id="134" w:author="Cariou, Laurent" w:date="2021-09-21T17:01:00Z">
        <w:r w:rsidRPr="00C36EEC">
          <w:rPr>
            <w:rFonts w:eastAsia="Times New Roman"/>
            <w:color w:val="208A20"/>
            <w:u w:val="single"/>
            <w:lang w:val="en-US"/>
            <w:rPrChange w:id="135" w:author="Cariou, Laurent" w:date="2021-12-09T15:19:00Z">
              <w:rPr>
                <w:rFonts w:eastAsia="Times New Roman"/>
                <w:color w:val="208A20"/>
                <w:highlight w:val="yellow"/>
                <w:u w:val="single"/>
                <w:lang w:val="en-US"/>
              </w:rPr>
            </w:rPrChange>
          </w:rPr>
          <w:t xml:space="preserve">(#5365) </w:t>
        </w:r>
      </w:ins>
      <w:ins w:id="136" w:author="Cariou, Laurent" w:date="2021-09-21T16:56:00Z">
        <w:r w:rsidR="00CE7C31" w:rsidRPr="00C36EEC">
          <w:rPr>
            <w:rFonts w:eastAsia="Times New Roman"/>
            <w:lang w:val="en-US"/>
            <w:rPrChange w:id="137" w:author="Cariou, Laurent" w:date="2021-12-09T15:19:00Z">
              <w:rPr>
                <w:rFonts w:eastAsia="Times New Roman"/>
                <w:highlight w:val="yellow"/>
                <w:lang w:val="en-US"/>
              </w:rPr>
            </w:rPrChange>
          </w:rPr>
          <w:t xml:space="preserve">NOTE - </w:t>
        </w:r>
      </w:ins>
      <w:ins w:id="138" w:author="Cariou, Laurent" w:date="2021-12-09T15:17:00Z">
        <w:r w:rsidR="00FF77C3" w:rsidRPr="00C36EEC">
          <w:rPr>
            <w:rFonts w:eastAsia="Times New Roman"/>
            <w:lang w:val="en-US"/>
          </w:rPr>
          <w:t>Group addressed frames delivery procedure is defined in 35.3.14 (Multi-link group addressed</w:t>
        </w:r>
        <w:r w:rsidR="00FF77C3" w:rsidRPr="0083686D">
          <w:rPr>
            <w:rFonts w:eastAsia="Times New Roman"/>
            <w:lang w:val="en-US"/>
          </w:rPr>
          <w:t xml:space="preserve"> frame delivery and </w:t>
        </w:r>
        <w:commentRangeStart w:id="139"/>
        <w:r w:rsidR="00FF77C3" w:rsidRPr="0083686D">
          <w:rPr>
            <w:rFonts w:eastAsia="Times New Roman"/>
            <w:lang w:val="en-US"/>
          </w:rPr>
          <w:t>reception</w:t>
        </w:r>
      </w:ins>
      <w:commentRangeEnd w:id="139"/>
      <w:ins w:id="140" w:author="Cariou, Laurent" w:date="2021-12-09T15:18:00Z">
        <w:r w:rsidR="00FF77C3">
          <w:rPr>
            <w:rStyle w:val="CommentReference"/>
          </w:rPr>
          <w:commentReference w:id="139"/>
        </w:r>
      </w:ins>
      <w:ins w:id="141" w:author="Cariou, Laurent" w:date="2021-12-09T15:17:00Z">
        <w:r w:rsidR="00FF77C3">
          <w:rPr>
            <w:rFonts w:eastAsia="Times New Roman"/>
            <w:lang w:val="en-US"/>
          </w:rPr>
          <w:t>).</w:t>
        </w:r>
      </w:ins>
    </w:p>
    <w:p w14:paraId="0A9080A9" w14:textId="16FD34F2" w:rsidR="00C85F2A" w:rsidRPr="00A743EA" w:rsidDel="00FF77C3" w:rsidRDefault="00C85F2A" w:rsidP="00A743EA">
      <w:pPr>
        <w:widowControl w:val="0"/>
        <w:kinsoku w:val="0"/>
        <w:overflowPunct w:val="0"/>
        <w:autoSpaceDE w:val="0"/>
        <w:autoSpaceDN w:val="0"/>
        <w:adjustRightInd w:val="0"/>
        <w:spacing w:line="249" w:lineRule="auto"/>
        <w:ind w:left="120" w:right="117"/>
        <w:rPr>
          <w:del w:id="142" w:author="Cariou, Laurent" w:date="2021-12-09T15:17:00Z"/>
          <w:rFonts w:eastAsia="Times New Roman"/>
          <w:sz w:val="20"/>
          <w:lang w:val="en-US"/>
        </w:rPr>
      </w:pPr>
    </w:p>
    <w:p w14:paraId="578906B0" w14:textId="77777777" w:rsidR="00A743EA" w:rsidRPr="00A743EA" w:rsidRDefault="00A743EA" w:rsidP="00A743EA">
      <w:pPr>
        <w:widowControl w:val="0"/>
        <w:kinsoku w:val="0"/>
        <w:overflowPunct w:val="0"/>
        <w:autoSpaceDE w:val="0"/>
        <w:autoSpaceDN w:val="0"/>
        <w:adjustRightInd w:val="0"/>
        <w:jc w:val="left"/>
        <w:rPr>
          <w:rFonts w:eastAsia="Times New Roman"/>
          <w:sz w:val="21"/>
          <w:szCs w:val="21"/>
          <w:lang w:val="en-US"/>
        </w:rPr>
      </w:pPr>
    </w:p>
    <w:p w14:paraId="3ED28453" w14:textId="0066BC76" w:rsidR="00A743EA" w:rsidRPr="00A743EA" w:rsidRDefault="00A743EA" w:rsidP="00A743EA">
      <w:pPr>
        <w:widowControl w:val="0"/>
        <w:kinsoku w:val="0"/>
        <w:overflowPunct w:val="0"/>
        <w:autoSpaceDE w:val="0"/>
        <w:autoSpaceDN w:val="0"/>
        <w:adjustRightInd w:val="0"/>
        <w:spacing w:line="249" w:lineRule="auto"/>
        <w:ind w:left="120" w:right="117"/>
        <w:rPr>
          <w:rFonts w:eastAsia="Times New Roman"/>
          <w:sz w:val="20"/>
          <w:lang w:val="en-US"/>
        </w:rPr>
      </w:pPr>
      <w:r w:rsidRPr="00A743EA">
        <w:rPr>
          <w:rFonts w:eastAsia="Times New Roman"/>
          <w:sz w:val="20"/>
          <w:lang w:val="en-US"/>
        </w:rPr>
        <w:t xml:space="preserve">If a TID is mapped in UL to a set of enabled links for a non-AP MLD, then the non-AP MLD </w:t>
      </w:r>
      <w:del w:id="143" w:author="Cariou, Laurent" w:date="2021-09-22T17:02:00Z">
        <w:r w:rsidRPr="00A743EA" w:rsidDel="00000AE0">
          <w:rPr>
            <w:rFonts w:eastAsia="Times New Roman"/>
            <w:sz w:val="20"/>
            <w:lang w:val="en-US"/>
          </w:rPr>
          <w:delText xml:space="preserve">can </w:delText>
        </w:r>
      </w:del>
      <w:ins w:id="144" w:author="Cariou, Laurent" w:date="2021-09-22T17:02:00Z">
        <w:r w:rsidR="00000AE0">
          <w:rPr>
            <w:rFonts w:eastAsia="Times New Roman"/>
            <w:sz w:val="20"/>
            <w:lang w:val="en-US"/>
          </w:rPr>
          <w:t>may</w:t>
        </w:r>
        <w:r w:rsidR="00000AE0" w:rsidRPr="00A743EA">
          <w:rPr>
            <w:rFonts w:eastAsia="Times New Roman"/>
            <w:sz w:val="20"/>
            <w:lang w:val="en-US"/>
          </w:rPr>
          <w:t xml:space="preserve"> </w:t>
        </w:r>
      </w:ins>
      <w:r w:rsidRPr="00A743EA">
        <w:rPr>
          <w:rFonts w:eastAsia="Times New Roman"/>
          <w:sz w:val="20"/>
          <w:lang w:val="en-US"/>
        </w:rPr>
        <w:t>use any</w:t>
      </w:r>
      <w:r w:rsidRPr="00A743EA">
        <w:rPr>
          <w:rFonts w:eastAsia="Times New Roman"/>
          <w:spacing w:val="1"/>
          <w:sz w:val="20"/>
          <w:lang w:val="en-US"/>
        </w:rPr>
        <w:t xml:space="preserve"> </w:t>
      </w:r>
      <w:r w:rsidRPr="00A743EA">
        <w:rPr>
          <w:rFonts w:eastAsia="Times New Roman"/>
          <w:sz w:val="20"/>
          <w:lang w:val="en-US"/>
        </w:rPr>
        <w:t>link</w:t>
      </w:r>
      <w:r w:rsidRPr="00A743EA">
        <w:rPr>
          <w:rFonts w:eastAsia="Times New Roman"/>
          <w:spacing w:val="-1"/>
          <w:sz w:val="20"/>
          <w:lang w:val="en-US"/>
        </w:rPr>
        <w:t xml:space="preserve"> </w:t>
      </w:r>
      <w:r w:rsidRPr="00A743EA">
        <w:rPr>
          <w:rFonts w:eastAsia="Times New Roman"/>
          <w:sz w:val="20"/>
          <w:lang w:val="en-US"/>
        </w:rPr>
        <w:t>within</w:t>
      </w:r>
      <w:r w:rsidRPr="00A743EA">
        <w:rPr>
          <w:rFonts w:eastAsia="Times New Roman"/>
          <w:spacing w:val="-1"/>
          <w:sz w:val="20"/>
          <w:lang w:val="en-US"/>
        </w:rPr>
        <w:t xml:space="preserve"> </w:t>
      </w:r>
      <w:r w:rsidRPr="00A743EA">
        <w:rPr>
          <w:rFonts w:eastAsia="Times New Roman"/>
          <w:sz w:val="20"/>
          <w:lang w:val="en-US"/>
        </w:rPr>
        <w:t>this</w:t>
      </w:r>
      <w:r w:rsidRPr="00A743EA">
        <w:rPr>
          <w:rFonts w:eastAsia="Times New Roman"/>
          <w:spacing w:val="-2"/>
          <w:sz w:val="20"/>
          <w:lang w:val="en-US"/>
        </w:rPr>
        <w:t xml:space="preserve"> </w:t>
      </w:r>
      <w:r w:rsidRPr="00A743EA">
        <w:rPr>
          <w:rFonts w:eastAsia="Times New Roman"/>
          <w:sz w:val="20"/>
          <w:lang w:val="en-US"/>
        </w:rPr>
        <w:t>set</w:t>
      </w:r>
      <w:r w:rsidRPr="00A743EA">
        <w:rPr>
          <w:rFonts w:eastAsia="Times New Roman"/>
          <w:spacing w:val="-1"/>
          <w:sz w:val="20"/>
          <w:lang w:val="en-US"/>
        </w:rPr>
        <w:t xml:space="preserve"> </w:t>
      </w:r>
      <w:r w:rsidRPr="00A743EA">
        <w:rPr>
          <w:rFonts w:eastAsia="Times New Roman"/>
          <w:sz w:val="20"/>
          <w:lang w:val="en-US"/>
        </w:rPr>
        <w:t>of</w:t>
      </w:r>
      <w:r w:rsidRPr="00A743EA">
        <w:rPr>
          <w:rFonts w:eastAsia="Times New Roman"/>
          <w:spacing w:val="-1"/>
          <w:sz w:val="20"/>
          <w:lang w:val="en-US"/>
        </w:rPr>
        <w:t xml:space="preserve"> </w:t>
      </w:r>
      <w:r w:rsidRPr="00A743EA">
        <w:rPr>
          <w:rFonts w:eastAsia="Times New Roman"/>
          <w:sz w:val="20"/>
          <w:lang w:val="en-US"/>
        </w:rPr>
        <w:t>enabled</w:t>
      </w:r>
      <w:r w:rsidRPr="00A743EA">
        <w:rPr>
          <w:rFonts w:eastAsia="Times New Roman"/>
          <w:spacing w:val="-1"/>
          <w:sz w:val="20"/>
          <w:lang w:val="en-US"/>
        </w:rPr>
        <w:t xml:space="preserve"> </w:t>
      </w:r>
      <w:r w:rsidRPr="00A743EA">
        <w:rPr>
          <w:rFonts w:eastAsia="Times New Roman"/>
          <w:sz w:val="20"/>
          <w:lang w:val="en-US"/>
        </w:rPr>
        <w:t>links to</w:t>
      </w:r>
      <w:r w:rsidRPr="00A743EA">
        <w:rPr>
          <w:rFonts w:eastAsia="Times New Roman"/>
          <w:spacing w:val="-1"/>
          <w:sz w:val="20"/>
          <w:lang w:val="en-US"/>
        </w:rPr>
        <w:t xml:space="preserve"> </w:t>
      </w:r>
      <w:r w:rsidRPr="00A743EA">
        <w:rPr>
          <w:rFonts w:eastAsia="Times New Roman"/>
          <w:sz w:val="20"/>
          <w:lang w:val="en-US"/>
        </w:rPr>
        <w:t>transmit</w:t>
      </w:r>
      <w:r w:rsidRPr="00A743EA">
        <w:rPr>
          <w:rFonts w:eastAsia="Times New Roman"/>
          <w:spacing w:val="-1"/>
          <w:sz w:val="20"/>
          <w:lang w:val="en-US"/>
        </w:rPr>
        <w:t xml:space="preserve"> </w:t>
      </w:r>
      <w:ins w:id="145" w:author="Cariou, Laurent" w:date="2021-09-20T21:52:00Z">
        <w:r w:rsidR="00E1007D" w:rsidRPr="00E1007D">
          <w:rPr>
            <w:rFonts w:eastAsia="Times New Roman"/>
            <w:spacing w:val="-1"/>
            <w:sz w:val="20"/>
            <w:lang w:val="en-US"/>
          </w:rPr>
          <w:t>individually addressed</w:t>
        </w:r>
      </w:ins>
      <w:ins w:id="146" w:author="Cariou, Laurent" w:date="2021-09-20T21:54:00Z">
        <w:r w:rsidR="00AD0D1F">
          <w:rPr>
            <w:rFonts w:eastAsia="Times New Roman"/>
            <w:spacing w:val="-1"/>
            <w:sz w:val="20"/>
            <w:lang w:val="en-US"/>
          </w:rPr>
          <w:t xml:space="preserve"> (#5213</w:t>
        </w:r>
      </w:ins>
      <w:ins w:id="147" w:author="Cariou, Laurent" w:date="2021-09-21T17:01:00Z">
        <w:r w:rsidR="00634468">
          <w:rPr>
            <w:rFonts w:eastAsia="Times New Roman"/>
            <w:color w:val="208A20"/>
            <w:sz w:val="20"/>
            <w:u w:val="single"/>
            <w:lang w:val="en-US"/>
          </w:rPr>
          <w:t>, #5365</w:t>
        </w:r>
      </w:ins>
      <w:ins w:id="148" w:author="Cariou, Laurent" w:date="2021-09-20T21:54:00Z">
        <w:r w:rsidR="00AD0D1F">
          <w:rPr>
            <w:rFonts w:eastAsia="Times New Roman"/>
            <w:spacing w:val="-1"/>
            <w:sz w:val="20"/>
            <w:lang w:val="en-US"/>
          </w:rPr>
          <w:t>)</w:t>
        </w:r>
      </w:ins>
      <w:ins w:id="149" w:author="Cariou, Laurent" w:date="2021-09-20T21:52:00Z">
        <w:r w:rsidR="00E1007D">
          <w:rPr>
            <w:rFonts w:eastAsia="Times New Roman"/>
            <w:spacing w:val="-1"/>
            <w:sz w:val="20"/>
            <w:lang w:val="en-US"/>
          </w:rPr>
          <w:t xml:space="preserve"> </w:t>
        </w:r>
      </w:ins>
      <w:del w:id="150" w:author="Cariou, Laurent" w:date="2021-09-22T17:02:00Z">
        <w:r w:rsidRPr="00A743EA" w:rsidDel="00000AE0">
          <w:rPr>
            <w:rFonts w:eastAsia="Times New Roman"/>
            <w:sz w:val="20"/>
            <w:lang w:val="en-US"/>
          </w:rPr>
          <w:delText>frames</w:delText>
        </w:r>
        <w:r w:rsidRPr="00A743EA" w:rsidDel="00000AE0">
          <w:rPr>
            <w:rFonts w:eastAsia="Times New Roman"/>
            <w:spacing w:val="-1"/>
            <w:sz w:val="20"/>
            <w:lang w:val="en-US"/>
          </w:rPr>
          <w:delText xml:space="preserve"> </w:delText>
        </w:r>
        <w:r w:rsidRPr="00A743EA" w:rsidDel="00000AE0">
          <w:rPr>
            <w:rFonts w:eastAsia="Times New Roman"/>
            <w:sz w:val="20"/>
            <w:lang w:val="en-US"/>
          </w:rPr>
          <w:delText>carrying</w:delText>
        </w:r>
        <w:r w:rsidRPr="00A743EA" w:rsidDel="00000AE0">
          <w:rPr>
            <w:rFonts w:eastAsia="Times New Roman"/>
            <w:spacing w:val="-2"/>
            <w:sz w:val="20"/>
            <w:lang w:val="en-US"/>
          </w:rPr>
          <w:delText xml:space="preserve"> </w:delText>
        </w:r>
      </w:del>
      <w:r w:rsidRPr="00A743EA">
        <w:rPr>
          <w:rFonts w:eastAsia="Times New Roman"/>
          <w:sz w:val="20"/>
          <w:lang w:val="en-US"/>
        </w:rPr>
        <w:t>MSDUs</w:t>
      </w:r>
      <w:r w:rsidRPr="00A743EA">
        <w:rPr>
          <w:rFonts w:eastAsia="Times New Roman"/>
          <w:spacing w:val="-2"/>
          <w:sz w:val="20"/>
          <w:lang w:val="en-US"/>
        </w:rPr>
        <w:t xml:space="preserve"> </w:t>
      </w:r>
      <w:r w:rsidRPr="00A743EA">
        <w:rPr>
          <w:rFonts w:eastAsia="Times New Roman"/>
          <w:sz w:val="20"/>
          <w:lang w:val="en-US"/>
        </w:rPr>
        <w:t>or</w:t>
      </w:r>
      <w:r w:rsidRPr="00A743EA">
        <w:rPr>
          <w:rFonts w:eastAsia="Times New Roman"/>
          <w:spacing w:val="-1"/>
          <w:sz w:val="20"/>
          <w:lang w:val="en-US"/>
        </w:rPr>
        <w:t xml:space="preserve"> </w:t>
      </w:r>
      <w:r w:rsidRPr="00A743EA">
        <w:rPr>
          <w:rFonts w:eastAsia="Times New Roman"/>
          <w:sz w:val="20"/>
          <w:lang w:val="en-US"/>
        </w:rPr>
        <w:t xml:space="preserve">A-MSDUs </w:t>
      </w:r>
      <w:del w:id="151" w:author="Cariou, Laurent" w:date="2021-09-22T16:49:00Z">
        <w:r w:rsidRPr="00A743EA" w:rsidDel="007A6607">
          <w:rPr>
            <w:rFonts w:eastAsia="Times New Roman"/>
            <w:sz w:val="20"/>
            <w:lang w:val="en-US"/>
          </w:rPr>
          <w:delText>with</w:delText>
        </w:r>
        <w:r w:rsidRPr="00A743EA" w:rsidDel="007A6607">
          <w:rPr>
            <w:rFonts w:eastAsia="Times New Roman"/>
            <w:spacing w:val="-1"/>
            <w:sz w:val="20"/>
            <w:lang w:val="en-US"/>
          </w:rPr>
          <w:delText xml:space="preserve"> </w:delText>
        </w:r>
      </w:del>
      <w:ins w:id="152" w:author="Cariou, Laurent" w:date="2021-09-22T16:49:00Z">
        <w:r w:rsidR="001C3558">
          <w:rPr>
            <w:rFonts w:eastAsia="Times New Roman"/>
            <w:spacing w:val="-1"/>
            <w:sz w:val="20"/>
            <w:lang w:val="en-US"/>
          </w:rPr>
          <w:t xml:space="preserve">(#4451) </w:t>
        </w:r>
        <w:r w:rsidR="007A6607">
          <w:rPr>
            <w:rFonts w:eastAsia="Times New Roman"/>
            <w:sz w:val="20"/>
            <w:lang w:val="en-US"/>
          </w:rPr>
          <w:t>corresponding to</w:t>
        </w:r>
        <w:r w:rsidR="007A6607" w:rsidRPr="00A743EA">
          <w:rPr>
            <w:rFonts w:eastAsia="Times New Roman"/>
            <w:spacing w:val="-1"/>
            <w:sz w:val="20"/>
            <w:lang w:val="en-US"/>
          </w:rPr>
          <w:t xml:space="preserve"> </w:t>
        </w:r>
      </w:ins>
      <w:r w:rsidRPr="00A743EA">
        <w:rPr>
          <w:rFonts w:eastAsia="Times New Roman"/>
          <w:sz w:val="20"/>
          <w:lang w:val="en-US"/>
        </w:rPr>
        <w:t>that</w:t>
      </w:r>
      <w:r w:rsidRPr="00A743EA">
        <w:rPr>
          <w:rFonts w:eastAsia="Times New Roman"/>
          <w:spacing w:val="-2"/>
          <w:sz w:val="20"/>
          <w:lang w:val="en-US"/>
        </w:rPr>
        <w:t xml:space="preserve"> </w:t>
      </w:r>
      <w:r w:rsidRPr="00A743EA">
        <w:rPr>
          <w:rFonts w:eastAsia="Times New Roman"/>
          <w:sz w:val="20"/>
          <w:lang w:val="en-US"/>
        </w:rPr>
        <w:t>TID.</w:t>
      </w:r>
    </w:p>
    <w:p w14:paraId="2D2B3DB1" w14:textId="77777777" w:rsidR="00A743EA" w:rsidRPr="00A743EA" w:rsidRDefault="00A743EA" w:rsidP="00A743EA">
      <w:pPr>
        <w:widowControl w:val="0"/>
        <w:kinsoku w:val="0"/>
        <w:overflowPunct w:val="0"/>
        <w:autoSpaceDE w:val="0"/>
        <w:autoSpaceDN w:val="0"/>
        <w:adjustRightInd w:val="0"/>
        <w:jc w:val="left"/>
        <w:rPr>
          <w:rFonts w:eastAsia="Times New Roman"/>
          <w:sz w:val="21"/>
          <w:szCs w:val="21"/>
          <w:lang w:val="en-US"/>
        </w:rPr>
      </w:pPr>
    </w:p>
    <w:p w14:paraId="6EEA8B76" w14:textId="5B7B2082" w:rsidR="00A743EA" w:rsidRPr="00A743EA" w:rsidRDefault="00AF3D31" w:rsidP="00A743EA">
      <w:pPr>
        <w:widowControl w:val="0"/>
        <w:kinsoku w:val="0"/>
        <w:overflowPunct w:val="0"/>
        <w:autoSpaceDE w:val="0"/>
        <w:autoSpaceDN w:val="0"/>
        <w:adjustRightInd w:val="0"/>
        <w:ind w:left="120"/>
        <w:rPr>
          <w:rFonts w:eastAsia="Times New Roman"/>
          <w:sz w:val="20"/>
          <w:lang w:val="en-US"/>
        </w:rPr>
      </w:pPr>
      <w:ins w:id="153" w:author="Cariou, Laurent" w:date="2021-09-22T17:06:00Z">
        <w:r>
          <w:rPr>
            <w:rFonts w:eastAsia="Times New Roman"/>
            <w:sz w:val="20"/>
            <w:lang w:val="en-US"/>
          </w:rPr>
          <w:t>(#</w:t>
        </w:r>
      </w:ins>
      <w:ins w:id="154" w:author="Cariou, Laurent" w:date="2021-09-22T17:07:00Z">
        <w:r>
          <w:rPr>
            <w:rFonts w:eastAsia="Times New Roman"/>
            <w:sz w:val="20"/>
            <w:lang w:val="en-US"/>
          </w:rPr>
          <w:t>4052, #5077</w:t>
        </w:r>
      </w:ins>
      <w:ins w:id="155" w:author="Cariou, Laurent" w:date="2021-12-08T15:17:00Z">
        <w:r w:rsidR="002737C3">
          <w:rPr>
            <w:rFonts w:eastAsia="Times New Roman"/>
            <w:sz w:val="20"/>
            <w:lang w:val="en-US"/>
          </w:rPr>
          <w:t xml:space="preserve">, </w:t>
        </w:r>
        <w:r w:rsidR="002737C3" w:rsidRPr="00E96885">
          <w:rPr>
            <w:rFonts w:eastAsia="Times New Roman"/>
            <w:sz w:val="20"/>
            <w:lang w:val="en-US"/>
          </w:rPr>
          <w:t>#5749</w:t>
        </w:r>
      </w:ins>
      <w:ins w:id="156" w:author="Cariou, Laurent" w:date="2021-09-22T17:06:00Z">
        <w:r>
          <w:rPr>
            <w:rFonts w:eastAsia="Times New Roman"/>
            <w:sz w:val="20"/>
            <w:lang w:val="en-US"/>
          </w:rPr>
          <w:t xml:space="preserve">) </w:t>
        </w:r>
      </w:ins>
      <w:r w:rsidR="00A743EA" w:rsidRPr="00A743EA">
        <w:rPr>
          <w:rFonts w:eastAsia="Times New Roman"/>
          <w:sz w:val="20"/>
          <w:lang w:val="en-US"/>
        </w:rPr>
        <w:t>If</w:t>
      </w:r>
      <w:r w:rsidR="00A743EA" w:rsidRPr="00A743EA">
        <w:rPr>
          <w:rFonts w:eastAsia="Times New Roman"/>
          <w:spacing w:val="-3"/>
          <w:sz w:val="20"/>
          <w:lang w:val="en-US"/>
        </w:rPr>
        <w:t xml:space="preserve"> </w:t>
      </w:r>
      <w:r w:rsidR="00A743EA" w:rsidRPr="00A743EA">
        <w:rPr>
          <w:rFonts w:eastAsia="Times New Roman"/>
          <w:sz w:val="20"/>
          <w:lang w:val="en-US"/>
        </w:rPr>
        <w:t>a</w:t>
      </w:r>
      <w:r w:rsidR="00A743EA" w:rsidRPr="00A743EA">
        <w:rPr>
          <w:rFonts w:eastAsia="Times New Roman"/>
          <w:spacing w:val="-1"/>
          <w:sz w:val="20"/>
          <w:lang w:val="en-US"/>
        </w:rPr>
        <w:t xml:space="preserve"> </w:t>
      </w:r>
      <w:r w:rsidR="00A743EA" w:rsidRPr="00A743EA">
        <w:rPr>
          <w:rFonts w:eastAsia="Times New Roman"/>
          <w:sz w:val="20"/>
          <w:lang w:val="en-US"/>
        </w:rPr>
        <w:t>TID</w:t>
      </w:r>
      <w:r w:rsidR="00A743EA" w:rsidRPr="00A743EA">
        <w:rPr>
          <w:rFonts w:eastAsia="Times New Roman"/>
          <w:spacing w:val="-1"/>
          <w:sz w:val="20"/>
          <w:lang w:val="en-US"/>
        </w:rPr>
        <w:t xml:space="preserve"> </w:t>
      </w:r>
      <w:r w:rsidR="00A743EA" w:rsidRPr="00A743EA">
        <w:rPr>
          <w:rFonts w:eastAsia="Times New Roman"/>
          <w:sz w:val="20"/>
          <w:lang w:val="en-US"/>
        </w:rPr>
        <w:t>is</w:t>
      </w:r>
      <w:r w:rsidR="00A743EA" w:rsidRPr="00A743EA">
        <w:rPr>
          <w:rFonts w:eastAsia="Times New Roman"/>
          <w:spacing w:val="-1"/>
          <w:sz w:val="20"/>
          <w:lang w:val="en-US"/>
        </w:rPr>
        <w:t xml:space="preserve"> </w:t>
      </w:r>
      <w:r w:rsidR="00A743EA" w:rsidRPr="00A743EA">
        <w:rPr>
          <w:rFonts w:eastAsia="Times New Roman"/>
          <w:sz w:val="20"/>
          <w:lang w:val="en-US"/>
        </w:rPr>
        <w:t>mapped</w:t>
      </w:r>
      <w:r w:rsidR="00A743EA" w:rsidRPr="00A743EA">
        <w:rPr>
          <w:rFonts w:eastAsia="Times New Roman"/>
          <w:spacing w:val="-1"/>
          <w:sz w:val="20"/>
          <w:lang w:val="en-US"/>
        </w:rPr>
        <w:t xml:space="preserve"> </w:t>
      </w:r>
      <w:r w:rsidR="00A743EA" w:rsidRPr="00A743EA">
        <w:rPr>
          <w:rFonts w:eastAsia="Times New Roman"/>
          <w:sz w:val="20"/>
          <w:lang w:val="en-US"/>
        </w:rPr>
        <w:t>in</w:t>
      </w:r>
      <w:r w:rsidR="00A743EA" w:rsidRPr="00A743EA">
        <w:rPr>
          <w:rFonts w:eastAsia="Times New Roman"/>
          <w:spacing w:val="-1"/>
          <w:sz w:val="20"/>
          <w:lang w:val="en-US"/>
        </w:rPr>
        <w:t xml:space="preserve"> </w:t>
      </w:r>
      <w:r w:rsidR="00A743EA" w:rsidRPr="00A743EA">
        <w:rPr>
          <w:rFonts w:eastAsia="Times New Roman"/>
          <w:sz w:val="20"/>
          <w:lang w:val="en-US"/>
        </w:rPr>
        <w:t>DL</w:t>
      </w:r>
      <w:r w:rsidR="00A743EA" w:rsidRPr="00A743EA">
        <w:rPr>
          <w:rFonts w:eastAsia="Times New Roman"/>
          <w:spacing w:val="-1"/>
          <w:sz w:val="20"/>
          <w:lang w:val="en-US"/>
        </w:rPr>
        <w:t xml:space="preserve"> </w:t>
      </w:r>
      <w:r w:rsidR="00A743EA" w:rsidRPr="00A743EA">
        <w:rPr>
          <w:rFonts w:eastAsia="Times New Roman"/>
          <w:sz w:val="20"/>
          <w:lang w:val="en-US"/>
        </w:rPr>
        <w:t>to</w:t>
      </w:r>
      <w:r w:rsidR="00A743EA" w:rsidRPr="00A743EA">
        <w:rPr>
          <w:rFonts w:eastAsia="Times New Roman"/>
          <w:spacing w:val="-1"/>
          <w:sz w:val="20"/>
          <w:lang w:val="en-US"/>
        </w:rPr>
        <w:t xml:space="preserve"> </w:t>
      </w:r>
      <w:r w:rsidR="00A743EA" w:rsidRPr="00A743EA">
        <w:rPr>
          <w:rFonts w:eastAsia="Times New Roman"/>
          <w:sz w:val="20"/>
          <w:lang w:val="en-US"/>
        </w:rPr>
        <w:t>a</w:t>
      </w:r>
      <w:r w:rsidR="00A743EA" w:rsidRPr="00A743EA">
        <w:rPr>
          <w:rFonts w:eastAsia="Times New Roman"/>
          <w:spacing w:val="-1"/>
          <w:sz w:val="20"/>
          <w:lang w:val="en-US"/>
        </w:rPr>
        <w:t xml:space="preserve"> </w:t>
      </w:r>
      <w:r w:rsidR="00A743EA" w:rsidRPr="00A743EA">
        <w:rPr>
          <w:rFonts w:eastAsia="Times New Roman"/>
          <w:sz w:val="20"/>
          <w:lang w:val="en-US"/>
        </w:rPr>
        <w:t>set</w:t>
      </w:r>
      <w:r w:rsidR="00A743EA" w:rsidRPr="00A743EA">
        <w:rPr>
          <w:rFonts w:eastAsia="Times New Roman"/>
          <w:spacing w:val="-2"/>
          <w:sz w:val="20"/>
          <w:lang w:val="en-US"/>
        </w:rPr>
        <w:t xml:space="preserve"> </w:t>
      </w:r>
      <w:r w:rsidR="00A743EA" w:rsidRPr="00A743EA">
        <w:rPr>
          <w:rFonts w:eastAsia="Times New Roman"/>
          <w:sz w:val="20"/>
          <w:lang w:val="en-US"/>
        </w:rPr>
        <w:t>of enabled</w:t>
      </w:r>
      <w:r w:rsidR="00A743EA" w:rsidRPr="00A743EA">
        <w:rPr>
          <w:rFonts w:eastAsia="Times New Roman"/>
          <w:spacing w:val="-1"/>
          <w:sz w:val="20"/>
          <w:lang w:val="en-US"/>
        </w:rPr>
        <w:t xml:space="preserve"> </w:t>
      </w:r>
      <w:r w:rsidR="00A743EA" w:rsidRPr="00A743EA">
        <w:rPr>
          <w:rFonts w:eastAsia="Times New Roman"/>
          <w:sz w:val="20"/>
          <w:lang w:val="en-US"/>
        </w:rPr>
        <w:t>links</w:t>
      </w:r>
      <w:r w:rsidR="00A743EA" w:rsidRPr="00A743EA">
        <w:rPr>
          <w:rFonts w:eastAsia="Times New Roman"/>
          <w:spacing w:val="-2"/>
          <w:sz w:val="20"/>
          <w:lang w:val="en-US"/>
        </w:rPr>
        <w:t xml:space="preserve"> </w:t>
      </w:r>
      <w:r w:rsidR="00A743EA" w:rsidRPr="00A743EA">
        <w:rPr>
          <w:rFonts w:eastAsia="Times New Roman"/>
          <w:sz w:val="20"/>
          <w:lang w:val="en-US"/>
        </w:rPr>
        <w:t>for</w:t>
      </w:r>
      <w:r w:rsidR="00A743EA" w:rsidRPr="00A743EA">
        <w:rPr>
          <w:rFonts w:eastAsia="Times New Roman"/>
          <w:spacing w:val="-2"/>
          <w:sz w:val="20"/>
          <w:lang w:val="en-US"/>
        </w:rPr>
        <w:t xml:space="preserve"> </w:t>
      </w:r>
      <w:r w:rsidR="00A743EA" w:rsidRPr="00A743EA">
        <w:rPr>
          <w:rFonts w:eastAsia="Times New Roman"/>
          <w:sz w:val="20"/>
          <w:lang w:val="en-US"/>
        </w:rPr>
        <w:t>a</w:t>
      </w:r>
      <w:r w:rsidR="00A743EA" w:rsidRPr="00A743EA">
        <w:rPr>
          <w:rFonts w:eastAsia="Times New Roman"/>
          <w:spacing w:val="-1"/>
          <w:sz w:val="20"/>
          <w:lang w:val="en-US"/>
        </w:rPr>
        <w:t xml:space="preserve"> </w:t>
      </w:r>
      <w:r w:rsidR="00A743EA" w:rsidRPr="00A743EA">
        <w:rPr>
          <w:rFonts w:eastAsia="Times New Roman"/>
          <w:sz w:val="20"/>
          <w:lang w:val="en-US"/>
        </w:rPr>
        <w:t>non-AP</w:t>
      </w:r>
      <w:r w:rsidR="00A743EA" w:rsidRPr="00A743EA">
        <w:rPr>
          <w:rFonts w:eastAsia="Times New Roman"/>
          <w:spacing w:val="-1"/>
          <w:sz w:val="20"/>
          <w:lang w:val="en-US"/>
        </w:rPr>
        <w:t xml:space="preserve"> </w:t>
      </w:r>
      <w:r w:rsidR="00A743EA" w:rsidRPr="00A743EA">
        <w:rPr>
          <w:rFonts w:eastAsia="Times New Roman"/>
          <w:sz w:val="20"/>
          <w:lang w:val="en-US"/>
        </w:rPr>
        <w:t>MLD,</w:t>
      </w:r>
      <w:r w:rsidR="00A743EA" w:rsidRPr="00A743EA">
        <w:rPr>
          <w:rFonts w:eastAsia="Times New Roman"/>
          <w:spacing w:val="-1"/>
          <w:sz w:val="20"/>
          <w:lang w:val="en-US"/>
        </w:rPr>
        <w:t xml:space="preserve"> </w:t>
      </w:r>
      <w:r w:rsidR="00A743EA" w:rsidRPr="00A743EA">
        <w:rPr>
          <w:rFonts w:eastAsia="Times New Roman"/>
          <w:sz w:val="20"/>
          <w:lang w:val="en-US"/>
        </w:rPr>
        <w:t>then:</w:t>
      </w:r>
    </w:p>
    <w:p w14:paraId="36F517BE" w14:textId="644D93FE" w:rsidR="00A743EA" w:rsidRDefault="00A743EA" w:rsidP="00A743EA">
      <w:pPr>
        <w:widowControl w:val="0"/>
        <w:numPr>
          <w:ilvl w:val="0"/>
          <w:numId w:val="31"/>
        </w:numPr>
        <w:tabs>
          <w:tab w:val="left" w:pos="720"/>
        </w:tabs>
        <w:kinsoku w:val="0"/>
        <w:overflowPunct w:val="0"/>
        <w:autoSpaceDE w:val="0"/>
        <w:autoSpaceDN w:val="0"/>
        <w:adjustRightInd w:val="0"/>
        <w:spacing w:before="70" w:line="249" w:lineRule="auto"/>
        <w:ind w:left="719" w:right="118"/>
        <w:jc w:val="left"/>
        <w:rPr>
          <w:ins w:id="157" w:author="Cariou, Laurent" w:date="2021-12-08T15:14:00Z"/>
          <w:rFonts w:eastAsia="Times New Roman"/>
          <w:color w:val="000000"/>
          <w:sz w:val="20"/>
          <w:lang w:val="en-US"/>
        </w:rPr>
      </w:pPr>
      <w:r w:rsidRPr="00A743EA">
        <w:rPr>
          <w:rFonts w:eastAsia="Times New Roman"/>
          <w:color w:val="208A20"/>
          <w:sz w:val="20"/>
          <w:u w:val="single"/>
          <w:lang w:val="en-US"/>
        </w:rPr>
        <w:t>(#1226)</w:t>
      </w:r>
      <w:r w:rsidRPr="00A743EA">
        <w:rPr>
          <w:rFonts w:eastAsia="Times New Roman"/>
          <w:color w:val="000000"/>
          <w:sz w:val="20"/>
          <w:lang w:val="en-US"/>
        </w:rPr>
        <w:t xml:space="preserve">The non-AP MLD </w:t>
      </w:r>
      <w:del w:id="158" w:author="Cariou, Laurent" w:date="2021-09-22T17:02:00Z">
        <w:r w:rsidRPr="00A743EA" w:rsidDel="00E608E5">
          <w:rPr>
            <w:rFonts w:eastAsia="Times New Roman"/>
            <w:color w:val="000000"/>
            <w:sz w:val="20"/>
            <w:lang w:val="en-US"/>
          </w:rPr>
          <w:delText xml:space="preserve">can </w:delText>
        </w:r>
      </w:del>
      <w:ins w:id="159" w:author="Cariou, Laurent" w:date="2021-09-22T17:02:00Z">
        <w:r w:rsidR="00E608E5">
          <w:rPr>
            <w:rFonts w:eastAsia="Times New Roman"/>
            <w:color w:val="000000"/>
            <w:sz w:val="20"/>
            <w:lang w:val="en-US"/>
          </w:rPr>
          <w:t>may</w:t>
        </w:r>
        <w:r w:rsidR="00E608E5" w:rsidRPr="00A743EA">
          <w:rPr>
            <w:rFonts w:eastAsia="Times New Roman"/>
            <w:color w:val="000000"/>
            <w:sz w:val="20"/>
            <w:lang w:val="en-US"/>
          </w:rPr>
          <w:t xml:space="preserve"> </w:t>
        </w:r>
      </w:ins>
      <w:r w:rsidRPr="00A743EA">
        <w:rPr>
          <w:rFonts w:eastAsia="Times New Roman"/>
          <w:color w:val="000000"/>
          <w:sz w:val="20"/>
          <w:lang w:val="en-US"/>
        </w:rPr>
        <w:t xml:space="preserve">retrieve </w:t>
      </w:r>
      <w:ins w:id="160" w:author="Cariou, Laurent" w:date="2021-09-20T21:52:00Z">
        <w:r w:rsidR="00E1007D" w:rsidRPr="00E1007D">
          <w:rPr>
            <w:rFonts w:eastAsia="Times New Roman"/>
            <w:color w:val="000000"/>
            <w:sz w:val="20"/>
            <w:lang w:val="en-US"/>
          </w:rPr>
          <w:t>individually addressed</w:t>
        </w:r>
      </w:ins>
      <w:ins w:id="161" w:author="Cariou, Laurent" w:date="2021-09-20T21:54:00Z">
        <w:r w:rsidR="00AD0D1F">
          <w:rPr>
            <w:rFonts w:eastAsia="Times New Roman"/>
            <w:spacing w:val="-1"/>
            <w:sz w:val="20"/>
            <w:lang w:val="en-US"/>
          </w:rPr>
          <w:t xml:space="preserve"> (#5213</w:t>
        </w:r>
      </w:ins>
      <w:ins w:id="162" w:author="Cariou, Laurent" w:date="2021-09-21T17:01:00Z">
        <w:r w:rsidR="00634468">
          <w:rPr>
            <w:rFonts w:eastAsia="Times New Roman"/>
            <w:color w:val="208A20"/>
            <w:sz w:val="20"/>
            <w:u w:val="single"/>
            <w:lang w:val="en-US"/>
          </w:rPr>
          <w:t>, #5365</w:t>
        </w:r>
      </w:ins>
      <w:ins w:id="163" w:author="Cariou, Laurent" w:date="2021-09-20T21:54:00Z">
        <w:r w:rsidR="00AD0D1F">
          <w:rPr>
            <w:rFonts w:eastAsia="Times New Roman"/>
            <w:spacing w:val="-1"/>
            <w:sz w:val="20"/>
            <w:lang w:val="en-US"/>
          </w:rPr>
          <w:t>)</w:t>
        </w:r>
      </w:ins>
      <w:ins w:id="164" w:author="Cariou, Laurent" w:date="2021-09-20T21:52:00Z">
        <w:r w:rsidR="00E1007D">
          <w:rPr>
            <w:rFonts w:eastAsia="Times New Roman"/>
            <w:color w:val="000000"/>
            <w:sz w:val="20"/>
            <w:lang w:val="en-US"/>
          </w:rPr>
          <w:t xml:space="preserve"> </w:t>
        </w:r>
      </w:ins>
      <w:r w:rsidRPr="00A743EA">
        <w:rPr>
          <w:rFonts w:eastAsia="Times New Roman"/>
          <w:color w:val="000000"/>
          <w:sz w:val="20"/>
          <w:lang w:val="en-US"/>
        </w:rPr>
        <w:t xml:space="preserve">buffered BUs </w:t>
      </w:r>
      <w:ins w:id="165" w:author="Cariou, Laurent" w:date="2021-12-08T15:14:00Z">
        <w:r w:rsidR="000D0A02">
          <w:rPr>
            <w:rFonts w:eastAsia="Times New Roman"/>
            <w:color w:val="000000"/>
            <w:sz w:val="20"/>
            <w:lang w:val="en-US"/>
          </w:rPr>
          <w:t>buffered a</w:t>
        </w:r>
      </w:ins>
      <w:ins w:id="166" w:author="Cariou, Laurent" w:date="2021-12-08T15:15:00Z">
        <w:r w:rsidR="000D0A02">
          <w:rPr>
            <w:rFonts w:eastAsia="Times New Roman"/>
            <w:color w:val="000000"/>
            <w:sz w:val="20"/>
            <w:lang w:val="en-US"/>
          </w:rPr>
          <w:t xml:space="preserve">t the AP MLD </w:t>
        </w:r>
      </w:ins>
      <w:ins w:id="167" w:author="Cariou, Laurent" w:date="2021-12-09T16:12:00Z">
        <w:r w:rsidR="00B567A5">
          <w:rPr>
            <w:rFonts w:eastAsia="Times New Roman"/>
            <w:color w:val="000000"/>
            <w:sz w:val="20"/>
            <w:lang w:val="en-US"/>
          </w:rPr>
          <w:t xml:space="preserve">that are </w:t>
        </w:r>
        <w:r w:rsidR="00B567A5" w:rsidRPr="00E96885">
          <w:rPr>
            <w:rFonts w:eastAsia="Times New Roman"/>
            <w:sz w:val="20"/>
            <w:lang w:val="en-US"/>
          </w:rPr>
          <w:t>MSDUs</w:t>
        </w:r>
        <w:r w:rsidR="00B567A5" w:rsidRPr="00E96885">
          <w:rPr>
            <w:rFonts w:eastAsia="Times New Roman"/>
            <w:spacing w:val="-5"/>
            <w:sz w:val="20"/>
            <w:lang w:val="en-US"/>
          </w:rPr>
          <w:t xml:space="preserve"> </w:t>
        </w:r>
        <w:r w:rsidR="00B567A5" w:rsidRPr="00E96885">
          <w:rPr>
            <w:rFonts w:eastAsia="Times New Roman"/>
            <w:sz w:val="20"/>
            <w:lang w:val="en-US"/>
          </w:rPr>
          <w:t>or</w:t>
        </w:r>
        <w:r w:rsidR="00B567A5" w:rsidRPr="00E96885">
          <w:rPr>
            <w:rFonts w:eastAsia="Times New Roman"/>
            <w:spacing w:val="-47"/>
            <w:sz w:val="20"/>
            <w:lang w:val="en-US"/>
          </w:rPr>
          <w:t xml:space="preserve"> </w:t>
        </w:r>
        <w:r w:rsidR="00B567A5" w:rsidRPr="00E96885">
          <w:rPr>
            <w:rFonts w:eastAsia="Times New Roman"/>
            <w:sz w:val="20"/>
            <w:lang w:val="en-US"/>
          </w:rPr>
          <w:t xml:space="preserve">A-MSDUs </w:t>
        </w:r>
      </w:ins>
      <w:r w:rsidRPr="00A743EA">
        <w:rPr>
          <w:rFonts w:eastAsia="Times New Roman"/>
          <w:color w:val="000000"/>
          <w:sz w:val="20"/>
          <w:lang w:val="en-US"/>
        </w:rPr>
        <w:t>corresponding to that TID on any link within</w:t>
      </w:r>
      <w:r w:rsidRPr="00A743EA">
        <w:rPr>
          <w:rFonts w:eastAsia="Times New Roman"/>
          <w:color w:val="000000"/>
          <w:spacing w:val="1"/>
          <w:sz w:val="20"/>
          <w:lang w:val="en-US"/>
        </w:rPr>
        <w:t xml:space="preserve"> </w:t>
      </w:r>
      <w:r w:rsidRPr="00A743EA">
        <w:rPr>
          <w:rFonts w:eastAsia="Times New Roman"/>
          <w:color w:val="000000"/>
          <w:sz w:val="20"/>
          <w:lang w:val="en-US"/>
        </w:rPr>
        <w:t>this</w:t>
      </w:r>
      <w:r w:rsidRPr="00A743EA">
        <w:rPr>
          <w:rFonts w:eastAsia="Times New Roman"/>
          <w:color w:val="000000"/>
          <w:spacing w:val="-2"/>
          <w:sz w:val="20"/>
          <w:lang w:val="en-US"/>
        </w:rPr>
        <w:t xml:space="preserve"> </w:t>
      </w:r>
      <w:r w:rsidRPr="00A743EA">
        <w:rPr>
          <w:rFonts w:eastAsia="Times New Roman"/>
          <w:color w:val="000000"/>
          <w:sz w:val="20"/>
          <w:lang w:val="en-US"/>
        </w:rPr>
        <w:t>set of</w:t>
      </w:r>
      <w:r w:rsidRPr="00A743EA">
        <w:rPr>
          <w:rFonts w:eastAsia="Times New Roman"/>
          <w:color w:val="000000"/>
          <w:spacing w:val="-1"/>
          <w:sz w:val="20"/>
          <w:lang w:val="en-US"/>
        </w:rPr>
        <w:t xml:space="preserve"> </w:t>
      </w:r>
      <w:r w:rsidRPr="00A743EA">
        <w:rPr>
          <w:rFonts w:eastAsia="Times New Roman"/>
          <w:color w:val="000000"/>
          <w:sz w:val="20"/>
          <w:lang w:val="en-US"/>
        </w:rPr>
        <w:t>enabled links.</w:t>
      </w:r>
    </w:p>
    <w:p w14:paraId="091C8324" w14:textId="12F78C5E" w:rsidR="007A6E4D" w:rsidRPr="00F17C87" w:rsidDel="00E96885" w:rsidRDefault="007A6E4D" w:rsidP="00F17C87">
      <w:pPr>
        <w:widowControl w:val="0"/>
        <w:numPr>
          <w:ilvl w:val="0"/>
          <w:numId w:val="31"/>
        </w:numPr>
        <w:tabs>
          <w:tab w:val="left" w:pos="720"/>
        </w:tabs>
        <w:kinsoku w:val="0"/>
        <w:overflowPunct w:val="0"/>
        <w:autoSpaceDE w:val="0"/>
        <w:autoSpaceDN w:val="0"/>
        <w:adjustRightInd w:val="0"/>
        <w:spacing w:before="70" w:line="249" w:lineRule="auto"/>
        <w:ind w:left="0" w:right="118"/>
        <w:jc w:val="left"/>
        <w:rPr>
          <w:del w:id="168" w:author="Cariou, Laurent" w:date="2021-12-08T15:16:00Z"/>
          <w:rFonts w:eastAsia="Times New Roman"/>
          <w:color w:val="000000"/>
          <w:sz w:val="20"/>
          <w:lang w:val="en-US"/>
        </w:rPr>
      </w:pPr>
    </w:p>
    <w:p w14:paraId="37360D4D" w14:textId="655DA91B" w:rsidR="00E96885" w:rsidRPr="00E96885" w:rsidRDefault="00A743EA" w:rsidP="002737C3">
      <w:pPr>
        <w:widowControl w:val="0"/>
        <w:numPr>
          <w:ilvl w:val="0"/>
          <w:numId w:val="31"/>
        </w:numPr>
        <w:tabs>
          <w:tab w:val="left" w:pos="720"/>
        </w:tabs>
        <w:kinsoku w:val="0"/>
        <w:overflowPunct w:val="0"/>
        <w:autoSpaceDE w:val="0"/>
        <w:autoSpaceDN w:val="0"/>
        <w:adjustRightInd w:val="0"/>
        <w:spacing w:before="70" w:line="249" w:lineRule="auto"/>
        <w:ind w:left="719" w:right="118"/>
        <w:jc w:val="left"/>
        <w:rPr>
          <w:ins w:id="169" w:author="Cariou, Laurent" w:date="2021-12-08T15:16:00Z"/>
          <w:rFonts w:eastAsia="Times New Roman"/>
          <w:sz w:val="20"/>
          <w:lang w:val="en-US"/>
        </w:rPr>
      </w:pPr>
      <w:r w:rsidRPr="00E96885">
        <w:rPr>
          <w:rFonts w:eastAsia="Times New Roman"/>
          <w:sz w:val="20"/>
          <w:lang w:val="en-US"/>
        </w:rPr>
        <w:t>The</w:t>
      </w:r>
      <w:r w:rsidRPr="00E96885">
        <w:rPr>
          <w:rFonts w:eastAsia="Times New Roman"/>
          <w:spacing w:val="-6"/>
          <w:sz w:val="20"/>
          <w:lang w:val="en-US"/>
        </w:rPr>
        <w:t xml:space="preserve"> </w:t>
      </w:r>
      <w:r w:rsidRPr="00E96885">
        <w:rPr>
          <w:rFonts w:eastAsia="Times New Roman"/>
          <w:sz w:val="20"/>
          <w:lang w:val="en-US"/>
        </w:rPr>
        <w:t>AP</w:t>
      </w:r>
      <w:r w:rsidRPr="002737C3">
        <w:rPr>
          <w:rFonts w:eastAsia="Times New Roman"/>
          <w:spacing w:val="-5"/>
          <w:sz w:val="20"/>
          <w:lang w:val="en-US"/>
        </w:rPr>
        <w:t xml:space="preserve"> </w:t>
      </w:r>
      <w:r w:rsidRPr="002737C3">
        <w:rPr>
          <w:rFonts w:eastAsia="Times New Roman"/>
          <w:sz w:val="20"/>
          <w:lang w:val="en-US"/>
        </w:rPr>
        <w:t>MLD</w:t>
      </w:r>
      <w:r w:rsidRPr="002737C3">
        <w:rPr>
          <w:rFonts w:eastAsia="Times New Roman"/>
          <w:spacing w:val="-5"/>
          <w:sz w:val="20"/>
          <w:lang w:val="en-US"/>
        </w:rPr>
        <w:t xml:space="preserve"> </w:t>
      </w:r>
      <w:del w:id="170" w:author="Cariou, Laurent" w:date="2021-09-22T17:02:00Z">
        <w:r w:rsidRPr="00E96885" w:rsidDel="00E608E5">
          <w:rPr>
            <w:rFonts w:eastAsia="Times New Roman"/>
            <w:sz w:val="20"/>
            <w:lang w:val="en-US"/>
          </w:rPr>
          <w:delText>can</w:delText>
        </w:r>
        <w:r w:rsidRPr="00E96885" w:rsidDel="00E608E5">
          <w:rPr>
            <w:rFonts w:eastAsia="Times New Roman"/>
            <w:spacing w:val="-4"/>
            <w:sz w:val="20"/>
            <w:lang w:val="en-US"/>
          </w:rPr>
          <w:delText xml:space="preserve"> </w:delText>
        </w:r>
      </w:del>
      <w:ins w:id="171" w:author="Cariou, Laurent" w:date="2021-09-22T17:02:00Z">
        <w:r w:rsidR="00E608E5" w:rsidRPr="00E96885">
          <w:rPr>
            <w:rFonts w:eastAsia="Times New Roman"/>
            <w:sz w:val="20"/>
            <w:lang w:val="en-US"/>
          </w:rPr>
          <w:t>may</w:t>
        </w:r>
        <w:r w:rsidR="00E608E5" w:rsidRPr="00E96885">
          <w:rPr>
            <w:rFonts w:eastAsia="Times New Roman"/>
            <w:spacing w:val="-4"/>
            <w:sz w:val="20"/>
            <w:lang w:val="en-US"/>
          </w:rPr>
          <w:t xml:space="preserve"> </w:t>
        </w:r>
      </w:ins>
      <w:r w:rsidRPr="00E96885">
        <w:rPr>
          <w:rFonts w:eastAsia="Times New Roman"/>
          <w:sz w:val="20"/>
          <w:lang w:val="en-US"/>
        </w:rPr>
        <w:t>use</w:t>
      </w:r>
      <w:r w:rsidRPr="00E96885">
        <w:rPr>
          <w:rFonts w:eastAsia="Times New Roman"/>
          <w:spacing w:val="-5"/>
          <w:sz w:val="20"/>
          <w:lang w:val="en-US"/>
        </w:rPr>
        <w:t xml:space="preserve"> </w:t>
      </w:r>
      <w:r w:rsidRPr="00E96885">
        <w:rPr>
          <w:rFonts w:eastAsia="Times New Roman"/>
          <w:sz w:val="20"/>
          <w:lang w:val="en-US"/>
        </w:rPr>
        <w:t>any</w:t>
      </w:r>
      <w:r w:rsidRPr="00E96885">
        <w:rPr>
          <w:rFonts w:eastAsia="Times New Roman"/>
          <w:spacing w:val="-4"/>
          <w:sz w:val="20"/>
          <w:lang w:val="en-US"/>
        </w:rPr>
        <w:t xml:space="preserve"> </w:t>
      </w:r>
      <w:r w:rsidRPr="00E96885">
        <w:rPr>
          <w:rFonts w:eastAsia="Times New Roman"/>
          <w:sz w:val="20"/>
          <w:lang w:val="en-US"/>
        </w:rPr>
        <w:t>link</w:t>
      </w:r>
      <w:r w:rsidRPr="00E96885">
        <w:rPr>
          <w:rFonts w:eastAsia="Times New Roman"/>
          <w:spacing w:val="-5"/>
          <w:sz w:val="20"/>
          <w:lang w:val="en-US"/>
        </w:rPr>
        <w:t xml:space="preserve"> </w:t>
      </w:r>
      <w:r w:rsidRPr="00E96885">
        <w:rPr>
          <w:rFonts w:eastAsia="Times New Roman"/>
          <w:sz w:val="20"/>
          <w:lang w:val="en-US"/>
        </w:rPr>
        <w:t>within</w:t>
      </w:r>
      <w:r w:rsidRPr="00E96885">
        <w:rPr>
          <w:rFonts w:eastAsia="Times New Roman"/>
          <w:spacing w:val="-3"/>
          <w:sz w:val="20"/>
          <w:lang w:val="en-US"/>
        </w:rPr>
        <w:t xml:space="preserve"> </w:t>
      </w:r>
      <w:r w:rsidRPr="00E96885">
        <w:rPr>
          <w:rFonts w:eastAsia="Times New Roman"/>
          <w:sz w:val="20"/>
          <w:lang w:val="en-US"/>
        </w:rPr>
        <w:t>this</w:t>
      </w:r>
      <w:r w:rsidRPr="00E96885">
        <w:rPr>
          <w:rFonts w:eastAsia="Times New Roman"/>
          <w:spacing w:val="-5"/>
          <w:sz w:val="20"/>
          <w:lang w:val="en-US"/>
        </w:rPr>
        <w:t xml:space="preserve"> </w:t>
      </w:r>
      <w:r w:rsidRPr="00E96885">
        <w:rPr>
          <w:rFonts w:eastAsia="Times New Roman"/>
          <w:sz w:val="20"/>
          <w:lang w:val="en-US"/>
        </w:rPr>
        <w:t>set</w:t>
      </w:r>
      <w:r w:rsidRPr="00E96885">
        <w:rPr>
          <w:rFonts w:eastAsia="Times New Roman"/>
          <w:spacing w:val="-3"/>
          <w:sz w:val="20"/>
          <w:lang w:val="en-US"/>
        </w:rPr>
        <w:t xml:space="preserve"> </w:t>
      </w:r>
      <w:r w:rsidRPr="00E96885">
        <w:rPr>
          <w:rFonts w:eastAsia="Times New Roman"/>
          <w:sz w:val="20"/>
          <w:lang w:val="en-US"/>
        </w:rPr>
        <w:t>of</w:t>
      </w:r>
      <w:r w:rsidRPr="00E96885">
        <w:rPr>
          <w:rFonts w:eastAsia="Times New Roman"/>
          <w:spacing w:val="-4"/>
          <w:sz w:val="20"/>
          <w:lang w:val="en-US"/>
        </w:rPr>
        <w:t xml:space="preserve"> </w:t>
      </w:r>
      <w:r w:rsidRPr="00E96885">
        <w:rPr>
          <w:rFonts w:eastAsia="Times New Roman"/>
          <w:sz w:val="20"/>
          <w:lang w:val="en-US"/>
        </w:rPr>
        <w:t>enabled</w:t>
      </w:r>
      <w:r w:rsidRPr="00E96885">
        <w:rPr>
          <w:rFonts w:eastAsia="Times New Roman"/>
          <w:spacing w:val="-4"/>
          <w:sz w:val="20"/>
          <w:lang w:val="en-US"/>
        </w:rPr>
        <w:t xml:space="preserve"> </w:t>
      </w:r>
      <w:r w:rsidRPr="00E96885">
        <w:rPr>
          <w:rFonts w:eastAsia="Times New Roman"/>
          <w:sz w:val="20"/>
          <w:lang w:val="en-US"/>
        </w:rPr>
        <w:t>links</w:t>
      </w:r>
      <w:r w:rsidRPr="00E96885">
        <w:rPr>
          <w:rFonts w:eastAsia="Times New Roman"/>
          <w:spacing w:val="-5"/>
          <w:sz w:val="20"/>
          <w:lang w:val="en-US"/>
        </w:rPr>
        <w:t xml:space="preserve"> </w:t>
      </w:r>
      <w:r w:rsidRPr="00E96885">
        <w:rPr>
          <w:rFonts w:eastAsia="Times New Roman"/>
          <w:sz w:val="20"/>
          <w:lang w:val="en-US"/>
        </w:rPr>
        <w:t>to</w:t>
      </w:r>
      <w:r w:rsidRPr="00E96885">
        <w:rPr>
          <w:rFonts w:eastAsia="Times New Roman"/>
          <w:spacing w:val="-5"/>
          <w:sz w:val="20"/>
          <w:lang w:val="en-US"/>
        </w:rPr>
        <w:t xml:space="preserve"> </w:t>
      </w:r>
      <w:r w:rsidRPr="00E96885">
        <w:rPr>
          <w:rFonts w:eastAsia="Times New Roman"/>
          <w:sz w:val="20"/>
          <w:lang w:val="en-US"/>
        </w:rPr>
        <w:t>transmit</w:t>
      </w:r>
      <w:r w:rsidRPr="00E96885">
        <w:rPr>
          <w:rFonts w:eastAsia="Times New Roman"/>
          <w:spacing w:val="-5"/>
          <w:sz w:val="20"/>
          <w:lang w:val="en-US"/>
        </w:rPr>
        <w:t xml:space="preserve"> </w:t>
      </w:r>
      <w:ins w:id="172" w:author="Cariou, Laurent" w:date="2021-09-20T21:52:00Z">
        <w:r w:rsidR="00E1007D" w:rsidRPr="00E96885">
          <w:rPr>
            <w:rFonts w:eastAsia="Times New Roman"/>
            <w:spacing w:val="-5"/>
            <w:sz w:val="20"/>
            <w:lang w:val="en-US"/>
          </w:rPr>
          <w:t>individually addressed</w:t>
        </w:r>
      </w:ins>
      <w:ins w:id="173" w:author="Cariou, Laurent" w:date="2021-09-20T21:54:00Z">
        <w:r w:rsidR="00691205" w:rsidRPr="00E96885">
          <w:rPr>
            <w:rFonts w:eastAsia="Times New Roman"/>
            <w:spacing w:val="-1"/>
            <w:sz w:val="20"/>
            <w:lang w:val="en-US"/>
          </w:rPr>
          <w:t xml:space="preserve"> (#5213</w:t>
        </w:r>
      </w:ins>
      <w:ins w:id="174" w:author="Cariou, Laurent" w:date="2021-09-21T17:01:00Z">
        <w:r w:rsidR="00634468" w:rsidRPr="00E96885">
          <w:rPr>
            <w:rFonts w:eastAsia="Times New Roman"/>
            <w:color w:val="208A20"/>
            <w:sz w:val="20"/>
            <w:u w:val="single"/>
            <w:lang w:val="en-US"/>
          </w:rPr>
          <w:t>, #5365</w:t>
        </w:r>
      </w:ins>
      <w:ins w:id="175" w:author="Cariou, Laurent" w:date="2021-09-20T21:54:00Z">
        <w:r w:rsidR="00691205" w:rsidRPr="00E96885">
          <w:rPr>
            <w:rFonts w:eastAsia="Times New Roman"/>
            <w:spacing w:val="-1"/>
            <w:sz w:val="20"/>
            <w:lang w:val="en-US"/>
          </w:rPr>
          <w:t>)</w:t>
        </w:r>
      </w:ins>
      <w:ins w:id="176" w:author="Cariou, Laurent" w:date="2021-09-20T21:52:00Z">
        <w:r w:rsidR="00E1007D" w:rsidRPr="00E96885">
          <w:rPr>
            <w:rFonts w:eastAsia="Times New Roman"/>
            <w:spacing w:val="-5"/>
            <w:sz w:val="20"/>
            <w:lang w:val="en-US"/>
          </w:rPr>
          <w:t xml:space="preserve"> </w:t>
        </w:r>
      </w:ins>
      <w:del w:id="177" w:author="Cariou, Laurent" w:date="2021-09-22T17:04:00Z">
        <w:r w:rsidRPr="00E96885" w:rsidDel="004D3EBF">
          <w:rPr>
            <w:rFonts w:eastAsia="Times New Roman"/>
            <w:sz w:val="20"/>
            <w:lang w:val="en-US"/>
          </w:rPr>
          <w:delText>frames</w:delText>
        </w:r>
        <w:r w:rsidRPr="00E96885" w:rsidDel="004D3EBF">
          <w:rPr>
            <w:rFonts w:eastAsia="Times New Roman"/>
            <w:spacing w:val="-4"/>
            <w:sz w:val="20"/>
            <w:lang w:val="en-US"/>
          </w:rPr>
          <w:delText xml:space="preserve"> </w:delText>
        </w:r>
        <w:r w:rsidRPr="00E96885" w:rsidDel="004D3EBF">
          <w:rPr>
            <w:rFonts w:eastAsia="Times New Roman"/>
            <w:sz w:val="20"/>
            <w:lang w:val="en-US"/>
          </w:rPr>
          <w:delText>carrying</w:delText>
        </w:r>
        <w:r w:rsidRPr="00E96885" w:rsidDel="004D3EBF">
          <w:rPr>
            <w:rFonts w:eastAsia="Times New Roman"/>
            <w:spacing w:val="-4"/>
            <w:sz w:val="20"/>
            <w:lang w:val="en-US"/>
          </w:rPr>
          <w:delText xml:space="preserve"> </w:delText>
        </w:r>
      </w:del>
      <w:r w:rsidRPr="00E96885">
        <w:rPr>
          <w:rFonts w:eastAsia="Times New Roman"/>
          <w:sz w:val="20"/>
          <w:lang w:val="en-US"/>
        </w:rPr>
        <w:t>MSDUs</w:t>
      </w:r>
      <w:r w:rsidRPr="00E96885">
        <w:rPr>
          <w:rFonts w:eastAsia="Times New Roman"/>
          <w:spacing w:val="-5"/>
          <w:sz w:val="20"/>
          <w:lang w:val="en-US"/>
        </w:rPr>
        <w:t xml:space="preserve"> </w:t>
      </w:r>
      <w:r w:rsidRPr="00E96885">
        <w:rPr>
          <w:rFonts w:eastAsia="Times New Roman"/>
          <w:sz w:val="20"/>
          <w:lang w:val="en-US"/>
        </w:rPr>
        <w:t>or</w:t>
      </w:r>
      <w:r w:rsidRPr="00E96885">
        <w:rPr>
          <w:rFonts w:eastAsia="Times New Roman"/>
          <w:spacing w:val="-47"/>
          <w:sz w:val="20"/>
          <w:lang w:val="en-US"/>
        </w:rPr>
        <w:t xml:space="preserve"> </w:t>
      </w:r>
      <w:r w:rsidRPr="00E96885">
        <w:rPr>
          <w:rFonts w:eastAsia="Times New Roman"/>
          <w:sz w:val="20"/>
          <w:lang w:val="en-US"/>
        </w:rPr>
        <w:t xml:space="preserve">A-MSDUs </w:t>
      </w:r>
      <w:del w:id="178" w:author="Cariou, Laurent" w:date="2021-09-22T17:04:00Z">
        <w:r w:rsidRPr="00E96885" w:rsidDel="004D3EBF">
          <w:rPr>
            <w:rFonts w:eastAsia="Times New Roman"/>
            <w:sz w:val="20"/>
            <w:lang w:val="en-US"/>
          </w:rPr>
          <w:delText xml:space="preserve">with </w:delText>
        </w:r>
      </w:del>
      <w:ins w:id="179" w:author="Cariou, Laurent" w:date="2021-09-22T17:04:00Z">
        <w:r w:rsidR="004D3EBF" w:rsidRPr="00E96885">
          <w:rPr>
            <w:rFonts w:eastAsia="Times New Roman"/>
            <w:sz w:val="20"/>
            <w:lang w:val="en-US"/>
          </w:rPr>
          <w:t>correspo</w:t>
        </w:r>
        <w:r w:rsidR="00ED345B" w:rsidRPr="00E96885">
          <w:rPr>
            <w:rFonts w:eastAsia="Times New Roman"/>
            <w:sz w:val="20"/>
            <w:lang w:val="en-US"/>
          </w:rPr>
          <w:t>nding to</w:t>
        </w:r>
        <w:r w:rsidR="004D3EBF" w:rsidRPr="00E96885">
          <w:rPr>
            <w:rFonts w:eastAsia="Times New Roman"/>
            <w:sz w:val="20"/>
            <w:lang w:val="en-US"/>
          </w:rPr>
          <w:t xml:space="preserve"> </w:t>
        </w:r>
      </w:ins>
      <w:r w:rsidRPr="00E96885">
        <w:rPr>
          <w:rFonts w:eastAsia="Times New Roman"/>
          <w:sz w:val="20"/>
          <w:lang w:val="en-US"/>
        </w:rPr>
        <w:t xml:space="preserve">that TID, subject to </w:t>
      </w:r>
      <w:ins w:id="180" w:author="Cariou, Laurent" w:date="2021-09-22T17:06:00Z">
        <w:r w:rsidR="00AF3D31" w:rsidRPr="00E96885">
          <w:rPr>
            <w:rFonts w:eastAsia="Times New Roman"/>
            <w:sz w:val="20"/>
            <w:lang w:val="en-US"/>
          </w:rPr>
          <w:t>the power state of the non-AP STA on each of these links</w:t>
        </w:r>
      </w:ins>
      <w:del w:id="181" w:author="Cariou, Laurent" w:date="2021-09-22T17:06:00Z">
        <w:r w:rsidRPr="00E96885" w:rsidDel="00AF3D31">
          <w:rPr>
            <w:rFonts w:eastAsia="Times New Roman"/>
            <w:sz w:val="20"/>
            <w:lang w:val="en-US"/>
          </w:rPr>
          <w:delText>existing restrictions for transmissions of frames that apply to</w:delText>
        </w:r>
        <w:r w:rsidRPr="00E96885" w:rsidDel="00AF3D31">
          <w:rPr>
            <w:rFonts w:eastAsia="Times New Roman"/>
            <w:spacing w:val="1"/>
            <w:sz w:val="20"/>
            <w:lang w:val="en-US"/>
          </w:rPr>
          <w:delText xml:space="preserve"> </w:delText>
        </w:r>
        <w:r w:rsidRPr="00E96885" w:rsidDel="00AF3D31">
          <w:rPr>
            <w:rFonts w:eastAsia="Times New Roman"/>
            <w:sz w:val="20"/>
            <w:lang w:val="en-US"/>
          </w:rPr>
          <w:delText>those</w:delText>
        </w:r>
        <w:r w:rsidRPr="00E96885" w:rsidDel="00AF3D31">
          <w:rPr>
            <w:rFonts w:eastAsia="Times New Roman"/>
            <w:spacing w:val="-1"/>
            <w:sz w:val="20"/>
            <w:lang w:val="en-US"/>
          </w:rPr>
          <w:delText xml:space="preserve"> </w:delText>
        </w:r>
        <w:r w:rsidRPr="00E96885" w:rsidDel="00AF3D31">
          <w:rPr>
            <w:rFonts w:eastAsia="Times New Roman"/>
            <w:sz w:val="20"/>
            <w:lang w:val="en-US"/>
          </w:rPr>
          <w:delText>enabled links</w:delText>
        </w:r>
      </w:del>
      <w:r w:rsidRPr="00E96885">
        <w:rPr>
          <w:rFonts w:eastAsia="Times New Roman"/>
          <w:sz w:val="20"/>
          <w:lang w:val="en-US"/>
        </w:rPr>
        <w:t>.</w:t>
      </w:r>
      <w:ins w:id="182" w:author="Cariou, Laurent" w:date="2021-12-08T15:16:00Z">
        <w:r w:rsidR="00E96885" w:rsidRPr="00E96885">
          <w:rPr>
            <w:rFonts w:eastAsia="Times New Roman"/>
            <w:sz w:val="20"/>
            <w:lang w:val="en-US"/>
          </w:rPr>
          <w:t xml:space="preserve"> </w:t>
        </w:r>
      </w:ins>
    </w:p>
    <w:p w14:paraId="739CA0D2" w14:textId="7697833D" w:rsidR="00A743EA" w:rsidRPr="002737C3" w:rsidDel="007B6155" w:rsidRDefault="00A743EA" w:rsidP="002737C3">
      <w:pPr>
        <w:pStyle w:val="ListParagraph"/>
        <w:widowControl w:val="0"/>
        <w:numPr>
          <w:ilvl w:val="0"/>
          <w:numId w:val="31"/>
        </w:numPr>
        <w:tabs>
          <w:tab w:val="left" w:pos="1261"/>
        </w:tabs>
        <w:kinsoku w:val="0"/>
        <w:overflowPunct w:val="0"/>
        <w:autoSpaceDE w:val="0"/>
        <w:autoSpaceDN w:val="0"/>
        <w:adjustRightInd w:val="0"/>
        <w:spacing w:before="5" w:line="250" w:lineRule="exact"/>
        <w:jc w:val="left"/>
        <w:rPr>
          <w:del w:id="183" w:author="Cariou, Laurent" w:date="2021-12-08T15:20:00Z"/>
          <w:rFonts w:eastAsia="Times New Roman"/>
          <w:sz w:val="20"/>
          <w:lang w:val="en-US"/>
        </w:rPr>
      </w:pPr>
    </w:p>
    <w:p w14:paraId="5AD29F75" w14:textId="31B2D269" w:rsidR="00A743EA" w:rsidRPr="00A743EA" w:rsidDel="00AF3D31" w:rsidRDefault="00A743EA" w:rsidP="00A743EA">
      <w:pPr>
        <w:widowControl w:val="0"/>
        <w:kinsoku w:val="0"/>
        <w:overflowPunct w:val="0"/>
        <w:autoSpaceDE w:val="0"/>
        <w:autoSpaceDN w:val="0"/>
        <w:adjustRightInd w:val="0"/>
        <w:spacing w:before="128"/>
        <w:ind w:left="120"/>
        <w:rPr>
          <w:del w:id="184" w:author="Cariou, Laurent" w:date="2021-09-22T17:06:00Z"/>
          <w:rFonts w:eastAsia="Times New Roman"/>
          <w:sz w:val="18"/>
          <w:szCs w:val="18"/>
          <w:lang w:val="en-US"/>
        </w:rPr>
      </w:pPr>
      <w:del w:id="185" w:author="Cariou, Laurent" w:date="2021-09-22T17:06:00Z">
        <w:r w:rsidRPr="00A743EA" w:rsidDel="00AF3D31">
          <w:rPr>
            <w:rFonts w:eastAsia="Times New Roman"/>
            <w:sz w:val="18"/>
            <w:szCs w:val="18"/>
            <w:lang w:val="en-US"/>
          </w:rPr>
          <w:delText>NOTE</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1—An</w:delText>
        </w:r>
        <w:r w:rsidRPr="00A743EA" w:rsidDel="00AF3D31">
          <w:rPr>
            <w:rFonts w:eastAsia="Times New Roman"/>
            <w:spacing w:val="-2"/>
            <w:sz w:val="18"/>
            <w:szCs w:val="18"/>
            <w:lang w:val="en-US"/>
          </w:rPr>
          <w:delText xml:space="preserve"> </w:delText>
        </w:r>
        <w:r w:rsidRPr="00A743EA" w:rsidDel="00AF3D31">
          <w:rPr>
            <w:rFonts w:eastAsia="Times New Roman"/>
            <w:sz w:val="18"/>
            <w:szCs w:val="18"/>
            <w:lang w:val="en-US"/>
          </w:rPr>
          <w:delText>example</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of</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restriction</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is</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if</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the</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STA</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is</w:delText>
        </w:r>
        <w:r w:rsidRPr="00A743EA" w:rsidDel="00AF3D31">
          <w:rPr>
            <w:rFonts w:eastAsia="Times New Roman"/>
            <w:spacing w:val="-2"/>
            <w:sz w:val="18"/>
            <w:szCs w:val="18"/>
            <w:lang w:val="en-US"/>
          </w:rPr>
          <w:delText xml:space="preserve"> </w:delText>
        </w:r>
        <w:r w:rsidRPr="00A743EA" w:rsidDel="00AF3D31">
          <w:rPr>
            <w:rFonts w:eastAsia="Times New Roman"/>
            <w:sz w:val="18"/>
            <w:szCs w:val="18"/>
            <w:lang w:val="en-US"/>
          </w:rPr>
          <w:delText>in</w:delText>
        </w:r>
        <w:r w:rsidRPr="00A743EA" w:rsidDel="00AF3D31">
          <w:rPr>
            <w:rFonts w:eastAsia="Times New Roman"/>
            <w:spacing w:val="-2"/>
            <w:sz w:val="18"/>
            <w:szCs w:val="18"/>
            <w:lang w:val="en-US"/>
          </w:rPr>
          <w:delText xml:space="preserve"> </w:delText>
        </w:r>
        <w:r w:rsidRPr="00A743EA" w:rsidDel="00AF3D31">
          <w:rPr>
            <w:rFonts w:eastAsia="Times New Roman"/>
            <w:sz w:val="18"/>
            <w:szCs w:val="18"/>
            <w:lang w:val="en-US"/>
          </w:rPr>
          <w:delText>doze</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state.</w:delText>
        </w:r>
      </w:del>
    </w:p>
    <w:p w14:paraId="6B59C5A2" w14:textId="19AD76EB" w:rsidR="00A743EA" w:rsidRPr="00A743EA" w:rsidRDefault="00A743EA" w:rsidP="00A743EA">
      <w:pPr>
        <w:widowControl w:val="0"/>
        <w:kinsoku w:val="0"/>
        <w:overflowPunct w:val="0"/>
        <w:autoSpaceDE w:val="0"/>
        <w:autoSpaceDN w:val="0"/>
        <w:adjustRightInd w:val="0"/>
        <w:spacing w:before="99" w:line="232" w:lineRule="auto"/>
        <w:ind w:left="119" w:right="116"/>
        <w:rPr>
          <w:rFonts w:eastAsia="Times New Roman"/>
          <w:color w:val="000000"/>
          <w:sz w:val="18"/>
          <w:szCs w:val="18"/>
          <w:lang w:val="en-US"/>
        </w:rPr>
      </w:pPr>
      <w:r w:rsidRPr="00A743EA">
        <w:rPr>
          <w:rFonts w:eastAsia="Times New Roman"/>
          <w:color w:val="208A20"/>
          <w:sz w:val="18"/>
          <w:szCs w:val="18"/>
          <w:u w:val="single"/>
          <w:lang w:val="en-US"/>
        </w:rPr>
        <w:t>(#1788)(#1680)</w:t>
      </w:r>
      <w:ins w:id="186" w:author="Cariou, Laurent" w:date="2021-09-22T17:11:00Z">
        <w:r w:rsidR="00551B68">
          <w:rPr>
            <w:rFonts w:eastAsia="Times New Roman"/>
            <w:color w:val="208A20"/>
            <w:sz w:val="18"/>
            <w:szCs w:val="18"/>
            <w:u w:val="single"/>
            <w:lang w:val="en-US"/>
          </w:rPr>
          <w:t>(#4053, #</w:t>
        </w:r>
        <w:r w:rsidR="00913922">
          <w:rPr>
            <w:rFonts w:eastAsia="Times New Roman"/>
            <w:color w:val="208A20"/>
            <w:sz w:val="18"/>
            <w:szCs w:val="18"/>
            <w:u w:val="single"/>
            <w:lang w:val="en-US"/>
          </w:rPr>
          <w:t>5608</w:t>
        </w:r>
      </w:ins>
      <w:ins w:id="187" w:author="Cariou, Laurent" w:date="2021-09-22T17:15:00Z">
        <w:r w:rsidR="00C96ED1">
          <w:rPr>
            <w:rFonts w:eastAsia="Times New Roman"/>
            <w:color w:val="208A20"/>
            <w:sz w:val="18"/>
            <w:szCs w:val="18"/>
            <w:u w:val="single"/>
            <w:lang w:val="en-US"/>
          </w:rPr>
          <w:t>,</w:t>
        </w:r>
      </w:ins>
      <w:ins w:id="188" w:author="Cariou, Laurent" w:date="2021-09-22T17:14:00Z">
        <w:r w:rsidR="00C60404">
          <w:rPr>
            <w:rFonts w:eastAsia="Times New Roman"/>
            <w:color w:val="208A20"/>
            <w:sz w:val="18"/>
            <w:szCs w:val="18"/>
            <w:u w:val="single"/>
            <w:lang w:val="en-US"/>
          </w:rPr>
          <w:t>#8341</w:t>
        </w:r>
      </w:ins>
      <w:ins w:id="189" w:author="Cariou, Laurent" w:date="2021-09-22T17:15:00Z">
        <w:r w:rsidR="00C96ED1">
          <w:rPr>
            <w:rFonts w:eastAsia="Times New Roman"/>
            <w:color w:val="208A20"/>
            <w:sz w:val="18"/>
            <w:szCs w:val="18"/>
            <w:u w:val="single"/>
            <w:lang w:val="en-US"/>
          </w:rPr>
          <w:t>, #5684)</w:t>
        </w:r>
      </w:ins>
      <w:ins w:id="190" w:author="Cariou, Laurent" w:date="2021-09-22T17:11:00Z">
        <w:r w:rsidR="00913922">
          <w:rPr>
            <w:rFonts w:eastAsia="Times New Roman"/>
            <w:color w:val="208A20"/>
            <w:sz w:val="18"/>
            <w:szCs w:val="18"/>
            <w:u w:val="single"/>
            <w:lang w:val="en-US"/>
          </w:rPr>
          <w:t xml:space="preserve"> </w:t>
        </w:r>
      </w:ins>
      <w:r w:rsidRPr="00A743EA">
        <w:rPr>
          <w:rFonts w:eastAsia="Times New Roman"/>
          <w:color w:val="000000"/>
          <w:sz w:val="18"/>
          <w:szCs w:val="18"/>
          <w:lang w:val="en-US"/>
        </w:rPr>
        <w:t xml:space="preserve">NOTE </w:t>
      </w:r>
      <w:del w:id="191" w:author="Cariou, Laurent" w:date="2021-09-22T17:21:00Z">
        <w:r w:rsidRPr="00A743EA" w:rsidDel="00521E20">
          <w:rPr>
            <w:rFonts w:eastAsia="Times New Roman"/>
            <w:color w:val="000000"/>
            <w:sz w:val="18"/>
            <w:szCs w:val="18"/>
            <w:lang w:val="en-US"/>
          </w:rPr>
          <w:delText>2</w:delText>
        </w:r>
      </w:del>
      <w:r w:rsidRPr="00A743EA">
        <w:rPr>
          <w:rFonts w:eastAsia="Times New Roman"/>
          <w:color w:val="000000"/>
          <w:sz w:val="18"/>
          <w:szCs w:val="18"/>
          <w:lang w:val="en-US"/>
        </w:rPr>
        <w:t xml:space="preserve">—If the default mode is used, </w:t>
      </w:r>
      <w:del w:id="192" w:author="Cariou, Laurent" w:date="2021-09-22T17:08:00Z">
        <w:r w:rsidRPr="00A743EA" w:rsidDel="006E1A8A">
          <w:rPr>
            <w:rFonts w:eastAsia="Times New Roman"/>
            <w:color w:val="000000"/>
            <w:sz w:val="18"/>
            <w:szCs w:val="18"/>
            <w:lang w:val="en-US"/>
          </w:rPr>
          <w:delText>all TIDs are mapped to all setup links and all setup links are</w:delText>
        </w:r>
        <w:r w:rsidRPr="00A743EA" w:rsidDel="006E1A8A">
          <w:rPr>
            <w:rFonts w:eastAsia="Times New Roman"/>
            <w:color w:val="000000"/>
            <w:spacing w:val="1"/>
            <w:sz w:val="18"/>
            <w:szCs w:val="18"/>
            <w:lang w:val="en-US"/>
          </w:rPr>
          <w:delText xml:space="preserve"> </w:delText>
        </w:r>
        <w:r w:rsidRPr="00A743EA" w:rsidDel="006E1A8A">
          <w:rPr>
            <w:rFonts w:eastAsia="Times New Roman"/>
            <w:color w:val="000000"/>
            <w:sz w:val="18"/>
            <w:szCs w:val="18"/>
            <w:lang w:val="en-US"/>
          </w:rPr>
          <w:delText>therefore enabled. T</w:delText>
        </w:r>
      </w:del>
      <w:ins w:id="193" w:author="Cariou, Laurent" w:date="2021-09-22T17:08:00Z">
        <w:r w:rsidR="006E1A8A">
          <w:rPr>
            <w:rFonts w:eastAsia="Times New Roman"/>
            <w:color w:val="000000"/>
            <w:sz w:val="18"/>
            <w:szCs w:val="18"/>
            <w:lang w:val="en-US"/>
          </w:rPr>
          <w:t>t</w:t>
        </w:r>
      </w:ins>
      <w:r w:rsidRPr="00A743EA">
        <w:rPr>
          <w:rFonts w:eastAsia="Times New Roman"/>
          <w:color w:val="000000"/>
          <w:sz w:val="18"/>
          <w:szCs w:val="18"/>
          <w:lang w:val="en-US"/>
        </w:rPr>
        <w:t xml:space="preserve">he non-AP MLD can </w:t>
      </w:r>
      <w:del w:id="194" w:author="Cariou, Laurent" w:date="2021-09-22T17:12:00Z">
        <w:r w:rsidRPr="00A743EA" w:rsidDel="002035DF">
          <w:rPr>
            <w:rFonts w:eastAsia="Times New Roman"/>
            <w:color w:val="000000"/>
            <w:sz w:val="18"/>
            <w:szCs w:val="18"/>
            <w:lang w:val="en-US"/>
          </w:rPr>
          <w:delText xml:space="preserve">have the </w:delText>
        </w:r>
        <w:r w:rsidRPr="00A743EA" w:rsidDel="00913922">
          <w:rPr>
            <w:rFonts w:eastAsia="Times New Roman"/>
            <w:color w:val="000000"/>
            <w:sz w:val="18"/>
            <w:szCs w:val="18"/>
            <w:lang w:val="en-US"/>
          </w:rPr>
          <w:delText xml:space="preserve">corresponding </w:delText>
        </w:r>
        <w:r w:rsidRPr="00A743EA" w:rsidDel="002035DF">
          <w:rPr>
            <w:rFonts w:eastAsia="Times New Roman"/>
            <w:color w:val="000000"/>
            <w:sz w:val="18"/>
            <w:szCs w:val="18"/>
            <w:lang w:val="en-US"/>
          </w:rPr>
          <w:delText xml:space="preserve">non-AP STA wake up on any link to receive </w:delText>
        </w:r>
      </w:del>
      <w:ins w:id="195" w:author="Cariou, Laurent" w:date="2021-09-22T17:12:00Z">
        <w:r w:rsidR="002035DF" w:rsidRPr="00A743EA">
          <w:rPr>
            <w:rFonts w:eastAsia="Times New Roman"/>
            <w:color w:val="000000"/>
            <w:sz w:val="18"/>
            <w:szCs w:val="18"/>
            <w:lang w:val="en-US"/>
          </w:rPr>
          <w:t>re</w:t>
        </w:r>
        <w:r w:rsidR="002035DF">
          <w:rPr>
            <w:rFonts w:eastAsia="Times New Roman"/>
            <w:color w:val="000000"/>
            <w:sz w:val="18"/>
            <w:szCs w:val="18"/>
            <w:lang w:val="en-US"/>
          </w:rPr>
          <w:t>trie</w:t>
        </w:r>
        <w:r w:rsidR="002035DF" w:rsidRPr="00A743EA">
          <w:rPr>
            <w:rFonts w:eastAsia="Times New Roman"/>
            <w:color w:val="000000"/>
            <w:sz w:val="18"/>
            <w:szCs w:val="18"/>
            <w:lang w:val="en-US"/>
          </w:rPr>
          <w:t xml:space="preserve">ve </w:t>
        </w:r>
      </w:ins>
      <w:r w:rsidRPr="00A743EA">
        <w:rPr>
          <w:rFonts w:eastAsia="Times New Roman"/>
          <w:color w:val="000000"/>
          <w:sz w:val="18"/>
          <w:szCs w:val="18"/>
          <w:lang w:val="en-US"/>
        </w:rPr>
        <w:t>BUs</w:t>
      </w:r>
      <w:r w:rsidRPr="00A743EA">
        <w:rPr>
          <w:rFonts w:eastAsia="Times New Roman"/>
          <w:color w:val="000000"/>
          <w:spacing w:val="1"/>
          <w:sz w:val="18"/>
          <w:szCs w:val="18"/>
          <w:lang w:val="en-US"/>
        </w:rPr>
        <w:t xml:space="preserve"> </w:t>
      </w:r>
      <w:r w:rsidRPr="00A743EA">
        <w:rPr>
          <w:rFonts w:eastAsia="Times New Roman"/>
          <w:color w:val="000000"/>
          <w:sz w:val="18"/>
          <w:szCs w:val="18"/>
          <w:lang w:val="en-US"/>
        </w:rPr>
        <w:t>buffered</w:t>
      </w:r>
      <w:r w:rsidRPr="00A743EA">
        <w:rPr>
          <w:rFonts w:eastAsia="Times New Roman"/>
          <w:color w:val="000000"/>
          <w:spacing w:val="-2"/>
          <w:sz w:val="18"/>
          <w:szCs w:val="18"/>
          <w:lang w:val="en-US"/>
        </w:rPr>
        <w:t xml:space="preserve"> </w:t>
      </w:r>
      <w:r w:rsidRPr="00A743EA">
        <w:rPr>
          <w:rFonts w:eastAsia="Times New Roman"/>
          <w:color w:val="000000"/>
          <w:sz w:val="18"/>
          <w:szCs w:val="18"/>
          <w:lang w:val="en-US"/>
        </w:rPr>
        <w:t>by</w:t>
      </w:r>
      <w:r w:rsidRPr="00A743EA">
        <w:rPr>
          <w:rFonts w:eastAsia="Times New Roman"/>
          <w:color w:val="000000"/>
          <w:spacing w:val="-1"/>
          <w:sz w:val="18"/>
          <w:szCs w:val="18"/>
          <w:lang w:val="en-US"/>
        </w:rPr>
        <w:t xml:space="preserve"> </w:t>
      </w:r>
      <w:r w:rsidRPr="00A743EA">
        <w:rPr>
          <w:rFonts w:eastAsia="Times New Roman"/>
          <w:color w:val="000000"/>
          <w:sz w:val="18"/>
          <w:szCs w:val="18"/>
          <w:lang w:val="en-US"/>
        </w:rPr>
        <w:t>the AP MLD</w:t>
      </w:r>
      <w:ins w:id="196" w:author="Cariou, Laurent" w:date="2021-09-22T17:12:00Z">
        <w:r w:rsidR="00276C70">
          <w:rPr>
            <w:rFonts w:eastAsia="Times New Roman"/>
            <w:color w:val="000000"/>
            <w:sz w:val="18"/>
            <w:szCs w:val="18"/>
            <w:lang w:val="en-US"/>
          </w:rPr>
          <w:t xml:space="preserve"> on any </w:t>
        </w:r>
      </w:ins>
      <w:ins w:id="197" w:author="Cariou, Laurent" w:date="2021-09-22T17:15:00Z">
        <w:r w:rsidR="00C96ED1">
          <w:rPr>
            <w:rFonts w:eastAsia="Times New Roman"/>
            <w:color w:val="000000"/>
            <w:sz w:val="18"/>
            <w:szCs w:val="18"/>
            <w:lang w:val="en-US"/>
          </w:rPr>
          <w:t xml:space="preserve">setup </w:t>
        </w:r>
      </w:ins>
      <w:ins w:id="198" w:author="Cariou, Laurent" w:date="2021-09-22T17:12:00Z">
        <w:r w:rsidR="00276C70">
          <w:rPr>
            <w:rFonts w:eastAsia="Times New Roman"/>
            <w:color w:val="000000"/>
            <w:sz w:val="18"/>
            <w:szCs w:val="18"/>
            <w:lang w:val="en-US"/>
          </w:rPr>
          <w:t>link</w:t>
        </w:r>
      </w:ins>
      <w:ins w:id="199" w:author="Cariou, Laurent" w:date="2021-09-22T17:09:00Z">
        <w:r w:rsidR="00550AE3">
          <w:rPr>
            <w:rFonts w:eastAsia="Times New Roman"/>
            <w:color w:val="000000"/>
            <w:sz w:val="18"/>
            <w:szCs w:val="18"/>
            <w:lang w:val="en-US"/>
          </w:rPr>
          <w:t xml:space="preserve"> but the AP MLD can recommend a link as defined in </w:t>
        </w:r>
        <w:r w:rsidR="0017478F" w:rsidRPr="0017478F">
          <w:rPr>
            <w:rFonts w:eastAsia="Times New Roman"/>
            <w:color w:val="000000"/>
            <w:sz w:val="18"/>
            <w:szCs w:val="18"/>
            <w:lang w:val="en-US"/>
          </w:rPr>
          <w:t>35.3.10.4 (Traffic indication)</w:t>
        </w:r>
      </w:ins>
      <w:r w:rsidRPr="00A743EA">
        <w:rPr>
          <w:rFonts w:eastAsia="Times New Roman"/>
          <w:color w:val="000000"/>
          <w:sz w:val="18"/>
          <w:szCs w:val="18"/>
          <w:lang w:val="en-US"/>
        </w:rPr>
        <w:t>.</w:t>
      </w:r>
      <w:ins w:id="200" w:author="Cariou, Laurent" w:date="2021-09-22T17:09:00Z">
        <w:r w:rsidR="006E1A8A">
          <w:rPr>
            <w:rFonts w:eastAsia="Times New Roman"/>
            <w:color w:val="000000"/>
            <w:sz w:val="18"/>
            <w:szCs w:val="18"/>
            <w:lang w:val="en-US"/>
          </w:rPr>
          <w:t xml:space="preserve"> </w:t>
        </w:r>
      </w:ins>
    </w:p>
    <w:p w14:paraId="23370F22" w14:textId="1DF2CF47" w:rsidR="00E93D1F" w:rsidRDefault="00E93D1F" w:rsidP="00F71AF3">
      <w:pPr>
        <w:pStyle w:val="Default"/>
        <w:rPr>
          <w:ins w:id="201" w:author="Cariou, Laurent" w:date="2021-09-21T17:25:00Z"/>
          <w:highlight w:val="yellow"/>
          <w:lang w:eastAsia="ko-KR"/>
        </w:rPr>
      </w:pPr>
    </w:p>
    <w:p w14:paraId="343EE12F" w14:textId="5D0C5D24" w:rsidR="007B6155" w:rsidRPr="00F17C87" w:rsidRDefault="00F17C87" w:rsidP="00F17C87">
      <w:pPr>
        <w:pStyle w:val="Default"/>
        <w:rPr>
          <w:ins w:id="202" w:author="Cariou, Laurent" w:date="2021-12-08T15:20:00Z"/>
          <w:rFonts w:ascii="Times New Roman" w:hAnsi="Times New Roman" w:cs="Times New Roman"/>
          <w:sz w:val="20"/>
          <w:szCs w:val="20"/>
        </w:rPr>
      </w:pPr>
      <w:ins w:id="203" w:author="Cariou, Laurent" w:date="2021-12-08T15:22:00Z">
        <w:r w:rsidRPr="00F17C87">
          <w:rPr>
            <w:rFonts w:ascii="Times New Roman" w:eastAsia="Times New Roman" w:hAnsi="Times New Roman" w:cs="Times New Roman"/>
            <w:sz w:val="20"/>
          </w:rPr>
          <w:t>(#4052, #5077, #5749)</w:t>
        </w:r>
        <w:r>
          <w:rPr>
            <w:rFonts w:eastAsia="Times New Roman"/>
            <w:sz w:val="20"/>
          </w:rPr>
          <w:t xml:space="preserve"> </w:t>
        </w:r>
      </w:ins>
      <w:ins w:id="204" w:author="Cariou, Laurent" w:date="2021-12-08T15:20:00Z">
        <w:r w:rsidR="007B6155">
          <w:rPr>
            <w:rFonts w:ascii="Times New Roman" w:hAnsi="Times New Roman" w:cs="Times New Roman"/>
            <w:sz w:val="20"/>
            <w:szCs w:val="20"/>
            <w:lang w:eastAsia="ko-KR"/>
          </w:rPr>
          <w:t>A</w:t>
        </w:r>
      </w:ins>
      <w:ins w:id="205" w:author="Cariou, Laurent" w:date="2021-12-08T15:19:00Z">
        <w:r w:rsidR="007B6155" w:rsidRPr="00F17C87">
          <w:rPr>
            <w:rFonts w:ascii="Times New Roman" w:hAnsi="Times New Roman" w:cs="Times New Roman"/>
            <w:sz w:val="20"/>
            <w:szCs w:val="20"/>
            <w:lang w:eastAsia="ko-KR"/>
          </w:rPr>
          <w:t xml:space="preserve"> non-AP MLD may retrieve buffered BUs that are MMPDUs buffered at the AP MLD on any enabled link</w:t>
        </w:r>
      </w:ins>
      <w:ins w:id="206" w:author="Cariou, Laurent" w:date="2021-12-08T15:20:00Z">
        <w:r w:rsidR="007B6155">
          <w:rPr>
            <w:rFonts w:ascii="Times New Roman" w:hAnsi="Times New Roman" w:cs="Times New Roman"/>
            <w:sz w:val="20"/>
            <w:szCs w:val="20"/>
            <w:lang w:eastAsia="ko-KR"/>
          </w:rPr>
          <w:t>.</w:t>
        </w:r>
      </w:ins>
      <w:r w:rsidR="007B6155">
        <w:rPr>
          <w:rFonts w:ascii="Times New Roman" w:hAnsi="Times New Roman" w:cs="Times New Roman"/>
          <w:sz w:val="20"/>
          <w:szCs w:val="20"/>
          <w:lang w:eastAsia="ko-KR"/>
        </w:rPr>
        <w:t xml:space="preserve"> </w:t>
      </w:r>
      <w:ins w:id="207" w:author="Cariou, Laurent" w:date="2021-12-08T15:20:00Z">
        <w:r w:rsidR="007B6155">
          <w:rPr>
            <w:rFonts w:ascii="Times New Roman" w:hAnsi="Times New Roman" w:cs="Times New Roman"/>
            <w:sz w:val="20"/>
            <w:szCs w:val="20"/>
          </w:rPr>
          <w:t>A</w:t>
        </w:r>
        <w:r w:rsidR="007B6155" w:rsidRPr="00F17C87">
          <w:rPr>
            <w:rFonts w:ascii="Times New Roman" w:hAnsi="Times New Roman" w:cs="Times New Roman"/>
            <w:sz w:val="20"/>
            <w:szCs w:val="20"/>
          </w:rPr>
          <w:t xml:space="preserve">n AP MLD may use any enabled links to transmit individually addressed bufferable management frames that are not measurement MMPDUs, subject to the power state of the non-AP STA on each of the links. </w:t>
        </w:r>
      </w:ins>
    </w:p>
    <w:p w14:paraId="4586101B" w14:textId="77777777" w:rsidR="00D22DF9" w:rsidRPr="002F1B67" w:rsidRDefault="00D22DF9" w:rsidP="00D22DF9">
      <w:pPr>
        <w:widowControl w:val="0"/>
        <w:tabs>
          <w:tab w:val="left" w:pos="1261"/>
        </w:tabs>
        <w:kinsoku w:val="0"/>
        <w:overflowPunct w:val="0"/>
        <w:autoSpaceDE w:val="0"/>
        <w:autoSpaceDN w:val="0"/>
        <w:adjustRightInd w:val="0"/>
        <w:spacing w:before="5" w:line="250" w:lineRule="exact"/>
        <w:ind w:left="105"/>
        <w:jc w:val="left"/>
        <w:rPr>
          <w:ins w:id="208" w:author="Cariou, Laurent" w:date="2021-09-22T17:21:00Z"/>
          <w:rFonts w:eastAsia="Times New Roman"/>
          <w:sz w:val="20"/>
          <w:lang w:val="en-US"/>
        </w:rPr>
      </w:pPr>
    </w:p>
    <w:p w14:paraId="68AAC8F3" w14:textId="165AE328" w:rsidR="00D22DF9" w:rsidRPr="002F1B67" w:rsidRDefault="00AD5532" w:rsidP="002F1B67">
      <w:pPr>
        <w:widowControl w:val="0"/>
        <w:kinsoku w:val="0"/>
        <w:overflowPunct w:val="0"/>
        <w:autoSpaceDE w:val="0"/>
        <w:autoSpaceDN w:val="0"/>
        <w:adjustRightInd w:val="0"/>
        <w:spacing w:before="5" w:line="250" w:lineRule="exact"/>
        <w:rPr>
          <w:ins w:id="209" w:author="Cariou, Laurent" w:date="2021-09-22T17:21:00Z"/>
          <w:rFonts w:eastAsia="Times New Roman"/>
          <w:sz w:val="20"/>
          <w:lang w:val="en-US"/>
        </w:rPr>
      </w:pPr>
      <w:ins w:id="210" w:author="Cariou, Laurent" w:date="2021-09-22T17:29:00Z">
        <w:r>
          <w:rPr>
            <w:rFonts w:eastAsia="Times New Roman"/>
            <w:sz w:val="20"/>
            <w:lang w:val="en-US"/>
          </w:rPr>
          <w:t xml:space="preserve">(#5753) </w:t>
        </w:r>
      </w:ins>
      <w:ins w:id="211" w:author="Cariou, Laurent" w:date="2021-09-22T17:21:00Z">
        <w:r w:rsidR="00D22DF9" w:rsidRPr="002F1B67">
          <w:rPr>
            <w:rFonts w:eastAsia="Times New Roman"/>
            <w:sz w:val="20"/>
            <w:lang w:val="en-US"/>
          </w:rPr>
          <w:t>If a STA affiliated with a non-AP MLD is in active mode on a link with a set of TIDs mapped for DL transmission, its associated AP affiliated with the AP MLD shall transmit to the STA:</w:t>
        </w:r>
      </w:ins>
    </w:p>
    <w:p w14:paraId="7AEBF016" w14:textId="77777777" w:rsidR="00D22DF9" w:rsidRPr="002F1B67" w:rsidRDefault="00D22DF9" w:rsidP="00D22DF9">
      <w:pPr>
        <w:pStyle w:val="ListParagraph"/>
        <w:widowControl w:val="0"/>
        <w:numPr>
          <w:ilvl w:val="0"/>
          <w:numId w:val="34"/>
        </w:numPr>
        <w:kinsoku w:val="0"/>
        <w:overflowPunct w:val="0"/>
        <w:autoSpaceDE w:val="0"/>
        <w:autoSpaceDN w:val="0"/>
        <w:adjustRightInd w:val="0"/>
        <w:spacing w:before="5" w:line="250" w:lineRule="exact"/>
        <w:rPr>
          <w:ins w:id="212" w:author="Cariou, Laurent" w:date="2021-09-22T17:21:00Z"/>
          <w:rFonts w:eastAsia="Times New Roman"/>
          <w:sz w:val="20"/>
          <w:lang w:val="en-US"/>
        </w:rPr>
      </w:pPr>
      <w:ins w:id="213" w:author="Cariou, Laurent" w:date="2021-09-22T17:21:00Z">
        <w:r w:rsidRPr="002F1B67">
          <w:rPr>
            <w:rFonts w:eastAsia="Times New Roman"/>
            <w:sz w:val="20"/>
            <w:lang w:val="en-US"/>
          </w:rPr>
          <w:t>MSDUs/A-MSDUs with that set of negotiated TIDs for the non-AP MLD</w:t>
        </w:r>
      </w:ins>
    </w:p>
    <w:p w14:paraId="486665B7" w14:textId="68AE4E1A" w:rsidR="00D22DF9" w:rsidRDefault="00D22DF9" w:rsidP="00D22DF9">
      <w:pPr>
        <w:pStyle w:val="ListParagraph"/>
        <w:widowControl w:val="0"/>
        <w:numPr>
          <w:ilvl w:val="0"/>
          <w:numId w:val="34"/>
        </w:numPr>
        <w:kinsoku w:val="0"/>
        <w:overflowPunct w:val="0"/>
        <w:autoSpaceDE w:val="0"/>
        <w:autoSpaceDN w:val="0"/>
        <w:adjustRightInd w:val="0"/>
        <w:spacing w:before="5" w:line="250" w:lineRule="exact"/>
        <w:rPr>
          <w:ins w:id="214" w:author="Cariou, Laurent" w:date="2021-12-09T16:29:00Z"/>
          <w:rFonts w:eastAsia="Times New Roman"/>
          <w:sz w:val="20"/>
          <w:lang w:val="en-US"/>
        </w:rPr>
      </w:pPr>
      <w:ins w:id="215" w:author="Cariou, Laurent" w:date="2021-09-22T17:21:00Z">
        <w:r w:rsidRPr="002F1B67">
          <w:rPr>
            <w:rFonts w:eastAsia="Times New Roman"/>
            <w:sz w:val="20"/>
            <w:lang w:val="en-US"/>
          </w:rPr>
          <w:t xml:space="preserve">and MMPDUs that are not measurement MMPDUs for the non-AP MLD or its affiliated STAs. </w:t>
        </w:r>
      </w:ins>
    </w:p>
    <w:p w14:paraId="01F71DE8" w14:textId="22D5A9B2" w:rsidR="00335758" w:rsidRPr="00FB317D" w:rsidRDefault="00335758" w:rsidP="00FB317D">
      <w:pPr>
        <w:widowControl w:val="0"/>
        <w:kinsoku w:val="0"/>
        <w:overflowPunct w:val="0"/>
        <w:autoSpaceDE w:val="0"/>
        <w:autoSpaceDN w:val="0"/>
        <w:adjustRightInd w:val="0"/>
        <w:spacing w:before="5" w:line="250" w:lineRule="exact"/>
        <w:rPr>
          <w:ins w:id="216" w:author="Cariou, Laurent" w:date="2021-09-22T17:21:00Z"/>
          <w:rFonts w:eastAsia="Times New Roman"/>
          <w:sz w:val="20"/>
          <w:lang w:val="en-US"/>
        </w:rPr>
      </w:pPr>
      <w:ins w:id="217" w:author="Cariou, Laurent" w:date="2021-12-09T16:29:00Z">
        <w:r>
          <w:rPr>
            <w:rFonts w:eastAsia="Times New Roman"/>
            <w:sz w:val="20"/>
            <w:lang w:val="en-US"/>
          </w:rPr>
          <w:t xml:space="preserve">Unless </w:t>
        </w:r>
        <w:r w:rsidR="00CA123B">
          <w:rPr>
            <w:rFonts w:eastAsia="Times New Roman"/>
            <w:sz w:val="20"/>
            <w:lang w:val="en-US"/>
          </w:rPr>
          <w:t xml:space="preserve">it </w:t>
        </w:r>
      </w:ins>
      <w:ins w:id="218" w:author="Cariou, Laurent" w:date="2021-12-09T16:30:00Z">
        <w:r w:rsidR="00CA123B">
          <w:rPr>
            <w:rFonts w:eastAsia="Times New Roman"/>
            <w:sz w:val="20"/>
            <w:lang w:val="en-US"/>
          </w:rPr>
          <w:t>is transmitted to another STA affiliated with the same non-AP MLD and in active mode.</w:t>
        </w:r>
      </w:ins>
    </w:p>
    <w:p w14:paraId="40C9C2CE" w14:textId="5A904BF3" w:rsidR="00D22DF9" w:rsidRDefault="00FD7A67" w:rsidP="00C95F98">
      <w:pPr>
        <w:widowControl w:val="0"/>
        <w:kinsoku w:val="0"/>
        <w:overflowPunct w:val="0"/>
        <w:autoSpaceDE w:val="0"/>
        <w:autoSpaceDN w:val="0"/>
        <w:adjustRightInd w:val="0"/>
        <w:spacing w:before="5" w:line="250" w:lineRule="exact"/>
        <w:rPr>
          <w:ins w:id="219" w:author="Cariou, Laurent" w:date="2021-09-22T17:21:00Z"/>
          <w:rFonts w:eastAsia="Times New Roman"/>
          <w:sz w:val="20"/>
          <w:lang w:val="en-US"/>
        </w:rPr>
      </w:pPr>
      <w:ins w:id="220" w:author="Cariou, Laurent" w:date="2021-12-08T15:31:00Z">
        <w:r>
          <w:rPr>
            <w:rFonts w:eastAsia="Times New Roman"/>
            <w:sz w:val="20"/>
            <w:lang w:val="en-US"/>
          </w:rPr>
          <w:t>N</w:t>
        </w:r>
        <w:r w:rsidR="00C95F98">
          <w:rPr>
            <w:rFonts w:eastAsia="Times New Roman"/>
            <w:sz w:val="20"/>
            <w:lang w:val="en-US"/>
          </w:rPr>
          <w:t xml:space="preserve">OTE: </w:t>
        </w:r>
      </w:ins>
      <w:ins w:id="221" w:author="Cariou, Laurent" w:date="2021-12-08T15:32:00Z">
        <w:r w:rsidR="00C95F98">
          <w:rPr>
            <w:rFonts w:eastAsia="Times New Roman"/>
            <w:sz w:val="20"/>
            <w:lang w:val="en-US"/>
          </w:rPr>
          <w:t xml:space="preserve">Operation with STAs affiliated with a non-AP MLD in power save mode are defined in </w:t>
        </w:r>
      </w:ins>
      <w:ins w:id="222" w:author="Cariou, Laurent" w:date="2021-09-22T17:21:00Z">
        <w:r w:rsidR="00D22DF9" w:rsidRPr="002F1B67">
          <w:rPr>
            <w:rFonts w:eastAsia="Times New Roman"/>
            <w:sz w:val="20"/>
            <w:lang w:val="en-US"/>
          </w:rPr>
          <w:t>35.3.10.4 (Traffic indication).</w:t>
        </w:r>
      </w:ins>
    </w:p>
    <w:p w14:paraId="078EB391" w14:textId="79D9D989" w:rsidR="00D22DF9" w:rsidRDefault="00D22DF9" w:rsidP="00F71AF3">
      <w:pPr>
        <w:pStyle w:val="Default"/>
        <w:rPr>
          <w:highlight w:val="yellow"/>
          <w:lang w:eastAsia="ko-KR"/>
        </w:rPr>
      </w:pPr>
    </w:p>
    <w:p w14:paraId="5931A833" w14:textId="2B8E9A9A" w:rsidR="002073D4" w:rsidRDefault="002073D4" w:rsidP="002073D4">
      <w:pPr>
        <w:pStyle w:val="SP19295306"/>
        <w:spacing w:before="100" w:beforeAutospacing="1"/>
        <w:rPr>
          <w:rFonts w:ascii="Times New Roman" w:hAnsi="Times New Roman" w:cs="Times New Roman"/>
          <w:b/>
          <w:bCs/>
          <w:i/>
          <w:iCs/>
          <w:sz w:val="20"/>
          <w:szCs w:val="20"/>
          <w:highlight w:val="yellow"/>
          <w:lang w:eastAsia="ko-KR"/>
        </w:rPr>
      </w:pPr>
      <w:r w:rsidRPr="00F01214">
        <w:rPr>
          <w:rFonts w:ascii="Times New Roman" w:hAnsi="Times New Roman" w:cs="Times New Roman"/>
          <w:b/>
          <w:bCs/>
          <w:i/>
          <w:iCs/>
          <w:sz w:val="20"/>
          <w:szCs w:val="20"/>
          <w:highlight w:val="yellow"/>
          <w:lang w:eastAsia="ko-KR"/>
        </w:rPr>
        <w:lastRenderedPageBreak/>
        <w:t>TGbe editor:</w:t>
      </w:r>
      <w:r>
        <w:rPr>
          <w:rFonts w:ascii="Times New Roman" w:hAnsi="Times New Roman" w:cs="Times New Roman"/>
          <w:b/>
          <w:bCs/>
          <w:i/>
          <w:iCs/>
          <w:sz w:val="20"/>
          <w:szCs w:val="20"/>
          <w:highlight w:val="yellow"/>
          <w:lang w:eastAsia="ko-KR"/>
        </w:rPr>
        <w:t xml:space="preserve"> add subclause 35.3.6.1.</w:t>
      </w:r>
      <w:r w:rsidR="009406F6">
        <w:rPr>
          <w:rFonts w:ascii="Times New Roman" w:hAnsi="Times New Roman" w:cs="Times New Roman"/>
          <w:b/>
          <w:bCs/>
          <w:i/>
          <w:iCs/>
          <w:sz w:val="20"/>
          <w:szCs w:val="20"/>
          <w:highlight w:val="yellow"/>
          <w:lang w:eastAsia="ko-KR"/>
        </w:rPr>
        <w:t>5</w:t>
      </w:r>
      <w:r>
        <w:rPr>
          <w:rFonts w:ascii="Times New Roman" w:hAnsi="Times New Roman" w:cs="Times New Roman"/>
          <w:b/>
          <w:bCs/>
          <w:i/>
          <w:iCs/>
          <w:sz w:val="20"/>
          <w:szCs w:val="20"/>
          <w:highlight w:val="yellow"/>
          <w:lang w:eastAsia="ko-KR"/>
        </w:rPr>
        <w:t xml:space="preserve"> Power state after disablement as shown </w:t>
      </w:r>
      <w:r w:rsidRPr="009406F6">
        <w:rPr>
          <w:rFonts w:ascii="Times New Roman" w:hAnsi="Times New Roman" w:cs="Times New Roman"/>
          <w:b/>
          <w:bCs/>
          <w:i/>
          <w:iCs/>
          <w:sz w:val="20"/>
          <w:szCs w:val="20"/>
          <w:highlight w:val="yellow"/>
          <w:lang w:eastAsia="ko-KR"/>
        </w:rPr>
        <w:t>below</w:t>
      </w:r>
      <w:r w:rsidR="009406F6" w:rsidRPr="009406F6">
        <w:rPr>
          <w:rFonts w:ascii="Times New Roman" w:hAnsi="Times New Roman" w:cs="Times New Roman"/>
          <w:b/>
          <w:bCs/>
          <w:i/>
          <w:iCs/>
          <w:sz w:val="20"/>
          <w:szCs w:val="20"/>
          <w:highlight w:val="yellow"/>
          <w:lang w:eastAsia="ko-KR"/>
        </w:rPr>
        <w:t xml:space="preserve"> </w:t>
      </w:r>
      <w:r w:rsidR="009406F6" w:rsidRPr="009406F6">
        <w:rPr>
          <w:rFonts w:ascii="Times New Roman" w:eastAsia="Times New Roman" w:hAnsi="Times New Roman" w:cs="Times New Roman"/>
          <w:b/>
          <w:bCs/>
          <w:i/>
          <w:iCs/>
          <w:sz w:val="20"/>
          <w:highlight w:val="yellow"/>
        </w:rPr>
        <w:t>(#5778, #5752, #5751)</w:t>
      </w:r>
      <w:r w:rsidRPr="009406F6">
        <w:rPr>
          <w:rFonts w:ascii="Times New Roman" w:hAnsi="Times New Roman" w:cs="Times New Roman"/>
          <w:b/>
          <w:bCs/>
          <w:i/>
          <w:iCs/>
          <w:sz w:val="20"/>
          <w:szCs w:val="20"/>
          <w:highlight w:val="yellow"/>
          <w:lang w:eastAsia="ko-KR"/>
        </w:rPr>
        <w:t xml:space="preserve">: </w:t>
      </w:r>
    </w:p>
    <w:p w14:paraId="357B607F" w14:textId="77777777" w:rsidR="002073D4" w:rsidRDefault="002073D4" w:rsidP="00F71AF3">
      <w:pPr>
        <w:pStyle w:val="Default"/>
        <w:rPr>
          <w:highlight w:val="yellow"/>
          <w:lang w:eastAsia="ko-KR"/>
        </w:rPr>
      </w:pPr>
    </w:p>
    <w:p w14:paraId="66EF63CC" w14:textId="77777777" w:rsidR="00D22DF9" w:rsidRDefault="00D22DF9" w:rsidP="00F71AF3">
      <w:pPr>
        <w:pStyle w:val="Default"/>
        <w:rPr>
          <w:ins w:id="223" w:author="Cariou, Laurent" w:date="2021-09-21T17:25:00Z"/>
          <w:highlight w:val="yellow"/>
          <w:lang w:eastAsia="ko-KR"/>
        </w:rPr>
      </w:pPr>
    </w:p>
    <w:p w14:paraId="247FCD6A" w14:textId="7D8EEF42" w:rsidR="0017534F" w:rsidRPr="003636BE" w:rsidRDefault="0017534F" w:rsidP="0017534F">
      <w:pPr>
        <w:pStyle w:val="Default"/>
        <w:rPr>
          <w:rFonts w:eastAsia="Times New Roman"/>
          <w:sz w:val="20"/>
        </w:rPr>
      </w:pPr>
      <w:r w:rsidRPr="0017534F">
        <w:rPr>
          <w:rFonts w:ascii="Arial-BoldMT" w:eastAsia="Arial-BoldMT" w:hAnsi="Times New Roman" w:cs="Times New Roman"/>
          <w:b/>
          <w:bCs/>
          <w:sz w:val="20"/>
          <w:szCs w:val="20"/>
          <w:lang w:val="en-GB"/>
        </w:rPr>
        <w:t>35.3.6.1.</w:t>
      </w:r>
      <w:r w:rsidR="009406F6">
        <w:rPr>
          <w:rFonts w:ascii="Arial-BoldMT" w:eastAsia="Arial-BoldMT" w:hAnsi="Times New Roman" w:cs="Times New Roman"/>
          <w:b/>
          <w:bCs/>
          <w:sz w:val="20"/>
          <w:szCs w:val="20"/>
          <w:lang w:val="en-GB"/>
        </w:rPr>
        <w:t>5</w:t>
      </w:r>
      <w:r w:rsidRPr="0017534F">
        <w:rPr>
          <w:rFonts w:ascii="Arial-BoldMT" w:eastAsia="Arial-BoldMT" w:hAnsi="Times New Roman" w:cs="Times New Roman"/>
          <w:b/>
          <w:bCs/>
          <w:sz w:val="20"/>
          <w:szCs w:val="20"/>
          <w:lang w:val="en-GB"/>
        </w:rPr>
        <w:t xml:space="preserve"> Power state after </w:t>
      </w:r>
      <w:r w:rsidR="002073D4">
        <w:rPr>
          <w:rFonts w:ascii="Arial-BoldMT" w:eastAsia="Arial-BoldMT" w:hAnsi="Times New Roman" w:cs="Times New Roman"/>
          <w:b/>
          <w:bCs/>
          <w:sz w:val="20"/>
          <w:szCs w:val="20"/>
          <w:lang w:val="en-GB"/>
        </w:rPr>
        <w:t>disablement</w:t>
      </w:r>
    </w:p>
    <w:p w14:paraId="6B8799AC" w14:textId="3C9FDCCA" w:rsidR="00B375EC" w:rsidRDefault="00B375EC" w:rsidP="00F71AF3">
      <w:pPr>
        <w:pStyle w:val="Default"/>
        <w:rPr>
          <w:highlight w:val="yellow"/>
          <w:lang w:eastAsia="ko-KR"/>
        </w:rPr>
      </w:pPr>
    </w:p>
    <w:p w14:paraId="5BE61350" w14:textId="77777777" w:rsidR="0017534F" w:rsidRDefault="0017534F" w:rsidP="00F71AF3">
      <w:pPr>
        <w:pStyle w:val="Default"/>
        <w:rPr>
          <w:ins w:id="224" w:author="Cariou, Laurent" w:date="2021-09-21T17:25:00Z"/>
          <w:highlight w:val="yellow"/>
          <w:lang w:eastAsia="ko-KR"/>
        </w:rPr>
      </w:pPr>
    </w:p>
    <w:p w14:paraId="0DD58120" w14:textId="10C308FF" w:rsidR="00F35B8F" w:rsidRPr="007E2D41" w:rsidRDefault="00B375EC" w:rsidP="00701E68">
      <w:pPr>
        <w:pStyle w:val="Default"/>
        <w:jc w:val="both"/>
        <w:rPr>
          <w:rFonts w:ascii="Times New Roman" w:eastAsia="Times New Roman" w:hAnsi="Times New Roman" w:cs="Times New Roman"/>
          <w:sz w:val="20"/>
        </w:rPr>
      </w:pPr>
      <w:r w:rsidRPr="00397446">
        <w:rPr>
          <w:rFonts w:ascii="Times New Roman" w:eastAsia="Times New Roman" w:hAnsi="Times New Roman" w:cs="Times New Roman"/>
          <w:sz w:val="20"/>
        </w:rPr>
        <w:t>When a link becomes disabled</w:t>
      </w:r>
      <w:r w:rsidR="00EC2A5D" w:rsidRPr="00397446">
        <w:rPr>
          <w:rFonts w:ascii="Times New Roman" w:eastAsia="Times New Roman" w:hAnsi="Times New Roman" w:cs="Times New Roman"/>
          <w:sz w:val="20"/>
        </w:rPr>
        <w:t xml:space="preserve"> for a non-AP MLD</w:t>
      </w:r>
      <w:r w:rsidR="00F35B8F" w:rsidRPr="00397446">
        <w:rPr>
          <w:rFonts w:ascii="Times New Roman" w:eastAsia="Times New Roman" w:hAnsi="Times New Roman" w:cs="Times New Roman"/>
          <w:sz w:val="20"/>
        </w:rPr>
        <w:t>:</w:t>
      </w:r>
    </w:p>
    <w:p w14:paraId="6A8E9ACA" w14:textId="58C3C6B9" w:rsidR="00B375EC" w:rsidRPr="00701E68" w:rsidRDefault="008763D2" w:rsidP="00701E68">
      <w:pPr>
        <w:pStyle w:val="Default"/>
        <w:numPr>
          <w:ilvl w:val="0"/>
          <w:numId w:val="33"/>
        </w:numPr>
        <w:jc w:val="both"/>
        <w:rPr>
          <w:rFonts w:ascii="Times New Roman" w:hAnsi="Times New Roman" w:cs="Times New Roman"/>
          <w:lang w:eastAsia="ko-KR"/>
        </w:rPr>
      </w:pPr>
      <w:r w:rsidRPr="00701E68">
        <w:rPr>
          <w:rFonts w:ascii="Times New Roman" w:eastAsia="Times New Roman" w:hAnsi="Times New Roman" w:cs="Times New Roman"/>
          <w:sz w:val="20"/>
        </w:rPr>
        <w:t xml:space="preserve">The TWT agreements </w:t>
      </w:r>
      <w:r w:rsidR="00F23A9A">
        <w:rPr>
          <w:rFonts w:ascii="Times New Roman" w:eastAsia="Times New Roman" w:hAnsi="Times New Roman" w:cs="Times New Roman"/>
          <w:sz w:val="20"/>
        </w:rPr>
        <w:t xml:space="preserve">and APSD scheduled SPs </w:t>
      </w:r>
      <w:r w:rsidRPr="00701E68">
        <w:rPr>
          <w:rFonts w:ascii="Times New Roman" w:eastAsia="Times New Roman" w:hAnsi="Times New Roman" w:cs="Times New Roman"/>
          <w:sz w:val="20"/>
        </w:rPr>
        <w:t xml:space="preserve">of </w:t>
      </w:r>
      <w:r w:rsidR="00F35B8F" w:rsidRPr="00701E68">
        <w:rPr>
          <w:rFonts w:ascii="Times New Roman" w:eastAsia="Times New Roman" w:hAnsi="Times New Roman" w:cs="Times New Roman"/>
          <w:sz w:val="20"/>
        </w:rPr>
        <w:t>the STA affiliated with the non-AP MLD and operating on the link</w:t>
      </w:r>
      <w:r w:rsidR="009C2086" w:rsidRPr="00701E68">
        <w:rPr>
          <w:rFonts w:ascii="Times New Roman" w:eastAsia="Times New Roman" w:hAnsi="Times New Roman" w:cs="Times New Roman"/>
          <w:sz w:val="20"/>
        </w:rPr>
        <w:t xml:space="preserve"> </w:t>
      </w:r>
      <w:r w:rsidRPr="00701E68">
        <w:rPr>
          <w:rFonts w:ascii="Times New Roman" w:eastAsia="Times New Roman" w:hAnsi="Times New Roman" w:cs="Times New Roman"/>
          <w:sz w:val="20"/>
        </w:rPr>
        <w:t>shall be deleted.</w:t>
      </w:r>
    </w:p>
    <w:p w14:paraId="22CAB956" w14:textId="03C11E14" w:rsidR="00DB3839" w:rsidRPr="00701E68" w:rsidRDefault="003353FA" w:rsidP="00701E68">
      <w:pPr>
        <w:pStyle w:val="Default"/>
        <w:numPr>
          <w:ilvl w:val="0"/>
          <w:numId w:val="33"/>
        </w:numPr>
        <w:jc w:val="both"/>
        <w:rPr>
          <w:rFonts w:ascii="Times New Roman" w:hAnsi="Times New Roman" w:cs="Times New Roman"/>
          <w:lang w:eastAsia="ko-KR"/>
        </w:rPr>
      </w:pPr>
      <w:r w:rsidRPr="00701E68">
        <w:rPr>
          <w:rFonts w:ascii="Times New Roman" w:eastAsia="Times New Roman" w:hAnsi="Times New Roman" w:cs="Times New Roman"/>
          <w:sz w:val="20"/>
        </w:rPr>
        <w:t xml:space="preserve">The STA affiliated with the non-AP MLD and operating on the link </w:t>
      </w:r>
      <w:r w:rsidR="00DB3839" w:rsidRPr="00701E68">
        <w:rPr>
          <w:rFonts w:ascii="Times New Roman" w:eastAsia="Times New Roman" w:hAnsi="Times New Roman" w:cs="Times New Roman"/>
          <w:sz w:val="20"/>
        </w:rPr>
        <w:t>may not maintain a power state and power management mode.</w:t>
      </w:r>
    </w:p>
    <w:p w14:paraId="22ABA046" w14:textId="116E5CE7" w:rsidR="008E06FB" w:rsidRPr="00701E68" w:rsidRDefault="00856379" w:rsidP="00701E68">
      <w:pPr>
        <w:pStyle w:val="Default"/>
        <w:numPr>
          <w:ilvl w:val="0"/>
          <w:numId w:val="33"/>
        </w:numPr>
        <w:jc w:val="both"/>
        <w:rPr>
          <w:rFonts w:ascii="Times New Roman" w:hAnsi="Times New Roman" w:cs="Times New Roman"/>
          <w:lang w:eastAsia="ko-KR"/>
        </w:rPr>
      </w:pPr>
      <w:r w:rsidRPr="00701E68">
        <w:rPr>
          <w:rFonts w:ascii="Times New Roman" w:hAnsi="Times New Roman" w:cs="Times New Roman"/>
          <w:sz w:val="20"/>
          <w:szCs w:val="20"/>
          <w:lang w:val="en-GB"/>
        </w:rPr>
        <w:t>The AP associated to the STA affiliated with the non-AP MLD</w:t>
      </w:r>
      <w:r w:rsidR="00AB7F04" w:rsidRPr="00701E68">
        <w:rPr>
          <w:rFonts w:ascii="Times New Roman" w:hAnsi="Times New Roman" w:cs="Times New Roman"/>
          <w:sz w:val="20"/>
          <w:szCs w:val="20"/>
          <w:lang w:val="en-GB"/>
        </w:rPr>
        <w:t xml:space="preserve"> and operating on the link may</w:t>
      </w:r>
      <w:r w:rsidR="008E06FB" w:rsidRPr="00701E68">
        <w:rPr>
          <w:rFonts w:ascii="Times New Roman" w:hAnsi="Times New Roman" w:cs="Times New Roman"/>
          <w:sz w:val="20"/>
          <w:szCs w:val="20"/>
          <w:lang w:val="en-GB"/>
        </w:rPr>
        <w:t xml:space="preserve"> </w:t>
      </w:r>
      <w:r w:rsidRPr="00701E68">
        <w:rPr>
          <w:rFonts w:ascii="Times New Roman" w:hAnsi="Times New Roman" w:cs="Times New Roman"/>
          <w:sz w:val="20"/>
          <w:szCs w:val="20"/>
          <w:lang w:val="en-GB"/>
        </w:rPr>
        <w:t xml:space="preserve">not </w:t>
      </w:r>
      <w:r w:rsidR="008E06FB" w:rsidRPr="00701E68">
        <w:rPr>
          <w:rFonts w:ascii="Times New Roman" w:hAnsi="Times New Roman" w:cs="Times New Roman"/>
          <w:sz w:val="20"/>
          <w:szCs w:val="20"/>
          <w:lang w:val="en-GB"/>
        </w:rPr>
        <w:t>maintain a Power Management status that indicates in which</w:t>
      </w:r>
      <w:r w:rsidR="00AB7F04" w:rsidRPr="00701E68">
        <w:rPr>
          <w:rFonts w:ascii="Times New Roman" w:hAnsi="Times New Roman" w:cs="Times New Roman"/>
          <w:sz w:val="20"/>
          <w:szCs w:val="20"/>
          <w:lang w:val="en-GB"/>
        </w:rPr>
        <w:t xml:space="preserve"> </w:t>
      </w:r>
      <w:r w:rsidR="008E06FB" w:rsidRPr="00701E68">
        <w:rPr>
          <w:rFonts w:ascii="Times New Roman" w:hAnsi="Times New Roman" w:cs="Times New Roman"/>
          <w:sz w:val="20"/>
          <w:szCs w:val="20"/>
          <w:lang w:val="en-GB"/>
        </w:rPr>
        <w:t>power management mode the STA is currently operatin</w:t>
      </w:r>
      <w:r w:rsidR="00AB7F04" w:rsidRPr="00701E68">
        <w:rPr>
          <w:rFonts w:ascii="Times New Roman" w:hAnsi="Times New Roman" w:cs="Times New Roman"/>
          <w:sz w:val="20"/>
          <w:szCs w:val="20"/>
          <w:lang w:val="en-GB"/>
        </w:rPr>
        <w:t>g.</w:t>
      </w:r>
    </w:p>
    <w:p w14:paraId="05A9429D" w14:textId="1D9BA596" w:rsidR="009A6F0C" w:rsidRDefault="009A6F0C" w:rsidP="009A6F0C">
      <w:pPr>
        <w:pStyle w:val="Default"/>
        <w:rPr>
          <w:rFonts w:eastAsia="Times New Roman"/>
          <w:sz w:val="20"/>
        </w:rPr>
      </w:pPr>
    </w:p>
    <w:p w14:paraId="772C2D5A" w14:textId="041B204D" w:rsidR="0017534F" w:rsidRDefault="00622B04" w:rsidP="00927BD7">
      <w:pPr>
        <w:pStyle w:val="Default"/>
        <w:jc w:val="both"/>
        <w:rPr>
          <w:rFonts w:eastAsia="Times New Roman"/>
          <w:sz w:val="20"/>
        </w:rPr>
      </w:pPr>
      <w:r w:rsidRPr="00622B04">
        <w:rPr>
          <w:rFonts w:ascii="TimesNewRomanPSMT" w:hAnsi="TimesNewRomanPSMT" w:cs="Times New Roman"/>
          <w:sz w:val="20"/>
          <w:szCs w:val="20"/>
          <w:lang w:val="en-GB"/>
        </w:rPr>
        <w:t>A STA</w:t>
      </w:r>
      <w:r>
        <w:rPr>
          <w:rFonts w:ascii="TimesNewRomanPSMT" w:hAnsi="TimesNewRomanPSMT" w:cs="Times New Roman"/>
          <w:sz w:val="20"/>
          <w:szCs w:val="20"/>
          <w:lang w:val="en-GB"/>
        </w:rPr>
        <w:t xml:space="preserve"> of a non-AP MLD</w:t>
      </w:r>
      <w:r w:rsidRPr="00622B04">
        <w:rPr>
          <w:rFonts w:ascii="TimesNewRomanPSMT" w:hAnsi="TimesNewRomanPSMT" w:cs="Times New Roman"/>
          <w:sz w:val="20"/>
          <w:szCs w:val="20"/>
          <w:lang w:val="en-GB"/>
        </w:rPr>
        <w:t xml:space="preserve"> that has transmitted a frame to </w:t>
      </w:r>
      <w:r>
        <w:rPr>
          <w:rFonts w:ascii="TimesNewRomanPSMT" w:hAnsi="TimesNewRomanPSMT" w:cs="Times New Roman"/>
          <w:sz w:val="20"/>
          <w:szCs w:val="20"/>
          <w:lang w:val="en-GB"/>
        </w:rPr>
        <w:t>the</w:t>
      </w:r>
      <w:r w:rsidRPr="00622B04">
        <w:rPr>
          <w:rFonts w:ascii="TimesNewRomanPSMT" w:hAnsi="TimesNewRomanPSMT" w:cs="Times New Roman"/>
          <w:sz w:val="20"/>
          <w:szCs w:val="20"/>
          <w:lang w:val="en-GB"/>
        </w:rPr>
        <w:t xml:space="preserve"> AP</w:t>
      </w:r>
      <w:r>
        <w:rPr>
          <w:rFonts w:ascii="TimesNewRomanPSMT" w:hAnsi="TimesNewRomanPSMT" w:cs="Times New Roman"/>
          <w:sz w:val="20"/>
          <w:szCs w:val="20"/>
          <w:lang w:val="en-GB"/>
        </w:rPr>
        <w:t xml:space="preserve"> affiliated with </w:t>
      </w:r>
      <w:r w:rsidR="00674ABE">
        <w:rPr>
          <w:rFonts w:ascii="TimesNewRomanPSMT" w:hAnsi="TimesNewRomanPSMT" w:cs="Times New Roman"/>
          <w:sz w:val="20"/>
          <w:szCs w:val="20"/>
          <w:lang w:val="en-GB"/>
        </w:rPr>
        <w:t>its</w:t>
      </w:r>
      <w:r>
        <w:rPr>
          <w:rFonts w:ascii="TimesNewRomanPSMT" w:hAnsi="TimesNewRomanPSMT" w:cs="Times New Roman"/>
          <w:sz w:val="20"/>
          <w:szCs w:val="20"/>
          <w:lang w:val="en-GB"/>
        </w:rPr>
        <w:t xml:space="preserve"> associated AP MLD</w:t>
      </w:r>
      <w:r w:rsidRPr="00622B04">
        <w:rPr>
          <w:rFonts w:ascii="TimesNewRomanPSMT" w:hAnsi="TimesNewRomanPSMT" w:cs="Times New Roman"/>
          <w:sz w:val="20"/>
          <w:szCs w:val="20"/>
          <w:lang w:val="en-GB"/>
        </w:rPr>
        <w:t xml:space="preserve"> </w:t>
      </w:r>
      <w:r w:rsidR="00674ABE">
        <w:rPr>
          <w:rFonts w:ascii="TimesNewRomanPSMT" w:hAnsi="TimesNewRomanPSMT" w:cs="Times New Roman"/>
          <w:sz w:val="20"/>
          <w:szCs w:val="20"/>
          <w:lang w:val="en-GB"/>
        </w:rPr>
        <w:t>on a disabled link</w:t>
      </w:r>
      <w:r w:rsidR="00927BD7">
        <w:rPr>
          <w:rFonts w:ascii="TimesNewRomanPSMT" w:hAnsi="TimesNewRomanPSMT" w:cs="Times New Roman"/>
          <w:sz w:val="20"/>
          <w:szCs w:val="20"/>
          <w:lang w:val="en-GB"/>
        </w:rPr>
        <w:t xml:space="preserve">, if allowed by the rules defined in 35.3.6.1.1 (General) </w:t>
      </w:r>
      <w:r w:rsidRPr="00622B04">
        <w:rPr>
          <w:rFonts w:ascii="TimesNewRomanPSMT" w:hAnsi="TimesNewRomanPSMT" w:cs="Times New Roman"/>
          <w:sz w:val="20"/>
          <w:szCs w:val="20"/>
          <w:lang w:val="en-GB"/>
        </w:rPr>
        <w:t>and from which it expects a</w:t>
      </w:r>
      <w:r w:rsidR="00674ABE">
        <w:rPr>
          <w:rFonts w:ascii="TimesNewRomanPSMT" w:hAnsi="TimesNewRomanPSMT" w:cs="Times New Roman"/>
          <w:sz w:val="20"/>
          <w:szCs w:val="20"/>
          <w:lang w:val="en-GB"/>
        </w:rPr>
        <w:t xml:space="preserve"> </w:t>
      </w:r>
      <w:r w:rsidRPr="00622B04">
        <w:rPr>
          <w:rFonts w:ascii="TimesNewRomanPSMT" w:hAnsi="TimesNewRomanPSMT" w:cs="Times New Roman"/>
          <w:sz w:val="20"/>
          <w:szCs w:val="20"/>
          <w:lang w:val="en-GB"/>
        </w:rPr>
        <w:t>response shall remain in the awake state until such a response is received or until the procedure has timed out.</w:t>
      </w:r>
    </w:p>
    <w:p w14:paraId="7E870B9E" w14:textId="1DD5B8E4" w:rsidR="009A6F0C" w:rsidRPr="003636BE" w:rsidRDefault="009A6F0C" w:rsidP="009A6F0C">
      <w:pPr>
        <w:pStyle w:val="Default"/>
        <w:rPr>
          <w:rFonts w:eastAsia="Times New Roman"/>
          <w:sz w:val="20"/>
        </w:rPr>
      </w:pPr>
    </w:p>
    <w:p w14:paraId="2B22CC7C" w14:textId="710B79BA" w:rsidR="009A6F0C" w:rsidRDefault="009A6F0C" w:rsidP="009A6F0C">
      <w:pPr>
        <w:pStyle w:val="Default"/>
        <w:rPr>
          <w:rFonts w:eastAsia="Times New Roman"/>
          <w:sz w:val="20"/>
          <w:highlight w:val="yellow"/>
        </w:rPr>
      </w:pPr>
    </w:p>
    <w:p w14:paraId="11F98457" w14:textId="78291D28" w:rsidR="004B07A8" w:rsidRDefault="004B07A8" w:rsidP="009A6F0C">
      <w:pPr>
        <w:pStyle w:val="Default"/>
        <w:rPr>
          <w:rFonts w:eastAsia="Times New Roman"/>
          <w:sz w:val="20"/>
          <w:highlight w:val="yellow"/>
        </w:rPr>
      </w:pPr>
    </w:p>
    <w:p w14:paraId="5C5076A6" w14:textId="15E4A688" w:rsidR="004B07A8" w:rsidRDefault="004B07A8" w:rsidP="009A6F0C">
      <w:pPr>
        <w:pStyle w:val="Default"/>
        <w:rPr>
          <w:rFonts w:eastAsia="Times New Roman"/>
          <w:sz w:val="20"/>
          <w:highlight w:val="yellow"/>
        </w:rPr>
      </w:pPr>
    </w:p>
    <w:p w14:paraId="7FD57C47" w14:textId="3C0DBDEF" w:rsidR="004B07A8" w:rsidRDefault="004B07A8" w:rsidP="009A6F0C">
      <w:pPr>
        <w:pStyle w:val="Default"/>
        <w:rPr>
          <w:rFonts w:eastAsia="Times New Roman"/>
          <w:sz w:val="20"/>
          <w:highlight w:val="yellow"/>
        </w:rPr>
      </w:pPr>
    </w:p>
    <w:p w14:paraId="763C4353" w14:textId="00EFCEA0" w:rsidR="004B07A8" w:rsidRDefault="004B07A8" w:rsidP="009A6F0C">
      <w:pPr>
        <w:pStyle w:val="Default"/>
        <w:rPr>
          <w:rFonts w:eastAsia="Times New Roman"/>
          <w:sz w:val="20"/>
          <w:highlight w:val="yellow"/>
        </w:rPr>
      </w:pPr>
    </w:p>
    <w:p w14:paraId="0AD69330" w14:textId="64D961B7" w:rsidR="004B07A8" w:rsidRDefault="004B07A8" w:rsidP="009A6F0C">
      <w:pPr>
        <w:pStyle w:val="Default"/>
        <w:rPr>
          <w:rFonts w:eastAsia="Times New Roman"/>
          <w:sz w:val="20"/>
          <w:highlight w:val="yellow"/>
        </w:rPr>
      </w:pPr>
    </w:p>
    <w:p w14:paraId="0286A78D" w14:textId="02D683F9" w:rsidR="004B07A8" w:rsidRDefault="004B07A8" w:rsidP="009A6F0C">
      <w:pPr>
        <w:pStyle w:val="Default"/>
        <w:rPr>
          <w:rFonts w:eastAsia="Times New Roman"/>
          <w:sz w:val="20"/>
          <w:highlight w:val="yellow"/>
        </w:rPr>
      </w:pPr>
    </w:p>
    <w:p w14:paraId="7A91A054" w14:textId="3FC0A22F" w:rsidR="004B07A8" w:rsidRDefault="004B07A8" w:rsidP="009A6F0C">
      <w:pPr>
        <w:pStyle w:val="Default"/>
        <w:rPr>
          <w:rFonts w:eastAsia="Times New Roman"/>
          <w:sz w:val="20"/>
          <w:highlight w:val="yellow"/>
        </w:rPr>
      </w:pPr>
    </w:p>
    <w:p w14:paraId="5C1AB805" w14:textId="08127495" w:rsidR="004B07A8" w:rsidRDefault="004B07A8" w:rsidP="009A6F0C">
      <w:pPr>
        <w:pStyle w:val="Default"/>
        <w:rPr>
          <w:rFonts w:eastAsia="Times New Roman"/>
          <w:sz w:val="20"/>
          <w:highlight w:val="yellow"/>
        </w:rPr>
      </w:pPr>
    </w:p>
    <w:p w14:paraId="470F26A9" w14:textId="2B4AF384" w:rsidR="004B07A8" w:rsidRDefault="004B07A8" w:rsidP="009A6F0C">
      <w:pPr>
        <w:pStyle w:val="Default"/>
        <w:rPr>
          <w:rFonts w:eastAsia="Times New Roman"/>
          <w:sz w:val="20"/>
          <w:highlight w:val="yellow"/>
        </w:rPr>
      </w:pPr>
    </w:p>
    <w:p w14:paraId="756CEBC9" w14:textId="6E9E803E" w:rsidR="004B07A8" w:rsidRDefault="004B07A8" w:rsidP="009A6F0C">
      <w:pPr>
        <w:pStyle w:val="Default"/>
        <w:rPr>
          <w:rFonts w:eastAsia="Times New Roman"/>
          <w:sz w:val="20"/>
          <w:highlight w:val="yellow"/>
        </w:rPr>
      </w:pPr>
    </w:p>
    <w:p w14:paraId="51AABF09" w14:textId="1E6FA77F" w:rsidR="004B07A8" w:rsidRDefault="004B07A8" w:rsidP="009A6F0C">
      <w:pPr>
        <w:pStyle w:val="Default"/>
        <w:rPr>
          <w:rFonts w:eastAsia="Times New Roman"/>
          <w:sz w:val="20"/>
          <w:highlight w:val="yellow"/>
        </w:rPr>
      </w:pPr>
    </w:p>
    <w:p w14:paraId="3C7963D7" w14:textId="17F80B7F" w:rsidR="004B07A8" w:rsidRDefault="004B07A8" w:rsidP="009A6F0C">
      <w:pPr>
        <w:pStyle w:val="Default"/>
        <w:rPr>
          <w:rFonts w:eastAsia="Times New Roman"/>
          <w:sz w:val="20"/>
          <w:highlight w:val="yellow"/>
        </w:rPr>
      </w:pPr>
    </w:p>
    <w:p w14:paraId="21DDB931" w14:textId="55F333CF" w:rsidR="004B07A8" w:rsidRPr="00EB4A42" w:rsidRDefault="00C056A3" w:rsidP="009A6F0C">
      <w:pPr>
        <w:pStyle w:val="Default"/>
        <w:rPr>
          <w:rFonts w:eastAsia="Times New Roman"/>
          <w:b/>
          <w:bCs/>
          <w:sz w:val="20"/>
          <w:highlight w:val="yellow"/>
        </w:rPr>
      </w:pPr>
      <w:r>
        <w:rPr>
          <w:rFonts w:eastAsia="Times New Roman"/>
          <w:b/>
          <w:bCs/>
          <w:sz w:val="20"/>
          <w:highlight w:val="yellow"/>
        </w:rPr>
        <w:t xml:space="preserve">Further discussion on </w:t>
      </w:r>
      <w:r w:rsidR="004B07A8" w:rsidRPr="00EB4A42">
        <w:rPr>
          <w:rFonts w:eastAsia="Times New Roman"/>
          <w:b/>
          <w:bCs/>
          <w:sz w:val="20"/>
          <w:highlight w:val="yellow"/>
        </w:rPr>
        <w:t xml:space="preserve">CID </w:t>
      </w:r>
      <w:r w:rsidR="00FB6926" w:rsidRPr="00EB4A42">
        <w:rPr>
          <w:rFonts w:eastAsia="Times New Roman"/>
          <w:b/>
          <w:bCs/>
          <w:sz w:val="20"/>
          <w:highlight w:val="yellow"/>
        </w:rPr>
        <w:t>6731</w:t>
      </w:r>
    </w:p>
    <w:p w14:paraId="0334E465" w14:textId="1F2AB2E6" w:rsidR="00FB6926" w:rsidRDefault="00FB6926" w:rsidP="009A6F0C">
      <w:pPr>
        <w:pStyle w:val="Default"/>
        <w:rPr>
          <w:rFonts w:eastAsia="Times New Roman"/>
          <w:sz w:val="20"/>
          <w:highlight w:val="yellow"/>
        </w:rPr>
      </w:pPr>
    </w:p>
    <w:p w14:paraId="441DE63B" w14:textId="2F1FF89C" w:rsidR="00FB6926" w:rsidRPr="00EB4A42" w:rsidRDefault="006C4B19" w:rsidP="009A6F0C">
      <w:pPr>
        <w:pStyle w:val="Default"/>
        <w:rPr>
          <w:rFonts w:eastAsia="Times New Roman"/>
          <w:sz w:val="20"/>
        </w:rPr>
      </w:pPr>
      <w:r>
        <w:rPr>
          <w:rFonts w:eastAsia="Times New Roman"/>
          <w:sz w:val="20"/>
        </w:rPr>
        <w:t>Options</w:t>
      </w:r>
    </w:p>
    <w:p w14:paraId="13E18A59" w14:textId="6A0DFB55" w:rsidR="00FB6926" w:rsidRPr="00EB4A42" w:rsidRDefault="002A5052" w:rsidP="009A6F0C">
      <w:pPr>
        <w:pStyle w:val="Default"/>
        <w:rPr>
          <w:rFonts w:eastAsia="Times New Roman"/>
          <w:sz w:val="20"/>
        </w:rPr>
      </w:pPr>
      <w:r w:rsidRPr="00EB4A42">
        <w:rPr>
          <w:rFonts w:eastAsia="Times New Roman"/>
          <w:sz w:val="20"/>
        </w:rPr>
        <w:t>On a disabled link between 2 MLDs:</w:t>
      </w:r>
    </w:p>
    <w:p w14:paraId="4FC12F8A" w14:textId="77777777" w:rsidR="00EB4A42" w:rsidRPr="00EB4A42" w:rsidRDefault="002A5052" w:rsidP="00EB4A42">
      <w:pPr>
        <w:pStyle w:val="Default"/>
        <w:numPr>
          <w:ilvl w:val="0"/>
          <w:numId w:val="36"/>
        </w:numPr>
        <w:rPr>
          <w:rFonts w:eastAsia="Times New Roman"/>
          <w:sz w:val="20"/>
        </w:rPr>
      </w:pPr>
      <w:r w:rsidRPr="00EB4A42">
        <w:rPr>
          <w:rFonts w:eastAsia="Times New Roman"/>
          <w:sz w:val="20"/>
        </w:rPr>
        <w:t>Individually addressed management frames transmissions are not allowed (</w:t>
      </w:r>
      <w:r w:rsidR="0092019A" w:rsidRPr="00EB4A42">
        <w:rPr>
          <w:rFonts w:eastAsia="Times New Roman"/>
          <w:sz w:val="20"/>
        </w:rPr>
        <w:t>as currently in D1.3)</w:t>
      </w:r>
    </w:p>
    <w:p w14:paraId="71ED1341" w14:textId="26015C54" w:rsidR="00EB4A42" w:rsidRPr="00EB4A42" w:rsidRDefault="005C1713" w:rsidP="00EB4A42">
      <w:pPr>
        <w:pStyle w:val="Default"/>
        <w:numPr>
          <w:ilvl w:val="0"/>
          <w:numId w:val="36"/>
        </w:numPr>
        <w:rPr>
          <w:rFonts w:eastAsia="Times New Roman"/>
          <w:sz w:val="20"/>
        </w:rPr>
      </w:pPr>
      <w:r w:rsidRPr="00EB4A42">
        <w:rPr>
          <w:rFonts w:eastAsia="Times New Roman"/>
          <w:sz w:val="20"/>
        </w:rPr>
        <w:t>Among individually addressed management frames, o</w:t>
      </w:r>
      <w:r w:rsidR="0092019A" w:rsidRPr="00EB4A42">
        <w:rPr>
          <w:rFonts w:eastAsia="Times New Roman"/>
          <w:sz w:val="20"/>
        </w:rPr>
        <w:t>nly class 1 frames, class 2 management frames and TID-mapping Req/Resp frames are allowed</w:t>
      </w:r>
      <w:r w:rsidR="00B74514">
        <w:rPr>
          <w:rFonts w:eastAsia="Times New Roman"/>
          <w:sz w:val="20"/>
        </w:rPr>
        <w:tab/>
        <w:t>(previous SP: 31Y, 16N)</w:t>
      </w:r>
    </w:p>
    <w:p w14:paraId="1F75FB40" w14:textId="62D277E8" w:rsidR="0092019A" w:rsidRPr="00EB4A42" w:rsidRDefault="0092019A" w:rsidP="00EB4A42">
      <w:pPr>
        <w:pStyle w:val="Default"/>
        <w:numPr>
          <w:ilvl w:val="0"/>
          <w:numId w:val="36"/>
        </w:numPr>
        <w:rPr>
          <w:rFonts w:eastAsia="Times New Roman"/>
          <w:sz w:val="20"/>
        </w:rPr>
      </w:pPr>
      <w:r w:rsidRPr="00EB4A42">
        <w:rPr>
          <w:rFonts w:eastAsia="Times New Roman"/>
          <w:sz w:val="20"/>
        </w:rPr>
        <w:t xml:space="preserve">All </w:t>
      </w:r>
      <w:r w:rsidR="005C1713" w:rsidRPr="00EB4A42">
        <w:rPr>
          <w:rFonts w:eastAsia="Times New Roman"/>
          <w:sz w:val="20"/>
        </w:rPr>
        <w:t>individually addressed management frames are allowed</w:t>
      </w:r>
      <w:r w:rsidR="00B74514">
        <w:rPr>
          <w:rFonts w:eastAsia="Times New Roman"/>
          <w:sz w:val="20"/>
        </w:rPr>
        <w:t xml:space="preserve"> (</w:t>
      </w:r>
      <w:r w:rsidR="0073014E">
        <w:rPr>
          <w:rFonts w:eastAsia="Times New Roman"/>
          <w:sz w:val="20"/>
        </w:rPr>
        <w:t>procedure initiated by non-AP MLD)</w:t>
      </w:r>
    </w:p>
    <w:sectPr w:rsidR="0092019A" w:rsidRPr="00EB4A42" w:rsidSect="003174FB">
      <w:headerReference w:type="even" r:id="rId12"/>
      <w:headerReference w:type="default" r:id="rId13"/>
      <w:footerReference w:type="even" r:id="rId14"/>
      <w:footerReference w:type="default" r:id="rId15"/>
      <w:headerReference w:type="first" r:id="rId16"/>
      <w:footerReference w:type="first" r:id="rId17"/>
      <w:pgSz w:w="12240" w:h="15840"/>
      <w:pgMar w:top="1280" w:right="1680" w:bottom="960" w:left="16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Cariou, Laurent" w:date="2021-12-06T14:52:00Z" w:initials="CL">
    <w:p w14:paraId="262F2466" w14:textId="460C1927" w:rsidR="003636BE" w:rsidRDefault="003636BE">
      <w:pPr>
        <w:pStyle w:val="CommentText"/>
      </w:pPr>
      <w:r>
        <w:rPr>
          <w:rStyle w:val="CommentReference"/>
        </w:rPr>
        <w:annotationRef/>
      </w:r>
      <w:r>
        <w:t>Waiting for this doc to be accepted..</w:t>
      </w:r>
    </w:p>
  </w:comment>
  <w:comment w:id="8" w:author="Cariou, Laurent" w:date="2021-12-08T18:23:00Z" w:initials="CL">
    <w:p w14:paraId="690F473E" w14:textId="3926F593" w:rsidR="006B40CE" w:rsidRDefault="006B40CE">
      <w:pPr>
        <w:pStyle w:val="CommentText"/>
      </w:pPr>
      <w:r>
        <w:rPr>
          <w:rStyle w:val="CommentReference"/>
        </w:rPr>
        <w:annotationRef/>
      </w:r>
      <w:r>
        <w:t>Where we stopped</w:t>
      </w:r>
    </w:p>
  </w:comment>
  <w:comment w:id="139" w:author="Cariou, Laurent" w:date="2021-12-09T15:18:00Z" w:initials="CL">
    <w:p w14:paraId="34D48CAF" w14:textId="660B3772" w:rsidR="00FF77C3" w:rsidRDefault="00FF77C3" w:rsidP="00FF77C3">
      <w:pPr>
        <w:widowControl w:val="0"/>
        <w:kinsoku w:val="0"/>
        <w:overflowPunct w:val="0"/>
        <w:autoSpaceDE w:val="0"/>
        <w:autoSpaceDN w:val="0"/>
        <w:adjustRightInd w:val="0"/>
        <w:spacing w:line="249" w:lineRule="auto"/>
        <w:ind w:right="117"/>
        <w:rPr>
          <w:rFonts w:eastAsia="Times New Roman"/>
          <w:sz w:val="20"/>
          <w:lang w:val="en-US"/>
        </w:rPr>
      </w:pPr>
      <w:r>
        <w:rPr>
          <w:rStyle w:val="CommentReference"/>
        </w:rPr>
        <w:annotationRef/>
      </w:r>
      <w:r>
        <w:rPr>
          <w:rFonts w:eastAsia="Times New Roman"/>
          <w:sz w:val="20"/>
          <w:highlight w:val="yellow"/>
          <w:lang w:val="en-US"/>
        </w:rPr>
        <w:t xml:space="preserve">Previously was: </w:t>
      </w:r>
      <w:r w:rsidRPr="0054451E">
        <w:rPr>
          <w:rFonts w:eastAsia="Times New Roman"/>
          <w:sz w:val="20"/>
          <w:highlight w:val="yellow"/>
          <w:lang w:val="en-US"/>
        </w:rPr>
        <w:t>Group addressed frames are transmitted on each setup link, unless the link is disabled for each of the associated non-AP MLDs and there are no associated non-EHT STAs.</w:t>
      </w:r>
      <w:r w:rsidRPr="0054451E">
        <w:rPr>
          <w:rStyle w:val="CommentReference"/>
          <w:rFonts w:eastAsiaTheme="minorEastAsia"/>
          <w:color w:val="000000"/>
          <w:w w:val="0"/>
          <w:highlight w:val="yellow"/>
        </w:rPr>
        <w:annotationRef/>
      </w:r>
    </w:p>
    <w:p w14:paraId="575B065A" w14:textId="5A0F80C9" w:rsidR="00FF77C3" w:rsidRDefault="00FF77C3" w:rsidP="00FF77C3">
      <w:pPr>
        <w:widowControl w:val="0"/>
        <w:kinsoku w:val="0"/>
        <w:overflowPunct w:val="0"/>
        <w:autoSpaceDE w:val="0"/>
        <w:autoSpaceDN w:val="0"/>
        <w:adjustRightInd w:val="0"/>
        <w:spacing w:line="249" w:lineRule="auto"/>
        <w:ind w:right="117"/>
        <w:rPr>
          <w:rFonts w:eastAsia="Times New Roman"/>
          <w:sz w:val="20"/>
          <w:lang w:val="en-US"/>
        </w:rPr>
      </w:pPr>
    </w:p>
    <w:p w14:paraId="1FCC93E9" w14:textId="4C04DD2C" w:rsidR="00FF77C3" w:rsidRPr="00A743EA" w:rsidRDefault="00FF77C3" w:rsidP="00FF77C3">
      <w:pPr>
        <w:widowControl w:val="0"/>
        <w:kinsoku w:val="0"/>
        <w:overflowPunct w:val="0"/>
        <w:autoSpaceDE w:val="0"/>
        <w:autoSpaceDN w:val="0"/>
        <w:adjustRightInd w:val="0"/>
        <w:spacing w:line="249" w:lineRule="auto"/>
        <w:ind w:right="117"/>
        <w:rPr>
          <w:rFonts w:eastAsia="Times New Roman"/>
          <w:sz w:val="20"/>
          <w:lang w:val="en-US"/>
        </w:rPr>
      </w:pPr>
      <w:r>
        <w:rPr>
          <w:rFonts w:eastAsia="Times New Roman"/>
          <w:sz w:val="20"/>
          <w:lang w:val="en-US"/>
        </w:rPr>
        <w:t xml:space="preserve">Leave CID </w:t>
      </w:r>
      <w:r w:rsidR="00C36EEC">
        <w:rPr>
          <w:rFonts w:eastAsia="Times New Roman"/>
          <w:sz w:val="20"/>
          <w:lang w:val="en-US"/>
        </w:rPr>
        <w:t>5922 aside.</w:t>
      </w:r>
    </w:p>
    <w:p w14:paraId="349F0A77" w14:textId="5925F82E" w:rsidR="00FF77C3" w:rsidRDefault="00FF77C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62F2466" w15:done="0"/>
  <w15:commentEx w15:paraId="690F473E" w15:done="0"/>
  <w15:commentEx w15:paraId="349F0A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8A241" w16cex:dateUtc="2021-12-06T13:52:00Z"/>
  <w16cex:commentExtensible w16cex:durableId="255B76B8" w16cex:dateUtc="2021-12-08T17:23:00Z"/>
  <w16cex:commentExtensible w16cex:durableId="255C9CAB" w16cex:dateUtc="2021-12-09T14: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2F2466" w16cid:durableId="2558A241"/>
  <w16cid:commentId w16cid:paraId="690F473E" w16cid:durableId="255B76B8"/>
  <w16cid:commentId w16cid:paraId="349F0A77" w16cid:durableId="255C9C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7FBA7" w14:textId="77777777" w:rsidR="00E36B3E" w:rsidRDefault="00E36B3E">
      <w:r>
        <w:separator/>
      </w:r>
    </w:p>
  </w:endnote>
  <w:endnote w:type="continuationSeparator" w:id="0">
    <w:p w14:paraId="38D8659B" w14:textId="77777777" w:rsidR="00E36B3E" w:rsidRDefault="00E36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Arial"/>
    <w:charset w:val="00"/>
    <w:family w:val="roman"/>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21F7C" w14:textId="77777777" w:rsidR="00B741F6" w:rsidRDefault="00B74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31137430"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005B23EA" w:rsidRPr="00DF3474">
      <w:rPr>
        <w:lang w:val="fr-FR"/>
      </w:rPr>
      <w:t>Submission</w:t>
    </w:r>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p w14:paraId="056B1D56" w14:textId="77777777" w:rsidR="004667E3" w:rsidRDefault="004667E3"/>
  <w:p w14:paraId="5B797CEE" w14:textId="77777777" w:rsidR="004667E3" w:rsidRDefault="004667E3"/>
  <w:p w14:paraId="07A38E4D" w14:textId="77777777" w:rsidR="009817F0" w:rsidRDefault="009817F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A2123" w14:textId="77777777" w:rsidR="00B741F6" w:rsidRDefault="00B74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C12A1" w14:textId="77777777" w:rsidR="00E36B3E" w:rsidRDefault="00E36B3E">
      <w:r>
        <w:separator/>
      </w:r>
    </w:p>
  </w:footnote>
  <w:footnote w:type="continuationSeparator" w:id="0">
    <w:p w14:paraId="69809EB3" w14:textId="77777777" w:rsidR="00E36B3E" w:rsidRDefault="00E36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5015D" w14:textId="77777777" w:rsidR="00B741F6" w:rsidRDefault="00B74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0747BE1D"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183738">
      <w:rPr>
        <w:noProof/>
      </w:rPr>
      <w:t>December 2021</w:t>
    </w:r>
    <w:r>
      <w:fldChar w:fldCharType="end"/>
    </w:r>
    <w:r>
      <w:tab/>
    </w:r>
    <w:r>
      <w:tab/>
    </w:r>
    <w:r w:rsidR="00B741F6">
      <w:fldChar w:fldCharType="begin"/>
    </w:r>
    <w:r w:rsidR="00B741F6">
      <w:instrText xml:space="preserve"> TITLE  \* MERGEFORMAT </w:instrText>
    </w:r>
    <w:r w:rsidR="00B741F6">
      <w:fldChar w:fldCharType="separate"/>
    </w:r>
    <w:r>
      <w:t>doc.: IEEE 802.11-</w:t>
    </w:r>
    <w:r w:rsidR="0023042E">
      <w:t>2</w:t>
    </w:r>
    <w:r w:rsidR="001E53B9">
      <w:t>1</w:t>
    </w:r>
    <w:r>
      <w:t>/</w:t>
    </w:r>
    <w:r w:rsidR="009D2774">
      <w:t>1898</w:t>
    </w:r>
    <w:r>
      <w:t>r</w:t>
    </w:r>
    <w:r w:rsidR="00B741F6">
      <w:fldChar w:fldCharType="end"/>
    </w:r>
    <w:r w:rsidR="00183738">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733E0" w14:textId="77777777" w:rsidR="00B741F6" w:rsidRDefault="00B74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6"/>
    <w:multiLevelType w:val="multilevel"/>
    <w:tmpl w:val="75E0888E"/>
    <w:lvl w:ilvl="0">
      <w:start w:val="35"/>
      <w:numFmt w:val="decimal"/>
      <w:lvlText w:val="%1"/>
      <w:lvlJc w:val="left"/>
      <w:pPr>
        <w:ind w:left="897" w:hanging="778"/>
      </w:pPr>
      <w:rPr>
        <w:rFonts w:hint="default"/>
      </w:rPr>
    </w:lvl>
    <w:lvl w:ilvl="1">
      <w:start w:val="3"/>
      <w:numFmt w:val="decimal"/>
      <w:lvlText w:val="%1.%2"/>
      <w:lvlJc w:val="left"/>
      <w:pPr>
        <w:ind w:left="897" w:hanging="778"/>
      </w:pPr>
      <w:rPr>
        <w:rFonts w:hint="default"/>
      </w:rPr>
    </w:lvl>
    <w:lvl w:ilvl="2">
      <w:start w:val="6"/>
      <w:numFmt w:val="decimal"/>
      <w:lvlText w:val="%1.%2.%3"/>
      <w:lvlJc w:val="left"/>
      <w:pPr>
        <w:ind w:left="897" w:hanging="778"/>
      </w:pPr>
      <w:rPr>
        <w:rFonts w:hint="default"/>
      </w:rPr>
    </w:lvl>
    <w:lvl w:ilvl="3">
      <w:start w:val="4"/>
      <w:numFmt w:val="decimal"/>
      <w:lvlText w:val="%1.%2.%3.%4"/>
      <w:lvlJc w:val="left"/>
      <w:pPr>
        <w:ind w:left="897" w:hanging="778"/>
      </w:pPr>
      <w:rPr>
        <w:rFonts w:ascii="Arial" w:hAnsi="Arial" w:cs="Arial" w:hint="default"/>
        <w:b/>
        <w:bCs/>
        <w:i w:val="0"/>
        <w:iCs w:val="0"/>
        <w:w w:val="99"/>
        <w:sz w:val="20"/>
        <w:szCs w:val="20"/>
      </w:rPr>
    </w:lvl>
    <w:lvl w:ilvl="4">
      <w:numFmt w:val="bullet"/>
      <w:lvlText w:val="—"/>
      <w:lvlJc w:val="left"/>
      <w:pPr>
        <w:ind w:left="720" w:hanging="400"/>
      </w:pPr>
      <w:rPr>
        <w:rFonts w:ascii="Times New Roman" w:hAnsi="Times New Roman" w:cs="Times New Roman" w:hint="default"/>
        <w:b w:val="0"/>
        <w:bCs w:val="0"/>
        <w:i w:val="0"/>
        <w:iCs w:val="0"/>
        <w:w w:val="99"/>
        <w:sz w:val="20"/>
        <w:szCs w:val="20"/>
      </w:rPr>
    </w:lvl>
    <w:lvl w:ilvl="5">
      <w:numFmt w:val="bullet"/>
      <w:lvlText w:val="•"/>
      <w:lvlJc w:val="left"/>
      <w:pPr>
        <w:ind w:left="4446" w:hanging="400"/>
      </w:pPr>
      <w:rPr>
        <w:rFonts w:hint="default"/>
      </w:rPr>
    </w:lvl>
    <w:lvl w:ilvl="6">
      <w:numFmt w:val="bullet"/>
      <w:lvlText w:val="•"/>
      <w:lvlJc w:val="left"/>
      <w:pPr>
        <w:ind w:left="5333" w:hanging="400"/>
      </w:pPr>
      <w:rPr>
        <w:rFonts w:hint="default"/>
      </w:rPr>
    </w:lvl>
    <w:lvl w:ilvl="7">
      <w:numFmt w:val="bullet"/>
      <w:lvlText w:val="•"/>
      <w:lvlJc w:val="left"/>
      <w:pPr>
        <w:ind w:left="6220" w:hanging="400"/>
      </w:pPr>
      <w:rPr>
        <w:rFonts w:hint="default"/>
      </w:rPr>
    </w:lvl>
    <w:lvl w:ilvl="8">
      <w:numFmt w:val="bullet"/>
      <w:lvlText w:val="•"/>
      <w:lvlJc w:val="left"/>
      <w:pPr>
        <w:ind w:left="7106" w:hanging="400"/>
      </w:pPr>
      <w:rPr>
        <w:rFonts w:hint="default"/>
      </w:rPr>
    </w:lvl>
  </w:abstractNum>
  <w:abstractNum w:abstractNumId="4"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7"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8" w15:restartNumberingAfterBreak="0">
    <w:nsid w:val="0000040D"/>
    <w:multiLevelType w:val="multilevel"/>
    <w:tmpl w:val="00000890"/>
    <w:lvl w:ilvl="0">
      <w:start w:val="35"/>
      <w:numFmt w:val="decimal"/>
      <w:lvlText w:val="%1"/>
      <w:lvlJc w:val="left"/>
      <w:pPr>
        <w:ind w:left="897" w:hanging="778"/>
      </w:pPr>
    </w:lvl>
    <w:lvl w:ilvl="1">
      <w:start w:val="3"/>
      <w:numFmt w:val="decimal"/>
      <w:lvlText w:val="%1.%2"/>
      <w:lvlJc w:val="left"/>
      <w:pPr>
        <w:ind w:left="897" w:hanging="778"/>
      </w:pPr>
    </w:lvl>
    <w:lvl w:ilvl="2">
      <w:start w:val="6"/>
      <w:numFmt w:val="decimal"/>
      <w:lvlText w:val="%1.%2.%3"/>
      <w:lvlJc w:val="left"/>
      <w:pPr>
        <w:ind w:left="897" w:hanging="778"/>
      </w:p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535" w:hanging="944"/>
      </w:pPr>
    </w:lvl>
    <w:lvl w:ilvl="6">
      <w:numFmt w:val="bullet"/>
      <w:lvlText w:val="•"/>
      <w:lvlJc w:val="left"/>
      <w:pPr>
        <w:ind w:left="5404" w:hanging="944"/>
      </w:pPr>
    </w:lvl>
    <w:lvl w:ilvl="7">
      <w:numFmt w:val="bullet"/>
      <w:lvlText w:val="•"/>
      <w:lvlJc w:val="left"/>
      <w:pPr>
        <w:ind w:left="6273" w:hanging="944"/>
      </w:pPr>
    </w:lvl>
    <w:lvl w:ilvl="8">
      <w:numFmt w:val="bullet"/>
      <w:lvlText w:val="•"/>
      <w:lvlJc w:val="left"/>
      <w:pPr>
        <w:ind w:left="7142" w:hanging="944"/>
      </w:pPr>
    </w:lvl>
  </w:abstractNum>
  <w:abstractNum w:abstractNumId="9" w15:restartNumberingAfterBreak="0">
    <w:nsid w:val="0000040E"/>
    <w:multiLevelType w:val="multilevel"/>
    <w:tmpl w:val="00000891"/>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0"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11" w15:restartNumberingAfterBreak="0">
    <w:nsid w:val="00000410"/>
    <w:multiLevelType w:val="multilevel"/>
    <w:tmpl w:val="00000893"/>
    <w:lvl w:ilvl="0">
      <w:start w:val="35"/>
      <w:numFmt w:val="decimal"/>
      <w:lvlText w:val="%1"/>
      <w:lvlJc w:val="left"/>
      <w:pPr>
        <w:ind w:left="1008" w:hanging="889"/>
      </w:pPr>
    </w:lvl>
    <w:lvl w:ilvl="1">
      <w:start w:val="3"/>
      <w:numFmt w:val="decimal"/>
      <w:lvlText w:val="%1.%2"/>
      <w:lvlJc w:val="left"/>
      <w:pPr>
        <w:ind w:left="1008" w:hanging="889"/>
      </w:pPr>
    </w:lvl>
    <w:lvl w:ilvl="2">
      <w:start w:val="10"/>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502" w:hanging="400"/>
      </w:pPr>
    </w:lvl>
    <w:lvl w:ilvl="6">
      <w:numFmt w:val="bullet"/>
      <w:lvlText w:val="•"/>
      <w:lvlJc w:val="left"/>
      <w:pPr>
        <w:ind w:left="5377" w:hanging="400"/>
      </w:pPr>
    </w:lvl>
    <w:lvl w:ilvl="7">
      <w:numFmt w:val="bullet"/>
      <w:lvlText w:val="•"/>
      <w:lvlJc w:val="left"/>
      <w:pPr>
        <w:ind w:left="6253" w:hanging="400"/>
      </w:pPr>
    </w:lvl>
    <w:lvl w:ilvl="8">
      <w:numFmt w:val="bullet"/>
      <w:lvlText w:val="•"/>
      <w:lvlJc w:val="left"/>
      <w:pPr>
        <w:ind w:left="7128" w:hanging="400"/>
      </w:pPr>
    </w:lvl>
  </w:abstractNum>
  <w:abstractNum w:abstractNumId="12"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FA0954"/>
    <w:multiLevelType w:val="hybridMultilevel"/>
    <w:tmpl w:val="E2EAC162"/>
    <w:lvl w:ilvl="0" w:tplc="42CE5232">
      <w:start w:val="35"/>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2B4400E1"/>
    <w:multiLevelType w:val="hybridMultilevel"/>
    <w:tmpl w:val="17EC390C"/>
    <w:lvl w:ilvl="0" w:tplc="0034410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66DB5"/>
    <w:multiLevelType w:val="hybridMultilevel"/>
    <w:tmpl w:val="833E6F88"/>
    <w:lvl w:ilvl="0" w:tplc="90FC7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4283A"/>
    <w:multiLevelType w:val="hybridMultilevel"/>
    <w:tmpl w:val="474E00E8"/>
    <w:lvl w:ilvl="0" w:tplc="EB2EDB6C">
      <w:start w:val="258"/>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CE1279"/>
    <w:multiLevelType w:val="hybridMultilevel"/>
    <w:tmpl w:val="FE72EEF4"/>
    <w:lvl w:ilvl="0" w:tplc="4726FE36">
      <w:start w:val="3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4"/>
  </w:num>
  <w:num w:numId="4">
    <w:abstractNumId w:val="20"/>
  </w:num>
  <w:num w:numId="5">
    <w:abstractNumId w:val="19"/>
  </w:num>
  <w:num w:numId="6">
    <w:abstractNumId w:val="22"/>
  </w:num>
  <w:num w:numId="7">
    <w:abstractNumId w:val="21"/>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23"/>
  </w:num>
  <w:num w:numId="16">
    <w:abstractNumId w:val="12"/>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4"/>
  </w:num>
  <w:num w:numId="20">
    <w:abstractNumId w:val="4"/>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5"/>
  </w:num>
  <w:num w:numId="22">
    <w:abstractNumId w:val="5"/>
  </w:num>
  <w:num w:numId="23">
    <w:abstractNumId w:val="6"/>
  </w:num>
  <w:num w:numId="24">
    <w:abstractNumId w:val="6"/>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7"/>
  </w:num>
  <w:num w:numId="26">
    <w:abstractNumId w:val="7"/>
  </w:num>
  <w:num w:numId="27">
    <w:abstractNumId w:val="3"/>
  </w:num>
  <w:num w:numId="28">
    <w:abstractNumId w:val="11"/>
  </w:num>
  <w:num w:numId="29">
    <w:abstractNumId w:val="10"/>
  </w:num>
  <w:num w:numId="30">
    <w:abstractNumId w:val="18"/>
  </w:num>
  <w:num w:numId="31">
    <w:abstractNumId w:val="9"/>
  </w:num>
  <w:num w:numId="32">
    <w:abstractNumId w:val="8"/>
  </w:num>
  <w:num w:numId="33">
    <w:abstractNumId w:val="17"/>
  </w:num>
  <w:num w:numId="34">
    <w:abstractNumId w:val="14"/>
  </w:num>
  <w:num w:numId="35">
    <w:abstractNumId w:val="15"/>
  </w:num>
  <w:num w:numId="36">
    <w:abstractNumId w:val="1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AE0"/>
    <w:rsid w:val="00002781"/>
    <w:rsid w:val="00002A8E"/>
    <w:rsid w:val="00002B6A"/>
    <w:rsid w:val="000045AF"/>
    <w:rsid w:val="000053CF"/>
    <w:rsid w:val="00005903"/>
    <w:rsid w:val="00007917"/>
    <w:rsid w:val="00007C9B"/>
    <w:rsid w:val="00013A38"/>
    <w:rsid w:val="00013F2D"/>
    <w:rsid w:val="00015EE0"/>
    <w:rsid w:val="00016100"/>
    <w:rsid w:val="00017168"/>
    <w:rsid w:val="000211B3"/>
    <w:rsid w:val="00021324"/>
    <w:rsid w:val="000225F0"/>
    <w:rsid w:val="000229C4"/>
    <w:rsid w:val="000257E0"/>
    <w:rsid w:val="00025D3B"/>
    <w:rsid w:val="0002651F"/>
    <w:rsid w:val="00026850"/>
    <w:rsid w:val="0002714F"/>
    <w:rsid w:val="0002756A"/>
    <w:rsid w:val="000308AB"/>
    <w:rsid w:val="000314C0"/>
    <w:rsid w:val="00035667"/>
    <w:rsid w:val="00035D4D"/>
    <w:rsid w:val="000371D3"/>
    <w:rsid w:val="000374C2"/>
    <w:rsid w:val="00037685"/>
    <w:rsid w:val="0003771E"/>
    <w:rsid w:val="000423B2"/>
    <w:rsid w:val="00042854"/>
    <w:rsid w:val="0004366D"/>
    <w:rsid w:val="00043D84"/>
    <w:rsid w:val="0004439F"/>
    <w:rsid w:val="00045515"/>
    <w:rsid w:val="0004587C"/>
    <w:rsid w:val="0004728D"/>
    <w:rsid w:val="00051832"/>
    <w:rsid w:val="000552BF"/>
    <w:rsid w:val="000567FC"/>
    <w:rsid w:val="000568B0"/>
    <w:rsid w:val="0005694E"/>
    <w:rsid w:val="00061C3D"/>
    <w:rsid w:val="0006290F"/>
    <w:rsid w:val="00062E43"/>
    <w:rsid w:val="00064A86"/>
    <w:rsid w:val="000659EF"/>
    <w:rsid w:val="0006639B"/>
    <w:rsid w:val="00066D8A"/>
    <w:rsid w:val="00067CFE"/>
    <w:rsid w:val="00070F43"/>
    <w:rsid w:val="00071F86"/>
    <w:rsid w:val="00072045"/>
    <w:rsid w:val="00073B29"/>
    <w:rsid w:val="00073C82"/>
    <w:rsid w:val="00074C9D"/>
    <w:rsid w:val="00075757"/>
    <w:rsid w:val="000763E2"/>
    <w:rsid w:val="000804D5"/>
    <w:rsid w:val="000818A3"/>
    <w:rsid w:val="00082D25"/>
    <w:rsid w:val="000845A2"/>
    <w:rsid w:val="000846C1"/>
    <w:rsid w:val="000862E6"/>
    <w:rsid w:val="00086987"/>
    <w:rsid w:val="00086BBE"/>
    <w:rsid w:val="000879A3"/>
    <w:rsid w:val="00093ED9"/>
    <w:rsid w:val="000946B8"/>
    <w:rsid w:val="00094C78"/>
    <w:rsid w:val="000969A1"/>
    <w:rsid w:val="000973A5"/>
    <w:rsid w:val="0009756B"/>
    <w:rsid w:val="000979D0"/>
    <w:rsid w:val="000A00CC"/>
    <w:rsid w:val="000A047D"/>
    <w:rsid w:val="000A062C"/>
    <w:rsid w:val="000A1955"/>
    <w:rsid w:val="000A1B13"/>
    <w:rsid w:val="000A2445"/>
    <w:rsid w:val="000A2B3F"/>
    <w:rsid w:val="000A31D7"/>
    <w:rsid w:val="000A4F79"/>
    <w:rsid w:val="000A6647"/>
    <w:rsid w:val="000A6B90"/>
    <w:rsid w:val="000A6C58"/>
    <w:rsid w:val="000B2409"/>
    <w:rsid w:val="000B5AC2"/>
    <w:rsid w:val="000B784B"/>
    <w:rsid w:val="000B79CD"/>
    <w:rsid w:val="000C02A4"/>
    <w:rsid w:val="000C08A2"/>
    <w:rsid w:val="000C1EEF"/>
    <w:rsid w:val="000C2468"/>
    <w:rsid w:val="000C2812"/>
    <w:rsid w:val="000C2EF6"/>
    <w:rsid w:val="000C4C38"/>
    <w:rsid w:val="000C5F3E"/>
    <w:rsid w:val="000D01A8"/>
    <w:rsid w:val="000D0A02"/>
    <w:rsid w:val="000D380E"/>
    <w:rsid w:val="000D5894"/>
    <w:rsid w:val="000E0050"/>
    <w:rsid w:val="000E109B"/>
    <w:rsid w:val="000E12C8"/>
    <w:rsid w:val="000E1361"/>
    <w:rsid w:val="000E233B"/>
    <w:rsid w:val="000E2CA6"/>
    <w:rsid w:val="000E3163"/>
    <w:rsid w:val="000E4DD1"/>
    <w:rsid w:val="000E6714"/>
    <w:rsid w:val="000F07B1"/>
    <w:rsid w:val="000F09C1"/>
    <w:rsid w:val="000F6873"/>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27E"/>
    <w:rsid w:val="00146967"/>
    <w:rsid w:val="00146B6F"/>
    <w:rsid w:val="00151B2B"/>
    <w:rsid w:val="00152359"/>
    <w:rsid w:val="00155F03"/>
    <w:rsid w:val="00157AE7"/>
    <w:rsid w:val="0016022C"/>
    <w:rsid w:val="001603D0"/>
    <w:rsid w:val="00160E79"/>
    <w:rsid w:val="001610A7"/>
    <w:rsid w:val="00162976"/>
    <w:rsid w:val="0016494D"/>
    <w:rsid w:val="00164C75"/>
    <w:rsid w:val="001677BF"/>
    <w:rsid w:val="00167DBE"/>
    <w:rsid w:val="00170A3C"/>
    <w:rsid w:val="0017237A"/>
    <w:rsid w:val="00172F06"/>
    <w:rsid w:val="00173E5E"/>
    <w:rsid w:val="0017432E"/>
    <w:rsid w:val="001743FC"/>
    <w:rsid w:val="0017478F"/>
    <w:rsid w:val="001747DB"/>
    <w:rsid w:val="00174EAC"/>
    <w:rsid w:val="0017534F"/>
    <w:rsid w:val="001757F2"/>
    <w:rsid w:val="00177068"/>
    <w:rsid w:val="00180D46"/>
    <w:rsid w:val="00182164"/>
    <w:rsid w:val="00182D6F"/>
    <w:rsid w:val="00183738"/>
    <w:rsid w:val="00184827"/>
    <w:rsid w:val="00185177"/>
    <w:rsid w:val="00185986"/>
    <w:rsid w:val="001911EC"/>
    <w:rsid w:val="00192A58"/>
    <w:rsid w:val="00192A5B"/>
    <w:rsid w:val="00195EBE"/>
    <w:rsid w:val="001968A8"/>
    <w:rsid w:val="00196ED1"/>
    <w:rsid w:val="00196FEB"/>
    <w:rsid w:val="001A0178"/>
    <w:rsid w:val="001A0F38"/>
    <w:rsid w:val="001A1A08"/>
    <w:rsid w:val="001A25FA"/>
    <w:rsid w:val="001A51BC"/>
    <w:rsid w:val="001A5286"/>
    <w:rsid w:val="001A597C"/>
    <w:rsid w:val="001A6C05"/>
    <w:rsid w:val="001B1B49"/>
    <w:rsid w:val="001B2A31"/>
    <w:rsid w:val="001B2CC4"/>
    <w:rsid w:val="001B31A6"/>
    <w:rsid w:val="001B367B"/>
    <w:rsid w:val="001B3BC3"/>
    <w:rsid w:val="001B3D70"/>
    <w:rsid w:val="001B4FC3"/>
    <w:rsid w:val="001B6471"/>
    <w:rsid w:val="001B76FE"/>
    <w:rsid w:val="001B77A4"/>
    <w:rsid w:val="001C1ADC"/>
    <w:rsid w:val="001C34F7"/>
    <w:rsid w:val="001C3558"/>
    <w:rsid w:val="001C4405"/>
    <w:rsid w:val="001C44AC"/>
    <w:rsid w:val="001C5AFD"/>
    <w:rsid w:val="001C6548"/>
    <w:rsid w:val="001C685B"/>
    <w:rsid w:val="001C7EAD"/>
    <w:rsid w:val="001D11EB"/>
    <w:rsid w:val="001D2B3C"/>
    <w:rsid w:val="001D39F8"/>
    <w:rsid w:val="001D3C40"/>
    <w:rsid w:val="001D58D1"/>
    <w:rsid w:val="001D6097"/>
    <w:rsid w:val="001D647D"/>
    <w:rsid w:val="001D723B"/>
    <w:rsid w:val="001D7BA8"/>
    <w:rsid w:val="001E048B"/>
    <w:rsid w:val="001E0ADE"/>
    <w:rsid w:val="001E1245"/>
    <w:rsid w:val="001E2B02"/>
    <w:rsid w:val="001E4107"/>
    <w:rsid w:val="001E499A"/>
    <w:rsid w:val="001E53B9"/>
    <w:rsid w:val="001E5896"/>
    <w:rsid w:val="001E6213"/>
    <w:rsid w:val="001E768F"/>
    <w:rsid w:val="001E7CB9"/>
    <w:rsid w:val="001F07B2"/>
    <w:rsid w:val="001F0DC7"/>
    <w:rsid w:val="001F10D9"/>
    <w:rsid w:val="001F1C30"/>
    <w:rsid w:val="001F4C16"/>
    <w:rsid w:val="001F5453"/>
    <w:rsid w:val="001F546A"/>
    <w:rsid w:val="001F5B4B"/>
    <w:rsid w:val="001F711E"/>
    <w:rsid w:val="001F75A8"/>
    <w:rsid w:val="0020125D"/>
    <w:rsid w:val="00201D81"/>
    <w:rsid w:val="00202106"/>
    <w:rsid w:val="00202AE0"/>
    <w:rsid w:val="002035DF"/>
    <w:rsid w:val="0020516C"/>
    <w:rsid w:val="002056CB"/>
    <w:rsid w:val="0020642D"/>
    <w:rsid w:val="002071F4"/>
    <w:rsid w:val="002073D4"/>
    <w:rsid w:val="00210200"/>
    <w:rsid w:val="0021035F"/>
    <w:rsid w:val="00210D64"/>
    <w:rsid w:val="00210E83"/>
    <w:rsid w:val="00212A9C"/>
    <w:rsid w:val="00212D20"/>
    <w:rsid w:val="002142AE"/>
    <w:rsid w:val="00215CE5"/>
    <w:rsid w:val="00216D1C"/>
    <w:rsid w:val="00216EF4"/>
    <w:rsid w:val="00217BB3"/>
    <w:rsid w:val="002210FF"/>
    <w:rsid w:val="00221AA6"/>
    <w:rsid w:val="002220B7"/>
    <w:rsid w:val="00222B2D"/>
    <w:rsid w:val="00222EFA"/>
    <w:rsid w:val="00230372"/>
    <w:rsid w:val="0023042E"/>
    <w:rsid w:val="002322A5"/>
    <w:rsid w:val="002323CB"/>
    <w:rsid w:val="00233058"/>
    <w:rsid w:val="0024051F"/>
    <w:rsid w:val="002410DA"/>
    <w:rsid w:val="0024174B"/>
    <w:rsid w:val="00244006"/>
    <w:rsid w:val="00244CEA"/>
    <w:rsid w:val="0024525A"/>
    <w:rsid w:val="00250605"/>
    <w:rsid w:val="00250CF0"/>
    <w:rsid w:val="0025280A"/>
    <w:rsid w:val="002545BF"/>
    <w:rsid w:val="0025518D"/>
    <w:rsid w:val="002556CC"/>
    <w:rsid w:val="0025635A"/>
    <w:rsid w:val="002567F8"/>
    <w:rsid w:val="002578BB"/>
    <w:rsid w:val="00257D5A"/>
    <w:rsid w:val="00261602"/>
    <w:rsid w:val="00261E77"/>
    <w:rsid w:val="00262F96"/>
    <w:rsid w:val="002633B1"/>
    <w:rsid w:val="002636BA"/>
    <w:rsid w:val="00264848"/>
    <w:rsid w:val="00264EFE"/>
    <w:rsid w:val="00264F76"/>
    <w:rsid w:val="00267CFE"/>
    <w:rsid w:val="002727FA"/>
    <w:rsid w:val="002737C3"/>
    <w:rsid w:val="00273983"/>
    <w:rsid w:val="00275C0D"/>
    <w:rsid w:val="002769AB"/>
    <w:rsid w:val="00276C70"/>
    <w:rsid w:val="00280D2E"/>
    <w:rsid w:val="0028235F"/>
    <w:rsid w:val="0028292F"/>
    <w:rsid w:val="0028402F"/>
    <w:rsid w:val="0028678D"/>
    <w:rsid w:val="0029020B"/>
    <w:rsid w:val="00290665"/>
    <w:rsid w:val="00290D35"/>
    <w:rsid w:val="00291334"/>
    <w:rsid w:val="00291DF9"/>
    <w:rsid w:val="00291EA3"/>
    <w:rsid w:val="002929AC"/>
    <w:rsid w:val="00293A4A"/>
    <w:rsid w:val="00293F73"/>
    <w:rsid w:val="0029410C"/>
    <w:rsid w:val="00294BD0"/>
    <w:rsid w:val="0029575F"/>
    <w:rsid w:val="00297C9A"/>
    <w:rsid w:val="002A0ADD"/>
    <w:rsid w:val="002A0C93"/>
    <w:rsid w:val="002A1C7D"/>
    <w:rsid w:val="002A3512"/>
    <w:rsid w:val="002A390D"/>
    <w:rsid w:val="002A423C"/>
    <w:rsid w:val="002A5052"/>
    <w:rsid w:val="002A54E2"/>
    <w:rsid w:val="002A7273"/>
    <w:rsid w:val="002A75C1"/>
    <w:rsid w:val="002B1A82"/>
    <w:rsid w:val="002B1B43"/>
    <w:rsid w:val="002B3890"/>
    <w:rsid w:val="002B436C"/>
    <w:rsid w:val="002B5FB2"/>
    <w:rsid w:val="002B6510"/>
    <w:rsid w:val="002B6673"/>
    <w:rsid w:val="002C24B0"/>
    <w:rsid w:val="002C3661"/>
    <w:rsid w:val="002C522E"/>
    <w:rsid w:val="002C65A2"/>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3F24"/>
    <w:rsid w:val="002E4285"/>
    <w:rsid w:val="002E5B83"/>
    <w:rsid w:val="002E6B14"/>
    <w:rsid w:val="002E7044"/>
    <w:rsid w:val="002E727A"/>
    <w:rsid w:val="002E7A17"/>
    <w:rsid w:val="002E7B37"/>
    <w:rsid w:val="002F0431"/>
    <w:rsid w:val="002F098B"/>
    <w:rsid w:val="002F0D74"/>
    <w:rsid w:val="002F17F0"/>
    <w:rsid w:val="002F1B67"/>
    <w:rsid w:val="002F1EAA"/>
    <w:rsid w:val="002F2390"/>
    <w:rsid w:val="002F24B1"/>
    <w:rsid w:val="002F33DE"/>
    <w:rsid w:val="002F53CF"/>
    <w:rsid w:val="002F5AB0"/>
    <w:rsid w:val="00300748"/>
    <w:rsid w:val="003009B6"/>
    <w:rsid w:val="003017E1"/>
    <w:rsid w:val="00301855"/>
    <w:rsid w:val="00302AFA"/>
    <w:rsid w:val="00303AA2"/>
    <w:rsid w:val="003063FB"/>
    <w:rsid w:val="003111DF"/>
    <w:rsid w:val="003115A5"/>
    <w:rsid w:val="0031231B"/>
    <w:rsid w:val="00314DE7"/>
    <w:rsid w:val="003165E2"/>
    <w:rsid w:val="0031742F"/>
    <w:rsid w:val="003174FB"/>
    <w:rsid w:val="003177AD"/>
    <w:rsid w:val="00320E15"/>
    <w:rsid w:val="00321A8F"/>
    <w:rsid w:val="003234A6"/>
    <w:rsid w:val="00324C83"/>
    <w:rsid w:val="00325031"/>
    <w:rsid w:val="00326D49"/>
    <w:rsid w:val="00331E45"/>
    <w:rsid w:val="00332263"/>
    <w:rsid w:val="0033263A"/>
    <w:rsid w:val="00333DDF"/>
    <w:rsid w:val="00334625"/>
    <w:rsid w:val="003353FA"/>
    <w:rsid w:val="00335758"/>
    <w:rsid w:val="003358E4"/>
    <w:rsid w:val="003368A8"/>
    <w:rsid w:val="003369B1"/>
    <w:rsid w:val="00336CD7"/>
    <w:rsid w:val="003403B2"/>
    <w:rsid w:val="003414E1"/>
    <w:rsid w:val="00341C5E"/>
    <w:rsid w:val="00341CB0"/>
    <w:rsid w:val="00344903"/>
    <w:rsid w:val="00344B05"/>
    <w:rsid w:val="00346D99"/>
    <w:rsid w:val="00346FF3"/>
    <w:rsid w:val="003471BA"/>
    <w:rsid w:val="0035042C"/>
    <w:rsid w:val="0035062A"/>
    <w:rsid w:val="00353808"/>
    <w:rsid w:val="00353E62"/>
    <w:rsid w:val="00355823"/>
    <w:rsid w:val="00356FE9"/>
    <w:rsid w:val="0035725E"/>
    <w:rsid w:val="003573D5"/>
    <w:rsid w:val="00357B12"/>
    <w:rsid w:val="003607DB"/>
    <w:rsid w:val="00360ED1"/>
    <w:rsid w:val="00362BAA"/>
    <w:rsid w:val="00362D39"/>
    <w:rsid w:val="003636BE"/>
    <w:rsid w:val="003639EB"/>
    <w:rsid w:val="003642E1"/>
    <w:rsid w:val="00364A17"/>
    <w:rsid w:val="003651B5"/>
    <w:rsid w:val="00365E37"/>
    <w:rsid w:val="00366056"/>
    <w:rsid w:val="00370985"/>
    <w:rsid w:val="003711EB"/>
    <w:rsid w:val="0037198F"/>
    <w:rsid w:val="00374DB1"/>
    <w:rsid w:val="003756E1"/>
    <w:rsid w:val="00375D98"/>
    <w:rsid w:val="00380B99"/>
    <w:rsid w:val="003837F2"/>
    <w:rsid w:val="00383827"/>
    <w:rsid w:val="00385698"/>
    <w:rsid w:val="00386B58"/>
    <w:rsid w:val="00386FFB"/>
    <w:rsid w:val="00390FAD"/>
    <w:rsid w:val="00391DF8"/>
    <w:rsid w:val="003929FD"/>
    <w:rsid w:val="00397446"/>
    <w:rsid w:val="0039759D"/>
    <w:rsid w:val="00397A0B"/>
    <w:rsid w:val="003A0A11"/>
    <w:rsid w:val="003A1172"/>
    <w:rsid w:val="003A23BD"/>
    <w:rsid w:val="003A60F7"/>
    <w:rsid w:val="003A7107"/>
    <w:rsid w:val="003B051C"/>
    <w:rsid w:val="003B0DBD"/>
    <w:rsid w:val="003B1B11"/>
    <w:rsid w:val="003B4F97"/>
    <w:rsid w:val="003B5CC8"/>
    <w:rsid w:val="003C1D44"/>
    <w:rsid w:val="003C3DAD"/>
    <w:rsid w:val="003C476F"/>
    <w:rsid w:val="003C4C8E"/>
    <w:rsid w:val="003D0DB8"/>
    <w:rsid w:val="003D1229"/>
    <w:rsid w:val="003D1C3B"/>
    <w:rsid w:val="003D332C"/>
    <w:rsid w:val="003D5CB0"/>
    <w:rsid w:val="003D74E8"/>
    <w:rsid w:val="003E013D"/>
    <w:rsid w:val="003E01F3"/>
    <w:rsid w:val="003E2843"/>
    <w:rsid w:val="003E36E4"/>
    <w:rsid w:val="003E3832"/>
    <w:rsid w:val="003E400B"/>
    <w:rsid w:val="003E4ABA"/>
    <w:rsid w:val="003F074F"/>
    <w:rsid w:val="003F10E4"/>
    <w:rsid w:val="003F11D9"/>
    <w:rsid w:val="003F3CC2"/>
    <w:rsid w:val="003F4755"/>
    <w:rsid w:val="003F4B3C"/>
    <w:rsid w:val="003F5E7C"/>
    <w:rsid w:val="00400645"/>
    <w:rsid w:val="00400A64"/>
    <w:rsid w:val="0040169A"/>
    <w:rsid w:val="0040358F"/>
    <w:rsid w:val="00406E7F"/>
    <w:rsid w:val="00407470"/>
    <w:rsid w:val="0040756F"/>
    <w:rsid w:val="0041233C"/>
    <w:rsid w:val="00413373"/>
    <w:rsid w:val="00414100"/>
    <w:rsid w:val="00416503"/>
    <w:rsid w:val="0042004A"/>
    <w:rsid w:val="0042131A"/>
    <w:rsid w:val="004219E1"/>
    <w:rsid w:val="00421F34"/>
    <w:rsid w:val="004231FE"/>
    <w:rsid w:val="00424D2C"/>
    <w:rsid w:val="00425B89"/>
    <w:rsid w:val="00430522"/>
    <w:rsid w:val="00432950"/>
    <w:rsid w:val="00433406"/>
    <w:rsid w:val="00433BF2"/>
    <w:rsid w:val="00434119"/>
    <w:rsid w:val="00435B8B"/>
    <w:rsid w:val="00436CF1"/>
    <w:rsid w:val="00437432"/>
    <w:rsid w:val="00437BE2"/>
    <w:rsid w:val="004406EA"/>
    <w:rsid w:val="00440C98"/>
    <w:rsid w:val="00442037"/>
    <w:rsid w:val="00442856"/>
    <w:rsid w:val="00443B20"/>
    <w:rsid w:val="0044570A"/>
    <w:rsid w:val="00451CDF"/>
    <w:rsid w:val="0045287E"/>
    <w:rsid w:val="0045431C"/>
    <w:rsid w:val="00454AB3"/>
    <w:rsid w:val="004555A6"/>
    <w:rsid w:val="00455F9B"/>
    <w:rsid w:val="00456014"/>
    <w:rsid w:val="0045711E"/>
    <w:rsid w:val="00457333"/>
    <w:rsid w:val="004574B5"/>
    <w:rsid w:val="00457797"/>
    <w:rsid w:val="00457AB0"/>
    <w:rsid w:val="004622B1"/>
    <w:rsid w:val="00463797"/>
    <w:rsid w:val="00464011"/>
    <w:rsid w:val="004655C4"/>
    <w:rsid w:val="00466599"/>
    <w:rsid w:val="004667E3"/>
    <w:rsid w:val="00466ECB"/>
    <w:rsid w:val="004701F8"/>
    <w:rsid w:val="004739F4"/>
    <w:rsid w:val="00474372"/>
    <w:rsid w:val="004754AC"/>
    <w:rsid w:val="00476136"/>
    <w:rsid w:val="004773F2"/>
    <w:rsid w:val="004809E5"/>
    <w:rsid w:val="00480B32"/>
    <w:rsid w:val="00482B76"/>
    <w:rsid w:val="00484D2F"/>
    <w:rsid w:val="004857F3"/>
    <w:rsid w:val="00485F76"/>
    <w:rsid w:val="00487A30"/>
    <w:rsid w:val="00487C22"/>
    <w:rsid w:val="00490565"/>
    <w:rsid w:val="004916EB"/>
    <w:rsid w:val="0049281B"/>
    <w:rsid w:val="00492972"/>
    <w:rsid w:val="0049405F"/>
    <w:rsid w:val="004947C6"/>
    <w:rsid w:val="004958C0"/>
    <w:rsid w:val="00496822"/>
    <w:rsid w:val="004A0148"/>
    <w:rsid w:val="004A046D"/>
    <w:rsid w:val="004A5446"/>
    <w:rsid w:val="004A5646"/>
    <w:rsid w:val="004A5867"/>
    <w:rsid w:val="004A7932"/>
    <w:rsid w:val="004A7F32"/>
    <w:rsid w:val="004B064B"/>
    <w:rsid w:val="004B07A8"/>
    <w:rsid w:val="004B25C6"/>
    <w:rsid w:val="004B2A3C"/>
    <w:rsid w:val="004B36B2"/>
    <w:rsid w:val="004B546D"/>
    <w:rsid w:val="004B616E"/>
    <w:rsid w:val="004B6172"/>
    <w:rsid w:val="004B64BE"/>
    <w:rsid w:val="004B7327"/>
    <w:rsid w:val="004B7979"/>
    <w:rsid w:val="004B7E51"/>
    <w:rsid w:val="004C1C53"/>
    <w:rsid w:val="004C1EFA"/>
    <w:rsid w:val="004C286C"/>
    <w:rsid w:val="004C51D1"/>
    <w:rsid w:val="004C5993"/>
    <w:rsid w:val="004D0485"/>
    <w:rsid w:val="004D1FA6"/>
    <w:rsid w:val="004D3125"/>
    <w:rsid w:val="004D39EA"/>
    <w:rsid w:val="004D3B3F"/>
    <w:rsid w:val="004D3EBF"/>
    <w:rsid w:val="004D5AF9"/>
    <w:rsid w:val="004D5D2D"/>
    <w:rsid w:val="004D5EBB"/>
    <w:rsid w:val="004D6850"/>
    <w:rsid w:val="004E0917"/>
    <w:rsid w:val="004E13CF"/>
    <w:rsid w:val="004E1DBD"/>
    <w:rsid w:val="004E3374"/>
    <w:rsid w:val="004E4B12"/>
    <w:rsid w:val="004E4ED4"/>
    <w:rsid w:val="004E5276"/>
    <w:rsid w:val="004E548C"/>
    <w:rsid w:val="004E70CC"/>
    <w:rsid w:val="004F10C4"/>
    <w:rsid w:val="004F14E0"/>
    <w:rsid w:val="004F1BAB"/>
    <w:rsid w:val="004F56A0"/>
    <w:rsid w:val="004F59F3"/>
    <w:rsid w:val="004F5D9C"/>
    <w:rsid w:val="004F6745"/>
    <w:rsid w:val="0050057C"/>
    <w:rsid w:val="00501840"/>
    <w:rsid w:val="00503EE9"/>
    <w:rsid w:val="005041AD"/>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14C3"/>
    <w:rsid w:val="00521E20"/>
    <w:rsid w:val="00523D51"/>
    <w:rsid w:val="005264E6"/>
    <w:rsid w:val="005352E1"/>
    <w:rsid w:val="00535678"/>
    <w:rsid w:val="005364A1"/>
    <w:rsid w:val="00537403"/>
    <w:rsid w:val="0053793F"/>
    <w:rsid w:val="005413DE"/>
    <w:rsid w:val="00542EE2"/>
    <w:rsid w:val="005438DA"/>
    <w:rsid w:val="00543C2C"/>
    <w:rsid w:val="005452AB"/>
    <w:rsid w:val="00545AAE"/>
    <w:rsid w:val="00546223"/>
    <w:rsid w:val="00547544"/>
    <w:rsid w:val="00547A2F"/>
    <w:rsid w:val="00550228"/>
    <w:rsid w:val="00550AE3"/>
    <w:rsid w:val="00551162"/>
    <w:rsid w:val="00551B68"/>
    <w:rsid w:val="0055267F"/>
    <w:rsid w:val="0055346F"/>
    <w:rsid w:val="00554160"/>
    <w:rsid w:val="00554C09"/>
    <w:rsid w:val="00556002"/>
    <w:rsid w:val="00556AB3"/>
    <w:rsid w:val="00561E78"/>
    <w:rsid w:val="005628B9"/>
    <w:rsid w:val="00563DA8"/>
    <w:rsid w:val="005651A1"/>
    <w:rsid w:val="005653C8"/>
    <w:rsid w:val="00566CDD"/>
    <w:rsid w:val="00567E80"/>
    <w:rsid w:val="00570AA6"/>
    <w:rsid w:val="00570B37"/>
    <w:rsid w:val="00571404"/>
    <w:rsid w:val="00571578"/>
    <w:rsid w:val="00571DB1"/>
    <w:rsid w:val="00571DE6"/>
    <w:rsid w:val="00572580"/>
    <w:rsid w:val="00572898"/>
    <w:rsid w:val="00572C38"/>
    <w:rsid w:val="00572F1B"/>
    <w:rsid w:val="00573E44"/>
    <w:rsid w:val="0057416C"/>
    <w:rsid w:val="00574448"/>
    <w:rsid w:val="00575869"/>
    <w:rsid w:val="00576508"/>
    <w:rsid w:val="00576EEC"/>
    <w:rsid w:val="005803D7"/>
    <w:rsid w:val="00581754"/>
    <w:rsid w:val="00581C35"/>
    <w:rsid w:val="00581D05"/>
    <w:rsid w:val="0058343F"/>
    <w:rsid w:val="00583917"/>
    <w:rsid w:val="00584126"/>
    <w:rsid w:val="005859F6"/>
    <w:rsid w:val="0058671F"/>
    <w:rsid w:val="00591D4E"/>
    <w:rsid w:val="0059472C"/>
    <w:rsid w:val="005956E7"/>
    <w:rsid w:val="005979BC"/>
    <w:rsid w:val="005A0774"/>
    <w:rsid w:val="005A3109"/>
    <w:rsid w:val="005A36B9"/>
    <w:rsid w:val="005A3CE6"/>
    <w:rsid w:val="005A5B55"/>
    <w:rsid w:val="005A5DE3"/>
    <w:rsid w:val="005A7953"/>
    <w:rsid w:val="005B02D3"/>
    <w:rsid w:val="005B0AF2"/>
    <w:rsid w:val="005B23EA"/>
    <w:rsid w:val="005B33DA"/>
    <w:rsid w:val="005B341A"/>
    <w:rsid w:val="005B3884"/>
    <w:rsid w:val="005B41FC"/>
    <w:rsid w:val="005B5A9F"/>
    <w:rsid w:val="005B75E2"/>
    <w:rsid w:val="005C0EC6"/>
    <w:rsid w:val="005C11BF"/>
    <w:rsid w:val="005C1485"/>
    <w:rsid w:val="005C1713"/>
    <w:rsid w:val="005C436B"/>
    <w:rsid w:val="005C60C1"/>
    <w:rsid w:val="005C713C"/>
    <w:rsid w:val="005D0034"/>
    <w:rsid w:val="005D1E21"/>
    <w:rsid w:val="005D2073"/>
    <w:rsid w:val="005D5886"/>
    <w:rsid w:val="005D6C33"/>
    <w:rsid w:val="005D743B"/>
    <w:rsid w:val="005E14D1"/>
    <w:rsid w:val="005E2F43"/>
    <w:rsid w:val="005E46BF"/>
    <w:rsid w:val="005E4B9F"/>
    <w:rsid w:val="005E5B2F"/>
    <w:rsid w:val="005E77EC"/>
    <w:rsid w:val="005F3BED"/>
    <w:rsid w:val="006000E6"/>
    <w:rsid w:val="00601010"/>
    <w:rsid w:val="006015EE"/>
    <w:rsid w:val="00602BDA"/>
    <w:rsid w:val="00602DB5"/>
    <w:rsid w:val="00602EBF"/>
    <w:rsid w:val="006031E2"/>
    <w:rsid w:val="00604420"/>
    <w:rsid w:val="00605834"/>
    <w:rsid w:val="00605CEB"/>
    <w:rsid w:val="00606929"/>
    <w:rsid w:val="00610028"/>
    <w:rsid w:val="00610C38"/>
    <w:rsid w:val="0061129C"/>
    <w:rsid w:val="00611E65"/>
    <w:rsid w:val="00612629"/>
    <w:rsid w:val="00613220"/>
    <w:rsid w:val="00613553"/>
    <w:rsid w:val="00613E61"/>
    <w:rsid w:val="00614B04"/>
    <w:rsid w:val="00615061"/>
    <w:rsid w:val="006163F8"/>
    <w:rsid w:val="00617076"/>
    <w:rsid w:val="006171E7"/>
    <w:rsid w:val="0061741C"/>
    <w:rsid w:val="00620567"/>
    <w:rsid w:val="0062083C"/>
    <w:rsid w:val="006224C2"/>
    <w:rsid w:val="00622B04"/>
    <w:rsid w:val="00623EC7"/>
    <w:rsid w:val="0062440B"/>
    <w:rsid w:val="00624795"/>
    <w:rsid w:val="006258DC"/>
    <w:rsid w:val="00625A2B"/>
    <w:rsid w:val="0062675E"/>
    <w:rsid w:val="0063011F"/>
    <w:rsid w:val="006323E2"/>
    <w:rsid w:val="00632B7C"/>
    <w:rsid w:val="00634468"/>
    <w:rsid w:val="00635BC9"/>
    <w:rsid w:val="00636C8E"/>
    <w:rsid w:val="00637908"/>
    <w:rsid w:val="00637C35"/>
    <w:rsid w:val="00637F1F"/>
    <w:rsid w:val="006419C2"/>
    <w:rsid w:val="006429CB"/>
    <w:rsid w:val="00644578"/>
    <w:rsid w:val="0064496D"/>
    <w:rsid w:val="00644A90"/>
    <w:rsid w:val="00645B64"/>
    <w:rsid w:val="0065045C"/>
    <w:rsid w:val="00652F8C"/>
    <w:rsid w:val="006535EA"/>
    <w:rsid w:val="00653853"/>
    <w:rsid w:val="006540F7"/>
    <w:rsid w:val="00654A02"/>
    <w:rsid w:val="00660E4B"/>
    <w:rsid w:val="00661B07"/>
    <w:rsid w:val="00661BC4"/>
    <w:rsid w:val="00661C19"/>
    <w:rsid w:val="0066471B"/>
    <w:rsid w:val="006650D0"/>
    <w:rsid w:val="00665646"/>
    <w:rsid w:val="006661A0"/>
    <w:rsid w:val="00666B25"/>
    <w:rsid w:val="00666CEF"/>
    <w:rsid w:val="00667C22"/>
    <w:rsid w:val="00671D22"/>
    <w:rsid w:val="00672AE1"/>
    <w:rsid w:val="0067358E"/>
    <w:rsid w:val="00674ABE"/>
    <w:rsid w:val="00674B18"/>
    <w:rsid w:val="00675C9C"/>
    <w:rsid w:val="0068017B"/>
    <w:rsid w:val="00680E7D"/>
    <w:rsid w:val="00681C5C"/>
    <w:rsid w:val="0068294F"/>
    <w:rsid w:val="006842FC"/>
    <w:rsid w:val="00684D32"/>
    <w:rsid w:val="00685A8E"/>
    <w:rsid w:val="00685F48"/>
    <w:rsid w:val="00691205"/>
    <w:rsid w:val="0069130A"/>
    <w:rsid w:val="0069281D"/>
    <w:rsid w:val="00695205"/>
    <w:rsid w:val="006963B9"/>
    <w:rsid w:val="006A2103"/>
    <w:rsid w:val="006A21ED"/>
    <w:rsid w:val="006A4C8B"/>
    <w:rsid w:val="006A701A"/>
    <w:rsid w:val="006B01D7"/>
    <w:rsid w:val="006B1585"/>
    <w:rsid w:val="006B15B6"/>
    <w:rsid w:val="006B3970"/>
    <w:rsid w:val="006B39E0"/>
    <w:rsid w:val="006B40CE"/>
    <w:rsid w:val="006B51DC"/>
    <w:rsid w:val="006B5430"/>
    <w:rsid w:val="006B63E7"/>
    <w:rsid w:val="006B64EF"/>
    <w:rsid w:val="006B7CA1"/>
    <w:rsid w:val="006C05CC"/>
    <w:rsid w:val="006C0727"/>
    <w:rsid w:val="006C0BA7"/>
    <w:rsid w:val="006C166A"/>
    <w:rsid w:val="006C1B47"/>
    <w:rsid w:val="006C2119"/>
    <w:rsid w:val="006C319D"/>
    <w:rsid w:val="006C3401"/>
    <w:rsid w:val="006C4B19"/>
    <w:rsid w:val="006C4C3A"/>
    <w:rsid w:val="006C5602"/>
    <w:rsid w:val="006C6A2E"/>
    <w:rsid w:val="006C720C"/>
    <w:rsid w:val="006D030A"/>
    <w:rsid w:val="006D633C"/>
    <w:rsid w:val="006D7079"/>
    <w:rsid w:val="006D7843"/>
    <w:rsid w:val="006E0645"/>
    <w:rsid w:val="006E0990"/>
    <w:rsid w:val="006E145F"/>
    <w:rsid w:val="006E1A8A"/>
    <w:rsid w:val="006E3E56"/>
    <w:rsid w:val="006E3FDC"/>
    <w:rsid w:val="006E44A1"/>
    <w:rsid w:val="006E4DDB"/>
    <w:rsid w:val="006F318D"/>
    <w:rsid w:val="006F523F"/>
    <w:rsid w:val="006F62ED"/>
    <w:rsid w:val="00701E68"/>
    <w:rsid w:val="00701F7D"/>
    <w:rsid w:val="007039C3"/>
    <w:rsid w:val="0070423B"/>
    <w:rsid w:val="007109B4"/>
    <w:rsid w:val="00710F1C"/>
    <w:rsid w:val="007113CD"/>
    <w:rsid w:val="00711AE2"/>
    <w:rsid w:val="007123FC"/>
    <w:rsid w:val="007147DC"/>
    <w:rsid w:val="00715625"/>
    <w:rsid w:val="00715DA2"/>
    <w:rsid w:val="00716D38"/>
    <w:rsid w:val="0071740E"/>
    <w:rsid w:val="00721C89"/>
    <w:rsid w:val="0072201B"/>
    <w:rsid w:val="0072297D"/>
    <w:rsid w:val="00725509"/>
    <w:rsid w:val="0072649D"/>
    <w:rsid w:val="007276A3"/>
    <w:rsid w:val="0073014E"/>
    <w:rsid w:val="00730E97"/>
    <w:rsid w:val="00731D84"/>
    <w:rsid w:val="00732253"/>
    <w:rsid w:val="00732A57"/>
    <w:rsid w:val="00733302"/>
    <w:rsid w:val="0073367B"/>
    <w:rsid w:val="00735672"/>
    <w:rsid w:val="00736762"/>
    <w:rsid w:val="00736FFD"/>
    <w:rsid w:val="00737461"/>
    <w:rsid w:val="00740BF0"/>
    <w:rsid w:val="00744990"/>
    <w:rsid w:val="00746141"/>
    <w:rsid w:val="0074755A"/>
    <w:rsid w:val="00750393"/>
    <w:rsid w:val="007503F5"/>
    <w:rsid w:val="00752005"/>
    <w:rsid w:val="0075228C"/>
    <w:rsid w:val="0075351A"/>
    <w:rsid w:val="00753D2E"/>
    <w:rsid w:val="00753E18"/>
    <w:rsid w:val="007541F8"/>
    <w:rsid w:val="00754351"/>
    <w:rsid w:val="0075470F"/>
    <w:rsid w:val="0075572C"/>
    <w:rsid w:val="007563B3"/>
    <w:rsid w:val="00756BAF"/>
    <w:rsid w:val="00761ADC"/>
    <w:rsid w:val="00763C47"/>
    <w:rsid w:val="007643A2"/>
    <w:rsid w:val="007646DE"/>
    <w:rsid w:val="007650F4"/>
    <w:rsid w:val="00766BE1"/>
    <w:rsid w:val="007677CC"/>
    <w:rsid w:val="00767C0C"/>
    <w:rsid w:val="00770572"/>
    <w:rsid w:val="00771614"/>
    <w:rsid w:val="00772C48"/>
    <w:rsid w:val="00773487"/>
    <w:rsid w:val="00775643"/>
    <w:rsid w:val="00776263"/>
    <w:rsid w:val="00781832"/>
    <w:rsid w:val="00783729"/>
    <w:rsid w:val="00783913"/>
    <w:rsid w:val="0078553D"/>
    <w:rsid w:val="007870BF"/>
    <w:rsid w:val="007873B7"/>
    <w:rsid w:val="00787696"/>
    <w:rsid w:val="00787930"/>
    <w:rsid w:val="00791E38"/>
    <w:rsid w:val="0079279A"/>
    <w:rsid w:val="00792F55"/>
    <w:rsid w:val="0079306F"/>
    <w:rsid w:val="007959D8"/>
    <w:rsid w:val="00796162"/>
    <w:rsid w:val="00796DAE"/>
    <w:rsid w:val="007A1C50"/>
    <w:rsid w:val="007A3B91"/>
    <w:rsid w:val="007A3BBC"/>
    <w:rsid w:val="007A3F63"/>
    <w:rsid w:val="007A4991"/>
    <w:rsid w:val="007A4C75"/>
    <w:rsid w:val="007A6607"/>
    <w:rsid w:val="007A6B13"/>
    <w:rsid w:val="007A6CEE"/>
    <w:rsid w:val="007A6E4D"/>
    <w:rsid w:val="007A761B"/>
    <w:rsid w:val="007B12CE"/>
    <w:rsid w:val="007B1F75"/>
    <w:rsid w:val="007B3322"/>
    <w:rsid w:val="007B4D64"/>
    <w:rsid w:val="007B600D"/>
    <w:rsid w:val="007B6155"/>
    <w:rsid w:val="007C0811"/>
    <w:rsid w:val="007C0CF5"/>
    <w:rsid w:val="007C19F6"/>
    <w:rsid w:val="007C25D1"/>
    <w:rsid w:val="007C2C14"/>
    <w:rsid w:val="007C5A1F"/>
    <w:rsid w:val="007C6872"/>
    <w:rsid w:val="007C7BDC"/>
    <w:rsid w:val="007D0610"/>
    <w:rsid w:val="007D0688"/>
    <w:rsid w:val="007D2973"/>
    <w:rsid w:val="007D4358"/>
    <w:rsid w:val="007D5244"/>
    <w:rsid w:val="007D6160"/>
    <w:rsid w:val="007D6AB0"/>
    <w:rsid w:val="007D784F"/>
    <w:rsid w:val="007E0347"/>
    <w:rsid w:val="007E0666"/>
    <w:rsid w:val="007E19F4"/>
    <w:rsid w:val="007E2D41"/>
    <w:rsid w:val="007E41B4"/>
    <w:rsid w:val="007E52CB"/>
    <w:rsid w:val="007E71CA"/>
    <w:rsid w:val="007F0EB6"/>
    <w:rsid w:val="007F3D4D"/>
    <w:rsid w:val="007F4A0F"/>
    <w:rsid w:val="007F4D1E"/>
    <w:rsid w:val="007F5A40"/>
    <w:rsid w:val="007F63D3"/>
    <w:rsid w:val="007F66C2"/>
    <w:rsid w:val="007F7304"/>
    <w:rsid w:val="007F73CC"/>
    <w:rsid w:val="0080013D"/>
    <w:rsid w:val="008002E6"/>
    <w:rsid w:val="008005B2"/>
    <w:rsid w:val="00800678"/>
    <w:rsid w:val="008009C1"/>
    <w:rsid w:val="00801480"/>
    <w:rsid w:val="00802890"/>
    <w:rsid w:val="00804678"/>
    <w:rsid w:val="008049D7"/>
    <w:rsid w:val="00805182"/>
    <w:rsid w:val="00805475"/>
    <w:rsid w:val="00807DDE"/>
    <w:rsid w:val="00811660"/>
    <w:rsid w:val="008130FD"/>
    <w:rsid w:val="008143C4"/>
    <w:rsid w:val="00814BE2"/>
    <w:rsid w:val="00817362"/>
    <w:rsid w:val="0081797D"/>
    <w:rsid w:val="008202C1"/>
    <w:rsid w:val="008206D3"/>
    <w:rsid w:val="0082074F"/>
    <w:rsid w:val="00820E9E"/>
    <w:rsid w:val="00825549"/>
    <w:rsid w:val="00826606"/>
    <w:rsid w:val="00827743"/>
    <w:rsid w:val="0083034E"/>
    <w:rsid w:val="00834C35"/>
    <w:rsid w:val="008356D6"/>
    <w:rsid w:val="0083686D"/>
    <w:rsid w:val="00836D3B"/>
    <w:rsid w:val="008401D9"/>
    <w:rsid w:val="00842B40"/>
    <w:rsid w:val="00844AF5"/>
    <w:rsid w:val="0084628F"/>
    <w:rsid w:val="008463AD"/>
    <w:rsid w:val="00846784"/>
    <w:rsid w:val="00847D95"/>
    <w:rsid w:val="00851917"/>
    <w:rsid w:val="00852179"/>
    <w:rsid w:val="0085294B"/>
    <w:rsid w:val="00852ED6"/>
    <w:rsid w:val="00855066"/>
    <w:rsid w:val="00855D2D"/>
    <w:rsid w:val="008561CA"/>
    <w:rsid w:val="00856379"/>
    <w:rsid w:val="00860397"/>
    <w:rsid w:val="008613B6"/>
    <w:rsid w:val="008617AA"/>
    <w:rsid w:val="00863195"/>
    <w:rsid w:val="00865F15"/>
    <w:rsid w:val="008676A5"/>
    <w:rsid w:val="00870CA4"/>
    <w:rsid w:val="00870FD9"/>
    <w:rsid w:val="00872093"/>
    <w:rsid w:val="008727C8"/>
    <w:rsid w:val="008728C0"/>
    <w:rsid w:val="00875B30"/>
    <w:rsid w:val="008763D2"/>
    <w:rsid w:val="00877E77"/>
    <w:rsid w:val="00880678"/>
    <w:rsid w:val="00881494"/>
    <w:rsid w:val="00883981"/>
    <w:rsid w:val="0088556F"/>
    <w:rsid w:val="0088560D"/>
    <w:rsid w:val="00885B33"/>
    <w:rsid w:val="00887518"/>
    <w:rsid w:val="00887D77"/>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039F"/>
    <w:rsid w:val="008C1AB0"/>
    <w:rsid w:val="008C42D6"/>
    <w:rsid w:val="008C4508"/>
    <w:rsid w:val="008C5DFD"/>
    <w:rsid w:val="008D0042"/>
    <w:rsid w:val="008D029C"/>
    <w:rsid w:val="008D081F"/>
    <w:rsid w:val="008D085C"/>
    <w:rsid w:val="008D12B5"/>
    <w:rsid w:val="008D2869"/>
    <w:rsid w:val="008D716F"/>
    <w:rsid w:val="008E06FB"/>
    <w:rsid w:val="008E1AA4"/>
    <w:rsid w:val="008E3151"/>
    <w:rsid w:val="008E3855"/>
    <w:rsid w:val="008E4DA6"/>
    <w:rsid w:val="008E53FB"/>
    <w:rsid w:val="008E6C62"/>
    <w:rsid w:val="008E6CB5"/>
    <w:rsid w:val="008E6F7B"/>
    <w:rsid w:val="008E77FB"/>
    <w:rsid w:val="008E7B8B"/>
    <w:rsid w:val="008F254D"/>
    <w:rsid w:val="008F2B43"/>
    <w:rsid w:val="008F37EF"/>
    <w:rsid w:val="008F3AF0"/>
    <w:rsid w:val="008F4B97"/>
    <w:rsid w:val="008F51F1"/>
    <w:rsid w:val="008F7A6B"/>
    <w:rsid w:val="009031D6"/>
    <w:rsid w:val="00904CC2"/>
    <w:rsid w:val="00905668"/>
    <w:rsid w:val="009058EE"/>
    <w:rsid w:val="00905951"/>
    <w:rsid w:val="00905ADD"/>
    <w:rsid w:val="009069C1"/>
    <w:rsid w:val="00906FAA"/>
    <w:rsid w:val="00907A4C"/>
    <w:rsid w:val="00907C14"/>
    <w:rsid w:val="00907EF9"/>
    <w:rsid w:val="00907F30"/>
    <w:rsid w:val="00911648"/>
    <w:rsid w:val="0091206E"/>
    <w:rsid w:val="00913028"/>
    <w:rsid w:val="00913922"/>
    <w:rsid w:val="00913ABF"/>
    <w:rsid w:val="00915E2E"/>
    <w:rsid w:val="00917C91"/>
    <w:rsid w:val="0092019A"/>
    <w:rsid w:val="00922D4C"/>
    <w:rsid w:val="009230B1"/>
    <w:rsid w:val="00923796"/>
    <w:rsid w:val="009243BB"/>
    <w:rsid w:val="00924661"/>
    <w:rsid w:val="00924DDD"/>
    <w:rsid w:val="009267D1"/>
    <w:rsid w:val="00926D2D"/>
    <w:rsid w:val="00927569"/>
    <w:rsid w:val="00927BD7"/>
    <w:rsid w:val="0093038E"/>
    <w:rsid w:val="00930D15"/>
    <w:rsid w:val="00931D42"/>
    <w:rsid w:val="00933C84"/>
    <w:rsid w:val="00934DEF"/>
    <w:rsid w:val="00934E79"/>
    <w:rsid w:val="0093524C"/>
    <w:rsid w:val="009352C6"/>
    <w:rsid w:val="00935A72"/>
    <w:rsid w:val="009364E7"/>
    <w:rsid w:val="009376B5"/>
    <w:rsid w:val="00940284"/>
    <w:rsid w:val="009406F6"/>
    <w:rsid w:val="00941990"/>
    <w:rsid w:val="00941D94"/>
    <w:rsid w:val="00942A4D"/>
    <w:rsid w:val="0094301D"/>
    <w:rsid w:val="00943A55"/>
    <w:rsid w:val="009458AA"/>
    <w:rsid w:val="00947237"/>
    <w:rsid w:val="00950CA3"/>
    <w:rsid w:val="0095278A"/>
    <w:rsid w:val="00952C94"/>
    <w:rsid w:val="00955397"/>
    <w:rsid w:val="00955CBA"/>
    <w:rsid w:val="00956233"/>
    <w:rsid w:val="00960BFD"/>
    <w:rsid w:val="00961384"/>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DAC"/>
    <w:rsid w:val="00977FA9"/>
    <w:rsid w:val="009801D5"/>
    <w:rsid w:val="009804D4"/>
    <w:rsid w:val="009817F0"/>
    <w:rsid w:val="00982161"/>
    <w:rsid w:val="00983EB7"/>
    <w:rsid w:val="00984409"/>
    <w:rsid w:val="00984B9F"/>
    <w:rsid w:val="009867FE"/>
    <w:rsid w:val="00987FB8"/>
    <w:rsid w:val="00990EE5"/>
    <w:rsid w:val="0099208A"/>
    <w:rsid w:val="00992113"/>
    <w:rsid w:val="009931FC"/>
    <w:rsid w:val="009941C0"/>
    <w:rsid w:val="009944A2"/>
    <w:rsid w:val="00996581"/>
    <w:rsid w:val="00997D2E"/>
    <w:rsid w:val="00997DA0"/>
    <w:rsid w:val="009A01CE"/>
    <w:rsid w:val="009A03D6"/>
    <w:rsid w:val="009A0E12"/>
    <w:rsid w:val="009A2575"/>
    <w:rsid w:val="009A2582"/>
    <w:rsid w:val="009A4ACB"/>
    <w:rsid w:val="009A605C"/>
    <w:rsid w:val="009A6B9C"/>
    <w:rsid w:val="009A6F0C"/>
    <w:rsid w:val="009A7336"/>
    <w:rsid w:val="009A776E"/>
    <w:rsid w:val="009B2A0A"/>
    <w:rsid w:val="009B5B5F"/>
    <w:rsid w:val="009C04C4"/>
    <w:rsid w:val="009C09C6"/>
    <w:rsid w:val="009C15C2"/>
    <w:rsid w:val="009C2086"/>
    <w:rsid w:val="009C2D6E"/>
    <w:rsid w:val="009C35D2"/>
    <w:rsid w:val="009C486D"/>
    <w:rsid w:val="009C56EC"/>
    <w:rsid w:val="009D0604"/>
    <w:rsid w:val="009D13E3"/>
    <w:rsid w:val="009D2774"/>
    <w:rsid w:val="009D3C3E"/>
    <w:rsid w:val="009D4700"/>
    <w:rsid w:val="009D6187"/>
    <w:rsid w:val="009D6746"/>
    <w:rsid w:val="009D75B2"/>
    <w:rsid w:val="009E0773"/>
    <w:rsid w:val="009E244A"/>
    <w:rsid w:val="009E41D4"/>
    <w:rsid w:val="009E4CC3"/>
    <w:rsid w:val="009E56E1"/>
    <w:rsid w:val="009E6AF6"/>
    <w:rsid w:val="009E79A5"/>
    <w:rsid w:val="009E7B1A"/>
    <w:rsid w:val="009F23AF"/>
    <w:rsid w:val="009F2A10"/>
    <w:rsid w:val="009F2FBC"/>
    <w:rsid w:val="009F37EE"/>
    <w:rsid w:val="009F38E1"/>
    <w:rsid w:val="009F4C4A"/>
    <w:rsid w:val="009F791F"/>
    <w:rsid w:val="00A0210A"/>
    <w:rsid w:val="00A0245C"/>
    <w:rsid w:val="00A025C8"/>
    <w:rsid w:val="00A027CE"/>
    <w:rsid w:val="00A0556B"/>
    <w:rsid w:val="00A070B3"/>
    <w:rsid w:val="00A07CF4"/>
    <w:rsid w:val="00A101F9"/>
    <w:rsid w:val="00A103CD"/>
    <w:rsid w:val="00A141E0"/>
    <w:rsid w:val="00A14734"/>
    <w:rsid w:val="00A17E70"/>
    <w:rsid w:val="00A2328B"/>
    <w:rsid w:val="00A24DFC"/>
    <w:rsid w:val="00A26D93"/>
    <w:rsid w:val="00A27594"/>
    <w:rsid w:val="00A31489"/>
    <w:rsid w:val="00A31AB1"/>
    <w:rsid w:val="00A33CD6"/>
    <w:rsid w:val="00A34A39"/>
    <w:rsid w:val="00A353C3"/>
    <w:rsid w:val="00A35784"/>
    <w:rsid w:val="00A35A05"/>
    <w:rsid w:val="00A35B6C"/>
    <w:rsid w:val="00A35F6E"/>
    <w:rsid w:val="00A4144A"/>
    <w:rsid w:val="00A42284"/>
    <w:rsid w:val="00A42818"/>
    <w:rsid w:val="00A43398"/>
    <w:rsid w:val="00A459D9"/>
    <w:rsid w:val="00A463C7"/>
    <w:rsid w:val="00A47169"/>
    <w:rsid w:val="00A47FAA"/>
    <w:rsid w:val="00A5019E"/>
    <w:rsid w:val="00A50BCF"/>
    <w:rsid w:val="00A51E06"/>
    <w:rsid w:val="00A54157"/>
    <w:rsid w:val="00A5580F"/>
    <w:rsid w:val="00A560CD"/>
    <w:rsid w:val="00A56516"/>
    <w:rsid w:val="00A57EA7"/>
    <w:rsid w:val="00A60D71"/>
    <w:rsid w:val="00A610D6"/>
    <w:rsid w:val="00A61652"/>
    <w:rsid w:val="00A62EDA"/>
    <w:rsid w:val="00A636F8"/>
    <w:rsid w:val="00A65C3B"/>
    <w:rsid w:val="00A701C9"/>
    <w:rsid w:val="00A70E98"/>
    <w:rsid w:val="00A720B0"/>
    <w:rsid w:val="00A743EA"/>
    <w:rsid w:val="00A745E1"/>
    <w:rsid w:val="00A75918"/>
    <w:rsid w:val="00A83121"/>
    <w:rsid w:val="00A85D27"/>
    <w:rsid w:val="00A86621"/>
    <w:rsid w:val="00A9130D"/>
    <w:rsid w:val="00A92B13"/>
    <w:rsid w:val="00A933DD"/>
    <w:rsid w:val="00A93902"/>
    <w:rsid w:val="00A940A8"/>
    <w:rsid w:val="00A95B70"/>
    <w:rsid w:val="00A96FB0"/>
    <w:rsid w:val="00AA0940"/>
    <w:rsid w:val="00AA0E90"/>
    <w:rsid w:val="00AA136D"/>
    <w:rsid w:val="00AA18C3"/>
    <w:rsid w:val="00AA427C"/>
    <w:rsid w:val="00AA5125"/>
    <w:rsid w:val="00AA56F8"/>
    <w:rsid w:val="00AA716D"/>
    <w:rsid w:val="00AB0163"/>
    <w:rsid w:val="00AB0ECB"/>
    <w:rsid w:val="00AB10F1"/>
    <w:rsid w:val="00AB1769"/>
    <w:rsid w:val="00AB2177"/>
    <w:rsid w:val="00AB2A02"/>
    <w:rsid w:val="00AB2FAB"/>
    <w:rsid w:val="00AB44BA"/>
    <w:rsid w:val="00AB4E6E"/>
    <w:rsid w:val="00AB696C"/>
    <w:rsid w:val="00AB79FB"/>
    <w:rsid w:val="00AB7F04"/>
    <w:rsid w:val="00AC03FE"/>
    <w:rsid w:val="00AC14EC"/>
    <w:rsid w:val="00AC2141"/>
    <w:rsid w:val="00AC235A"/>
    <w:rsid w:val="00AC304B"/>
    <w:rsid w:val="00AC328B"/>
    <w:rsid w:val="00AC3FDA"/>
    <w:rsid w:val="00AC4011"/>
    <w:rsid w:val="00AC4710"/>
    <w:rsid w:val="00AC4DDB"/>
    <w:rsid w:val="00AC55C4"/>
    <w:rsid w:val="00AC5A1F"/>
    <w:rsid w:val="00AC5FE7"/>
    <w:rsid w:val="00AC62A3"/>
    <w:rsid w:val="00AC792E"/>
    <w:rsid w:val="00AC7AA6"/>
    <w:rsid w:val="00AD0D1F"/>
    <w:rsid w:val="00AD1889"/>
    <w:rsid w:val="00AD1EB2"/>
    <w:rsid w:val="00AD3256"/>
    <w:rsid w:val="00AD361A"/>
    <w:rsid w:val="00AD47E9"/>
    <w:rsid w:val="00AD5532"/>
    <w:rsid w:val="00AD76AA"/>
    <w:rsid w:val="00AE06E9"/>
    <w:rsid w:val="00AE0E63"/>
    <w:rsid w:val="00AE1931"/>
    <w:rsid w:val="00AE1989"/>
    <w:rsid w:val="00AE1ABA"/>
    <w:rsid w:val="00AE2D46"/>
    <w:rsid w:val="00AE315F"/>
    <w:rsid w:val="00AE412B"/>
    <w:rsid w:val="00AE6FCA"/>
    <w:rsid w:val="00AE7053"/>
    <w:rsid w:val="00AF046E"/>
    <w:rsid w:val="00AF0BB6"/>
    <w:rsid w:val="00AF0FA4"/>
    <w:rsid w:val="00AF30D9"/>
    <w:rsid w:val="00AF3D31"/>
    <w:rsid w:val="00AF3DA3"/>
    <w:rsid w:val="00AF5BF3"/>
    <w:rsid w:val="00AF70AD"/>
    <w:rsid w:val="00AF7BE7"/>
    <w:rsid w:val="00B01931"/>
    <w:rsid w:val="00B01AFD"/>
    <w:rsid w:val="00B041BB"/>
    <w:rsid w:val="00B05E8D"/>
    <w:rsid w:val="00B06200"/>
    <w:rsid w:val="00B0665C"/>
    <w:rsid w:val="00B07675"/>
    <w:rsid w:val="00B12332"/>
    <w:rsid w:val="00B12933"/>
    <w:rsid w:val="00B157C7"/>
    <w:rsid w:val="00B16FF2"/>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974"/>
    <w:rsid w:val="00B36CD5"/>
    <w:rsid w:val="00B375EC"/>
    <w:rsid w:val="00B375F9"/>
    <w:rsid w:val="00B37B67"/>
    <w:rsid w:val="00B37FD9"/>
    <w:rsid w:val="00B40558"/>
    <w:rsid w:val="00B4107E"/>
    <w:rsid w:val="00B41458"/>
    <w:rsid w:val="00B426C0"/>
    <w:rsid w:val="00B42CDC"/>
    <w:rsid w:val="00B438BB"/>
    <w:rsid w:val="00B43FB9"/>
    <w:rsid w:val="00B46660"/>
    <w:rsid w:val="00B556C7"/>
    <w:rsid w:val="00B56119"/>
    <w:rsid w:val="00B565FF"/>
    <w:rsid w:val="00B567A5"/>
    <w:rsid w:val="00B57844"/>
    <w:rsid w:val="00B57879"/>
    <w:rsid w:val="00B57890"/>
    <w:rsid w:val="00B60610"/>
    <w:rsid w:val="00B60DEC"/>
    <w:rsid w:val="00B61154"/>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41F6"/>
    <w:rsid w:val="00B74514"/>
    <w:rsid w:val="00B74B39"/>
    <w:rsid w:val="00B74FA0"/>
    <w:rsid w:val="00B75D51"/>
    <w:rsid w:val="00B809CD"/>
    <w:rsid w:val="00B81F88"/>
    <w:rsid w:val="00B83DF4"/>
    <w:rsid w:val="00B846DE"/>
    <w:rsid w:val="00B8555D"/>
    <w:rsid w:val="00B87610"/>
    <w:rsid w:val="00B91723"/>
    <w:rsid w:val="00B917AB"/>
    <w:rsid w:val="00B91A6A"/>
    <w:rsid w:val="00B91F88"/>
    <w:rsid w:val="00B94F95"/>
    <w:rsid w:val="00B950A5"/>
    <w:rsid w:val="00B95121"/>
    <w:rsid w:val="00B968E0"/>
    <w:rsid w:val="00BA22B6"/>
    <w:rsid w:val="00BA4084"/>
    <w:rsid w:val="00BA78A5"/>
    <w:rsid w:val="00BB08D8"/>
    <w:rsid w:val="00BB0981"/>
    <w:rsid w:val="00BB0C4E"/>
    <w:rsid w:val="00BB1AC6"/>
    <w:rsid w:val="00BB62E4"/>
    <w:rsid w:val="00BB7243"/>
    <w:rsid w:val="00BC1B4B"/>
    <w:rsid w:val="00BC2F5D"/>
    <w:rsid w:val="00BC477F"/>
    <w:rsid w:val="00BC4A77"/>
    <w:rsid w:val="00BC5C20"/>
    <w:rsid w:val="00BC668A"/>
    <w:rsid w:val="00BC6CED"/>
    <w:rsid w:val="00BC73F5"/>
    <w:rsid w:val="00BC7917"/>
    <w:rsid w:val="00BD10B6"/>
    <w:rsid w:val="00BD15F5"/>
    <w:rsid w:val="00BD223A"/>
    <w:rsid w:val="00BD3F44"/>
    <w:rsid w:val="00BD45DA"/>
    <w:rsid w:val="00BD47C6"/>
    <w:rsid w:val="00BD4BBB"/>
    <w:rsid w:val="00BD5501"/>
    <w:rsid w:val="00BD55C0"/>
    <w:rsid w:val="00BD582C"/>
    <w:rsid w:val="00BD7594"/>
    <w:rsid w:val="00BE0FD6"/>
    <w:rsid w:val="00BE137F"/>
    <w:rsid w:val="00BE28DB"/>
    <w:rsid w:val="00BE3F01"/>
    <w:rsid w:val="00BE3F43"/>
    <w:rsid w:val="00BE68C2"/>
    <w:rsid w:val="00BE69E3"/>
    <w:rsid w:val="00BF0445"/>
    <w:rsid w:val="00BF2348"/>
    <w:rsid w:val="00BF2A2B"/>
    <w:rsid w:val="00BF32E4"/>
    <w:rsid w:val="00BF52B3"/>
    <w:rsid w:val="00BF6B6F"/>
    <w:rsid w:val="00BF6FFD"/>
    <w:rsid w:val="00BF7D69"/>
    <w:rsid w:val="00C01A9F"/>
    <w:rsid w:val="00C03AAC"/>
    <w:rsid w:val="00C056A3"/>
    <w:rsid w:val="00C10B72"/>
    <w:rsid w:val="00C126CD"/>
    <w:rsid w:val="00C14144"/>
    <w:rsid w:val="00C142AD"/>
    <w:rsid w:val="00C143E1"/>
    <w:rsid w:val="00C16234"/>
    <w:rsid w:val="00C16999"/>
    <w:rsid w:val="00C17CC9"/>
    <w:rsid w:val="00C20850"/>
    <w:rsid w:val="00C2383C"/>
    <w:rsid w:val="00C24AA2"/>
    <w:rsid w:val="00C24F87"/>
    <w:rsid w:val="00C268F7"/>
    <w:rsid w:val="00C27770"/>
    <w:rsid w:val="00C30506"/>
    <w:rsid w:val="00C3404B"/>
    <w:rsid w:val="00C34B91"/>
    <w:rsid w:val="00C36EEC"/>
    <w:rsid w:val="00C37B5E"/>
    <w:rsid w:val="00C4144F"/>
    <w:rsid w:val="00C42C9D"/>
    <w:rsid w:val="00C43C7D"/>
    <w:rsid w:val="00C45A27"/>
    <w:rsid w:val="00C45EDA"/>
    <w:rsid w:val="00C473C3"/>
    <w:rsid w:val="00C53AB3"/>
    <w:rsid w:val="00C5432A"/>
    <w:rsid w:val="00C54612"/>
    <w:rsid w:val="00C55149"/>
    <w:rsid w:val="00C5517D"/>
    <w:rsid w:val="00C556BC"/>
    <w:rsid w:val="00C55AB8"/>
    <w:rsid w:val="00C55F00"/>
    <w:rsid w:val="00C55F91"/>
    <w:rsid w:val="00C60404"/>
    <w:rsid w:val="00C604D2"/>
    <w:rsid w:val="00C60778"/>
    <w:rsid w:val="00C6132E"/>
    <w:rsid w:val="00C61759"/>
    <w:rsid w:val="00C61C10"/>
    <w:rsid w:val="00C63928"/>
    <w:rsid w:val="00C63B1E"/>
    <w:rsid w:val="00C63DF6"/>
    <w:rsid w:val="00C6541C"/>
    <w:rsid w:val="00C654D8"/>
    <w:rsid w:val="00C65D74"/>
    <w:rsid w:val="00C677D7"/>
    <w:rsid w:val="00C702F2"/>
    <w:rsid w:val="00C76FB9"/>
    <w:rsid w:val="00C773C4"/>
    <w:rsid w:val="00C775A1"/>
    <w:rsid w:val="00C778A4"/>
    <w:rsid w:val="00C77E01"/>
    <w:rsid w:val="00C801EB"/>
    <w:rsid w:val="00C80A3A"/>
    <w:rsid w:val="00C80B1C"/>
    <w:rsid w:val="00C83496"/>
    <w:rsid w:val="00C856C0"/>
    <w:rsid w:val="00C85E1F"/>
    <w:rsid w:val="00C85F2A"/>
    <w:rsid w:val="00C861CE"/>
    <w:rsid w:val="00C868B8"/>
    <w:rsid w:val="00C86A17"/>
    <w:rsid w:val="00C86DAD"/>
    <w:rsid w:val="00C9030C"/>
    <w:rsid w:val="00C91B69"/>
    <w:rsid w:val="00C93286"/>
    <w:rsid w:val="00C95F98"/>
    <w:rsid w:val="00C96A1A"/>
    <w:rsid w:val="00C96ED1"/>
    <w:rsid w:val="00CA028E"/>
    <w:rsid w:val="00CA09B2"/>
    <w:rsid w:val="00CA0A57"/>
    <w:rsid w:val="00CA123B"/>
    <w:rsid w:val="00CA2056"/>
    <w:rsid w:val="00CA7DB5"/>
    <w:rsid w:val="00CB0A42"/>
    <w:rsid w:val="00CB168B"/>
    <w:rsid w:val="00CB3FCB"/>
    <w:rsid w:val="00CB50CE"/>
    <w:rsid w:val="00CB5B4E"/>
    <w:rsid w:val="00CB7359"/>
    <w:rsid w:val="00CB75C5"/>
    <w:rsid w:val="00CB7DB4"/>
    <w:rsid w:val="00CC0162"/>
    <w:rsid w:val="00CC022E"/>
    <w:rsid w:val="00CC1CA8"/>
    <w:rsid w:val="00CC2B29"/>
    <w:rsid w:val="00CC3C8B"/>
    <w:rsid w:val="00CC4F73"/>
    <w:rsid w:val="00CC652F"/>
    <w:rsid w:val="00CC6C51"/>
    <w:rsid w:val="00CC72A5"/>
    <w:rsid w:val="00CD0259"/>
    <w:rsid w:val="00CD19D7"/>
    <w:rsid w:val="00CD264E"/>
    <w:rsid w:val="00CD4ACC"/>
    <w:rsid w:val="00CD51FC"/>
    <w:rsid w:val="00CD568A"/>
    <w:rsid w:val="00CD5A84"/>
    <w:rsid w:val="00CD5B7F"/>
    <w:rsid w:val="00CD6382"/>
    <w:rsid w:val="00CD64CE"/>
    <w:rsid w:val="00CD658E"/>
    <w:rsid w:val="00CD7892"/>
    <w:rsid w:val="00CE10E9"/>
    <w:rsid w:val="00CE1444"/>
    <w:rsid w:val="00CE4473"/>
    <w:rsid w:val="00CE5032"/>
    <w:rsid w:val="00CE52B5"/>
    <w:rsid w:val="00CE614F"/>
    <w:rsid w:val="00CE6972"/>
    <w:rsid w:val="00CE7016"/>
    <w:rsid w:val="00CE7C31"/>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2DF9"/>
    <w:rsid w:val="00D240FC"/>
    <w:rsid w:val="00D243F7"/>
    <w:rsid w:val="00D245CB"/>
    <w:rsid w:val="00D30909"/>
    <w:rsid w:val="00D319FB"/>
    <w:rsid w:val="00D34373"/>
    <w:rsid w:val="00D34C02"/>
    <w:rsid w:val="00D366CB"/>
    <w:rsid w:val="00D42851"/>
    <w:rsid w:val="00D432E8"/>
    <w:rsid w:val="00D43DF0"/>
    <w:rsid w:val="00D46B3B"/>
    <w:rsid w:val="00D5157F"/>
    <w:rsid w:val="00D52C9B"/>
    <w:rsid w:val="00D52E37"/>
    <w:rsid w:val="00D53DBA"/>
    <w:rsid w:val="00D57696"/>
    <w:rsid w:val="00D57B6C"/>
    <w:rsid w:val="00D57F5C"/>
    <w:rsid w:val="00D6056D"/>
    <w:rsid w:val="00D60FE6"/>
    <w:rsid w:val="00D61EE3"/>
    <w:rsid w:val="00D63C8C"/>
    <w:rsid w:val="00D66E80"/>
    <w:rsid w:val="00D674D5"/>
    <w:rsid w:val="00D6751B"/>
    <w:rsid w:val="00D6795C"/>
    <w:rsid w:val="00D67D45"/>
    <w:rsid w:val="00D70B80"/>
    <w:rsid w:val="00D7158F"/>
    <w:rsid w:val="00D7330F"/>
    <w:rsid w:val="00D75714"/>
    <w:rsid w:val="00D81227"/>
    <w:rsid w:val="00D81259"/>
    <w:rsid w:val="00D81C18"/>
    <w:rsid w:val="00D821A6"/>
    <w:rsid w:val="00D83001"/>
    <w:rsid w:val="00D833A0"/>
    <w:rsid w:val="00D84DF3"/>
    <w:rsid w:val="00D85658"/>
    <w:rsid w:val="00D86006"/>
    <w:rsid w:val="00D871B0"/>
    <w:rsid w:val="00D87ACB"/>
    <w:rsid w:val="00D90ED4"/>
    <w:rsid w:val="00D91C05"/>
    <w:rsid w:val="00D945FD"/>
    <w:rsid w:val="00D94C15"/>
    <w:rsid w:val="00D94E00"/>
    <w:rsid w:val="00D9717C"/>
    <w:rsid w:val="00D97474"/>
    <w:rsid w:val="00D97775"/>
    <w:rsid w:val="00DA0560"/>
    <w:rsid w:val="00DA0858"/>
    <w:rsid w:val="00DA12A2"/>
    <w:rsid w:val="00DA15D5"/>
    <w:rsid w:val="00DA1A86"/>
    <w:rsid w:val="00DA3D1B"/>
    <w:rsid w:val="00DA45CB"/>
    <w:rsid w:val="00DB2405"/>
    <w:rsid w:val="00DB2CF8"/>
    <w:rsid w:val="00DB32C8"/>
    <w:rsid w:val="00DB3839"/>
    <w:rsid w:val="00DB463B"/>
    <w:rsid w:val="00DB5A17"/>
    <w:rsid w:val="00DB5DF0"/>
    <w:rsid w:val="00DB7CF9"/>
    <w:rsid w:val="00DC1EE1"/>
    <w:rsid w:val="00DC2259"/>
    <w:rsid w:val="00DC23C7"/>
    <w:rsid w:val="00DC346E"/>
    <w:rsid w:val="00DC38D4"/>
    <w:rsid w:val="00DC39A8"/>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DF5931"/>
    <w:rsid w:val="00E00505"/>
    <w:rsid w:val="00E005FB"/>
    <w:rsid w:val="00E00846"/>
    <w:rsid w:val="00E0170E"/>
    <w:rsid w:val="00E01A59"/>
    <w:rsid w:val="00E023A9"/>
    <w:rsid w:val="00E037D2"/>
    <w:rsid w:val="00E04941"/>
    <w:rsid w:val="00E05A5C"/>
    <w:rsid w:val="00E06923"/>
    <w:rsid w:val="00E06D40"/>
    <w:rsid w:val="00E07BB6"/>
    <w:rsid w:val="00E1007D"/>
    <w:rsid w:val="00E10414"/>
    <w:rsid w:val="00E10CAA"/>
    <w:rsid w:val="00E12730"/>
    <w:rsid w:val="00E12F5B"/>
    <w:rsid w:val="00E13124"/>
    <w:rsid w:val="00E13A7D"/>
    <w:rsid w:val="00E13F8F"/>
    <w:rsid w:val="00E1440D"/>
    <w:rsid w:val="00E14743"/>
    <w:rsid w:val="00E1485D"/>
    <w:rsid w:val="00E15482"/>
    <w:rsid w:val="00E160F4"/>
    <w:rsid w:val="00E2074D"/>
    <w:rsid w:val="00E22018"/>
    <w:rsid w:val="00E22591"/>
    <w:rsid w:val="00E237BE"/>
    <w:rsid w:val="00E247F3"/>
    <w:rsid w:val="00E25F1F"/>
    <w:rsid w:val="00E272A4"/>
    <w:rsid w:val="00E3115F"/>
    <w:rsid w:val="00E35367"/>
    <w:rsid w:val="00E356CD"/>
    <w:rsid w:val="00E36B3E"/>
    <w:rsid w:val="00E37F19"/>
    <w:rsid w:val="00E4127C"/>
    <w:rsid w:val="00E423DE"/>
    <w:rsid w:val="00E427B6"/>
    <w:rsid w:val="00E431C1"/>
    <w:rsid w:val="00E52AB8"/>
    <w:rsid w:val="00E52DD6"/>
    <w:rsid w:val="00E53D8C"/>
    <w:rsid w:val="00E543CC"/>
    <w:rsid w:val="00E55F51"/>
    <w:rsid w:val="00E56331"/>
    <w:rsid w:val="00E56F0D"/>
    <w:rsid w:val="00E60231"/>
    <w:rsid w:val="00E608E5"/>
    <w:rsid w:val="00E60ED9"/>
    <w:rsid w:val="00E70342"/>
    <w:rsid w:val="00E7149A"/>
    <w:rsid w:val="00E71DC3"/>
    <w:rsid w:val="00E72A24"/>
    <w:rsid w:val="00E73731"/>
    <w:rsid w:val="00E73DC3"/>
    <w:rsid w:val="00E767B3"/>
    <w:rsid w:val="00E77301"/>
    <w:rsid w:val="00E773D3"/>
    <w:rsid w:val="00E808E1"/>
    <w:rsid w:val="00E85423"/>
    <w:rsid w:val="00E8561E"/>
    <w:rsid w:val="00E85DF8"/>
    <w:rsid w:val="00E85E19"/>
    <w:rsid w:val="00E866B3"/>
    <w:rsid w:val="00E86A59"/>
    <w:rsid w:val="00E92107"/>
    <w:rsid w:val="00E92D8B"/>
    <w:rsid w:val="00E93D1F"/>
    <w:rsid w:val="00E95D56"/>
    <w:rsid w:val="00E96885"/>
    <w:rsid w:val="00EA07D3"/>
    <w:rsid w:val="00EA251D"/>
    <w:rsid w:val="00EA30C4"/>
    <w:rsid w:val="00EA35AD"/>
    <w:rsid w:val="00EA49DB"/>
    <w:rsid w:val="00EA4CF9"/>
    <w:rsid w:val="00EA515B"/>
    <w:rsid w:val="00EA55C4"/>
    <w:rsid w:val="00EA56C5"/>
    <w:rsid w:val="00EB33AE"/>
    <w:rsid w:val="00EB33B9"/>
    <w:rsid w:val="00EB4A42"/>
    <w:rsid w:val="00EB4E97"/>
    <w:rsid w:val="00EB600B"/>
    <w:rsid w:val="00EC2A5D"/>
    <w:rsid w:val="00EC3BA9"/>
    <w:rsid w:val="00EC3DC9"/>
    <w:rsid w:val="00EC51F8"/>
    <w:rsid w:val="00EC58FA"/>
    <w:rsid w:val="00ED2415"/>
    <w:rsid w:val="00ED2CB3"/>
    <w:rsid w:val="00ED345B"/>
    <w:rsid w:val="00ED4441"/>
    <w:rsid w:val="00ED5397"/>
    <w:rsid w:val="00ED59AF"/>
    <w:rsid w:val="00ED5D9D"/>
    <w:rsid w:val="00ED6BE7"/>
    <w:rsid w:val="00ED79C2"/>
    <w:rsid w:val="00EE2E31"/>
    <w:rsid w:val="00EE2F0A"/>
    <w:rsid w:val="00EE2FC8"/>
    <w:rsid w:val="00EE4C94"/>
    <w:rsid w:val="00EE7C6C"/>
    <w:rsid w:val="00EF0C81"/>
    <w:rsid w:val="00EF1602"/>
    <w:rsid w:val="00EF1D98"/>
    <w:rsid w:val="00EF4421"/>
    <w:rsid w:val="00EF4599"/>
    <w:rsid w:val="00EF4F00"/>
    <w:rsid w:val="00EF4F3F"/>
    <w:rsid w:val="00F00699"/>
    <w:rsid w:val="00F01214"/>
    <w:rsid w:val="00F02E6D"/>
    <w:rsid w:val="00F03162"/>
    <w:rsid w:val="00F04F58"/>
    <w:rsid w:val="00F04FA0"/>
    <w:rsid w:val="00F0657E"/>
    <w:rsid w:val="00F10556"/>
    <w:rsid w:val="00F1055C"/>
    <w:rsid w:val="00F105AC"/>
    <w:rsid w:val="00F10D50"/>
    <w:rsid w:val="00F10D5F"/>
    <w:rsid w:val="00F118F6"/>
    <w:rsid w:val="00F12826"/>
    <w:rsid w:val="00F13576"/>
    <w:rsid w:val="00F15498"/>
    <w:rsid w:val="00F154DD"/>
    <w:rsid w:val="00F16447"/>
    <w:rsid w:val="00F16FE1"/>
    <w:rsid w:val="00F174C8"/>
    <w:rsid w:val="00F17C87"/>
    <w:rsid w:val="00F23A9A"/>
    <w:rsid w:val="00F275D5"/>
    <w:rsid w:val="00F307B3"/>
    <w:rsid w:val="00F32C15"/>
    <w:rsid w:val="00F3394F"/>
    <w:rsid w:val="00F344E3"/>
    <w:rsid w:val="00F346D4"/>
    <w:rsid w:val="00F34C32"/>
    <w:rsid w:val="00F35B11"/>
    <w:rsid w:val="00F35B8F"/>
    <w:rsid w:val="00F40440"/>
    <w:rsid w:val="00F40CC6"/>
    <w:rsid w:val="00F4118F"/>
    <w:rsid w:val="00F41944"/>
    <w:rsid w:val="00F4259B"/>
    <w:rsid w:val="00F43E08"/>
    <w:rsid w:val="00F441C2"/>
    <w:rsid w:val="00F44F02"/>
    <w:rsid w:val="00F45376"/>
    <w:rsid w:val="00F463A9"/>
    <w:rsid w:val="00F525CC"/>
    <w:rsid w:val="00F54059"/>
    <w:rsid w:val="00F54FFC"/>
    <w:rsid w:val="00F5569D"/>
    <w:rsid w:val="00F56DA7"/>
    <w:rsid w:val="00F60E4B"/>
    <w:rsid w:val="00F617F8"/>
    <w:rsid w:val="00F623D7"/>
    <w:rsid w:val="00F63436"/>
    <w:rsid w:val="00F6368B"/>
    <w:rsid w:val="00F63D61"/>
    <w:rsid w:val="00F65419"/>
    <w:rsid w:val="00F662E7"/>
    <w:rsid w:val="00F664A8"/>
    <w:rsid w:val="00F670DA"/>
    <w:rsid w:val="00F701A3"/>
    <w:rsid w:val="00F71AF3"/>
    <w:rsid w:val="00F72890"/>
    <w:rsid w:val="00F73006"/>
    <w:rsid w:val="00F768AA"/>
    <w:rsid w:val="00F77F34"/>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15B"/>
    <w:rsid w:val="00FA0891"/>
    <w:rsid w:val="00FA0F2E"/>
    <w:rsid w:val="00FA255B"/>
    <w:rsid w:val="00FA3DF7"/>
    <w:rsid w:val="00FA4296"/>
    <w:rsid w:val="00FA5572"/>
    <w:rsid w:val="00FA67E2"/>
    <w:rsid w:val="00FA7007"/>
    <w:rsid w:val="00FA70B8"/>
    <w:rsid w:val="00FA7958"/>
    <w:rsid w:val="00FB0CDC"/>
    <w:rsid w:val="00FB131D"/>
    <w:rsid w:val="00FB1663"/>
    <w:rsid w:val="00FB2A39"/>
    <w:rsid w:val="00FB317D"/>
    <w:rsid w:val="00FB6463"/>
    <w:rsid w:val="00FB6926"/>
    <w:rsid w:val="00FB7AED"/>
    <w:rsid w:val="00FC0792"/>
    <w:rsid w:val="00FC3552"/>
    <w:rsid w:val="00FC500E"/>
    <w:rsid w:val="00FC707A"/>
    <w:rsid w:val="00FC742D"/>
    <w:rsid w:val="00FD072A"/>
    <w:rsid w:val="00FD0AA2"/>
    <w:rsid w:val="00FD16C8"/>
    <w:rsid w:val="00FD217F"/>
    <w:rsid w:val="00FD2B81"/>
    <w:rsid w:val="00FD3534"/>
    <w:rsid w:val="00FD4359"/>
    <w:rsid w:val="00FD46FD"/>
    <w:rsid w:val="00FD5267"/>
    <w:rsid w:val="00FD63D0"/>
    <w:rsid w:val="00FD709D"/>
    <w:rsid w:val="00FD7A67"/>
    <w:rsid w:val="00FE0D53"/>
    <w:rsid w:val="00FE3BDB"/>
    <w:rsid w:val="00FE484A"/>
    <w:rsid w:val="00FE488C"/>
    <w:rsid w:val="00FE5850"/>
    <w:rsid w:val="00FE7E82"/>
    <w:rsid w:val="00FF0336"/>
    <w:rsid w:val="00FF0471"/>
    <w:rsid w:val="00FF3C77"/>
    <w:rsid w:val="00FF55D7"/>
    <w:rsid w:val="00FF77C3"/>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paragraph" w:customStyle="1" w:styleId="SP19295306">
    <w:name w:val="SP.19.295306"/>
    <w:basedOn w:val="Default"/>
    <w:next w:val="Default"/>
    <w:uiPriority w:val="99"/>
    <w:rsid w:val="009F791F"/>
    <w:rPr>
      <w:color w:val="auto"/>
    </w:rPr>
  </w:style>
  <w:style w:type="paragraph" w:customStyle="1" w:styleId="SP19295317">
    <w:name w:val="SP.19.295317"/>
    <w:basedOn w:val="Default"/>
    <w:next w:val="Default"/>
    <w:uiPriority w:val="99"/>
    <w:rsid w:val="009F791F"/>
    <w:rPr>
      <w:color w:val="auto"/>
    </w:rPr>
  </w:style>
  <w:style w:type="paragraph" w:customStyle="1" w:styleId="SP19294928">
    <w:name w:val="SP.19.294928"/>
    <w:basedOn w:val="Default"/>
    <w:next w:val="Default"/>
    <w:uiPriority w:val="99"/>
    <w:rsid w:val="009F791F"/>
    <w:rPr>
      <w:color w:val="auto"/>
    </w:rPr>
  </w:style>
  <w:style w:type="character" w:customStyle="1" w:styleId="SC19323589">
    <w:name w:val="SC.19.323589"/>
    <w:uiPriority w:val="99"/>
    <w:rsid w:val="009F791F"/>
    <w:rPr>
      <w:b/>
      <w:bCs/>
      <w:color w:val="000000"/>
      <w:sz w:val="20"/>
      <w:szCs w:val="20"/>
    </w:rPr>
  </w:style>
  <w:style w:type="character" w:customStyle="1" w:styleId="SC19323705">
    <w:name w:val="SC.19.323705"/>
    <w:uiPriority w:val="99"/>
    <w:rsid w:val="009F791F"/>
    <w:rPr>
      <w:b/>
      <w:bCs/>
      <w:color w:val="000000"/>
      <w:sz w:val="20"/>
      <w:szCs w:val="20"/>
      <w:u w:val="single"/>
    </w:rPr>
  </w:style>
  <w:style w:type="character" w:customStyle="1" w:styleId="SC19323594">
    <w:name w:val="SC.19.323594"/>
    <w:uiPriority w:val="99"/>
    <w:rsid w:val="009A6F0C"/>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87466249">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698176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4329205">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0657883">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14</Pages>
  <Words>3590</Words>
  <Characters>20463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2021-12-21T00:01:00Z</dcterms:created>
  <dcterms:modified xsi:type="dcterms:W3CDTF">2021-12-21T00:01:00Z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