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2CCC6939">
                  <wp:simplePos x="0" y="0"/>
                  <wp:positionH relativeFrom="margin">
                    <wp:align>left</wp:align>
                  </wp:positionH>
                  <wp:positionV relativeFrom="paragraph">
                    <wp:posOffset>165735</wp:posOffset>
                  </wp:positionV>
                  <wp:extent cx="5943600" cy="1972102"/>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72102"/>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1"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E22018">
                                <w:rPr>
                                  <w:color w:val="FF0000"/>
                                  <w:rPrChange w:id="2" w:author="Cariou, Laurent" w:date="2021-12-09T16:42:00Z">
                                    <w:rPr/>
                                  </w:rPrChange>
                                </w:rPr>
                                <w:t xml:space="preserve">6282 </w:t>
                              </w:r>
                              <w:r w:rsidRPr="00620567">
                                <w:rPr>
                                  <w:color w:val="FF0000"/>
                                </w:rPr>
                                <w:t xml:space="preserve">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55.3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09CB8E6A" w:rsidR="00FA5572" w:rsidRDefault="00196ED1" w:rsidP="00E13F8F">
                        <w:pPr>
                          <w:rPr>
                            <w:ins w:id="3" w:author="Cariou, Laurent" w:date="2021-12-09T16:44:00Z"/>
                          </w:rPr>
                        </w:pPr>
                        <w:r>
                          <w:t xml:space="preserve">5244 5607 </w:t>
                        </w:r>
                        <w:r w:rsidRPr="00D91C05">
                          <w:t xml:space="preserve">6549 </w:t>
                        </w:r>
                        <w:r>
                          <w:t xml:space="preserve">4825 7060 5754 6730 5213 6280 4051 5245 5682 6577 4050 5365 8236 6887 5683 5778 6731 5144 6281 6361 6455 8237 8340 4451 5749 5750 5751 5752 5753 4052 5077 4053 5608 8341 5684 4054 5685 </w:t>
                        </w:r>
                      </w:p>
                      <w:p w14:paraId="5D6B41F5" w14:textId="77777777" w:rsidR="00196ED1" w:rsidRDefault="00196ED1"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w:t>
                        </w:r>
                        <w:r w:rsidRPr="00E22018">
                          <w:rPr>
                            <w:color w:val="FF0000"/>
                            <w:rPrChange w:id="4" w:author="Cariou, Laurent" w:date="2021-12-09T16:42:00Z">
                              <w:rPr/>
                            </w:rPrChange>
                          </w:rPr>
                          <w:t xml:space="preserve">6282 </w:t>
                        </w:r>
                        <w:r w:rsidRPr="00620567">
                          <w:rPr>
                            <w:color w:val="FF0000"/>
                          </w:rPr>
                          <w:t xml:space="preserve">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73736666" w14:textId="48CE6E42" w:rsidR="00BE0FD6" w:rsidRDefault="00BE0FD6" w:rsidP="002B1A82">
      <w:pPr>
        <w:rPr>
          <w:sz w:val="16"/>
        </w:rPr>
      </w:pPr>
    </w:p>
    <w:p w14:paraId="3268A8A7" w14:textId="741ADDDD" w:rsidR="00AE412B" w:rsidRDefault="00AE412B" w:rsidP="002B1A82">
      <w:pPr>
        <w:rPr>
          <w:sz w:val="16"/>
        </w:rPr>
      </w:pPr>
    </w:p>
    <w:p w14:paraId="45BE6743" w14:textId="348C5879" w:rsidR="00AE412B" w:rsidRDefault="00AE412B" w:rsidP="002B1A82">
      <w:pPr>
        <w:rPr>
          <w:sz w:val="16"/>
        </w:rPr>
      </w:pPr>
    </w:p>
    <w:p w14:paraId="072AD95A" w14:textId="11E0F870" w:rsidR="00AE412B" w:rsidRDefault="00AE412B" w:rsidP="002B1A82">
      <w:pPr>
        <w:rPr>
          <w:sz w:val="16"/>
        </w:rPr>
      </w:pPr>
    </w:p>
    <w:p w14:paraId="7EA790A3" w14:textId="7D64C701" w:rsidR="00AE412B" w:rsidRDefault="00AE412B" w:rsidP="002B1A82">
      <w:pPr>
        <w:rPr>
          <w:sz w:val="16"/>
        </w:rPr>
      </w:pPr>
    </w:p>
    <w:p w14:paraId="1E337311" w14:textId="77777777" w:rsidR="00AE412B" w:rsidRDefault="00AE412B"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TID-to-link-mapping mechanism can be also allowed during multi-link setup by using the corresponding element. </w:t>
            </w:r>
            <w:proofErr w:type="spellStart"/>
            <w:r w:rsidRPr="00BE0FD6">
              <w:rPr>
                <w:rFonts w:ascii="Arial" w:eastAsia="Times New Roman" w:hAnsi="Arial" w:cs="Arial"/>
                <w:sz w:val="20"/>
                <w:lang w:val="en-US"/>
              </w:rPr>
              <w:t>Therefoere</w:t>
            </w:r>
            <w:proofErr w:type="spellEnd"/>
            <w:r w:rsidRPr="00BE0FD6">
              <w:rPr>
                <w:rFonts w:ascii="Arial" w:eastAsia="Times New Roman" w:hAnsi="Arial" w:cs="Arial"/>
                <w:sz w:val="20"/>
                <w:lang w:val="en-US"/>
              </w:rPr>
              <w:t>,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sentence as: "The TID-to-link mapping mechanism allows an AP MLD and a non-AP MLD that performed multi-link setup to determine how to assign UL and DL QoS traffic to the  links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Patrice </w:t>
            </w:r>
            <w:proofErr w:type="spellStart"/>
            <w:r w:rsidRPr="00BE0FD6">
              <w:rPr>
                <w:rFonts w:ascii="Arial" w:eastAsia="Times New Roman" w:hAnsi="Arial" w:cs="Arial"/>
                <w:sz w:val="20"/>
                <w:lang w:val="en-US"/>
              </w:rPr>
              <w:t>Nezou</w:t>
            </w:r>
            <w:proofErr w:type="spellEnd"/>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There seems to be an </w:t>
            </w:r>
            <w:proofErr w:type="spellStart"/>
            <w:r w:rsidRPr="00BE0FD6">
              <w:rPr>
                <w:rFonts w:ascii="Arial" w:eastAsia="Times New Roman" w:hAnsi="Arial" w:cs="Arial"/>
                <w:sz w:val="20"/>
                <w:lang w:val="en-US"/>
              </w:rPr>
              <w:t>incosistency</w:t>
            </w:r>
            <w:proofErr w:type="spellEnd"/>
            <w:r w:rsidRPr="00BE0FD6">
              <w:rPr>
                <w:rFonts w:ascii="Arial" w:eastAsia="Times New Roman" w:hAnsi="Arial" w:cs="Arial"/>
                <w:sz w:val="20"/>
                <w:lang w:val="en-US"/>
              </w:rPr>
              <w:t xml:space="preserve"> as </w:t>
            </w:r>
            <w:proofErr w:type="spellStart"/>
            <w:r w:rsidRPr="00BE0FD6">
              <w:rPr>
                <w:rFonts w:ascii="Arial" w:eastAsia="Times New Roman" w:hAnsi="Arial" w:cs="Arial"/>
                <w:sz w:val="20"/>
                <w:lang w:val="en-US"/>
              </w:rPr>
              <w:t>REVme</w:t>
            </w:r>
            <w:proofErr w:type="spellEnd"/>
            <w:r w:rsidRPr="00BE0FD6">
              <w:rPr>
                <w:rFonts w:ascii="Arial" w:eastAsia="Times New Roman" w:hAnsi="Arial" w:cs="Arial"/>
                <w:sz w:val="20"/>
                <w:lang w:val="en-US"/>
              </w:rPr>
              <w:t xml:space="preserv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"each TID can be mapped to the same or different link set". Same or different as what? Is the intention to say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w:t>
            </w:r>
            <w:proofErr w:type="spellStart"/>
            <w:r w:rsidRPr="00BE0FD6">
              <w:rPr>
                <w:rFonts w:ascii="Arial" w:eastAsia="Times New Roman" w:hAnsi="Arial" w:cs="Arial"/>
                <w:sz w:val="20"/>
                <w:lang w:val="en-US"/>
              </w:rPr>
              <w:t>mcast</w:t>
            </w:r>
            <w:proofErr w:type="spellEnd"/>
            <w:r w:rsidRPr="00BE0FD6">
              <w:rPr>
                <w:rFonts w:ascii="Arial" w:eastAsia="Times New Roman" w:hAnsi="Arial" w:cs="Arial"/>
                <w:sz w:val="20"/>
                <w:lang w:val="en-US"/>
              </w:rPr>
              <w:t xml:space="preserve">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Redefine the definition of "enabled" link: the link is "enabled" that the non-AP STA uses it for unicast frame exchanges. The </w:t>
            </w:r>
            <w:proofErr w:type="spellStart"/>
            <w:r w:rsidRPr="00BE0FD6">
              <w:rPr>
                <w:rFonts w:ascii="Arial" w:eastAsia="Times New Roman" w:hAnsi="Arial" w:cs="Arial"/>
                <w:sz w:val="20"/>
                <w:lang w:val="en-US"/>
              </w:rPr>
              <w:t>linke</w:t>
            </w:r>
            <w:proofErr w:type="spellEnd"/>
            <w:r w:rsidRPr="00BE0FD6">
              <w:rPr>
                <w:rFonts w:ascii="Arial" w:eastAsia="Times New Roman" w:hAnsi="Arial" w:cs="Arial"/>
                <w:sz w:val="20"/>
                <w:lang w:val="en-US"/>
              </w:rPr>
              <w:t xml:space="preserv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3C67990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r w:rsidR="000B5AC2">
              <w:rPr>
                <w:rFonts w:ascii="Arial" w:eastAsia="Times New Roman" w:hAnsi="Arial" w:cs="Arial"/>
                <w:sz w:val="20"/>
                <w:lang w:val="en-US"/>
              </w:rPr>
              <w:t>6280 in this document</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orthogonal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Is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When admission control is used, a TID shall also  always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Please </w:t>
            </w:r>
            <w:proofErr w:type="spellStart"/>
            <w:r w:rsidRPr="00BE0FD6">
              <w:rPr>
                <w:rFonts w:ascii="Arial" w:eastAsia="Times New Roman" w:hAnsi="Arial" w:cs="Arial"/>
                <w:sz w:val="20"/>
                <w:lang w:val="en-US"/>
              </w:rPr>
              <w:t>clairify</w:t>
            </w:r>
            <w:proofErr w:type="spellEnd"/>
            <w:r w:rsidRPr="00BE0FD6">
              <w:rPr>
                <w:rFonts w:ascii="Arial" w:eastAsia="Times New Roman" w:hAnsi="Arial" w:cs="Arial"/>
                <w:sz w:val="20"/>
                <w:lang w:val="en-US"/>
              </w:rPr>
              <w:t xml:space="preserve">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sentence "At any point in time, a TID shall always be mapped to at least one setup link, unless admission control is used." is not enforceable, and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Spec could recommend to map each TID to at least one link and define what happens if a TID is not mapped to any link (no </w:t>
            </w:r>
            <w:proofErr w:type="spellStart"/>
            <w:r w:rsidRPr="00BE0FD6">
              <w:rPr>
                <w:rFonts w:ascii="Arial" w:eastAsia="Times New Roman" w:hAnsi="Arial" w:cs="Arial"/>
                <w:sz w:val="20"/>
                <w:lang w:val="en-US"/>
              </w:rPr>
              <w:t>MPDus</w:t>
            </w:r>
            <w:proofErr w:type="spellEnd"/>
            <w:r w:rsidRPr="00BE0FD6">
              <w:rPr>
                <w:rFonts w:ascii="Arial" w:eastAsia="Times New Roman" w:hAnsi="Arial" w:cs="Arial"/>
                <w:sz w:val="20"/>
                <w:lang w:val="en-US"/>
              </w:rPr>
              <w:t xml:space="preserve">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proofErr w:type="spellStart"/>
            <w:r w:rsidR="00772C48">
              <w:rPr>
                <w:rFonts w:ascii="Arial" w:eastAsia="Times New Roman" w:hAnsi="Arial" w:cs="Arial"/>
                <w:sz w:val="20"/>
                <w:lang w:val="en-US"/>
              </w:rPr>
              <w:t>unsucceful</w:t>
            </w:r>
            <w:proofErr w:type="spellEnd"/>
            <w:r w:rsidR="00772C48">
              <w:rPr>
                <w:rFonts w:ascii="Arial" w:eastAsia="Times New Roman" w:hAnsi="Arial" w:cs="Arial"/>
                <w:sz w:val="20"/>
                <w:lang w:val="en-US"/>
              </w:rPr>
              <w:t xml:space="preserve">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w:t>
            </w:r>
            <w:proofErr w:type="spellStart"/>
            <w:r w:rsidRPr="00BE0FD6">
              <w:rPr>
                <w:rFonts w:ascii="Arial" w:eastAsia="Times New Roman" w:hAnsi="Arial" w:cs="Arial"/>
                <w:sz w:val="20"/>
                <w:lang w:val="en-US"/>
              </w:rPr>
              <w:t>qos</w:t>
            </w:r>
            <w:proofErr w:type="spellEnd"/>
            <w:r w:rsidRPr="00BE0FD6">
              <w:rPr>
                <w:rFonts w:ascii="Arial" w:eastAsia="Times New Roman" w:hAnsi="Arial" w:cs="Arial"/>
                <w:sz w:val="20"/>
                <w:lang w:val="en-US"/>
              </w:rPr>
              <w:t xml:space="preserve"> data frame and groupcast data/</w:t>
            </w:r>
            <w:proofErr w:type="spellStart"/>
            <w:r w:rsidRPr="00BE0FD6">
              <w:rPr>
                <w:rFonts w:ascii="Arial" w:eastAsia="Times New Roman" w:hAnsi="Arial" w:cs="Arial"/>
                <w:sz w:val="20"/>
                <w:lang w:val="en-US"/>
              </w:rPr>
              <w:t>mgmt</w:t>
            </w:r>
            <w:proofErr w:type="spellEnd"/>
            <w:r w:rsidRPr="00BE0FD6">
              <w:rPr>
                <w:rFonts w:ascii="Arial" w:eastAsia="Times New Roman" w:hAnsi="Arial" w:cs="Arial"/>
                <w:sz w:val="20"/>
                <w:lang w:val="en-US"/>
              </w:rPr>
              <w:t xml:space="preserve">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Based on this paragraph, enable is not only related with TIDs, but also related Management frame and </w:t>
            </w:r>
            <w:proofErr w:type="spellStart"/>
            <w:r w:rsidRPr="00BE0FD6">
              <w:rPr>
                <w:rFonts w:ascii="Arial" w:eastAsia="Times New Roman" w:hAnsi="Arial" w:cs="Arial"/>
                <w:sz w:val="20"/>
                <w:lang w:val="en-US"/>
              </w:rPr>
              <w:t>Contrl</w:t>
            </w:r>
            <w:proofErr w:type="spellEnd"/>
            <w:r w:rsidRPr="00BE0FD6">
              <w:rPr>
                <w:rFonts w:ascii="Arial" w:eastAsia="Times New Roman" w:hAnsi="Arial" w:cs="Arial"/>
                <w:sz w:val="20"/>
                <w:lang w:val="en-US"/>
              </w:rPr>
              <w:t xml:space="preserve">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83686D">
              <w:rPr>
                <w:rFonts w:ascii="Arial" w:eastAsia="Times New Roman" w:hAnsi="Arial" w:cs="Arial"/>
                <w:sz w:val="20"/>
                <w:highlight w:val="yellow"/>
                <w:lang w:val="en-US"/>
                <w:rPrChange w:id="5" w:author="Cariou, Laurent" w:date="2021-12-08T17:43:00Z">
                  <w:rPr>
                    <w:rFonts w:ascii="Arial" w:eastAsia="Times New Roman" w:hAnsi="Arial" w:cs="Arial"/>
                    <w:sz w:val="20"/>
                    <w:lang w:val="en-US"/>
                  </w:rPr>
                </w:rPrChange>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6"/>
            <w:r w:rsidRPr="00D52C9B">
              <w:rPr>
                <w:rFonts w:ascii="Arial" w:eastAsia="Times New Roman" w:hAnsi="Arial" w:cs="Arial"/>
                <w:color w:val="FF0000"/>
                <w:sz w:val="20"/>
                <w:lang w:val="en-US"/>
              </w:rPr>
              <w:t>6579</w:t>
            </w:r>
            <w:commentRangeEnd w:id="6"/>
            <w:r w:rsidR="003636BE">
              <w:rPr>
                <w:rStyle w:val="CommentReference"/>
                <w:rFonts w:eastAsiaTheme="minorEastAsia"/>
                <w:color w:val="000000"/>
                <w:w w:val="0"/>
              </w:rPr>
              <w:commentReference w:id="6"/>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as a result of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Yuxin</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agree with the commenter. Merge the 2 sentences in order to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request/response)  to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proofErr w:type="spellStart"/>
            <w:r w:rsidRPr="005956E7">
              <w:rPr>
                <w:rFonts w:ascii="Arial" w:eastAsia="Times New Roman" w:hAnsi="Arial" w:cs="Arial"/>
                <w:sz w:val="20"/>
                <w:lang w:val="en-US"/>
              </w:rPr>
              <w:t>Geonjung</w:t>
            </w:r>
            <w:proofErr w:type="spellEnd"/>
            <w:r w:rsidRPr="005956E7">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Morteza</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Mehrnoush</w:t>
            </w:r>
            <w:proofErr w:type="spellEnd"/>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Control frames cannot also be send over the disabled link, so please add it to this </w:t>
            </w:r>
            <w:proofErr w:type="spellStart"/>
            <w:r w:rsidRPr="00BE0FD6">
              <w:rPr>
                <w:rFonts w:ascii="Arial" w:eastAsia="Times New Roman" w:hAnsi="Arial" w:cs="Arial"/>
                <w:sz w:val="20"/>
                <w:lang w:val="en-US"/>
              </w:rPr>
              <w:t>sentense</w:t>
            </w:r>
            <w:proofErr w:type="spellEnd"/>
            <w:r w:rsidRPr="00BE0FD6">
              <w:rPr>
                <w:rFonts w:ascii="Arial" w:eastAsia="Times New Roman" w:hAnsi="Arial" w:cs="Arial"/>
                <w:sz w:val="20"/>
                <w:lang w:val="en-US"/>
              </w:rPr>
              <w:t xml:space="preserv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namyeong</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proofErr w:type="spellStart"/>
            <w:r w:rsidRPr="008356D6">
              <w:rPr>
                <w:rFonts w:ascii="Arial" w:eastAsia="Times New Roman" w:hAnsi="Arial" w:cs="Arial"/>
                <w:sz w:val="20"/>
                <w:lang w:val="en-US"/>
              </w:rPr>
              <w:t>Yuxin</w:t>
            </w:r>
            <w:proofErr w:type="spellEnd"/>
            <w:r w:rsidRPr="008356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proposed:"....then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sentence as follows::"....then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The procedure on what happens to the TID to Link mapping when one of the link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if a link is disabled, management frames </w:t>
            </w:r>
            <w:proofErr w:type="spellStart"/>
            <w:r w:rsidRPr="00BE0FD6">
              <w:rPr>
                <w:rFonts w:ascii="Arial" w:eastAsia="Times New Roman" w:hAnsi="Arial" w:cs="Arial"/>
                <w:sz w:val="20"/>
                <w:lang w:val="en-US"/>
              </w:rPr>
              <w:t>can not</w:t>
            </w:r>
            <w:proofErr w:type="spellEnd"/>
            <w:r w:rsidRPr="00BE0FD6">
              <w:rPr>
                <w:rFonts w:ascii="Arial" w:eastAsia="Times New Roman" w:hAnsi="Arial" w:cs="Arial"/>
                <w:sz w:val="20"/>
                <w:lang w:val="en-US"/>
              </w:rPr>
              <w:t xml:space="preserve">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1A0723A" w14:textId="77777777" w:rsidR="00AD5532" w:rsidRDefault="00AD5532" w:rsidP="00AD5532">
            <w:pPr>
              <w:jc w:val="right"/>
              <w:rPr>
                <w:ins w:id="7" w:author="Cariou, Laurent" w:date="2021-12-08T18:03:00Z"/>
                <w:rFonts w:ascii="Arial" w:eastAsia="Times New Roman" w:hAnsi="Arial" w:cs="Arial"/>
                <w:sz w:val="20"/>
                <w:lang w:val="en-US"/>
              </w:rPr>
            </w:pPr>
            <w:r w:rsidRPr="00BE0FD6">
              <w:rPr>
                <w:rFonts w:ascii="Arial" w:eastAsia="Times New Roman" w:hAnsi="Arial" w:cs="Arial"/>
                <w:sz w:val="20"/>
                <w:lang w:val="en-US"/>
              </w:rPr>
              <w:t>4052</w:t>
            </w:r>
          </w:p>
          <w:p w14:paraId="763D1F77" w14:textId="21ED1224" w:rsidR="00221AA6" w:rsidRDefault="00221AA6" w:rsidP="00221AA6">
            <w:pPr>
              <w:tabs>
                <w:tab w:val="left" w:pos="774"/>
              </w:tabs>
              <w:rPr>
                <w:ins w:id="8" w:author="Cariou, Laurent" w:date="2021-12-08T18:03:00Z"/>
                <w:rFonts w:ascii="Arial" w:eastAsia="Times New Roman" w:hAnsi="Arial" w:cs="Arial"/>
                <w:sz w:val="20"/>
                <w:lang w:val="en-US"/>
              </w:rPr>
            </w:pPr>
            <w:ins w:id="9" w:author="Cariou, Laurent" w:date="2021-12-08T18:03:00Z">
              <w:r>
                <w:rPr>
                  <w:rFonts w:ascii="Arial" w:eastAsia="Times New Roman" w:hAnsi="Arial" w:cs="Arial"/>
                  <w:sz w:val="20"/>
                  <w:lang w:val="en-US"/>
                </w:rPr>
                <w:tab/>
              </w:r>
            </w:ins>
          </w:p>
          <w:p w14:paraId="291EA4E0" w14:textId="45E8276B" w:rsidR="00221AA6" w:rsidRPr="00221AA6" w:rsidRDefault="00221AA6" w:rsidP="00221AA6">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agree with </w:t>
            </w:r>
            <w:commentRangeStart w:id="10"/>
            <w:r>
              <w:rPr>
                <w:rFonts w:ascii="Arial" w:eastAsia="Times New Roman" w:hAnsi="Arial" w:cs="Arial"/>
                <w:sz w:val="20"/>
                <w:lang w:val="en-US"/>
              </w:rPr>
              <w:t xml:space="preserve">the </w:t>
            </w:r>
            <w:commentRangeEnd w:id="10"/>
            <w:r w:rsidR="006B40CE">
              <w:rPr>
                <w:rStyle w:val="CommentReference"/>
                <w:rFonts w:eastAsiaTheme="minorEastAsia"/>
                <w:color w:val="000000"/>
                <w:w w:val="0"/>
              </w:rPr>
              <w:commentReference w:id="10"/>
            </w:r>
            <w:r>
              <w:rPr>
                <w:rFonts w:ascii="Arial" w:eastAsia="Times New Roman" w:hAnsi="Arial" w:cs="Arial"/>
                <w:sz w:val="20"/>
                <w:lang w:val="en-US"/>
              </w:rPr>
              <w:t>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Reference missing for "existing restrictions'. If none available,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According to Table 9-13--Ack policy, No Ack row  "is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A single STA can support more than one traffic (local applications) for a given traffic type (filling a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e.g. </w:t>
            </w:r>
            <w:r w:rsidRPr="00BE0FD6">
              <w:rPr>
                <w:rFonts w:ascii="Arial" w:eastAsia="Times New Roman" w:hAnsi="Arial" w:cs="Arial"/>
                <w:sz w:val="20"/>
                <w:lang w:val="en-US"/>
              </w:rPr>
              <w:lastRenderedPageBreak/>
              <w:t xml:space="preserve">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11"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69F5C9C4"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w:t>
      </w:r>
      <w:r w:rsidR="00763C47">
        <w:rPr>
          <w:rFonts w:ascii="Times New Roman" w:hAnsi="Times New Roman" w:cs="Times New Roman"/>
          <w:b/>
          <w:bCs/>
          <w:i/>
          <w:iCs/>
          <w:sz w:val="20"/>
          <w:szCs w:val="20"/>
          <w:highlight w:val="yellow"/>
          <w:lang w:eastAsia="ko-KR"/>
        </w:rPr>
        <w:t>6</w:t>
      </w:r>
      <w:r w:rsidR="00F71AF3">
        <w:rPr>
          <w:rFonts w:ascii="Times New Roman" w:hAnsi="Times New Roman" w:cs="Times New Roman"/>
          <w:b/>
          <w:bCs/>
          <w:i/>
          <w:iCs/>
          <w:sz w:val="20"/>
          <w:szCs w:val="20"/>
          <w:highlight w:val="yellow"/>
          <w:lang w:eastAsia="ko-KR"/>
        </w:rPr>
        <w:t xml:space="preserve"> </w:t>
      </w:r>
      <w:r w:rsidR="00763C47">
        <w:rPr>
          <w:rFonts w:ascii="Times New Roman" w:hAnsi="Times New Roman" w:cs="Times New Roman"/>
          <w:b/>
          <w:bCs/>
          <w:i/>
          <w:iCs/>
          <w:sz w:val="20"/>
          <w:szCs w:val="20"/>
          <w:highlight w:val="yellow"/>
          <w:lang w:eastAsia="ko-KR"/>
        </w:rPr>
        <w:t>Link management</w:t>
      </w:r>
      <w:r w:rsidR="00F71AF3">
        <w:rPr>
          <w:rFonts w:ascii="Times New Roman" w:hAnsi="Times New Roman" w:cs="Times New Roman"/>
          <w:b/>
          <w:bCs/>
          <w:i/>
          <w:iCs/>
          <w:sz w:val="20"/>
          <w:szCs w:val="20"/>
          <w:highlight w:val="yellow"/>
          <w:lang w:eastAsia="ko-KR"/>
        </w:rPr>
        <w:t xml:space="preserve">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12" w:name="35.3.6.1_TID-to-link_mapping"/>
      <w:bookmarkStart w:id="13" w:name="_bookmark19"/>
      <w:bookmarkEnd w:id="12"/>
      <w:bookmarkEnd w:id="13"/>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14" w:name="35.3.6.1.1_General"/>
      <w:bookmarkStart w:id="15" w:name="_bookmark20"/>
      <w:bookmarkEnd w:id="14"/>
      <w:bookmarkEnd w:id="15"/>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16" w:author="Cariou, Laurent" w:date="2021-09-20T21:33:00Z">
        <w:r>
          <w:rPr>
            <w:rFonts w:eastAsia="Times New Roman"/>
            <w:sz w:val="20"/>
            <w:lang w:val="en-US"/>
          </w:rPr>
          <w:t>(#</w:t>
        </w:r>
      </w:ins>
      <w:ins w:id="17" w:author="Cariou, Laurent" w:date="2021-09-20T21:32:00Z">
        <w:r>
          <w:rPr>
            <w:rFonts w:eastAsia="Times New Roman"/>
            <w:sz w:val="20"/>
            <w:lang w:val="en-US"/>
          </w:rPr>
          <w:t>5244</w:t>
        </w:r>
      </w:ins>
      <w:ins w:id="18" w:author="Cariou, Laurent" w:date="2021-09-20T21:36:00Z">
        <w:r w:rsidR="00984409">
          <w:rPr>
            <w:rFonts w:eastAsia="Times New Roman"/>
            <w:sz w:val="20"/>
            <w:lang w:val="en-US"/>
          </w:rPr>
          <w:t>, #5607</w:t>
        </w:r>
      </w:ins>
      <w:ins w:id="19" w:author="Cariou, Laurent" w:date="2021-09-20T21:39:00Z">
        <w:r w:rsidR="00BE69E3">
          <w:rPr>
            <w:rFonts w:eastAsia="Times New Roman"/>
            <w:sz w:val="20"/>
            <w:lang w:val="en-US"/>
          </w:rPr>
          <w:t>, #4825</w:t>
        </w:r>
      </w:ins>
      <w:ins w:id="20" w:author="Cariou, Laurent" w:date="2021-09-20T21:32:00Z">
        <w:r>
          <w:rPr>
            <w:rFonts w:eastAsia="Times New Roman"/>
            <w:sz w:val="20"/>
            <w:lang w:val="en-US"/>
          </w:rPr>
          <w:t>)</w:t>
        </w:r>
      </w:ins>
      <w:r w:rsidR="00A743EA" w:rsidRPr="00A743EA">
        <w:rPr>
          <w:rFonts w:eastAsia="Times New Roman"/>
          <w:sz w:val="20"/>
          <w:lang w:val="en-US"/>
        </w:rPr>
        <w:t>The TID-to-link mapping mechanism allows an AP MLD and a non-AP MLD that performed</w:t>
      </w:r>
      <w:ins w:id="21"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22" w:author="Cariou, Laurent" w:date="2021-09-20T21:36:00Z">
        <w:r w:rsidR="000F6873">
          <w:rPr>
            <w:rFonts w:eastAsia="Times New Roman"/>
            <w:sz w:val="20"/>
            <w:lang w:val="en-US"/>
          </w:rPr>
          <w:t>UL and DL QoS traffic</w:t>
        </w:r>
      </w:ins>
      <w:ins w:id="23" w:author="Cariou, Laurent" w:date="2021-09-20T21:38:00Z">
        <w:r w:rsidR="00BE69E3">
          <w:rPr>
            <w:rFonts w:eastAsia="Times New Roman"/>
            <w:sz w:val="20"/>
            <w:lang w:val="en-US"/>
          </w:rPr>
          <w:t xml:space="preserve"> corresponding to TID values between 0 and 7</w:t>
        </w:r>
      </w:ins>
      <w:ins w:id="24" w:author="Cariou, Laurent" w:date="2021-09-20T21:36:00Z">
        <w:r w:rsidR="000F6873">
          <w:rPr>
            <w:rFonts w:eastAsia="Times New Roman"/>
            <w:sz w:val="20"/>
            <w:lang w:val="en-US"/>
          </w:rPr>
          <w:t xml:space="preserve"> </w:t>
        </w:r>
      </w:ins>
      <w:del w:id="25" w:author="Cariou, Laurent" w:date="2021-09-20T21:36:00Z">
        <w:r w:rsidR="00A743EA" w:rsidRPr="00A743EA" w:rsidDel="000F6873">
          <w:rPr>
            <w:rFonts w:eastAsia="Times New Roman"/>
            <w:sz w:val="20"/>
            <w:lang w:val="en-US"/>
          </w:rPr>
          <w:delText xml:space="preserve">TIDs </w:delText>
        </w:r>
      </w:del>
      <w:ins w:id="26" w:author="Cariou, Laurent" w:date="2021-09-20T21:32:00Z">
        <w:r w:rsidR="004739F4">
          <w:rPr>
            <w:rFonts w:eastAsia="Times New Roman"/>
            <w:sz w:val="20"/>
            <w:lang w:val="en-US"/>
          </w:rPr>
          <w:t>will be</w:t>
        </w:r>
      </w:ins>
      <w:del w:id="27"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28" w:author="Cariou, Laurent" w:date="2021-09-20T21:36:00Z">
        <w:r w:rsidR="00A743EA" w:rsidRPr="00A743EA" w:rsidDel="000F6873">
          <w:rPr>
            <w:rFonts w:eastAsia="Times New Roman"/>
            <w:sz w:val="20"/>
            <w:lang w:val="en-US"/>
          </w:rPr>
          <w:delText xml:space="preserve">mapped </w:delText>
        </w:r>
      </w:del>
      <w:ins w:id="29"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30"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31"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32" w:author="Cariou, Laurent" w:date="2021-09-20T21:48:00Z">
        <w:r>
          <w:rPr>
            <w:rFonts w:eastAsia="Times New Roman"/>
            <w:sz w:val="20"/>
            <w:lang w:val="en-US"/>
          </w:rPr>
          <w:t>(#7060, #5754</w:t>
        </w:r>
      </w:ins>
      <w:ins w:id="33" w:author="Cariou, Laurent" w:date="2021-09-20T21:49:00Z">
        <w:r>
          <w:rPr>
            <w:rFonts w:eastAsia="Times New Roman"/>
            <w:sz w:val="20"/>
            <w:lang w:val="en-US"/>
          </w:rPr>
          <w:t>, #6730</w:t>
        </w:r>
      </w:ins>
      <w:ins w:id="34"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(#2068)</w:t>
      </w:r>
      <w:r w:rsidR="00A743EA" w:rsidRPr="00A743EA">
        <w:rPr>
          <w:rFonts w:eastAsia="Times New Roman"/>
          <w:color w:val="000000"/>
          <w:sz w:val="20"/>
          <w:lang w:val="en-US"/>
        </w:rPr>
        <w:t xml:space="preserve">both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35" w:author="Cariou, Laurent" w:date="2021-09-20T21:46:00Z">
        <w:r w:rsidR="00A743EA" w:rsidRPr="00A743EA" w:rsidDel="007650F4">
          <w:rPr>
            <w:rFonts w:eastAsia="Times New Roman"/>
            <w:color w:val="000000"/>
            <w:sz w:val="20"/>
            <w:lang w:val="en-US"/>
          </w:rPr>
          <w:delText xml:space="preserve">each </w:delText>
        </w:r>
      </w:del>
      <w:ins w:id="36"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37"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38"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9"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40" w:author="Cariou, Laurent" w:date="2021-09-20T21:43:00Z">
        <w:r w:rsidR="003A7107">
          <w:rPr>
            <w:rFonts w:eastAsia="Times New Roman"/>
            <w:color w:val="208A20"/>
            <w:sz w:val="20"/>
            <w:u w:val="single"/>
            <w:lang w:val="en-US"/>
          </w:rPr>
          <w:t>, spanning from only one s</w:t>
        </w:r>
      </w:ins>
      <w:ins w:id="41" w:author="Cariou, Laurent" w:date="2021-09-20T21:44:00Z">
        <w:r w:rsidR="003A7107">
          <w:rPr>
            <w:rFonts w:eastAsia="Times New Roman"/>
            <w:color w:val="208A20"/>
            <w:sz w:val="20"/>
            <w:u w:val="single"/>
            <w:lang w:val="en-US"/>
          </w:rPr>
          <w:t xml:space="preserve">etup </w:t>
        </w:r>
      </w:ins>
      <w:ins w:id="42" w:author="Cariou, Laurent" w:date="2021-09-20T21:43:00Z">
        <w:r w:rsidR="003A7107">
          <w:rPr>
            <w:rFonts w:eastAsia="Times New Roman"/>
            <w:color w:val="208A20"/>
            <w:sz w:val="20"/>
            <w:u w:val="single"/>
            <w:lang w:val="en-US"/>
          </w:rPr>
          <w:t>link to all the setup links</w:t>
        </w:r>
      </w:ins>
      <w:ins w:id="43" w:author="Cariou, Laurent" w:date="2021-09-20T21:46:00Z">
        <w:r w:rsidR="007650F4">
          <w:rPr>
            <w:rFonts w:eastAsia="Times New Roman"/>
            <w:color w:val="208A20"/>
            <w:sz w:val="20"/>
            <w:u w:val="single"/>
            <w:lang w:val="en-US"/>
          </w:rPr>
          <w:t xml:space="preserve">, with restrictions defined in </w:t>
        </w:r>
      </w:ins>
      <w:ins w:id="44"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45"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46"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47"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48"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9"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50" w:author="Cariou, Laurent" w:date="2021-09-22T16:41:00Z">
        <w:r w:rsidR="008F51F1">
          <w:rPr>
            <w:rFonts w:eastAsia="Times New Roman"/>
            <w:sz w:val="20"/>
            <w:lang w:val="en-US"/>
          </w:rPr>
          <w:t xml:space="preserve"> </w:t>
        </w:r>
        <w:r w:rsidR="00073C82">
          <w:rPr>
            <w:rFonts w:eastAsia="Times New Roman"/>
            <w:sz w:val="20"/>
            <w:lang w:val="en-US"/>
          </w:rPr>
          <w:t>(</w:t>
        </w:r>
      </w:ins>
      <w:ins w:id="51" w:author="Cariou, Laurent" w:date="2021-09-22T16:42:00Z">
        <w:r w:rsidR="00073C82">
          <w:rPr>
            <w:rFonts w:eastAsia="Times New Roman"/>
            <w:sz w:val="20"/>
            <w:lang w:val="en-US"/>
          </w:rPr>
          <w:t xml:space="preserve">#8237) </w:t>
        </w:r>
      </w:ins>
      <w:ins w:id="52" w:author="Cariou, Laurent" w:date="2021-09-22T16:41:00Z">
        <w:r w:rsidR="008F51F1">
          <w:rPr>
            <w:rFonts w:eastAsia="Times New Roman"/>
            <w:sz w:val="20"/>
            <w:lang w:val="en-US"/>
          </w:rPr>
          <w:t>both in DL and UL</w:t>
        </w:r>
      </w:ins>
      <w:del w:id="53"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54" w:author="Cariou, Laurent" w:date="2021-09-20T22:05:00Z">
        <w:r w:rsidR="00300748">
          <w:rPr>
            <w:rFonts w:eastAsia="Times New Roman"/>
            <w:spacing w:val="1"/>
            <w:sz w:val="20"/>
            <w:lang w:val="en-US"/>
          </w:rPr>
          <w:t>(#4051</w:t>
        </w:r>
      </w:ins>
      <w:ins w:id="55" w:author="Cariou, Laurent" w:date="2021-09-20T22:06:00Z">
        <w:r w:rsidR="00B041BB">
          <w:rPr>
            <w:rFonts w:eastAsia="Times New Roman"/>
            <w:spacing w:val="1"/>
            <w:sz w:val="20"/>
            <w:lang w:val="en-US"/>
          </w:rPr>
          <w:t>, #5245</w:t>
        </w:r>
      </w:ins>
      <w:ins w:id="56" w:author="Cariou, Laurent" w:date="2021-09-20T22:07:00Z">
        <w:r w:rsidR="00B041BB">
          <w:rPr>
            <w:rFonts w:eastAsia="Times New Roman"/>
            <w:spacing w:val="1"/>
            <w:sz w:val="20"/>
            <w:lang w:val="en-US"/>
          </w:rPr>
          <w:t>, #5682</w:t>
        </w:r>
      </w:ins>
      <w:ins w:id="57" w:author="Cariou, Laurent" w:date="2021-09-20T22:17:00Z">
        <w:r w:rsidR="00A701C9">
          <w:rPr>
            <w:rFonts w:eastAsia="Times New Roman"/>
            <w:spacing w:val="1"/>
            <w:sz w:val="20"/>
            <w:lang w:val="en-US"/>
          </w:rPr>
          <w:t>)</w:t>
        </w:r>
      </w:ins>
      <w:ins w:id="58" w:author="Cariou, Laurent" w:date="2021-09-20T22:16:00Z">
        <w:r w:rsidR="007A6B13">
          <w:rPr>
            <w:rFonts w:eastAsia="Times New Roman"/>
            <w:spacing w:val="1"/>
            <w:sz w:val="20"/>
            <w:lang w:val="en-US"/>
          </w:rPr>
          <w:t xml:space="preserve"> </w:t>
        </w:r>
      </w:ins>
      <w:del w:id="59" w:author="Cariou, Laurent" w:date="2021-09-20T22:04:00Z">
        <w:r w:rsidR="00A743EA" w:rsidRPr="00A743EA" w:rsidDel="00834C35">
          <w:rPr>
            <w:rFonts w:eastAsia="Times New Roman"/>
            <w:sz w:val="20"/>
            <w:lang w:val="en-US"/>
          </w:rPr>
          <w:delText>unless admission control is used</w:delText>
        </w:r>
      </w:del>
      <w:ins w:id="60"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61" w:author="Cariou, Laurent" w:date="2021-09-20T22:21:00Z">
        <w:r w:rsidR="0057416C">
          <w:rPr>
            <w:rFonts w:eastAsia="Times New Roman"/>
            <w:sz w:val="20"/>
            <w:lang w:val="en-US"/>
          </w:rPr>
          <w:t>(#4050)</w:t>
        </w:r>
      </w:ins>
      <w:del w:id="62"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59F93D3D"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63" w:author="Cariou, Laurent" w:date="2021-09-21T16:55:00Z">
        <w:r w:rsidR="00C5517D">
          <w:rPr>
            <w:rFonts w:eastAsia="Times New Roman"/>
            <w:color w:val="208A20"/>
            <w:sz w:val="20"/>
            <w:u w:val="single"/>
            <w:lang w:val="en-US"/>
          </w:rPr>
          <w:t>(#5213</w:t>
        </w:r>
      </w:ins>
      <w:ins w:id="64" w:author="Cariou, Laurent" w:date="2021-09-21T17:01:00Z">
        <w:r w:rsidR="00634468">
          <w:rPr>
            <w:rFonts w:eastAsia="Times New Roman"/>
            <w:color w:val="208A20"/>
            <w:sz w:val="20"/>
            <w:u w:val="single"/>
            <w:lang w:val="en-US"/>
          </w:rPr>
          <w:t>, #5365</w:t>
        </w:r>
      </w:ins>
      <w:ins w:id="65" w:author="Cariou, Laurent" w:date="2021-09-21T17:07:00Z">
        <w:r w:rsidR="005A3109">
          <w:rPr>
            <w:rFonts w:eastAsia="Times New Roman"/>
            <w:color w:val="208A20"/>
            <w:sz w:val="20"/>
            <w:u w:val="single"/>
            <w:lang w:val="en-US"/>
          </w:rPr>
          <w:t>, #6282</w:t>
        </w:r>
      </w:ins>
      <w:ins w:id="66" w:author="Cariou, Laurent" w:date="2021-09-21T17:11:00Z">
        <w:r w:rsidR="007D6160">
          <w:rPr>
            <w:rFonts w:eastAsia="Times New Roman"/>
            <w:color w:val="208A20"/>
            <w:sz w:val="20"/>
            <w:u w:val="single"/>
            <w:lang w:val="en-US"/>
          </w:rPr>
          <w:t>, #5922</w:t>
        </w:r>
      </w:ins>
      <w:ins w:id="67" w:author="Cariou, Laurent" w:date="2021-09-21T17:18:00Z">
        <w:r w:rsidR="00E160F4">
          <w:rPr>
            <w:rFonts w:eastAsia="Times New Roman"/>
            <w:color w:val="208A20"/>
            <w:sz w:val="20"/>
            <w:u w:val="single"/>
            <w:lang w:val="en-US"/>
          </w:rPr>
          <w:t>, #8236</w:t>
        </w:r>
      </w:ins>
      <w:ins w:id="68" w:author="Cariou, Laurent" w:date="2021-09-21T17:24:00Z">
        <w:r w:rsidR="00F77F34">
          <w:rPr>
            <w:rFonts w:eastAsia="Times New Roman"/>
            <w:color w:val="208A20"/>
            <w:sz w:val="20"/>
            <w:u w:val="single"/>
            <w:lang w:val="en-US"/>
          </w:rPr>
          <w:t>, #5683</w:t>
        </w:r>
      </w:ins>
      <w:ins w:id="69" w:author="Cariou, Laurent" w:date="2021-12-08T17:49:00Z">
        <w:r w:rsidR="008C039F">
          <w:rPr>
            <w:rFonts w:eastAsia="Times New Roman"/>
            <w:color w:val="208A20"/>
            <w:sz w:val="20"/>
            <w:u w:val="single"/>
            <w:lang w:val="en-US"/>
          </w:rPr>
          <w:t>, 6887</w:t>
        </w:r>
      </w:ins>
      <w:ins w:id="70"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71"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72"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73" w:author="Cariou, Laurent" w:date="2021-09-21T17:17:00Z">
        <w:r w:rsidR="001B3BC3">
          <w:rPr>
            <w:rFonts w:eastAsia="Times New Roman"/>
            <w:color w:val="000000"/>
            <w:sz w:val="20"/>
            <w:lang w:val="en-US"/>
          </w:rPr>
          <w:t xml:space="preserve"> and </w:t>
        </w:r>
      </w:ins>
      <w:del w:id="74"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75"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76"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77"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78"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79"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that </w:t>
      </w:r>
      <w:r w:rsidRPr="00A743EA">
        <w:rPr>
          <w:rFonts w:eastAsia="Times New Roman"/>
          <w:color w:val="000000"/>
          <w:sz w:val="20"/>
          <w:lang w:val="en-US"/>
        </w:rPr>
        <w:lastRenderedPageBreak/>
        <w:t>link</w:t>
      </w:r>
      <w:ins w:id="80" w:author="Cariou, Laurent" w:date="2021-09-21T17:08:00Z">
        <w:r w:rsidR="00990EE5">
          <w:rPr>
            <w:rFonts w:eastAsia="Times New Roman"/>
            <w:color w:val="000000"/>
            <w:sz w:val="20"/>
            <w:lang w:val="en-US"/>
          </w:rPr>
          <w:t xml:space="preserve"> between the corresponding STA and AP</w:t>
        </w:r>
        <w:r w:rsidR="00605834">
          <w:rPr>
            <w:rFonts w:eastAsia="Times New Roman"/>
            <w:color w:val="000000"/>
            <w:sz w:val="20"/>
            <w:lang w:val="en-US"/>
          </w:rPr>
          <w:t xml:space="preserve"> of the non-AP MLD and AP MLD</w:t>
        </w:r>
      </w:ins>
      <w:ins w:id="81"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82"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83"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84"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85"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86" w:author="Cariou, Laurent" w:date="2021-09-22T16:44:00Z">
        <w:r w:rsidR="00DC39A8">
          <w:rPr>
            <w:rFonts w:eastAsia="Times New Roman"/>
            <w:color w:val="000000"/>
            <w:sz w:val="20"/>
            <w:lang w:val="en-US"/>
          </w:rPr>
          <w:t xml:space="preserve"> </w:t>
        </w:r>
      </w:ins>
      <w:ins w:id="87" w:author="Cariou, Laurent" w:date="2021-09-22T16:45:00Z">
        <w:r w:rsidR="00212D20">
          <w:rPr>
            <w:rFonts w:eastAsia="Times New Roman"/>
            <w:color w:val="000000"/>
            <w:sz w:val="20"/>
            <w:lang w:val="en-US"/>
          </w:rPr>
          <w:t xml:space="preserve">(#8237) </w:t>
        </w:r>
      </w:ins>
      <w:ins w:id="88"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5CAA3EF6" w:rsidR="00A743EA" w:rsidRDefault="00C5517D" w:rsidP="00A743EA">
      <w:pPr>
        <w:widowControl w:val="0"/>
        <w:kinsoku w:val="0"/>
        <w:overflowPunct w:val="0"/>
        <w:autoSpaceDE w:val="0"/>
        <w:autoSpaceDN w:val="0"/>
        <w:adjustRightInd w:val="0"/>
        <w:spacing w:line="249" w:lineRule="auto"/>
        <w:ind w:left="120" w:right="117"/>
        <w:rPr>
          <w:ins w:id="89" w:author="Cariou, Laurent" w:date="2021-09-21T16:53:00Z"/>
          <w:rFonts w:eastAsia="Times New Roman"/>
          <w:sz w:val="20"/>
          <w:lang w:val="en-US"/>
        </w:rPr>
      </w:pPr>
      <w:ins w:id="90" w:author="Cariou, Laurent" w:date="2021-09-21T16:55:00Z">
        <w:r>
          <w:rPr>
            <w:rFonts w:eastAsia="Times New Roman"/>
            <w:sz w:val="20"/>
            <w:lang w:val="en-US"/>
          </w:rPr>
          <w:t>(#5213</w:t>
        </w:r>
      </w:ins>
      <w:ins w:id="91" w:author="Cariou, Laurent" w:date="2021-09-21T17:01:00Z">
        <w:r w:rsidR="00634468">
          <w:rPr>
            <w:rFonts w:eastAsia="Times New Roman"/>
            <w:color w:val="208A20"/>
            <w:sz w:val="20"/>
            <w:u w:val="single"/>
            <w:lang w:val="en-US"/>
          </w:rPr>
          <w:t>, #5365</w:t>
        </w:r>
      </w:ins>
      <w:ins w:id="92" w:author="Cariou, Laurent" w:date="2021-09-21T17:07:00Z">
        <w:r w:rsidR="005A3109">
          <w:rPr>
            <w:rFonts w:eastAsia="Times New Roman"/>
            <w:color w:val="208A20"/>
            <w:sz w:val="20"/>
            <w:u w:val="single"/>
            <w:lang w:val="en-US"/>
          </w:rPr>
          <w:t>, #6282</w:t>
        </w:r>
      </w:ins>
      <w:ins w:id="93" w:author="Cariou, Laurent" w:date="2021-09-21T17:11:00Z">
        <w:r w:rsidR="007D6160">
          <w:rPr>
            <w:rFonts w:eastAsia="Times New Roman"/>
            <w:color w:val="208A20"/>
            <w:sz w:val="20"/>
            <w:u w:val="single"/>
            <w:lang w:val="en-US"/>
          </w:rPr>
          <w:t>, #5922</w:t>
        </w:r>
      </w:ins>
      <w:ins w:id="94"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95" w:author="Cariou, Laurent" w:date="2021-09-21T17:31:00Z">
        <w:r w:rsidR="00F441C2">
          <w:rPr>
            <w:rFonts w:eastAsia="Times New Roman"/>
            <w:color w:val="208A20"/>
            <w:sz w:val="20"/>
            <w:u w:val="single"/>
            <w:lang w:val="en-US"/>
          </w:rPr>
          <w:t>, #6731</w:t>
        </w:r>
      </w:ins>
      <w:ins w:id="96" w:author="Cariou, Laurent" w:date="2021-09-22T16:31:00Z">
        <w:r w:rsidR="00787696">
          <w:rPr>
            <w:rFonts w:eastAsia="Times New Roman"/>
            <w:color w:val="208A20"/>
            <w:sz w:val="20"/>
            <w:u w:val="single"/>
            <w:lang w:val="en-US"/>
          </w:rPr>
          <w:t>, #6281</w:t>
        </w:r>
      </w:ins>
      <w:ins w:id="97" w:author="Cariou, Laurent" w:date="2021-09-22T16:32:00Z">
        <w:r w:rsidR="00787696">
          <w:rPr>
            <w:rFonts w:eastAsia="Times New Roman"/>
            <w:color w:val="208A20"/>
            <w:sz w:val="20"/>
            <w:u w:val="single"/>
            <w:lang w:val="en-US"/>
          </w:rPr>
          <w:t>, #6361</w:t>
        </w:r>
      </w:ins>
      <w:ins w:id="98" w:author="Cariou, Laurent" w:date="2021-09-22T16:33:00Z">
        <w:r w:rsidR="005A5B55">
          <w:rPr>
            <w:rFonts w:eastAsia="Times New Roman"/>
            <w:color w:val="208A20"/>
            <w:sz w:val="20"/>
            <w:u w:val="single"/>
            <w:lang w:val="en-US"/>
          </w:rPr>
          <w:t>, #6455</w:t>
        </w:r>
      </w:ins>
      <w:ins w:id="99" w:author="Cariou, Laurent" w:date="2021-09-22T16:47:00Z">
        <w:r w:rsidR="00A14734">
          <w:rPr>
            <w:rFonts w:eastAsia="Times New Roman"/>
            <w:color w:val="208A20"/>
            <w:sz w:val="20"/>
            <w:u w:val="single"/>
            <w:lang w:val="en-US"/>
          </w:rPr>
          <w:t>, #</w:t>
        </w:r>
      </w:ins>
      <w:ins w:id="100" w:author="Cariou, Laurent" w:date="2021-09-22T16:48:00Z">
        <w:r w:rsidR="00A14734">
          <w:rPr>
            <w:rFonts w:eastAsia="Times New Roman"/>
            <w:color w:val="208A20"/>
            <w:sz w:val="20"/>
            <w:u w:val="single"/>
            <w:lang w:val="en-US"/>
          </w:rPr>
          <w:t>8340</w:t>
        </w:r>
      </w:ins>
      <w:ins w:id="101" w:author="Cariou, Laurent" w:date="2021-09-22T16:53:00Z">
        <w:r w:rsidR="006E0645">
          <w:rPr>
            <w:rFonts w:eastAsia="Times New Roman"/>
            <w:color w:val="208A20"/>
            <w:sz w:val="20"/>
            <w:u w:val="single"/>
            <w:lang w:val="en-US"/>
          </w:rPr>
          <w:t>, #5750</w:t>
        </w:r>
      </w:ins>
      <w:ins w:id="102"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103" w:author="Cariou, Laurent" w:date="2021-09-21T16:55:00Z">
        <w:r>
          <w:rPr>
            <w:rFonts w:eastAsia="Times New Roman"/>
            <w:sz w:val="20"/>
            <w:lang w:val="en-US"/>
          </w:rPr>
          <w:t>)</w:t>
        </w:r>
      </w:ins>
      <w:r w:rsidR="00A743EA" w:rsidRPr="00A743EA">
        <w:rPr>
          <w:rFonts w:eastAsia="Times New Roman"/>
          <w:sz w:val="20"/>
          <w:lang w:val="en-US"/>
        </w:rPr>
        <w:t>If a link is disabled</w:t>
      </w:r>
      <w:ins w:id="104"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105"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106"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del w:id="107" w:author="Cariou, Laurent" w:date="2021-09-21T17:09:00Z">
        <w:r w:rsidR="00A743EA" w:rsidRPr="00A743EA" w:rsidDel="004F5D9C">
          <w:rPr>
            <w:rFonts w:eastAsia="Times New Roman"/>
            <w:sz w:val="20"/>
            <w:lang w:val="en-US"/>
          </w:rPr>
          <w:delText xml:space="preserve">including </w:delText>
        </w:r>
      </w:del>
      <w:ins w:id="108"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109" w:author="Cariou, Laurent" w:date="2021-09-21T17:10:00Z">
        <w:r w:rsidR="004F5D9C">
          <w:rPr>
            <w:rFonts w:eastAsia="Times New Roman"/>
            <w:sz w:val="20"/>
            <w:lang w:val="en-US"/>
          </w:rPr>
          <w:t>1</w:t>
        </w:r>
      </w:ins>
      <w:ins w:id="110" w:author="Cariou, Laurent" w:date="2021-12-09T16:26:00Z">
        <w:r w:rsidR="00202AE0">
          <w:rPr>
            <w:rFonts w:eastAsia="Times New Roman"/>
            <w:sz w:val="20"/>
            <w:lang w:val="en-US"/>
          </w:rPr>
          <w:t xml:space="preserve"> frames</w:t>
        </w:r>
      </w:ins>
      <w:ins w:id="111" w:author="Cariou, Laurent" w:date="2021-09-21T17:10:00Z">
        <w:r w:rsidR="004F5D9C">
          <w:rPr>
            <w:rFonts w:eastAsia="Times New Roman"/>
            <w:sz w:val="20"/>
            <w:lang w:val="en-US"/>
          </w:rPr>
          <w:t xml:space="preserve"> and </w:t>
        </w:r>
      </w:ins>
      <w:ins w:id="112" w:author="Cariou, Laurent" w:date="2021-12-09T16:26:00Z">
        <w:r w:rsidR="00202AE0">
          <w:rPr>
            <w:rFonts w:eastAsia="Times New Roman"/>
            <w:sz w:val="20"/>
            <w:lang w:val="en-US"/>
          </w:rPr>
          <w:t xml:space="preserve">class </w:t>
        </w:r>
      </w:ins>
      <w:ins w:id="113" w:author="Cariou, Laurent" w:date="2021-09-21T17:10:00Z">
        <w:r w:rsidR="004F5D9C">
          <w:rPr>
            <w:rFonts w:eastAsia="Times New Roman"/>
            <w:sz w:val="20"/>
            <w:lang w:val="en-US"/>
          </w:rPr>
          <w:t>2</w:t>
        </w:r>
      </w:ins>
      <w:ins w:id="114"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15" w:author="Cariou, Laurent" w:date="2021-09-21T17:30:00Z">
        <w:r w:rsidR="001D647D">
          <w:rPr>
            <w:rFonts w:eastAsia="Times New Roman"/>
            <w:sz w:val="20"/>
            <w:lang w:val="en-US"/>
          </w:rPr>
          <w:t>,</w:t>
        </w:r>
      </w:ins>
      <w:ins w:id="116" w:author="Cariou, Laurent" w:date="2021-09-21T17:09:00Z">
        <w:r w:rsidR="009D75B2">
          <w:rPr>
            <w:rFonts w:eastAsia="Times New Roman"/>
            <w:sz w:val="20"/>
            <w:lang w:val="en-US"/>
          </w:rPr>
          <w:t xml:space="preserve"> </w:t>
        </w:r>
      </w:ins>
      <w:ins w:id="117" w:author="Cariou, Laurent" w:date="2021-09-21T17:30:00Z">
        <w:r w:rsidR="001D647D">
          <w:rPr>
            <w:rFonts w:eastAsia="Times New Roman"/>
            <w:sz w:val="20"/>
            <w:lang w:val="en-US"/>
          </w:rPr>
          <w:t xml:space="preserve">and </w:t>
        </w:r>
      </w:ins>
      <w:ins w:id="118" w:author="Cariou, Laurent" w:date="2021-09-21T17:31:00Z">
        <w:r w:rsidR="000A00CC" w:rsidRPr="000A00CC">
          <w:rPr>
            <w:rFonts w:eastAsia="Times New Roman"/>
            <w:sz w:val="20"/>
            <w:lang w:val="en-US"/>
          </w:rPr>
          <w:t>TID-to-link Mapping Request</w:t>
        </w:r>
      </w:ins>
      <w:ins w:id="119" w:author="Cariou, Laurent" w:date="2021-09-21T17:44:00Z">
        <w:r w:rsidR="00915E2E">
          <w:rPr>
            <w:rFonts w:eastAsia="Times New Roman"/>
            <w:sz w:val="20"/>
            <w:lang w:val="en-US"/>
          </w:rPr>
          <w:t xml:space="preserve">, </w:t>
        </w:r>
      </w:ins>
      <w:ins w:id="120"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21" w:author="Cariou, Laurent" w:date="2021-09-21T17:44:00Z">
        <w:r w:rsidR="00915E2E">
          <w:rPr>
            <w:rFonts w:eastAsia="Times New Roman"/>
            <w:sz w:val="20"/>
            <w:lang w:val="en-US"/>
          </w:rPr>
          <w:t xml:space="preserve"> and TID-to-link Mapping Teardown</w:t>
        </w:r>
      </w:ins>
      <w:ins w:id="122"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23"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24" w:author="Cariou, Laurent" w:date="2021-09-21T16:53:00Z"/>
          <w:rFonts w:eastAsia="Times New Roman"/>
          <w:sz w:val="20"/>
          <w:lang w:val="en-US"/>
        </w:rPr>
      </w:pPr>
    </w:p>
    <w:p w14:paraId="30A12C88" w14:textId="7E197ABC" w:rsidR="00FF77C3" w:rsidRDefault="00634468" w:rsidP="00FF77C3">
      <w:pPr>
        <w:pStyle w:val="CommentText"/>
        <w:rPr>
          <w:ins w:id="125" w:author="Cariou, Laurent" w:date="2021-12-09T15:17:00Z"/>
        </w:rPr>
      </w:pPr>
      <w:ins w:id="126" w:author="Cariou, Laurent" w:date="2021-09-21T17:01:00Z">
        <w:r w:rsidRPr="00C36EEC">
          <w:rPr>
            <w:rFonts w:eastAsia="Times New Roman"/>
            <w:color w:val="208A20"/>
            <w:u w:val="single"/>
            <w:lang w:val="en-US"/>
            <w:rPrChange w:id="127" w:author="Cariou, Laurent" w:date="2021-12-09T15:19:00Z">
              <w:rPr>
                <w:rFonts w:eastAsia="Times New Roman"/>
                <w:color w:val="208A20"/>
                <w:highlight w:val="yellow"/>
                <w:u w:val="single"/>
                <w:lang w:val="en-US"/>
              </w:rPr>
            </w:rPrChange>
          </w:rPr>
          <w:t xml:space="preserve">(#5365) </w:t>
        </w:r>
      </w:ins>
      <w:ins w:id="128" w:author="Cariou, Laurent" w:date="2021-09-21T16:56:00Z">
        <w:r w:rsidR="00CE7C31" w:rsidRPr="00C36EEC">
          <w:rPr>
            <w:rFonts w:eastAsia="Times New Roman"/>
            <w:lang w:val="en-US"/>
            <w:rPrChange w:id="129" w:author="Cariou, Laurent" w:date="2021-12-09T15:19:00Z">
              <w:rPr>
                <w:rFonts w:eastAsia="Times New Roman"/>
                <w:highlight w:val="yellow"/>
                <w:lang w:val="en-US"/>
              </w:rPr>
            </w:rPrChange>
          </w:rPr>
          <w:t xml:space="preserve">NOTE - </w:t>
        </w:r>
      </w:ins>
      <w:ins w:id="130" w:author="Cariou, Laurent" w:date="2021-12-09T15:17:00Z">
        <w:r w:rsidR="00FF77C3" w:rsidRPr="00C36EEC">
          <w:rPr>
            <w:rFonts w:eastAsia="Times New Roman"/>
            <w:lang w:val="en-US"/>
          </w:rPr>
          <w:t>Group addressed frames delivery procedure is defined in 35.3.14 (Multi-link group addressed</w:t>
        </w:r>
        <w:r w:rsidR="00FF77C3" w:rsidRPr="0083686D">
          <w:rPr>
            <w:rFonts w:eastAsia="Times New Roman"/>
            <w:lang w:val="en-US"/>
          </w:rPr>
          <w:t xml:space="preserve"> frame delivery and </w:t>
        </w:r>
        <w:commentRangeStart w:id="131"/>
        <w:r w:rsidR="00FF77C3" w:rsidRPr="0083686D">
          <w:rPr>
            <w:rFonts w:eastAsia="Times New Roman"/>
            <w:lang w:val="en-US"/>
          </w:rPr>
          <w:t>reception</w:t>
        </w:r>
      </w:ins>
      <w:commentRangeEnd w:id="131"/>
      <w:ins w:id="132" w:author="Cariou, Laurent" w:date="2021-12-09T15:18:00Z">
        <w:r w:rsidR="00FF77C3">
          <w:rPr>
            <w:rStyle w:val="CommentReference"/>
          </w:rPr>
          <w:commentReference w:id="131"/>
        </w:r>
      </w:ins>
      <w:ins w:id="133" w:author="Cariou, Laurent" w:date="2021-12-09T15:17:00Z">
        <w:r w:rsidR="00FF77C3">
          <w:rPr>
            <w:rFonts w:eastAsia="Times New Roman"/>
            <w:lang w:val="en-US"/>
          </w:rPr>
          <w:t>).</w:t>
        </w:r>
      </w:ins>
    </w:p>
    <w:p w14:paraId="0A9080A9" w14:textId="16FD34F2" w:rsidR="00C85F2A" w:rsidRPr="00A743EA" w:rsidDel="00FF77C3" w:rsidRDefault="00C85F2A" w:rsidP="00A743EA">
      <w:pPr>
        <w:widowControl w:val="0"/>
        <w:kinsoku w:val="0"/>
        <w:overflowPunct w:val="0"/>
        <w:autoSpaceDE w:val="0"/>
        <w:autoSpaceDN w:val="0"/>
        <w:adjustRightInd w:val="0"/>
        <w:spacing w:line="249" w:lineRule="auto"/>
        <w:ind w:left="120" w:right="117"/>
        <w:rPr>
          <w:del w:id="134" w:author="Cariou, Laurent" w:date="2021-12-09T15:17:00Z"/>
          <w:rFonts w:eastAsia="Times New Roman"/>
          <w:sz w:val="20"/>
          <w:lang w:val="en-US"/>
        </w:rPr>
      </w:pPr>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35" w:author="Cariou, Laurent" w:date="2021-09-22T17:02:00Z">
        <w:r w:rsidRPr="00A743EA" w:rsidDel="00000AE0">
          <w:rPr>
            <w:rFonts w:eastAsia="Times New Roman"/>
            <w:sz w:val="20"/>
            <w:lang w:val="en-US"/>
          </w:rPr>
          <w:delText xml:space="preserve">can </w:delText>
        </w:r>
      </w:del>
      <w:ins w:id="136"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37" w:author="Cariou, Laurent" w:date="2021-09-20T21:52:00Z">
        <w:r w:rsidR="00E1007D" w:rsidRPr="00E1007D">
          <w:rPr>
            <w:rFonts w:eastAsia="Times New Roman"/>
            <w:spacing w:val="-1"/>
            <w:sz w:val="20"/>
            <w:lang w:val="en-US"/>
          </w:rPr>
          <w:t>individually addressed</w:t>
        </w:r>
      </w:ins>
      <w:ins w:id="138" w:author="Cariou, Laurent" w:date="2021-09-20T21:54:00Z">
        <w:r w:rsidR="00AD0D1F">
          <w:rPr>
            <w:rFonts w:eastAsia="Times New Roman"/>
            <w:spacing w:val="-1"/>
            <w:sz w:val="20"/>
            <w:lang w:val="en-US"/>
          </w:rPr>
          <w:t xml:space="preserve"> (#5213</w:t>
        </w:r>
      </w:ins>
      <w:ins w:id="139" w:author="Cariou, Laurent" w:date="2021-09-21T17:01:00Z">
        <w:r w:rsidR="00634468">
          <w:rPr>
            <w:rFonts w:eastAsia="Times New Roman"/>
            <w:color w:val="208A20"/>
            <w:sz w:val="20"/>
            <w:u w:val="single"/>
            <w:lang w:val="en-US"/>
          </w:rPr>
          <w:t>, #5365</w:t>
        </w:r>
      </w:ins>
      <w:ins w:id="140" w:author="Cariou, Laurent" w:date="2021-09-20T21:54:00Z">
        <w:r w:rsidR="00AD0D1F">
          <w:rPr>
            <w:rFonts w:eastAsia="Times New Roman"/>
            <w:spacing w:val="-1"/>
            <w:sz w:val="20"/>
            <w:lang w:val="en-US"/>
          </w:rPr>
          <w:t>)</w:t>
        </w:r>
      </w:ins>
      <w:ins w:id="141" w:author="Cariou, Laurent" w:date="2021-09-20T21:52:00Z">
        <w:r w:rsidR="00E1007D">
          <w:rPr>
            <w:rFonts w:eastAsia="Times New Roman"/>
            <w:spacing w:val="-1"/>
            <w:sz w:val="20"/>
            <w:lang w:val="en-US"/>
          </w:rPr>
          <w:t xml:space="preserve"> </w:t>
        </w:r>
      </w:ins>
      <w:del w:id="142"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43"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44"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45" w:author="Cariou, Laurent" w:date="2021-09-22T17:06:00Z">
        <w:r>
          <w:rPr>
            <w:rFonts w:eastAsia="Times New Roman"/>
            <w:sz w:val="20"/>
            <w:lang w:val="en-US"/>
          </w:rPr>
          <w:t>(#</w:t>
        </w:r>
      </w:ins>
      <w:ins w:id="146" w:author="Cariou, Laurent" w:date="2021-09-22T17:07:00Z">
        <w:r>
          <w:rPr>
            <w:rFonts w:eastAsia="Times New Roman"/>
            <w:sz w:val="20"/>
            <w:lang w:val="en-US"/>
          </w:rPr>
          <w:t>4052, #5077</w:t>
        </w:r>
      </w:ins>
      <w:ins w:id="147"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48"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644D93FE"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49" w:author="Cariou, Laurent" w:date="2021-12-08T15:14:00Z"/>
          <w:rFonts w:eastAsia="Times New Roman"/>
          <w:color w:val="000000"/>
          <w:sz w:val="20"/>
          <w:lang w:val="en-US"/>
        </w:rPr>
      </w:pPr>
      <w:r w:rsidRPr="00A743EA">
        <w:rPr>
          <w:rFonts w:eastAsia="Times New Roman"/>
          <w:color w:val="208A20"/>
          <w:sz w:val="20"/>
          <w:u w:val="single"/>
          <w:lang w:val="en-US"/>
        </w:rPr>
        <w:t>(#1226)</w:t>
      </w:r>
      <w:r w:rsidRPr="00A743EA">
        <w:rPr>
          <w:rFonts w:eastAsia="Times New Roman"/>
          <w:color w:val="000000"/>
          <w:sz w:val="20"/>
          <w:lang w:val="en-US"/>
        </w:rPr>
        <w:t xml:space="preserve">The non-AP MLD </w:t>
      </w:r>
      <w:del w:id="150" w:author="Cariou, Laurent" w:date="2021-09-22T17:02:00Z">
        <w:r w:rsidRPr="00A743EA" w:rsidDel="00E608E5">
          <w:rPr>
            <w:rFonts w:eastAsia="Times New Roman"/>
            <w:color w:val="000000"/>
            <w:sz w:val="20"/>
            <w:lang w:val="en-US"/>
          </w:rPr>
          <w:delText xml:space="preserve">can </w:delText>
        </w:r>
      </w:del>
      <w:ins w:id="151"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52" w:author="Cariou, Laurent" w:date="2021-09-20T21:52:00Z">
        <w:r w:rsidR="00E1007D" w:rsidRPr="00E1007D">
          <w:rPr>
            <w:rFonts w:eastAsia="Times New Roman"/>
            <w:color w:val="000000"/>
            <w:sz w:val="20"/>
            <w:lang w:val="en-US"/>
          </w:rPr>
          <w:t>individually addressed</w:t>
        </w:r>
      </w:ins>
      <w:ins w:id="153" w:author="Cariou, Laurent" w:date="2021-09-20T21:54:00Z">
        <w:r w:rsidR="00AD0D1F">
          <w:rPr>
            <w:rFonts w:eastAsia="Times New Roman"/>
            <w:spacing w:val="-1"/>
            <w:sz w:val="20"/>
            <w:lang w:val="en-US"/>
          </w:rPr>
          <w:t xml:space="preserve"> (#5213</w:t>
        </w:r>
      </w:ins>
      <w:ins w:id="154" w:author="Cariou, Laurent" w:date="2021-09-21T17:01:00Z">
        <w:r w:rsidR="00634468">
          <w:rPr>
            <w:rFonts w:eastAsia="Times New Roman"/>
            <w:color w:val="208A20"/>
            <w:sz w:val="20"/>
            <w:u w:val="single"/>
            <w:lang w:val="en-US"/>
          </w:rPr>
          <w:t>, #5365</w:t>
        </w:r>
      </w:ins>
      <w:ins w:id="155" w:author="Cariou, Laurent" w:date="2021-09-20T21:54:00Z">
        <w:r w:rsidR="00AD0D1F">
          <w:rPr>
            <w:rFonts w:eastAsia="Times New Roman"/>
            <w:spacing w:val="-1"/>
            <w:sz w:val="20"/>
            <w:lang w:val="en-US"/>
          </w:rPr>
          <w:t>)</w:t>
        </w:r>
      </w:ins>
      <w:ins w:id="156"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57" w:author="Cariou, Laurent" w:date="2021-12-08T15:14:00Z">
        <w:r w:rsidR="000D0A02">
          <w:rPr>
            <w:rFonts w:eastAsia="Times New Roman"/>
            <w:color w:val="000000"/>
            <w:sz w:val="20"/>
            <w:lang w:val="en-US"/>
          </w:rPr>
          <w:t>buffered a</w:t>
        </w:r>
      </w:ins>
      <w:ins w:id="158" w:author="Cariou, Laurent" w:date="2021-12-08T15:15:00Z">
        <w:r w:rsidR="000D0A02">
          <w:rPr>
            <w:rFonts w:eastAsia="Times New Roman"/>
            <w:color w:val="000000"/>
            <w:sz w:val="20"/>
            <w:lang w:val="en-US"/>
          </w:rPr>
          <w:t xml:space="preserve">t the AP MLD </w:t>
        </w:r>
      </w:ins>
      <w:ins w:id="159" w:author="Cariou, Laurent" w:date="2021-12-09T16:12:00Z">
        <w:r w:rsidR="00B567A5">
          <w:rPr>
            <w:rFonts w:eastAsia="Times New Roman"/>
            <w:color w:val="000000"/>
            <w:sz w:val="20"/>
            <w:lang w:val="en-US"/>
          </w:rPr>
          <w:t xml:space="preserve">that are </w:t>
        </w:r>
        <w:r w:rsidR="00B567A5" w:rsidRPr="00E96885">
          <w:rPr>
            <w:rFonts w:eastAsia="Times New Roman"/>
            <w:sz w:val="20"/>
            <w:lang w:val="en-US"/>
          </w:rPr>
          <w:t>MSDUs</w:t>
        </w:r>
        <w:r w:rsidR="00B567A5" w:rsidRPr="00E96885">
          <w:rPr>
            <w:rFonts w:eastAsia="Times New Roman"/>
            <w:spacing w:val="-5"/>
            <w:sz w:val="20"/>
            <w:lang w:val="en-US"/>
          </w:rPr>
          <w:t xml:space="preserve"> </w:t>
        </w:r>
        <w:r w:rsidR="00B567A5" w:rsidRPr="00E96885">
          <w:rPr>
            <w:rFonts w:eastAsia="Times New Roman"/>
            <w:sz w:val="20"/>
            <w:lang w:val="en-US"/>
          </w:rPr>
          <w:t>or</w:t>
        </w:r>
        <w:r w:rsidR="00B567A5" w:rsidRPr="00E96885">
          <w:rPr>
            <w:rFonts w:eastAsia="Times New Roman"/>
            <w:spacing w:val="-47"/>
            <w:sz w:val="20"/>
            <w:lang w:val="en-US"/>
          </w:rPr>
          <w:t xml:space="preserve"> </w:t>
        </w:r>
        <w:r w:rsidR="00B567A5" w:rsidRPr="00E96885">
          <w:rPr>
            <w:rFonts w:eastAsia="Times New Roman"/>
            <w:sz w:val="20"/>
            <w:lang w:val="en-US"/>
          </w:rPr>
          <w:t xml:space="preserve">A-MSDUs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60"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61" w:author="Cariou, Laurent" w:date="2021-12-08T15:16:00Z"/>
          <w:rFonts w:eastAsia="Times New Roman"/>
          <w:sz w:val="20"/>
          <w:lang w:val="en-US"/>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62" w:author="Cariou, Laurent" w:date="2021-09-22T17:02:00Z">
        <w:r w:rsidRPr="00E96885" w:rsidDel="00E608E5">
          <w:rPr>
            <w:rFonts w:eastAsia="Times New Roman"/>
            <w:sz w:val="20"/>
            <w:lang w:val="en-US"/>
          </w:rPr>
          <w:delText>can</w:delText>
        </w:r>
        <w:r w:rsidRPr="00E96885" w:rsidDel="00E608E5">
          <w:rPr>
            <w:rFonts w:eastAsia="Times New Roman"/>
            <w:spacing w:val="-4"/>
            <w:sz w:val="20"/>
            <w:lang w:val="en-US"/>
          </w:rPr>
          <w:delText xml:space="preserve"> </w:delText>
        </w:r>
      </w:del>
      <w:ins w:id="163" w:author="Cariou, Laurent" w:date="2021-09-22T17:02:00Z">
        <w:r w:rsidR="00E608E5" w:rsidRPr="00E96885">
          <w:rPr>
            <w:rFonts w:eastAsia="Times New Roman"/>
            <w:sz w:val="20"/>
            <w:lang w:val="en-US"/>
          </w:rPr>
          <w:t>may</w:t>
        </w:r>
        <w:r w:rsidR="00E608E5" w:rsidRPr="00E96885">
          <w:rPr>
            <w:rFonts w:eastAsia="Times New Roman"/>
            <w:spacing w:val="-4"/>
            <w:sz w:val="20"/>
            <w:lang w:val="en-US"/>
          </w:rPr>
          <w:t xml:space="preserve"> </w:t>
        </w:r>
      </w:ins>
      <w:r w:rsidRPr="00E96885">
        <w:rPr>
          <w:rFonts w:eastAsia="Times New Roman"/>
          <w:sz w:val="20"/>
          <w:lang w:val="en-US"/>
        </w:rPr>
        <w:t>use</w:t>
      </w:r>
      <w:r w:rsidRPr="00E96885">
        <w:rPr>
          <w:rFonts w:eastAsia="Times New Roman"/>
          <w:spacing w:val="-5"/>
          <w:sz w:val="20"/>
          <w:lang w:val="en-US"/>
        </w:rPr>
        <w:t xml:space="preserve"> </w:t>
      </w:r>
      <w:r w:rsidRPr="00E96885">
        <w:rPr>
          <w:rFonts w:eastAsia="Times New Roman"/>
          <w:sz w:val="20"/>
          <w:lang w:val="en-US"/>
        </w:rPr>
        <w:t>any</w:t>
      </w:r>
      <w:r w:rsidRPr="00E96885">
        <w:rPr>
          <w:rFonts w:eastAsia="Times New Roman"/>
          <w:spacing w:val="-4"/>
          <w:sz w:val="20"/>
          <w:lang w:val="en-US"/>
        </w:rPr>
        <w:t xml:space="preserve"> </w:t>
      </w:r>
      <w:r w:rsidRPr="00E96885">
        <w:rPr>
          <w:rFonts w:eastAsia="Times New Roman"/>
          <w:sz w:val="20"/>
          <w:lang w:val="en-US"/>
        </w:rPr>
        <w:t>link</w:t>
      </w:r>
      <w:r w:rsidRPr="00E96885">
        <w:rPr>
          <w:rFonts w:eastAsia="Times New Roman"/>
          <w:spacing w:val="-5"/>
          <w:sz w:val="20"/>
          <w:lang w:val="en-US"/>
        </w:rPr>
        <w:t xml:space="preserve"> </w:t>
      </w:r>
      <w:r w:rsidRPr="00E96885">
        <w:rPr>
          <w:rFonts w:eastAsia="Times New Roman"/>
          <w:sz w:val="20"/>
          <w:lang w:val="en-US"/>
        </w:rPr>
        <w:t>within</w:t>
      </w:r>
      <w:r w:rsidRPr="00E96885">
        <w:rPr>
          <w:rFonts w:eastAsia="Times New Roman"/>
          <w:spacing w:val="-3"/>
          <w:sz w:val="20"/>
          <w:lang w:val="en-US"/>
        </w:rPr>
        <w:t xml:space="preserve"> </w:t>
      </w:r>
      <w:r w:rsidRPr="00E96885">
        <w:rPr>
          <w:rFonts w:eastAsia="Times New Roman"/>
          <w:sz w:val="20"/>
          <w:lang w:val="en-US"/>
        </w:rPr>
        <w:t>this</w:t>
      </w:r>
      <w:r w:rsidRPr="00E96885">
        <w:rPr>
          <w:rFonts w:eastAsia="Times New Roman"/>
          <w:spacing w:val="-5"/>
          <w:sz w:val="20"/>
          <w:lang w:val="en-US"/>
        </w:rPr>
        <w:t xml:space="preserve"> </w:t>
      </w:r>
      <w:r w:rsidRPr="00E96885">
        <w:rPr>
          <w:rFonts w:eastAsia="Times New Roman"/>
          <w:sz w:val="20"/>
          <w:lang w:val="en-US"/>
        </w:rPr>
        <w:t>set</w:t>
      </w:r>
      <w:r w:rsidRPr="00E96885">
        <w:rPr>
          <w:rFonts w:eastAsia="Times New Roman"/>
          <w:spacing w:val="-3"/>
          <w:sz w:val="20"/>
          <w:lang w:val="en-US"/>
        </w:rPr>
        <w:t xml:space="preserve"> </w:t>
      </w:r>
      <w:r w:rsidRPr="00E96885">
        <w:rPr>
          <w:rFonts w:eastAsia="Times New Roman"/>
          <w:sz w:val="20"/>
          <w:lang w:val="en-US"/>
        </w:rPr>
        <w:t>of</w:t>
      </w:r>
      <w:r w:rsidRPr="00E96885">
        <w:rPr>
          <w:rFonts w:eastAsia="Times New Roman"/>
          <w:spacing w:val="-4"/>
          <w:sz w:val="20"/>
          <w:lang w:val="en-US"/>
        </w:rPr>
        <w:t xml:space="preserve"> </w:t>
      </w:r>
      <w:r w:rsidRPr="00E96885">
        <w:rPr>
          <w:rFonts w:eastAsia="Times New Roman"/>
          <w:sz w:val="20"/>
          <w:lang w:val="en-US"/>
        </w:rPr>
        <w:t>enabled</w:t>
      </w:r>
      <w:r w:rsidRPr="00E96885">
        <w:rPr>
          <w:rFonts w:eastAsia="Times New Roman"/>
          <w:spacing w:val="-4"/>
          <w:sz w:val="20"/>
          <w:lang w:val="en-US"/>
        </w:rPr>
        <w:t xml:space="preserve"> </w:t>
      </w:r>
      <w:r w:rsidRPr="00E96885">
        <w:rPr>
          <w:rFonts w:eastAsia="Times New Roman"/>
          <w:sz w:val="20"/>
          <w:lang w:val="en-US"/>
        </w:rPr>
        <w:t>links</w:t>
      </w:r>
      <w:r w:rsidRPr="00E96885">
        <w:rPr>
          <w:rFonts w:eastAsia="Times New Roman"/>
          <w:spacing w:val="-5"/>
          <w:sz w:val="20"/>
          <w:lang w:val="en-US"/>
        </w:rPr>
        <w:t xml:space="preserve"> </w:t>
      </w:r>
      <w:r w:rsidRPr="00E96885">
        <w:rPr>
          <w:rFonts w:eastAsia="Times New Roman"/>
          <w:sz w:val="20"/>
          <w:lang w:val="en-US"/>
        </w:rPr>
        <w:t>to</w:t>
      </w:r>
      <w:r w:rsidRPr="00E96885">
        <w:rPr>
          <w:rFonts w:eastAsia="Times New Roman"/>
          <w:spacing w:val="-5"/>
          <w:sz w:val="20"/>
          <w:lang w:val="en-US"/>
        </w:rPr>
        <w:t xml:space="preserve"> </w:t>
      </w:r>
      <w:r w:rsidRPr="00E96885">
        <w:rPr>
          <w:rFonts w:eastAsia="Times New Roman"/>
          <w:sz w:val="20"/>
          <w:lang w:val="en-US"/>
        </w:rPr>
        <w:t>transmit</w:t>
      </w:r>
      <w:r w:rsidRPr="00E96885">
        <w:rPr>
          <w:rFonts w:eastAsia="Times New Roman"/>
          <w:spacing w:val="-5"/>
          <w:sz w:val="20"/>
          <w:lang w:val="en-US"/>
        </w:rPr>
        <w:t xml:space="preserve"> </w:t>
      </w:r>
      <w:ins w:id="164" w:author="Cariou, Laurent" w:date="2021-09-20T21:52:00Z">
        <w:r w:rsidR="00E1007D" w:rsidRPr="00E96885">
          <w:rPr>
            <w:rFonts w:eastAsia="Times New Roman"/>
            <w:spacing w:val="-5"/>
            <w:sz w:val="20"/>
            <w:lang w:val="en-US"/>
          </w:rPr>
          <w:t>individually addressed</w:t>
        </w:r>
      </w:ins>
      <w:ins w:id="165" w:author="Cariou, Laurent" w:date="2021-09-20T21:54:00Z">
        <w:r w:rsidR="00691205" w:rsidRPr="00E96885">
          <w:rPr>
            <w:rFonts w:eastAsia="Times New Roman"/>
            <w:spacing w:val="-1"/>
            <w:sz w:val="20"/>
            <w:lang w:val="en-US"/>
          </w:rPr>
          <w:t xml:space="preserve"> (#5213</w:t>
        </w:r>
      </w:ins>
      <w:ins w:id="166" w:author="Cariou, Laurent" w:date="2021-09-21T17:01:00Z">
        <w:r w:rsidR="00634468" w:rsidRPr="00E96885">
          <w:rPr>
            <w:rFonts w:eastAsia="Times New Roman"/>
            <w:color w:val="208A20"/>
            <w:sz w:val="20"/>
            <w:u w:val="single"/>
            <w:lang w:val="en-US"/>
          </w:rPr>
          <w:t>, #5365</w:t>
        </w:r>
      </w:ins>
      <w:ins w:id="167" w:author="Cariou, Laurent" w:date="2021-09-20T21:54:00Z">
        <w:r w:rsidR="00691205" w:rsidRPr="00E96885">
          <w:rPr>
            <w:rFonts w:eastAsia="Times New Roman"/>
            <w:spacing w:val="-1"/>
            <w:sz w:val="20"/>
            <w:lang w:val="en-US"/>
          </w:rPr>
          <w:t>)</w:t>
        </w:r>
      </w:ins>
      <w:ins w:id="168" w:author="Cariou, Laurent" w:date="2021-09-20T21:52:00Z">
        <w:r w:rsidR="00E1007D" w:rsidRPr="00E96885">
          <w:rPr>
            <w:rFonts w:eastAsia="Times New Roman"/>
            <w:spacing w:val="-5"/>
            <w:sz w:val="20"/>
            <w:lang w:val="en-US"/>
          </w:rPr>
          <w:t xml:space="preserve"> </w:t>
        </w:r>
      </w:ins>
      <w:del w:id="169" w:author="Cariou, Laurent" w:date="2021-09-22T17:04:00Z">
        <w:r w:rsidRPr="00E96885" w:rsidDel="004D3EBF">
          <w:rPr>
            <w:rFonts w:eastAsia="Times New Roman"/>
            <w:sz w:val="20"/>
            <w:lang w:val="en-US"/>
          </w:rPr>
          <w:delText>frames</w:delText>
        </w:r>
        <w:r w:rsidRPr="00E96885" w:rsidDel="004D3EBF">
          <w:rPr>
            <w:rFonts w:eastAsia="Times New Roman"/>
            <w:spacing w:val="-4"/>
            <w:sz w:val="20"/>
            <w:lang w:val="en-US"/>
          </w:rPr>
          <w:delText xml:space="preserve"> </w:delText>
        </w:r>
        <w:r w:rsidRPr="00E96885" w:rsidDel="004D3EBF">
          <w:rPr>
            <w:rFonts w:eastAsia="Times New Roman"/>
            <w:sz w:val="20"/>
            <w:lang w:val="en-US"/>
          </w:rPr>
          <w:delText>carrying</w:delText>
        </w:r>
        <w:r w:rsidRPr="00E96885" w:rsidDel="004D3EBF">
          <w:rPr>
            <w:rFonts w:eastAsia="Times New Roman"/>
            <w:spacing w:val="-4"/>
            <w:sz w:val="20"/>
            <w:lang w:val="en-US"/>
          </w:rPr>
          <w:delText xml:space="preserve"> </w:delText>
        </w:r>
      </w:del>
      <w:r w:rsidRPr="00E96885">
        <w:rPr>
          <w:rFonts w:eastAsia="Times New Roman"/>
          <w:sz w:val="20"/>
          <w:lang w:val="en-US"/>
        </w:rPr>
        <w:t>MSDUs</w:t>
      </w:r>
      <w:r w:rsidRPr="00E96885">
        <w:rPr>
          <w:rFonts w:eastAsia="Times New Roman"/>
          <w:spacing w:val="-5"/>
          <w:sz w:val="20"/>
          <w:lang w:val="en-US"/>
        </w:rPr>
        <w:t xml:space="preserve"> </w:t>
      </w:r>
      <w:r w:rsidRPr="00E96885">
        <w:rPr>
          <w:rFonts w:eastAsia="Times New Roman"/>
          <w:sz w:val="20"/>
          <w:lang w:val="en-US"/>
        </w:rPr>
        <w:t>or</w:t>
      </w:r>
      <w:r w:rsidRPr="00E96885">
        <w:rPr>
          <w:rFonts w:eastAsia="Times New Roman"/>
          <w:spacing w:val="-47"/>
          <w:sz w:val="20"/>
          <w:lang w:val="en-US"/>
        </w:rPr>
        <w:t xml:space="preserve"> </w:t>
      </w:r>
      <w:r w:rsidRPr="00E96885">
        <w:rPr>
          <w:rFonts w:eastAsia="Times New Roman"/>
          <w:sz w:val="20"/>
          <w:lang w:val="en-US"/>
        </w:rPr>
        <w:t xml:space="preserve">A-MSDUs </w:t>
      </w:r>
      <w:del w:id="170" w:author="Cariou, Laurent" w:date="2021-09-22T17:04:00Z">
        <w:r w:rsidRPr="00E96885" w:rsidDel="004D3EBF">
          <w:rPr>
            <w:rFonts w:eastAsia="Times New Roman"/>
            <w:sz w:val="20"/>
            <w:lang w:val="en-US"/>
          </w:rPr>
          <w:delText xml:space="preserve">with </w:delText>
        </w:r>
      </w:del>
      <w:ins w:id="171" w:author="Cariou, Laurent" w:date="2021-09-22T17:04:00Z">
        <w:r w:rsidR="004D3EBF" w:rsidRPr="00E96885">
          <w:rPr>
            <w:rFonts w:eastAsia="Times New Roman"/>
            <w:sz w:val="20"/>
            <w:lang w:val="en-US"/>
          </w:rPr>
          <w:t>correspo</w:t>
        </w:r>
        <w:r w:rsidR="00ED345B" w:rsidRPr="00E96885">
          <w:rPr>
            <w:rFonts w:eastAsia="Times New Roman"/>
            <w:sz w:val="20"/>
            <w:lang w:val="en-US"/>
          </w:rPr>
          <w:t>nding to</w:t>
        </w:r>
        <w:r w:rsidR="004D3EBF" w:rsidRPr="00E96885">
          <w:rPr>
            <w:rFonts w:eastAsia="Times New Roman"/>
            <w:sz w:val="20"/>
            <w:lang w:val="en-US"/>
          </w:rPr>
          <w:t xml:space="preserve"> </w:t>
        </w:r>
      </w:ins>
      <w:r w:rsidRPr="00E96885">
        <w:rPr>
          <w:rFonts w:eastAsia="Times New Roman"/>
          <w:sz w:val="20"/>
          <w:lang w:val="en-US"/>
        </w:rPr>
        <w:t xml:space="preserve">that TID, subject to </w:t>
      </w:r>
      <w:ins w:id="172" w:author="Cariou, Laurent" w:date="2021-09-22T17:06:00Z">
        <w:r w:rsidR="00AF3D31" w:rsidRPr="00E96885">
          <w:rPr>
            <w:rFonts w:eastAsia="Times New Roman"/>
            <w:sz w:val="20"/>
            <w:lang w:val="en-US"/>
          </w:rPr>
          <w:t>the power state of the non-AP STA on each of these links</w:t>
        </w:r>
      </w:ins>
      <w:del w:id="173" w:author="Cariou, Laurent" w:date="2021-09-22T17:06:00Z">
        <w:r w:rsidRPr="00E96885" w:rsidDel="00AF3D31">
          <w:rPr>
            <w:rFonts w:eastAsia="Times New Roman"/>
            <w:sz w:val="20"/>
            <w:lang w:val="en-US"/>
          </w:rPr>
          <w:delText>existing restrictions for transmissions of frames that apply to</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those</w:delText>
        </w:r>
        <w:r w:rsidRPr="00E96885" w:rsidDel="00AF3D31">
          <w:rPr>
            <w:rFonts w:eastAsia="Times New Roman"/>
            <w:spacing w:val="-1"/>
            <w:sz w:val="20"/>
            <w:lang w:val="en-US"/>
          </w:rPr>
          <w:delText xml:space="preserve"> </w:delText>
        </w:r>
        <w:r w:rsidRPr="00E96885" w:rsidDel="00AF3D31">
          <w:rPr>
            <w:rFonts w:eastAsia="Times New Roman"/>
            <w:sz w:val="20"/>
            <w:lang w:val="en-US"/>
          </w:rPr>
          <w:delText>enabled links</w:delText>
        </w:r>
      </w:del>
      <w:r w:rsidRPr="00E96885">
        <w:rPr>
          <w:rFonts w:eastAsia="Times New Roman"/>
          <w:sz w:val="20"/>
          <w:lang w:val="en-US"/>
        </w:rPr>
        <w:t>.</w:t>
      </w:r>
      <w:ins w:id="174" w:author="Cariou, Laurent" w:date="2021-12-08T15:16:00Z">
        <w:r w:rsidR="00E96885" w:rsidRPr="00E96885">
          <w:rPr>
            <w:rFonts w:eastAsia="Times New Roman"/>
            <w:sz w:val="20"/>
            <w:lang w:val="en-US"/>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175"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176" w:author="Cariou, Laurent" w:date="2021-09-22T17:06:00Z"/>
          <w:rFonts w:eastAsia="Times New Roman"/>
          <w:sz w:val="18"/>
          <w:szCs w:val="18"/>
          <w:lang w:val="en-US"/>
        </w:rPr>
      </w:pPr>
      <w:del w:id="177"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178"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179" w:author="Cariou, Laurent" w:date="2021-09-22T17:15:00Z">
        <w:r w:rsidR="00C96ED1">
          <w:rPr>
            <w:rFonts w:eastAsia="Times New Roman"/>
            <w:color w:val="208A20"/>
            <w:sz w:val="18"/>
            <w:szCs w:val="18"/>
            <w:u w:val="single"/>
            <w:lang w:val="en-US"/>
          </w:rPr>
          <w:t>,</w:t>
        </w:r>
      </w:ins>
      <w:ins w:id="180" w:author="Cariou, Laurent" w:date="2021-09-22T17:14:00Z">
        <w:r w:rsidR="00C60404">
          <w:rPr>
            <w:rFonts w:eastAsia="Times New Roman"/>
            <w:color w:val="208A20"/>
            <w:sz w:val="18"/>
            <w:szCs w:val="18"/>
            <w:u w:val="single"/>
            <w:lang w:val="en-US"/>
          </w:rPr>
          <w:t>#8341</w:t>
        </w:r>
      </w:ins>
      <w:ins w:id="181" w:author="Cariou, Laurent" w:date="2021-09-22T17:15:00Z">
        <w:r w:rsidR="00C96ED1">
          <w:rPr>
            <w:rFonts w:eastAsia="Times New Roman"/>
            <w:color w:val="208A20"/>
            <w:sz w:val="18"/>
            <w:szCs w:val="18"/>
            <w:u w:val="single"/>
            <w:lang w:val="en-US"/>
          </w:rPr>
          <w:t>, #5684)</w:t>
        </w:r>
      </w:ins>
      <w:ins w:id="182"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183"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184"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185"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186"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187"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188" w:author="Cariou, Laurent" w:date="2021-09-22T17:12:00Z">
        <w:r w:rsidR="00276C70">
          <w:rPr>
            <w:rFonts w:eastAsia="Times New Roman"/>
            <w:color w:val="000000"/>
            <w:sz w:val="18"/>
            <w:szCs w:val="18"/>
            <w:lang w:val="en-US"/>
          </w:rPr>
          <w:t xml:space="preserve"> on any </w:t>
        </w:r>
      </w:ins>
      <w:ins w:id="189" w:author="Cariou, Laurent" w:date="2021-09-22T17:15:00Z">
        <w:r w:rsidR="00C96ED1">
          <w:rPr>
            <w:rFonts w:eastAsia="Times New Roman"/>
            <w:color w:val="000000"/>
            <w:sz w:val="18"/>
            <w:szCs w:val="18"/>
            <w:lang w:val="en-US"/>
          </w:rPr>
          <w:t xml:space="preserve">setup </w:t>
        </w:r>
      </w:ins>
      <w:ins w:id="190" w:author="Cariou, Laurent" w:date="2021-09-22T17:12:00Z">
        <w:r w:rsidR="00276C70">
          <w:rPr>
            <w:rFonts w:eastAsia="Times New Roman"/>
            <w:color w:val="000000"/>
            <w:sz w:val="18"/>
            <w:szCs w:val="18"/>
            <w:lang w:val="en-US"/>
          </w:rPr>
          <w:t>link</w:t>
        </w:r>
      </w:ins>
      <w:ins w:id="191"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192"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193" w:author="Cariou, Laurent" w:date="2021-09-21T17:25:00Z"/>
          <w:highlight w:val="yellow"/>
          <w:lang w:eastAsia="ko-KR"/>
        </w:rPr>
      </w:pPr>
    </w:p>
    <w:p w14:paraId="343EE12F" w14:textId="5D0C5D24" w:rsidR="007B6155" w:rsidRPr="00F17C87" w:rsidRDefault="00F17C87" w:rsidP="00F17C87">
      <w:pPr>
        <w:pStyle w:val="Default"/>
        <w:rPr>
          <w:ins w:id="194" w:author="Cariou, Laurent" w:date="2021-12-08T15:20:00Z"/>
          <w:rFonts w:ascii="Times New Roman" w:hAnsi="Times New Roman" w:cs="Times New Roman"/>
          <w:sz w:val="20"/>
          <w:szCs w:val="20"/>
        </w:rPr>
      </w:pPr>
      <w:ins w:id="195"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196" w:author="Cariou, Laurent" w:date="2021-12-08T15:20:00Z">
        <w:r w:rsidR="007B6155">
          <w:rPr>
            <w:rFonts w:ascii="Times New Roman" w:hAnsi="Times New Roman" w:cs="Times New Roman"/>
            <w:sz w:val="20"/>
            <w:szCs w:val="20"/>
            <w:lang w:eastAsia="ko-KR"/>
          </w:rPr>
          <w:t>A</w:t>
        </w:r>
      </w:ins>
      <w:ins w:id="197"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198"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199"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w:t>
        </w:r>
        <w:proofErr w:type="spellStart"/>
        <w:r w:rsidR="007B6155" w:rsidRPr="00F17C87">
          <w:rPr>
            <w:rFonts w:ascii="Times New Roman" w:hAnsi="Times New Roman" w:cs="Times New Roman"/>
            <w:sz w:val="20"/>
            <w:szCs w:val="20"/>
          </w:rPr>
          <w:t>bufferable</w:t>
        </w:r>
        <w:proofErr w:type="spellEnd"/>
        <w:r w:rsidR="007B6155" w:rsidRPr="00F17C87">
          <w:rPr>
            <w:rFonts w:ascii="Times New Roman" w:hAnsi="Times New Roman" w:cs="Times New Roman"/>
            <w:sz w:val="20"/>
            <w:szCs w:val="20"/>
          </w:rPr>
          <w:t xml:space="preserv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200"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201" w:author="Cariou, Laurent" w:date="2021-09-22T17:21:00Z"/>
          <w:rFonts w:eastAsia="Times New Roman"/>
          <w:sz w:val="20"/>
          <w:lang w:val="en-US"/>
        </w:rPr>
      </w:pPr>
      <w:ins w:id="202" w:author="Cariou, Laurent" w:date="2021-09-22T17:29:00Z">
        <w:r>
          <w:rPr>
            <w:rFonts w:eastAsia="Times New Roman"/>
            <w:sz w:val="20"/>
            <w:lang w:val="en-US"/>
          </w:rPr>
          <w:t xml:space="preserve">(#5753) </w:t>
        </w:r>
      </w:ins>
      <w:ins w:id="203"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04" w:author="Cariou, Laurent" w:date="2021-09-22T17:21:00Z"/>
          <w:rFonts w:eastAsia="Times New Roman"/>
          <w:sz w:val="20"/>
          <w:lang w:val="en-US"/>
        </w:rPr>
      </w:pPr>
      <w:ins w:id="205" w:author="Cariou, Laurent" w:date="2021-09-22T17:21:00Z">
        <w:r w:rsidRPr="002F1B67">
          <w:rPr>
            <w:rFonts w:eastAsia="Times New Roman"/>
            <w:sz w:val="20"/>
            <w:lang w:val="en-US"/>
          </w:rPr>
          <w:t>MSDUs/A-MSDUs with that set of negotiated TIDs for the non-AP MLD</w:t>
        </w:r>
      </w:ins>
    </w:p>
    <w:p w14:paraId="486665B7" w14:textId="68AE4E1A" w:rsidR="00D22DF9"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06" w:author="Cariou, Laurent" w:date="2021-12-09T16:29:00Z"/>
          <w:rFonts w:eastAsia="Times New Roman"/>
          <w:sz w:val="20"/>
          <w:lang w:val="en-US"/>
        </w:rPr>
      </w:pPr>
      <w:ins w:id="207" w:author="Cariou, Laurent" w:date="2021-09-22T17:21:00Z">
        <w:r w:rsidRPr="002F1B67">
          <w:rPr>
            <w:rFonts w:eastAsia="Times New Roman"/>
            <w:sz w:val="20"/>
            <w:lang w:val="en-US"/>
          </w:rPr>
          <w:t xml:space="preserve">and MMPDUs that are not measurement MMPDUs for the non-AP MLD or its affiliated STAs. </w:t>
        </w:r>
      </w:ins>
    </w:p>
    <w:p w14:paraId="01F71DE8" w14:textId="22D5A9B2" w:rsidR="00335758" w:rsidRPr="00FB317D" w:rsidRDefault="00335758" w:rsidP="00FB317D">
      <w:pPr>
        <w:widowControl w:val="0"/>
        <w:kinsoku w:val="0"/>
        <w:overflowPunct w:val="0"/>
        <w:autoSpaceDE w:val="0"/>
        <w:autoSpaceDN w:val="0"/>
        <w:adjustRightInd w:val="0"/>
        <w:spacing w:before="5" w:line="250" w:lineRule="exact"/>
        <w:rPr>
          <w:ins w:id="208" w:author="Cariou, Laurent" w:date="2021-09-22T17:21:00Z"/>
          <w:rFonts w:eastAsia="Times New Roman"/>
          <w:sz w:val="20"/>
          <w:lang w:val="en-US"/>
        </w:rPr>
      </w:pPr>
      <w:ins w:id="209" w:author="Cariou, Laurent" w:date="2021-12-09T16:29:00Z">
        <w:r>
          <w:rPr>
            <w:rFonts w:eastAsia="Times New Roman"/>
            <w:sz w:val="20"/>
            <w:lang w:val="en-US"/>
          </w:rPr>
          <w:t xml:space="preserve">Unless </w:t>
        </w:r>
        <w:r w:rsidR="00CA123B">
          <w:rPr>
            <w:rFonts w:eastAsia="Times New Roman"/>
            <w:sz w:val="20"/>
            <w:lang w:val="en-US"/>
          </w:rPr>
          <w:t xml:space="preserve">it </w:t>
        </w:r>
      </w:ins>
      <w:ins w:id="210" w:author="Cariou, Laurent" w:date="2021-12-09T16:30:00Z">
        <w:r w:rsidR="00CA123B">
          <w:rPr>
            <w:rFonts w:eastAsia="Times New Roman"/>
            <w:sz w:val="20"/>
            <w:lang w:val="en-US"/>
          </w:rPr>
          <w:t>is transmitted to another STA affiliated with the same non-AP MLD and in active mode.</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211" w:author="Cariou, Laurent" w:date="2021-09-22T17:21:00Z"/>
          <w:rFonts w:eastAsia="Times New Roman"/>
          <w:sz w:val="20"/>
          <w:lang w:val="en-US"/>
        </w:rPr>
      </w:pPr>
      <w:ins w:id="212" w:author="Cariou, Laurent" w:date="2021-12-08T15:31:00Z">
        <w:r>
          <w:rPr>
            <w:rFonts w:eastAsia="Times New Roman"/>
            <w:sz w:val="20"/>
            <w:lang w:val="en-US"/>
          </w:rPr>
          <w:t>N</w:t>
        </w:r>
        <w:r w:rsidR="00C95F98">
          <w:rPr>
            <w:rFonts w:eastAsia="Times New Roman"/>
            <w:sz w:val="20"/>
            <w:lang w:val="en-US"/>
          </w:rPr>
          <w:t xml:space="preserve">OTE: </w:t>
        </w:r>
      </w:ins>
      <w:ins w:id="213" w:author="Cariou, Laurent" w:date="2021-12-08T15:32:00Z">
        <w:r w:rsidR="00C95F98">
          <w:rPr>
            <w:rFonts w:eastAsia="Times New Roman"/>
            <w:sz w:val="20"/>
            <w:lang w:val="en-US"/>
          </w:rPr>
          <w:t xml:space="preserve">Operation with STAs affiliated with a non-AP MLD in power save mode are defined in </w:t>
        </w:r>
      </w:ins>
      <w:ins w:id="214"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lastRenderedPageBreak/>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15"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16"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DCAFDC5"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6049B5C0" w14:textId="06CE7739" w:rsidR="009A6F0C" w:rsidRDefault="009A6F0C" w:rsidP="009A6F0C">
      <w:pPr>
        <w:pStyle w:val="Default"/>
        <w:rPr>
          <w:rFonts w:eastAsia="Times New Roman"/>
          <w:sz w:val="20"/>
          <w:highlight w:val="yellow"/>
        </w:rPr>
      </w:pPr>
    </w:p>
    <w:sectPr w:rsidR="009A6F0C" w:rsidSect="003174FB">
      <w:headerReference w:type="even" r:id="rId12"/>
      <w:headerReference w:type="default" r:id="rId13"/>
      <w:footerReference w:type="even" r:id="rId14"/>
      <w:footerReference w:type="default" r:id="rId15"/>
      <w:headerReference w:type="first" r:id="rId16"/>
      <w:footerReference w:type="first" r:id="rId17"/>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Cariou, Laurent" w:date="2021-12-06T14:52:00Z" w:initials="CL">
    <w:p w14:paraId="262F2466" w14:textId="460C1927" w:rsidR="003636BE" w:rsidRDefault="003636BE">
      <w:pPr>
        <w:pStyle w:val="CommentText"/>
      </w:pPr>
      <w:r>
        <w:rPr>
          <w:rStyle w:val="CommentReference"/>
        </w:rPr>
        <w:annotationRef/>
      </w:r>
      <w:r>
        <w:t>Waiting for this doc to be accepted..</w:t>
      </w:r>
    </w:p>
  </w:comment>
  <w:comment w:id="10" w:author="Cariou, Laurent" w:date="2021-12-08T18:23:00Z" w:initials="CL">
    <w:p w14:paraId="690F473E" w14:textId="3926F593" w:rsidR="006B40CE" w:rsidRDefault="006B40CE">
      <w:pPr>
        <w:pStyle w:val="CommentText"/>
      </w:pPr>
      <w:r>
        <w:rPr>
          <w:rStyle w:val="CommentReference"/>
        </w:rPr>
        <w:annotationRef/>
      </w:r>
      <w:r>
        <w:t>Where we stopped</w:t>
      </w:r>
    </w:p>
  </w:comment>
  <w:comment w:id="131" w:author="Cariou, Laurent" w:date="2021-12-09T15:18:00Z" w:initials="CL">
    <w:p w14:paraId="34D48CAF" w14:textId="660B3772"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Style w:val="CommentReference"/>
        </w:rPr>
        <w:annotationRef/>
      </w:r>
      <w:r>
        <w:rPr>
          <w:rFonts w:eastAsia="Times New Roman"/>
          <w:sz w:val="20"/>
          <w:highlight w:val="yellow"/>
          <w:lang w:val="en-US"/>
        </w:rPr>
        <w:t xml:space="preserve">Previously was: </w:t>
      </w:r>
      <w:r w:rsidRPr="0054451E">
        <w:rPr>
          <w:rFonts w:eastAsia="Times New Roman"/>
          <w:sz w:val="20"/>
          <w:highlight w:val="yellow"/>
          <w:lang w:val="en-US"/>
        </w:rPr>
        <w:t>Group addressed frames are transmitted on each setup link, unless the link is disabled for each of the associated non-AP MLDs and there are no associated non-EHT STAs.</w:t>
      </w:r>
      <w:r w:rsidRPr="0054451E">
        <w:rPr>
          <w:rStyle w:val="CommentReference"/>
          <w:rFonts w:eastAsiaTheme="minorEastAsia"/>
          <w:color w:val="000000"/>
          <w:w w:val="0"/>
          <w:highlight w:val="yellow"/>
        </w:rPr>
        <w:annotationRef/>
      </w:r>
    </w:p>
    <w:p w14:paraId="575B065A" w14:textId="5A0F80C9" w:rsidR="00FF77C3"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p>
    <w:p w14:paraId="1FCC93E9" w14:textId="4C04DD2C" w:rsidR="00FF77C3" w:rsidRPr="00A743EA" w:rsidRDefault="00FF77C3" w:rsidP="00FF77C3">
      <w:pPr>
        <w:widowControl w:val="0"/>
        <w:kinsoku w:val="0"/>
        <w:overflowPunct w:val="0"/>
        <w:autoSpaceDE w:val="0"/>
        <w:autoSpaceDN w:val="0"/>
        <w:adjustRightInd w:val="0"/>
        <w:spacing w:line="249" w:lineRule="auto"/>
        <w:ind w:right="117"/>
        <w:rPr>
          <w:rFonts w:eastAsia="Times New Roman"/>
          <w:sz w:val="20"/>
          <w:lang w:val="en-US"/>
        </w:rPr>
      </w:pPr>
      <w:r>
        <w:rPr>
          <w:rFonts w:eastAsia="Times New Roman"/>
          <w:sz w:val="20"/>
          <w:lang w:val="en-US"/>
        </w:rPr>
        <w:t xml:space="preserve">Leave CID </w:t>
      </w:r>
      <w:r w:rsidR="00C36EEC">
        <w:rPr>
          <w:rFonts w:eastAsia="Times New Roman"/>
          <w:sz w:val="20"/>
          <w:lang w:val="en-US"/>
        </w:rPr>
        <w:t>5922 aside.</w:t>
      </w:r>
    </w:p>
    <w:p w14:paraId="349F0A77" w14:textId="5925F82E" w:rsidR="00FF77C3" w:rsidRDefault="00FF77C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Ex w15:paraId="690F473E" w15:done="0"/>
  <w15:commentEx w15:paraId="349F0A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Extensible w16cex:durableId="255B76B8" w16cex:dateUtc="2021-12-08T17:23:00Z"/>
  <w16cex:commentExtensible w16cex:durableId="255C9CAB" w16cex:dateUtc="2021-12-09T14: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Id w16cid:paraId="690F473E" w16cid:durableId="255B76B8"/>
  <w16cid:commentId w16cid:paraId="349F0A77" w16cid:durableId="255C9C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58D0" w14:textId="77777777" w:rsidR="00E356CD" w:rsidRDefault="00E35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B7AA" w14:textId="77777777" w:rsidR="00E356CD" w:rsidRDefault="00E35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D4E" w14:textId="77777777" w:rsidR="00E356CD" w:rsidRDefault="00E35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137098F0"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E499A">
      <w:rPr>
        <w:noProof/>
      </w:rPr>
      <w:t>December 2021</w:t>
    </w:r>
    <w:r>
      <w:fldChar w:fldCharType="end"/>
    </w:r>
    <w:r>
      <w:tab/>
    </w:r>
    <w:r>
      <w:tab/>
    </w:r>
    <w:fldSimple w:instr=" TITLE  \* MERGEFORMAT ">
      <w:r>
        <w:t>doc.: IEEE 802.11-</w:t>
      </w:r>
      <w:r w:rsidR="0023042E">
        <w:t>2</w:t>
      </w:r>
      <w:r w:rsidR="001E53B9">
        <w:t>1</w:t>
      </w:r>
      <w:r>
        <w:t>/</w:t>
      </w:r>
      <w:r w:rsidR="009D2774">
        <w:t>1898</w:t>
      </w:r>
      <w:r>
        <w:t>r</w:t>
      </w:r>
    </w:fldSimple>
    <w:r w:rsidR="00CA2056">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B502" w14:textId="77777777" w:rsidR="00E356CD" w:rsidRDefault="00E35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19"/>
  </w:num>
  <w:num w:numId="5">
    <w:abstractNumId w:val="18"/>
  </w:num>
  <w:num w:numId="6">
    <w:abstractNumId w:val="21"/>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2"/>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7"/>
  </w:num>
  <w:num w:numId="31">
    <w:abstractNumId w:val="9"/>
  </w:num>
  <w:num w:numId="32">
    <w:abstractNumId w:val="8"/>
  </w:num>
  <w:num w:numId="33">
    <w:abstractNumId w:val="16"/>
  </w:num>
  <w:num w:numId="34">
    <w:abstractNumId w:val="14"/>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7E0"/>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3D84"/>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5AC2"/>
    <w:rsid w:val="000B784B"/>
    <w:rsid w:val="000B79CD"/>
    <w:rsid w:val="000C02A4"/>
    <w:rsid w:val="000C08A2"/>
    <w:rsid w:val="000C1EEF"/>
    <w:rsid w:val="000C2468"/>
    <w:rsid w:val="000C2812"/>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D6F"/>
    <w:rsid w:val="00184827"/>
    <w:rsid w:val="00185177"/>
    <w:rsid w:val="00185986"/>
    <w:rsid w:val="001911EC"/>
    <w:rsid w:val="00192A58"/>
    <w:rsid w:val="00192A5B"/>
    <w:rsid w:val="00195EBE"/>
    <w:rsid w:val="001968A8"/>
    <w:rsid w:val="00196ED1"/>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499A"/>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2AE0"/>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1AA6"/>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0D3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5C1"/>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4625"/>
    <w:rsid w:val="003353FA"/>
    <w:rsid w:val="00335758"/>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6136"/>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172"/>
    <w:rsid w:val="004B64BE"/>
    <w:rsid w:val="004B7327"/>
    <w:rsid w:val="004B7979"/>
    <w:rsid w:val="004B7E51"/>
    <w:rsid w:val="004C1C53"/>
    <w:rsid w:val="004C1EFA"/>
    <w:rsid w:val="004C286C"/>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15EE"/>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567"/>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40CE"/>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3C47"/>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86D"/>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039F"/>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2D4C"/>
    <w:rsid w:val="009230B1"/>
    <w:rsid w:val="00923796"/>
    <w:rsid w:val="009243BB"/>
    <w:rsid w:val="00924661"/>
    <w:rsid w:val="00924DDD"/>
    <w:rsid w:val="009267D1"/>
    <w:rsid w:val="00926D2D"/>
    <w:rsid w:val="00927569"/>
    <w:rsid w:val="00927BD7"/>
    <w:rsid w:val="0093038E"/>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384"/>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315F"/>
    <w:rsid w:val="00AE412B"/>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67A5"/>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0A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6EEC"/>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123B"/>
    <w:rsid w:val="00CA2056"/>
    <w:rsid w:val="00CA7DB5"/>
    <w:rsid w:val="00CB0A42"/>
    <w:rsid w:val="00CB168B"/>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018"/>
    <w:rsid w:val="00E22591"/>
    <w:rsid w:val="00E237BE"/>
    <w:rsid w:val="00E247F3"/>
    <w:rsid w:val="00E25F1F"/>
    <w:rsid w:val="00E272A4"/>
    <w:rsid w:val="00E3115F"/>
    <w:rsid w:val="00E35367"/>
    <w:rsid w:val="00E356CD"/>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317D"/>
    <w:rsid w:val="00FB6463"/>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7C3"/>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14</Pages>
  <Words>3513</Words>
  <Characters>20029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2021-12-09T15:47:00Z</dcterms:created>
  <dcterms:modified xsi:type="dcterms:W3CDTF">2021-12-09T15:47:00Z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