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58E568C8" w:rsidR="002B33CB" w:rsidRPr="00183F4C" w:rsidRDefault="00A165A4" w:rsidP="002B33CB">
            <w:pPr>
              <w:pStyle w:val="T2"/>
            </w:pPr>
            <w:r>
              <w:rPr>
                <w:rFonts w:ascii="Arial" w:hAnsi="Arial" w:cs="Arial"/>
                <w:color w:val="222222"/>
                <w:shd w:val="clear" w:color="auto" w:fill="FFFFFF"/>
              </w:rPr>
              <w:t>CR for CIDs on TID-to-Link Mapping</w:t>
            </w:r>
          </w:p>
        </w:tc>
      </w:tr>
      <w:tr w:rsidR="00C723BC" w:rsidRPr="00183F4C" w14:paraId="609B60F1" w14:textId="77777777" w:rsidTr="00B034CE">
        <w:trPr>
          <w:trHeight w:val="359"/>
          <w:jc w:val="center"/>
        </w:trPr>
        <w:tc>
          <w:tcPr>
            <w:tcW w:w="9576" w:type="dxa"/>
            <w:gridSpan w:val="5"/>
            <w:vAlign w:val="center"/>
          </w:tcPr>
          <w:p w14:paraId="14FD9DCC" w14:textId="693074E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AF6BF0">
              <w:rPr>
                <w:b w:val="0"/>
                <w:sz w:val="20"/>
              </w:rPr>
              <w:t>1</w:t>
            </w:r>
            <w:r w:rsidRPr="00183F4C">
              <w:rPr>
                <w:b w:val="0"/>
                <w:sz w:val="20"/>
              </w:rPr>
              <w:t>-</w:t>
            </w:r>
            <w:r w:rsidR="00402B4D">
              <w:rPr>
                <w:b w:val="0"/>
                <w:sz w:val="20"/>
                <w:lang w:eastAsia="ko-KR"/>
              </w:rPr>
              <w:t>1</w:t>
            </w:r>
            <w:r w:rsidR="00A165A4">
              <w:rPr>
                <w:b w:val="0"/>
                <w:sz w:val="20"/>
                <w:lang w:eastAsia="ko-KR"/>
              </w:rPr>
              <w:t>2</w:t>
            </w:r>
            <w:r>
              <w:rPr>
                <w:rFonts w:hint="eastAsia"/>
                <w:b w:val="0"/>
                <w:sz w:val="20"/>
                <w:lang w:eastAsia="ko-KR"/>
              </w:rPr>
              <w:t>-</w:t>
            </w:r>
            <w:r w:rsidR="00A165A4">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65B3DBFC"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F1791D">
                              <w:rPr>
                                <w:lang w:eastAsia="ko-KR"/>
                              </w:rPr>
                              <w:t>50</w:t>
                            </w:r>
                            <w:r w:rsidR="00AF6BF0">
                              <w:rPr>
                                <w:lang w:eastAsia="ko-KR"/>
                              </w:rPr>
                              <w:t xml:space="preserve"> </w:t>
                            </w:r>
                            <w:r>
                              <w:rPr>
                                <w:lang w:eastAsia="ko-KR"/>
                              </w:rPr>
                              <w:t>CIDs):</w:t>
                            </w:r>
                          </w:p>
                          <w:p w14:paraId="4A792D27" w14:textId="0234239D" w:rsidR="002025A1" w:rsidRPr="004A3C7D" w:rsidDel="003E19D7" w:rsidRDefault="002025A1" w:rsidP="003E19D7">
                            <w:pPr>
                              <w:pStyle w:val="ListParagraph"/>
                              <w:numPr>
                                <w:ilvl w:val="0"/>
                                <w:numId w:val="55"/>
                              </w:numPr>
                              <w:ind w:leftChars="0"/>
                              <w:jc w:val="both"/>
                              <w:rPr>
                                <w:del w:id="1" w:author="Yongho Seok" w:date="2021-12-20T18:21:00Z"/>
                                <w:sz w:val="20"/>
                                <w:szCs w:val="18"/>
                              </w:rPr>
                            </w:pPr>
                            <w:del w:id="2" w:author="Yongho Seok" w:date="2021-12-20T18:20:00Z">
                              <w:r w:rsidRPr="004A3C7D" w:rsidDel="003E19D7">
                                <w:rPr>
                                  <w:sz w:val="20"/>
                                  <w:szCs w:val="18"/>
                                </w:rPr>
                                <w:delText xml:space="preserve">4021, </w:delText>
                              </w:r>
                            </w:del>
                            <w:r w:rsidRPr="004A3C7D">
                              <w:rPr>
                                <w:sz w:val="20"/>
                                <w:szCs w:val="18"/>
                              </w:rPr>
                              <w:t xml:space="preserve">4022, </w:t>
                            </w:r>
                            <w:del w:id="3" w:author="Yongho Seok" w:date="2021-12-20T18:20:00Z">
                              <w:r w:rsidRPr="004A3C7D" w:rsidDel="003E19D7">
                                <w:rPr>
                                  <w:sz w:val="20"/>
                                  <w:szCs w:val="18"/>
                                </w:rPr>
                                <w:delText xml:space="preserve">4023, 4024, 4267, </w:delText>
                              </w:r>
                            </w:del>
                            <w:r w:rsidRPr="00D33E3C">
                              <w:rPr>
                                <w:sz w:val="20"/>
                                <w:szCs w:val="18"/>
                                <w:highlight w:val="yellow"/>
                              </w:rPr>
                              <w:t>4736</w:t>
                            </w:r>
                            <w:r w:rsidRPr="004A3C7D">
                              <w:rPr>
                                <w:sz w:val="20"/>
                                <w:szCs w:val="18"/>
                              </w:rPr>
                              <w:t xml:space="preserve">, </w:t>
                            </w:r>
                            <w:del w:id="4" w:author="Yongho Seok" w:date="2021-12-20T18:20:00Z">
                              <w:r w:rsidRPr="004A3C7D" w:rsidDel="003E19D7">
                                <w:rPr>
                                  <w:sz w:val="20"/>
                                  <w:szCs w:val="18"/>
                                </w:rPr>
                                <w:delText xml:space="preserve">5132, </w:delText>
                              </w:r>
                            </w:del>
                            <w:r w:rsidRPr="004A3C7D">
                              <w:rPr>
                                <w:sz w:val="20"/>
                                <w:szCs w:val="18"/>
                              </w:rPr>
                              <w:t xml:space="preserve">5133, </w:t>
                            </w:r>
                            <w:del w:id="5" w:author="Yongho Seok" w:date="2021-12-20T18:21:00Z">
                              <w:r w:rsidRPr="004A3C7D" w:rsidDel="003E19D7">
                                <w:rPr>
                                  <w:sz w:val="20"/>
                                  <w:szCs w:val="18"/>
                                </w:rPr>
                                <w:delText xml:space="preserve">5134, 5371, </w:delText>
                              </w:r>
                            </w:del>
                          </w:p>
                          <w:p w14:paraId="0BCA19CE" w14:textId="1A6550AD" w:rsidR="002025A1" w:rsidRPr="004A3C7D" w:rsidRDefault="002025A1" w:rsidP="003E19D7">
                            <w:pPr>
                              <w:pStyle w:val="ListParagraph"/>
                              <w:numPr>
                                <w:ilvl w:val="0"/>
                                <w:numId w:val="55"/>
                              </w:numPr>
                              <w:ind w:leftChars="0"/>
                              <w:jc w:val="both"/>
                              <w:rPr>
                                <w:sz w:val="20"/>
                                <w:szCs w:val="18"/>
                              </w:rPr>
                            </w:pPr>
                            <w:del w:id="6" w:author="Yongho Seok" w:date="2021-12-20T18:21:00Z">
                              <w:r w:rsidRPr="004A3C7D" w:rsidDel="003E19D7">
                                <w:rPr>
                                  <w:sz w:val="20"/>
                                  <w:szCs w:val="18"/>
                                </w:rPr>
                                <w:delText>5686, 5687, 6023, 6024, 6364, 6369, 6539, 6558,</w:delText>
                              </w:r>
                              <w:r w:rsidR="009926C8" w:rsidRPr="004A3C7D" w:rsidDel="003E19D7">
                                <w:rPr>
                                  <w:sz w:val="20"/>
                                  <w:szCs w:val="18"/>
                                </w:rPr>
                                <w:delText xml:space="preserve"> </w:delText>
                              </w:r>
                              <w:r w:rsidRPr="004A3C7D" w:rsidDel="003E19D7">
                                <w:rPr>
                                  <w:sz w:val="20"/>
                                  <w:szCs w:val="18"/>
                                </w:rPr>
                                <w:delText xml:space="preserve">6665, 6666, </w:delText>
                              </w:r>
                            </w:del>
                          </w:p>
                          <w:p w14:paraId="6EC8AD71" w14:textId="190ADA1C" w:rsidR="00A60CC0" w:rsidRDefault="002025A1" w:rsidP="0017109E">
                            <w:pPr>
                              <w:pStyle w:val="ListParagraph"/>
                              <w:numPr>
                                <w:ilvl w:val="0"/>
                                <w:numId w:val="55"/>
                              </w:numPr>
                              <w:ind w:leftChars="0"/>
                              <w:jc w:val="both"/>
                              <w:rPr>
                                <w:sz w:val="20"/>
                                <w:szCs w:val="18"/>
                              </w:rPr>
                            </w:pPr>
                            <w:r w:rsidRPr="00A60CC0">
                              <w:rPr>
                                <w:sz w:val="20"/>
                                <w:szCs w:val="18"/>
                              </w:rPr>
                              <w:t xml:space="preserve">6667, </w:t>
                            </w:r>
                            <w:del w:id="7" w:author="Yongho Seok" w:date="2021-12-20T18:21:00Z">
                              <w:r w:rsidRPr="00A60CC0" w:rsidDel="003E19D7">
                                <w:rPr>
                                  <w:sz w:val="20"/>
                                  <w:szCs w:val="18"/>
                                </w:rPr>
                                <w:delText xml:space="preserve">6668, 6759, 6888, </w:delText>
                              </w:r>
                              <w:r w:rsidRPr="00D77034" w:rsidDel="003E19D7">
                                <w:rPr>
                                  <w:sz w:val="20"/>
                                  <w:szCs w:val="18"/>
                                </w:rPr>
                                <w:delText>7707</w:delText>
                              </w:r>
                              <w:r w:rsidR="00365FE5" w:rsidRPr="00D77034" w:rsidDel="003E19D7">
                                <w:rPr>
                                  <w:sz w:val="20"/>
                                  <w:szCs w:val="18"/>
                                </w:rPr>
                                <w:delText>,</w:delText>
                              </w:r>
                              <w:r w:rsidR="00365FE5" w:rsidRPr="00A60CC0" w:rsidDel="003E19D7">
                                <w:rPr>
                                  <w:sz w:val="20"/>
                                  <w:szCs w:val="18"/>
                                </w:rPr>
                                <w:delText xml:space="preserve"> </w:delText>
                              </w:r>
                              <w:r w:rsidRPr="00A60CC0" w:rsidDel="003E19D7">
                                <w:rPr>
                                  <w:sz w:val="20"/>
                                  <w:szCs w:val="18"/>
                                </w:rPr>
                                <w:delText>8295</w:delText>
                              </w:r>
                              <w:r w:rsidR="00365FE5" w:rsidRPr="00A60CC0" w:rsidDel="003E19D7">
                                <w:rPr>
                                  <w:sz w:val="20"/>
                                  <w:szCs w:val="18"/>
                                </w:rPr>
                                <w:delText xml:space="preserve">, </w:delText>
                              </w:r>
                            </w:del>
                            <w:r w:rsidRPr="00A60CC0">
                              <w:rPr>
                                <w:sz w:val="20"/>
                                <w:szCs w:val="18"/>
                              </w:rPr>
                              <w:t>5320</w:t>
                            </w:r>
                            <w:r w:rsidR="00365FE5" w:rsidRPr="00A60CC0">
                              <w:rPr>
                                <w:sz w:val="20"/>
                                <w:szCs w:val="18"/>
                              </w:rPr>
                              <w:t xml:space="preserve">, </w:t>
                            </w:r>
                            <w:r w:rsidRPr="00A60CC0">
                              <w:rPr>
                                <w:sz w:val="20"/>
                                <w:szCs w:val="18"/>
                              </w:rPr>
                              <w:t>5681</w:t>
                            </w:r>
                            <w:r w:rsidR="00365FE5" w:rsidRPr="00A60CC0">
                              <w:rPr>
                                <w:sz w:val="20"/>
                                <w:szCs w:val="18"/>
                              </w:rPr>
                              <w:t xml:space="preserve">, </w:t>
                            </w:r>
                            <w:r w:rsidRPr="00A60CC0">
                              <w:rPr>
                                <w:sz w:val="20"/>
                                <w:szCs w:val="18"/>
                              </w:rPr>
                              <w:t>6540</w:t>
                            </w:r>
                            <w:r w:rsidR="00365FE5" w:rsidRPr="00A60CC0">
                              <w:rPr>
                                <w:sz w:val="20"/>
                                <w:szCs w:val="18"/>
                              </w:rPr>
                              <w:t xml:space="preserve">, </w:t>
                            </w:r>
                            <w:r w:rsidRPr="00705063">
                              <w:rPr>
                                <w:sz w:val="20"/>
                                <w:szCs w:val="18"/>
                              </w:rPr>
                              <w:t>6638</w:t>
                            </w:r>
                            <w:r w:rsidR="00365FE5" w:rsidRPr="00705063">
                              <w:rPr>
                                <w:sz w:val="20"/>
                                <w:szCs w:val="18"/>
                              </w:rPr>
                              <w:t>,</w:t>
                            </w:r>
                            <w:r w:rsidR="00365FE5" w:rsidRPr="00A60CC0">
                              <w:rPr>
                                <w:sz w:val="20"/>
                                <w:szCs w:val="18"/>
                              </w:rPr>
                              <w:t xml:space="preserve"> </w:t>
                            </w:r>
                          </w:p>
                          <w:p w14:paraId="2C6C4CC2" w14:textId="77777777" w:rsidR="00A60CC0" w:rsidRDefault="002025A1" w:rsidP="00FC005D">
                            <w:pPr>
                              <w:pStyle w:val="ListParagraph"/>
                              <w:numPr>
                                <w:ilvl w:val="0"/>
                                <w:numId w:val="55"/>
                              </w:numPr>
                              <w:ind w:leftChars="0"/>
                              <w:jc w:val="both"/>
                              <w:rPr>
                                <w:sz w:val="20"/>
                                <w:szCs w:val="18"/>
                              </w:rPr>
                            </w:pPr>
                            <w:r w:rsidRPr="00A60CC0">
                              <w:rPr>
                                <w:sz w:val="20"/>
                                <w:szCs w:val="18"/>
                              </w:rPr>
                              <w:t>7841</w:t>
                            </w:r>
                            <w:r w:rsidR="00365FE5" w:rsidRPr="00A60CC0">
                              <w:rPr>
                                <w:sz w:val="20"/>
                                <w:szCs w:val="18"/>
                              </w:rPr>
                              <w:t xml:space="preserve">, </w:t>
                            </w:r>
                            <w:r w:rsidRPr="00A60CC0">
                              <w:rPr>
                                <w:sz w:val="20"/>
                                <w:szCs w:val="18"/>
                              </w:rPr>
                              <w:t>8265</w:t>
                            </w:r>
                            <w:r w:rsidR="00365FE5" w:rsidRPr="00A60CC0">
                              <w:rPr>
                                <w:sz w:val="20"/>
                                <w:szCs w:val="18"/>
                              </w:rPr>
                              <w:t xml:space="preserve">, </w:t>
                            </w:r>
                            <w:r w:rsidRPr="00A60CC0">
                              <w:rPr>
                                <w:sz w:val="20"/>
                                <w:szCs w:val="18"/>
                              </w:rPr>
                              <w:t>8266</w:t>
                            </w:r>
                            <w:r w:rsidR="00365FE5" w:rsidRPr="00A60CC0">
                              <w:rPr>
                                <w:sz w:val="20"/>
                                <w:szCs w:val="18"/>
                              </w:rPr>
                              <w:t xml:space="preserve">, </w:t>
                            </w:r>
                            <w:r w:rsidRPr="00A60CC0">
                              <w:rPr>
                                <w:sz w:val="20"/>
                                <w:szCs w:val="18"/>
                              </w:rPr>
                              <w:t>8267</w:t>
                            </w:r>
                            <w:r w:rsidR="00365FE5" w:rsidRPr="00A60CC0">
                              <w:rPr>
                                <w:sz w:val="20"/>
                                <w:szCs w:val="18"/>
                              </w:rPr>
                              <w:t xml:space="preserve">, </w:t>
                            </w:r>
                            <w:r w:rsidRPr="00A60CC0">
                              <w:rPr>
                                <w:sz w:val="20"/>
                                <w:szCs w:val="18"/>
                              </w:rPr>
                              <w:t>8268</w:t>
                            </w:r>
                            <w:r w:rsidR="00365FE5" w:rsidRPr="00A60CC0">
                              <w:rPr>
                                <w:sz w:val="20"/>
                                <w:szCs w:val="18"/>
                              </w:rPr>
                              <w:t xml:space="preserve">, </w:t>
                            </w:r>
                            <w:r w:rsidRPr="00A60CC0">
                              <w:rPr>
                                <w:sz w:val="20"/>
                                <w:szCs w:val="18"/>
                              </w:rPr>
                              <w:t>8269</w:t>
                            </w:r>
                            <w:r w:rsidR="00365FE5" w:rsidRPr="00A60CC0">
                              <w:rPr>
                                <w:sz w:val="20"/>
                                <w:szCs w:val="18"/>
                              </w:rPr>
                              <w:t xml:space="preserve">, </w:t>
                            </w:r>
                            <w:r w:rsidRPr="00A60CC0">
                              <w:rPr>
                                <w:sz w:val="20"/>
                                <w:szCs w:val="18"/>
                              </w:rPr>
                              <w:t>8270</w:t>
                            </w:r>
                            <w:r w:rsidR="00365FE5" w:rsidRPr="00A60CC0">
                              <w:rPr>
                                <w:sz w:val="20"/>
                                <w:szCs w:val="18"/>
                              </w:rPr>
                              <w:t xml:space="preserve">, </w:t>
                            </w:r>
                            <w:r w:rsidRPr="00A60CC0">
                              <w:rPr>
                                <w:sz w:val="20"/>
                                <w:szCs w:val="18"/>
                              </w:rPr>
                              <w:t>5372</w:t>
                            </w:r>
                            <w:r w:rsidR="00365FE5" w:rsidRPr="00A60CC0">
                              <w:rPr>
                                <w:sz w:val="20"/>
                                <w:szCs w:val="18"/>
                              </w:rPr>
                              <w:t xml:space="preserve">, </w:t>
                            </w:r>
                            <w:r w:rsidRPr="00A60CC0">
                              <w:rPr>
                                <w:sz w:val="20"/>
                                <w:szCs w:val="18"/>
                              </w:rPr>
                              <w:t>5895</w:t>
                            </w:r>
                            <w:r w:rsidR="00365FE5" w:rsidRPr="00A60CC0">
                              <w:rPr>
                                <w:sz w:val="20"/>
                                <w:szCs w:val="18"/>
                              </w:rPr>
                              <w:t xml:space="preserve">, </w:t>
                            </w:r>
                            <w:r w:rsidRPr="00A60CC0">
                              <w:rPr>
                                <w:sz w:val="20"/>
                                <w:szCs w:val="18"/>
                              </w:rPr>
                              <w:t>5956</w:t>
                            </w:r>
                            <w:r w:rsidR="00365FE5" w:rsidRPr="00A60CC0">
                              <w:rPr>
                                <w:sz w:val="20"/>
                                <w:szCs w:val="18"/>
                              </w:rPr>
                              <w:t xml:space="preserve">, </w:t>
                            </w:r>
                          </w:p>
                          <w:p w14:paraId="31CADFEE" w14:textId="77777777" w:rsidR="00A60CC0" w:rsidRDefault="002025A1" w:rsidP="00D765AD">
                            <w:pPr>
                              <w:pStyle w:val="ListParagraph"/>
                              <w:numPr>
                                <w:ilvl w:val="0"/>
                                <w:numId w:val="55"/>
                              </w:numPr>
                              <w:ind w:leftChars="0"/>
                              <w:jc w:val="both"/>
                              <w:rPr>
                                <w:sz w:val="20"/>
                                <w:szCs w:val="18"/>
                              </w:rPr>
                            </w:pPr>
                            <w:r w:rsidRPr="00A60CC0">
                              <w:rPr>
                                <w:sz w:val="20"/>
                                <w:szCs w:val="18"/>
                              </w:rPr>
                              <w:t>5957</w:t>
                            </w:r>
                            <w:r w:rsidR="00365FE5" w:rsidRPr="00A60CC0">
                              <w:rPr>
                                <w:sz w:val="20"/>
                                <w:szCs w:val="18"/>
                              </w:rPr>
                              <w:t xml:space="preserve">, </w:t>
                            </w:r>
                            <w:r w:rsidRPr="00A60CC0">
                              <w:rPr>
                                <w:sz w:val="20"/>
                                <w:szCs w:val="18"/>
                              </w:rPr>
                              <w:t>6026</w:t>
                            </w:r>
                            <w:r w:rsidR="00365FE5" w:rsidRPr="00A60CC0">
                              <w:rPr>
                                <w:sz w:val="20"/>
                                <w:szCs w:val="18"/>
                              </w:rPr>
                              <w:t xml:space="preserve">, </w:t>
                            </w:r>
                            <w:r w:rsidRPr="00A60CC0">
                              <w:rPr>
                                <w:sz w:val="20"/>
                                <w:szCs w:val="18"/>
                              </w:rPr>
                              <w:t>6709</w:t>
                            </w:r>
                            <w:r w:rsidR="00365FE5" w:rsidRPr="00A60CC0">
                              <w:rPr>
                                <w:sz w:val="20"/>
                                <w:szCs w:val="18"/>
                              </w:rPr>
                              <w:t xml:space="preserve">, </w:t>
                            </w:r>
                            <w:r w:rsidRPr="00A60CC0">
                              <w:rPr>
                                <w:sz w:val="20"/>
                                <w:szCs w:val="18"/>
                              </w:rPr>
                              <w:t>6760</w:t>
                            </w:r>
                            <w:r w:rsidR="00365FE5" w:rsidRPr="00A60CC0">
                              <w:rPr>
                                <w:sz w:val="20"/>
                                <w:szCs w:val="18"/>
                              </w:rPr>
                              <w:t xml:space="preserve">, </w:t>
                            </w:r>
                            <w:r w:rsidRPr="00A60CC0">
                              <w:rPr>
                                <w:sz w:val="20"/>
                                <w:szCs w:val="18"/>
                              </w:rPr>
                              <w:t>8177</w:t>
                            </w:r>
                            <w:r w:rsidR="00365FE5" w:rsidRPr="00A60CC0">
                              <w:rPr>
                                <w:sz w:val="20"/>
                                <w:szCs w:val="18"/>
                              </w:rPr>
                              <w:t xml:space="preserve">, </w:t>
                            </w:r>
                            <w:r w:rsidRPr="00A60CC0">
                              <w:rPr>
                                <w:sz w:val="20"/>
                                <w:szCs w:val="18"/>
                              </w:rPr>
                              <w:t>8178</w:t>
                            </w:r>
                            <w:r w:rsidR="00365FE5" w:rsidRPr="00A60CC0">
                              <w:rPr>
                                <w:sz w:val="20"/>
                                <w:szCs w:val="18"/>
                              </w:rPr>
                              <w:t xml:space="preserve">, </w:t>
                            </w:r>
                            <w:r w:rsidRPr="00A60CC0">
                              <w:rPr>
                                <w:sz w:val="20"/>
                                <w:szCs w:val="18"/>
                              </w:rPr>
                              <w:t>8182</w:t>
                            </w:r>
                            <w:r w:rsidR="00365FE5" w:rsidRPr="00A60CC0">
                              <w:rPr>
                                <w:sz w:val="20"/>
                                <w:szCs w:val="18"/>
                              </w:rPr>
                              <w:t xml:space="preserve">, </w:t>
                            </w:r>
                            <w:r w:rsidRPr="00A60CC0">
                              <w:rPr>
                                <w:sz w:val="20"/>
                                <w:szCs w:val="18"/>
                              </w:rPr>
                              <w:t>8298</w:t>
                            </w:r>
                            <w:r w:rsidR="00365FE5" w:rsidRPr="00A60CC0">
                              <w:rPr>
                                <w:sz w:val="20"/>
                                <w:szCs w:val="18"/>
                              </w:rPr>
                              <w:t xml:space="preserve">, </w:t>
                            </w:r>
                            <w:r w:rsidRPr="00A60CC0">
                              <w:rPr>
                                <w:sz w:val="20"/>
                                <w:szCs w:val="18"/>
                              </w:rPr>
                              <w:t>8299</w:t>
                            </w:r>
                            <w:r w:rsidR="00365FE5" w:rsidRPr="00A60CC0">
                              <w:rPr>
                                <w:sz w:val="20"/>
                                <w:szCs w:val="18"/>
                              </w:rPr>
                              <w:t xml:space="preserve">, </w:t>
                            </w:r>
                            <w:r w:rsidRPr="00A60CC0">
                              <w:rPr>
                                <w:sz w:val="20"/>
                                <w:szCs w:val="18"/>
                              </w:rPr>
                              <w:t>8300</w:t>
                            </w:r>
                            <w:r w:rsidR="00365FE5" w:rsidRPr="00A60CC0">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65B3DBFC" w:rsidR="000E5E10" w:rsidRDefault="000E5E10" w:rsidP="000E5E10">
                      <w:pPr>
                        <w:jc w:val="both"/>
                        <w:rPr>
                          <w:ins w:id="8"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F1791D">
                        <w:rPr>
                          <w:lang w:eastAsia="ko-KR"/>
                        </w:rPr>
                        <w:t>50</w:t>
                      </w:r>
                      <w:r w:rsidR="00AF6BF0">
                        <w:rPr>
                          <w:lang w:eastAsia="ko-KR"/>
                        </w:rPr>
                        <w:t xml:space="preserve"> </w:t>
                      </w:r>
                      <w:r>
                        <w:rPr>
                          <w:lang w:eastAsia="ko-KR"/>
                        </w:rPr>
                        <w:t>CIDs):</w:t>
                      </w:r>
                    </w:p>
                    <w:p w14:paraId="4A792D27" w14:textId="0234239D" w:rsidR="002025A1" w:rsidRPr="004A3C7D" w:rsidDel="003E19D7" w:rsidRDefault="002025A1" w:rsidP="003E19D7">
                      <w:pPr>
                        <w:pStyle w:val="ListParagraph"/>
                        <w:numPr>
                          <w:ilvl w:val="0"/>
                          <w:numId w:val="55"/>
                        </w:numPr>
                        <w:ind w:leftChars="0"/>
                        <w:jc w:val="both"/>
                        <w:rPr>
                          <w:del w:id="9" w:author="Yongho Seok" w:date="2021-12-20T18:21:00Z"/>
                          <w:sz w:val="20"/>
                          <w:szCs w:val="18"/>
                        </w:rPr>
                      </w:pPr>
                      <w:del w:id="10" w:author="Yongho Seok" w:date="2021-12-20T18:20:00Z">
                        <w:r w:rsidRPr="004A3C7D" w:rsidDel="003E19D7">
                          <w:rPr>
                            <w:sz w:val="20"/>
                            <w:szCs w:val="18"/>
                          </w:rPr>
                          <w:delText xml:space="preserve">4021, </w:delText>
                        </w:r>
                      </w:del>
                      <w:r w:rsidRPr="004A3C7D">
                        <w:rPr>
                          <w:sz w:val="20"/>
                          <w:szCs w:val="18"/>
                        </w:rPr>
                        <w:t xml:space="preserve">4022, </w:t>
                      </w:r>
                      <w:del w:id="11" w:author="Yongho Seok" w:date="2021-12-20T18:20:00Z">
                        <w:r w:rsidRPr="004A3C7D" w:rsidDel="003E19D7">
                          <w:rPr>
                            <w:sz w:val="20"/>
                            <w:szCs w:val="18"/>
                          </w:rPr>
                          <w:delText xml:space="preserve">4023, 4024, 4267, </w:delText>
                        </w:r>
                      </w:del>
                      <w:r w:rsidRPr="00D33E3C">
                        <w:rPr>
                          <w:sz w:val="20"/>
                          <w:szCs w:val="18"/>
                          <w:highlight w:val="yellow"/>
                        </w:rPr>
                        <w:t>4736</w:t>
                      </w:r>
                      <w:r w:rsidRPr="004A3C7D">
                        <w:rPr>
                          <w:sz w:val="20"/>
                          <w:szCs w:val="18"/>
                        </w:rPr>
                        <w:t xml:space="preserve">, </w:t>
                      </w:r>
                      <w:del w:id="12" w:author="Yongho Seok" w:date="2021-12-20T18:20:00Z">
                        <w:r w:rsidRPr="004A3C7D" w:rsidDel="003E19D7">
                          <w:rPr>
                            <w:sz w:val="20"/>
                            <w:szCs w:val="18"/>
                          </w:rPr>
                          <w:delText xml:space="preserve">5132, </w:delText>
                        </w:r>
                      </w:del>
                      <w:r w:rsidRPr="004A3C7D">
                        <w:rPr>
                          <w:sz w:val="20"/>
                          <w:szCs w:val="18"/>
                        </w:rPr>
                        <w:t xml:space="preserve">5133, </w:t>
                      </w:r>
                      <w:del w:id="13" w:author="Yongho Seok" w:date="2021-12-20T18:21:00Z">
                        <w:r w:rsidRPr="004A3C7D" w:rsidDel="003E19D7">
                          <w:rPr>
                            <w:sz w:val="20"/>
                            <w:szCs w:val="18"/>
                          </w:rPr>
                          <w:delText xml:space="preserve">5134, 5371, </w:delText>
                        </w:r>
                      </w:del>
                    </w:p>
                    <w:p w14:paraId="0BCA19CE" w14:textId="1A6550AD" w:rsidR="002025A1" w:rsidRPr="004A3C7D" w:rsidRDefault="002025A1" w:rsidP="003E19D7">
                      <w:pPr>
                        <w:pStyle w:val="ListParagraph"/>
                        <w:numPr>
                          <w:ilvl w:val="0"/>
                          <w:numId w:val="55"/>
                        </w:numPr>
                        <w:ind w:leftChars="0"/>
                        <w:jc w:val="both"/>
                        <w:rPr>
                          <w:sz w:val="20"/>
                          <w:szCs w:val="18"/>
                        </w:rPr>
                      </w:pPr>
                      <w:del w:id="14" w:author="Yongho Seok" w:date="2021-12-20T18:21:00Z">
                        <w:r w:rsidRPr="004A3C7D" w:rsidDel="003E19D7">
                          <w:rPr>
                            <w:sz w:val="20"/>
                            <w:szCs w:val="18"/>
                          </w:rPr>
                          <w:delText>5686, 5687, 6023, 6024, 6364, 6369, 6539, 6558,</w:delText>
                        </w:r>
                        <w:r w:rsidR="009926C8" w:rsidRPr="004A3C7D" w:rsidDel="003E19D7">
                          <w:rPr>
                            <w:sz w:val="20"/>
                            <w:szCs w:val="18"/>
                          </w:rPr>
                          <w:delText xml:space="preserve"> </w:delText>
                        </w:r>
                        <w:r w:rsidRPr="004A3C7D" w:rsidDel="003E19D7">
                          <w:rPr>
                            <w:sz w:val="20"/>
                            <w:szCs w:val="18"/>
                          </w:rPr>
                          <w:delText xml:space="preserve">6665, 6666, </w:delText>
                        </w:r>
                      </w:del>
                    </w:p>
                    <w:p w14:paraId="6EC8AD71" w14:textId="190ADA1C" w:rsidR="00A60CC0" w:rsidRDefault="002025A1" w:rsidP="0017109E">
                      <w:pPr>
                        <w:pStyle w:val="ListParagraph"/>
                        <w:numPr>
                          <w:ilvl w:val="0"/>
                          <w:numId w:val="55"/>
                        </w:numPr>
                        <w:ind w:leftChars="0"/>
                        <w:jc w:val="both"/>
                        <w:rPr>
                          <w:sz w:val="20"/>
                          <w:szCs w:val="18"/>
                        </w:rPr>
                      </w:pPr>
                      <w:r w:rsidRPr="00A60CC0">
                        <w:rPr>
                          <w:sz w:val="20"/>
                          <w:szCs w:val="18"/>
                        </w:rPr>
                        <w:t xml:space="preserve">6667, </w:t>
                      </w:r>
                      <w:del w:id="15" w:author="Yongho Seok" w:date="2021-12-20T18:21:00Z">
                        <w:r w:rsidRPr="00A60CC0" w:rsidDel="003E19D7">
                          <w:rPr>
                            <w:sz w:val="20"/>
                            <w:szCs w:val="18"/>
                          </w:rPr>
                          <w:delText xml:space="preserve">6668, 6759, 6888, </w:delText>
                        </w:r>
                        <w:r w:rsidRPr="00D77034" w:rsidDel="003E19D7">
                          <w:rPr>
                            <w:sz w:val="20"/>
                            <w:szCs w:val="18"/>
                          </w:rPr>
                          <w:delText>7707</w:delText>
                        </w:r>
                        <w:r w:rsidR="00365FE5" w:rsidRPr="00D77034" w:rsidDel="003E19D7">
                          <w:rPr>
                            <w:sz w:val="20"/>
                            <w:szCs w:val="18"/>
                          </w:rPr>
                          <w:delText>,</w:delText>
                        </w:r>
                        <w:r w:rsidR="00365FE5" w:rsidRPr="00A60CC0" w:rsidDel="003E19D7">
                          <w:rPr>
                            <w:sz w:val="20"/>
                            <w:szCs w:val="18"/>
                          </w:rPr>
                          <w:delText xml:space="preserve"> </w:delText>
                        </w:r>
                        <w:r w:rsidRPr="00A60CC0" w:rsidDel="003E19D7">
                          <w:rPr>
                            <w:sz w:val="20"/>
                            <w:szCs w:val="18"/>
                          </w:rPr>
                          <w:delText>8295</w:delText>
                        </w:r>
                        <w:r w:rsidR="00365FE5" w:rsidRPr="00A60CC0" w:rsidDel="003E19D7">
                          <w:rPr>
                            <w:sz w:val="20"/>
                            <w:szCs w:val="18"/>
                          </w:rPr>
                          <w:delText xml:space="preserve">, </w:delText>
                        </w:r>
                      </w:del>
                      <w:r w:rsidRPr="00A60CC0">
                        <w:rPr>
                          <w:sz w:val="20"/>
                          <w:szCs w:val="18"/>
                        </w:rPr>
                        <w:t>5320</w:t>
                      </w:r>
                      <w:r w:rsidR="00365FE5" w:rsidRPr="00A60CC0">
                        <w:rPr>
                          <w:sz w:val="20"/>
                          <w:szCs w:val="18"/>
                        </w:rPr>
                        <w:t xml:space="preserve">, </w:t>
                      </w:r>
                      <w:r w:rsidRPr="00A60CC0">
                        <w:rPr>
                          <w:sz w:val="20"/>
                          <w:szCs w:val="18"/>
                        </w:rPr>
                        <w:t>5681</w:t>
                      </w:r>
                      <w:r w:rsidR="00365FE5" w:rsidRPr="00A60CC0">
                        <w:rPr>
                          <w:sz w:val="20"/>
                          <w:szCs w:val="18"/>
                        </w:rPr>
                        <w:t xml:space="preserve">, </w:t>
                      </w:r>
                      <w:r w:rsidRPr="00A60CC0">
                        <w:rPr>
                          <w:sz w:val="20"/>
                          <w:szCs w:val="18"/>
                        </w:rPr>
                        <w:t>6540</w:t>
                      </w:r>
                      <w:r w:rsidR="00365FE5" w:rsidRPr="00A60CC0">
                        <w:rPr>
                          <w:sz w:val="20"/>
                          <w:szCs w:val="18"/>
                        </w:rPr>
                        <w:t xml:space="preserve">, </w:t>
                      </w:r>
                      <w:r w:rsidRPr="00705063">
                        <w:rPr>
                          <w:sz w:val="20"/>
                          <w:szCs w:val="18"/>
                        </w:rPr>
                        <w:t>6638</w:t>
                      </w:r>
                      <w:r w:rsidR="00365FE5" w:rsidRPr="00705063">
                        <w:rPr>
                          <w:sz w:val="20"/>
                          <w:szCs w:val="18"/>
                        </w:rPr>
                        <w:t>,</w:t>
                      </w:r>
                      <w:r w:rsidR="00365FE5" w:rsidRPr="00A60CC0">
                        <w:rPr>
                          <w:sz w:val="20"/>
                          <w:szCs w:val="18"/>
                        </w:rPr>
                        <w:t xml:space="preserve"> </w:t>
                      </w:r>
                    </w:p>
                    <w:p w14:paraId="2C6C4CC2" w14:textId="77777777" w:rsidR="00A60CC0" w:rsidRDefault="002025A1" w:rsidP="00FC005D">
                      <w:pPr>
                        <w:pStyle w:val="ListParagraph"/>
                        <w:numPr>
                          <w:ilvl w:val="0"/>
                          <w:numId w:val="55"/>
                        </w:numPr>
                        <w:ind w:leftChars="0"/>
                        <w:jc w:val="both"/>
                        <w:rPr>
                          <w:sz w:val="20"/>
                          <w:szCs w:val="18"/>
                        </w:rPr>
                      </w:pPr>
                      <w:r w:rsidRPr="00A60CC0">
                        <w:rPr>
                          <w:sz w:val="20"/>
                          <w:szCs w:val="18"/>
                        </w:rPr>
                        <w:t>7841</w:t>
                      </w:r>
                      <w:r w:rsidR="00365FE5" w:rsidRPr="00A60CC0">
                        <w:rPr>
                          <w:sz w:val="20"/>
                          <w:szCs w:val="18"/>
                        </w:rPr>
                        <w:t xml:space="preserve">, </w:t>
                      </w:r>
                      <w:r w:rsidRPr="00A60CC0">
                        <w:rPr>
                          <w:sz w:val="20"/>
                          <w:szCs w:val="18"/>
                        </w:rPr>
                        <w:t>8265</w:t>
                      </w:r>
                      <w:r w:rsidR="00365FE5" w:rsidRPr="00A60CC0">
                        <w:rPr>
                          <w:sz w:val="20"/>
                          <w:szCs w:val="18"/>
                        </w:rPr>
                        <w:t xml:space="preserve">, </w:t>
                      </w:r>
                      <w:r w:rsidRPr="00A60CC0">
                        <w:rPr>
                          <w:sz w:val="20"/>
                          <w:szCs w:val="18"/>
                        </w:rPr>
                        <w:t>8266</w:t>
                      </w:r>
                      <w:r w:rsidR="00365FE5" w:rsidRPr="00A60CC0">
                        <w:rPr>
                          <w:sz w:val="20"/>
                          <w:szCs w:val="18"/>
                        </w:rPr>
                        <w:t xml:space="preserve">, </w:t>
                      </w:r>
                      <w:r w:rsidRPr="00A60CC0">
                        <w:rPr>
                          <w:sz w:val="20"/>
                          <w:szCs w:val="18"/>
                        </w:rPr>
                        <w:t>8267</w:t>
                      </w:r>
                      <w:r w:rsidR="00365FE5" w:rsidRPr="00A60CC0">
                        <w:rPr>
                          <w:sz w:val="20"/>
                          <w:szCs w:val="18"/>
                        </w:rPr>
                        <w:t xml:space="preserve">, </w:t>
                      </w:r>
                      <w:r w:rsidRPr="00A60CC0">
                        <w:rPr>
                          <w:sz w:val="20"/>
                          <w:szCs w:val="18"/>
                        </w:rPr>
                        <w:t>8268</w:t>
                      </w:r>
                      <w:r w:rsidR="00365FE5" w:rsidRPr="00A60CC0">
                        <w:rPr>
                          <w:sz w:val="20"/>
                          <w:szCs w:val="18"/>
                        </w:rPr>
                        <w:t xml:space="preserve">, </w:t>
                      </w:r>
                      <w:r w:rsidRPr="00A60CC0">
                        <w:rPr>
                          <w:sz w:val="20"/>
                          <w:szCs w:val="18"/>
                        </w:rPr>
                        <w:t>8269</w:t>
                      </w:r>
                      <w:r w:rsidR="00365FE5" w:rsidRPr="00A60CC0">
                        <w:rPr>
                          <w:sz w:val="20"/>
                          <w:szCs w:val="18"/>
                        </w:rPr>
                        <w:t xml:space="preserve">, </w:t>
                      </w:r>
                      <w:r w:rsidRPr="00A60CC0">
                        <w:rPr>
                          <w:sz w:val="20"/>
                          <w:szCs w:val="18"/>
                        </w:rPr>
                        <w:t>8270</w:t>
                      </w:r>
                      <w:r w:rsidR="00365FE5" w:rsidRPr="00A60CC0">
                        <w:rPr>
                          <w:sz w:val="20"/>
                          <w:szCs w:val="18"/>
                        </w:rPr>
                        <w:t xml:space="preserve">, </w:t>
                      </w:r>
                      <w:r w:rsidRPr="00A60CC0">
                        <w:rPr>
                          <w:sz w:val="20"/>
                          <w:szCs w:val="18"/>
                        </w:rPr>
                        <w:t>5372</w:t>
                      </w:r>
                      <w:r w:rsidR="00365FE5" w:rsidRPr="00A60CC0">
                        <w:rPr>
                          <w:sz w:val="20"/>
                          <w:szCs w:val="18"/>
                        </w:rPr>
                        <w:t xml:space="preserve">, </w:t>
                      </w:r>
                      <w:r w:rsidRPr="00A60CC0">
                        <w:rPr>
                          <w:sz w:val="20"/>
                          <w:szCs w:val="18"/>
                        </w:rPr>
                        <w:t>5895</w:t>
                      </w:r>
                      <w:r w:rsidR="00365FE5" w:rsidRPr="00A60CC0">
                        <w:rPr>
                          <w:sz w:val="20"/>
                          <w:szCs w:val="18"/>
                        </w:rPr>
                        <w:t xml:space="preserve">, </w:t>
                      </w:r>
                      <w:r w:rsidRPr="00A60CC0">
                        <w:rPr>
                          <w:sz w:val="20"/>
                          <w:szCs w:val="18"/>
                        </w:rPr>
                        <w:t>5956</w:t>
                      </w:r>
                      <w:r w:rsidR="00365FE5" w:rsidRPr="00A60CC0">
                        <w:rPr>
                          <w:sz w:val="20"/>
                          <w:szCs w:val="18"/>
                        </w:rPr>
                        <w:t xml:space="preserve">, </w:t>
                      </w:r>
                    </w:p>
                    <w:p w14:paraId="31CADFEE" w14:textId="77777777" w:rsidR="00A60CC0" w:rsidRDefault="002025A1" w:rsidP="00D765AD">
                      <w:pPr>
                        <w:pStyle w:val="ListParagraph"/>
                        <w:numPr>
                          <w:ilvl w:val="0"/>
                          <w:numId w:val="55"/>
                        </w:numPr>
                        <w:ind w:leftChars="0"/>
                        <w:jc w:val="both"/>
                        <w:rPr>
                          <w:sz w:val="20"/>
                          <w:szCs w:val="18"/>
                        </w:rPr>
                      </w:pPr>
                      <w:r w:rsidRPr="00A60CC0">
                        <w:rPr>
                          <w:sz w:val="20"/>
                          <w:szCs w:val="18"/>
                        </w:rPr>
                        <w:t>5957</w:t>
                      </w:r>
                      <w:r w:rsidR="00365FE5" w:rsidRPr="00A60CC0">
                        <w:rPr>
                          <w:sz w:val="20"/>
                          <w:szCs w:val="18"/>
                        </w:rPr>
                        <w:t xml:space="preserve">, </w:t>
                      </w:r>
                      <w:r w:rsidRPr="00A60CC0">
                        <w:rPr>
                          <w:sz w:val="20"/>
                          <w:szCs w:val="18"/>
                        </w:rPr>
                        <w:t>6026</w:t>
                      </w:r>
                      <w:r w:rsidR="00365FE5" w:rsidRPr="00A60CC0">
                        <w:rPr>
                          <w:sz w:val="20"/>
                          <w:szCs w:val="18"/>
                        </w:rPr>
                        <w:t xml:space="preserve">, </w:t>
                      </w:r>
                      <w:r w:rsidRPr="00A60CC0">
                        <w:rPr>
                          <w:sz w:val="20"/>
                          <w:szCs w:val="18"/>
                        </w:rPr>
                        <w:t>6709</w:t>
                      </w:r>
                      <w:r w:rsidR="00365FE5" w:rsidRPr="00A60CC0">
                        <w:rPr>
                          <w:sz w:val="20"/>
                          <w:szCs w:val="18"/>
                        </w:rPr>
                        <w:t xml:space="preserve">, </w:t>
                      </w:r>
                      <w:r w:rsidRPr="00A60CC0">
                        <w:rPr>
                          <w:sz w:val="20"/>
                          <w:szCs w:val="18"/>
                        </w:rPr>
                        <w:t>6760</w:t>
                      </w:r>
                      <w:r w:rsidR="00365FE5" w:rsidRPr="00A60CC0">
                        <w:rPr>
                          <w:sz w:val="20"/>
                          <w:szCs w:val="18"/>
                        </w:rPr>
                        <w:t xml:space="preserve">, </w:t>
                      </w:r>
                      <w:r w:rsidRPr="00A60CC0">
                        <w:rPr>
                          <w:sz w:val="20"/>
                          <w:szCs w:val="18"/>
                        </w:rPr>
                        <w:t>8177</w:t>
                      </w:r>
                      <w:r w:rsidR="00365FE5" w:rsidRPr="00A60CC0">
                        <w:rPr>
                          <w:sz w:val="20"/>
                          <w:szCs w:val="18"/>
                        </w:rPr>
                        <w:t xml:space="preserve">, </w:t>
                      </w:r>
                      <w:r w:rsidRPr="00A60CC0">
                        <w:rPr>
                          <w:sz w:val="20"/>
                          <w:szCs w:val="18"/>
                        </w:rPr>
                        <w:t>8178</w:t>
                      </w:r>
                      <w:r w:rsidR="00365FE5" w:rsidRPr="00A60CC0">
                        <w:rPr>
                          <w:sz w:val="20"/>
                          <w:szCs w:val="18"/>
                        </w:rPr>
                        <w:t xml:space="preserve">, </w:t>
                      </w:r>
                      <w:r w:rsidRPr="00A60CC0">
                        <w:rPr>
                          <w:sz w:val="20"/>
                          <w:szCs w:val="18"/>
                        </w:rPr>
                        <w:t>8182</w:t>
                      </w:r>
                      <w:r w:rsidR="00365FE5" w:rsidRPr="00A60CC0">
                        <w:rPr>
                          <w:sz w:val="20"/>
                          <w:szCs w:val="18"/>
                        </w:rPr>
                        <w:t xml:space="preserve">, </w:t>
                      </w:r>
                      <w:r w:rsidRPr="00A60CC0">
                        <w:rPr>
                          <w:sz w:val="20"/>
                          <w:szCs w:val="18"/>
                        </w:rPr>
                        <w:t>8298</w:t>
                      </w:r>
                      <w:r w:rsidR="00365FE5" w:rsidRPr="00A60CC0">
                        <w:rPr>
                          <w:sz w:val="20"/>
                          <w:szCs w:val="18"/>
                        </w:rPr>
                        <w:t xml:space="preserve">, </w:t>
                      </w:r>
                      <w:r w:rsidRPr="00A60CC0">
                        <w:rPr>
                          <w:sz w:val="20"/>
                          <w:szCs w:val="18"/>
                        </w:rPr>
                        <w:t>8299</w:t>
                      </w:r>
                      <w:r w:rsidR="00365FE5" w:rsidRPr="00A60CC0">
                        <w:rPr>
                          <w:sz w:val="20"/>
                          <w:szCs w:val="18"/>
                        </w:rPr>
                        <w:t xml:space="preserve">, </w:t>
                      </w:r>
                      <w:r w:rsidRPr="00A60CC0">
                        <w:rPr>
                          <w:sz w:val="20"/>
                          <w:szCs w:val="18"/>
                        </w:rPr>
                        <w:t>8300</w:t>
                      </w:r>
                      <w:r w:rsidR="00365FE5" w:rsidRPr="00A60CC0">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4F4579" w:rsidRPr="00FF756E" w14:paraId="036738A9" w14:textId="77777777" w:rsidTr="00342776">
        <w:trPr>
          <w:trHeight w:val="220"/>
        </w:trPr>
        <w:tc>
          <w:tcPr>
            <w:tcW w:w="10777" w:type="dxa"/>
            <w:gridSpan w:val="6"/>
            <w:shd w:val="clear" w:color="auto" w:fill="auto"/>
            <w:noWrap/>
          </w:tcPr>
          <w:p w14:paraId="19DB0BFA" w14:textId="1002C5BA" w:rsidR="004F4579" w:rsidRPr="00A468EE" w:rsidRDefault="004F4579" w:rsidP="004F4579">
            <w:pPr>
              <w:jc w:val="both"/>
              <w:rPr>
                <w:rFonts w:eastAsia="Times New Roman"/>
                <w:bCs/>
                <w:color w:val="000000"/>
                <w:sz w:val="16"/>
                <w:szCs w:val="16"/>
                <w:highlight w:val="green"/>
                <w:lang w:val="en-US"/>
              </w:rPr>
            </w:pPr>
            <w:r w:rsidRPr="00A468EE">
              <w:rPr>
                <w:rFonts w:eastAsia="Times New Roman"/>
                <w:b/>
                <w:color w:val="000000"/>
                <w:sz w:val="16"/>
                <w:szCs w:val="16"/>
                <w:highlight w:val="green"/>
                <w:lang w:val="en-US"/>
              </w:rPr>
              <w:t>CIDs related to TID to Link Mapping element</w:t>
            </w:r>
          </w:p>
        </w:tc>
      </w:tr>
      <w:tr w:rsidR="00F65038" w:rsidRPr="00FF756E" w:rsidDel="00A619B0" w14:paraId="6C83994D" w14:textId="735E9A4F" w:rsidTr="00F65038">
        <w:trPr>
          <w:trHeight w:val="220"/>
          <w:del w:id="16" w:author="Yongho Seok" w:date="2022-01-06T00:56:00Z"/>
        </w:trPr>
        <w:tc>
          <w:tcPr>
            <w:tcW w:w="696" w:type="dxa"/>
            <w:shd w:val="clear" w:color="auto" w:fill="auto"/>
            <w:noWrap/>
          </w:tcPr>
          <w:p w14:paraId="74D10B33" w14:textId="770E21DD" w:rsidR="00F65038" w:rsidRPr="00FF756E" w:rsidDel="00A619B0" w:rsidRDefault="00F65038" w:rsidP="00B63E07">
            <w:pPr>
              <w:jc w:val="both"/>
              <w:rPr>
                <w:del w:id="17" w:author="Yongho Seok" w:date="2022-01-06T00:56:00Z"/>
                <w:rFonts w:eastAsia="Times New Roman"/>
                <w:bCs/>
                <w:color w:val="000000"/>
                <w:sz w:val="16"/>
                <w:szCs w:val="16"/>
                <w:lang w:val="en-US"/>
              </w:rPr>
            </w:pPr>
            <w:del w:id="18" w:author="Yongho Seok" w:date="2022-01-06T00:56:00Z">
              <w:r w:rsidRPr="00FF756E" w:rsidDel="00A619B0">
                <w:rPr>
                  <w:sz w:val="16"/>
                  <w:szCs w:val="16"/>
                </w:rPr>
                <w:delText>4021</w:delText>
              </w:r>
            </w:del>
          </w:p>
        </w:tc>
        <w:tc>
          <w:tcPr>
            <w:tcW w:w="1061" w:type="dxa"/>
            <w:shd w:val="clear" w:color="auto" w:fill="auto"/>
            <w:noWrap/>
          </w:tcPr>
          <w:p w14:paraId="12A79BB7" w14:textId="59312E85" w:rsidR="00F65038" w:rsidRPr="00FF756E" w:rsidDel="00A619B0" w:rsidRDefault="00F65038" w:rsidP="00B63E07">
            <w:pPr>
              <w:jc w:val="both"/>
              <w:rPr>
                <w:del w:id="19" w:author="Yongho Seok" w:date="2022-01-06T00:56:00Z"/>
                <w:rFonts w:eastAsia="Times New Roman"/>
                <w:bCs/>
                <w:color w:val="000000"/>
                <w:sz w:val="16"/>
                <w:szCs w:val="16"/>
                <w:lang w:val="en-US"/>
              </w:rPr>
            </w:pPr>
            <w:del w:id="20" w:author="Yongho Seok" w:date="2022-01-06T00:56:00Z">
              <w:r w:rsidRPr="00FF756E" w:rsidDel="00A619B0">
                <w:rPr>
                  <w:sz w:val="16"/>
                  <w:szCs w:val="16"/>
                </w:rPr>
                <w:delText>Abhishek Patil</w:delText>
              </w:r>
            </w:del>
          </w:p>
        </w:tc>
        <w:tc>
          <w:tcPr>
            <w:tcW w:w="540" w:type="dxa"/>
            <w:shd w:val="clear" w:color="auto" w:fill="auto"/>
            <w:noWrap/>
          </w:tcPr>
          <w:p w14:paraId="430D7C72" w14:textId="7EB13A02" w:rsidR="00F65038" w:rsidRPr="00FF756E" w:rsidDel="00A619B0" w:rsidRDefault="00F65038" w:rsidP="00B63E07">
            <w:pPr>
              <w:jc w:val="both"/>
              <w:rPr>
                <w:del w:id="21" w:author="Yongho Seok" w:date="2022-01-06T00:56:00Z"/>
                <w:rFonts w:eastAsia="Times New Roman"/>
                <w:bCs/>
                <w:color w:val="000000"/>
                <w:sz w:val="16"/>
                <w:szCs w:val="16"/>
                <w:lang w:val="en-US"/>
              </w:rPr>
            </w:pPr>
            <w:del w:id="22" w:author="Yongho Seok" w:date="2022-01-06T00:56:00Z">
              <w:r w:rsidRPr="00FF756E" w:rsidDel="00A619B0">
                <w:rPr>
                  <w:sz w:val="16"/>
                  <w:szCs w:val="16"/>
                </w:rPr>
                <w:delText>152.63</w:delText>
              </w:r>
            </w:del>
          </w:p>
        </w:tc>
        <w:tc>
          <w:tcPr>
            <w:tcW w:w="2810" w:type="dxa"/>
            <w:shd w:val="clear" w:color="auto" w:fill="auto"/>
            <w:noWrap/>
          </w:tcPr>
          <w:p w14:paraId="776BE765" w14:textId="7CCD3EA8" w:rsidR="00F65038" w:rsidRPr="00FF756E" w:rsidDel="00A619B0" w:rsidRDefault="00F65038" w:rsidP="00B63E07">
            <w:pPr>
              <w:jc w:val="both"/>
              <w:rPr>
                <w:del w:id="23" w:author="Yongho Seok" w:date="2022-01-06T00:56:00Z"/>
                <w:rFonts w:eastAsia="Times New Roman"/>
                <w:bCs/>
                <w:color w:val="000000"/>
                <w:sz w:val="16"/>
                <w:szCs w:val="16"/>
                <w:lang w:val="en-US"/>
              </w:rPr>
            </w:pPr>
            <w:del w:id="24" w:author="Yongho Seok" w:date="2022-01-06T00:56:00Z">
              <w:r w:rsidRPr="00FF756E" w:rsidDel="00A619B0">
                <w:rPr>
                  <w:sz w:val="16"/>
                  <w:szCs w:val="16"/>
                </w:rPr>
                <w:delText>What does the Direction subfield when set to 0 indicate? Uplink or downlink? The sentence says downlink but the paranthesis says "(Uplink)". Same comment for the next sentence.</w:delText>
              </w:r>
            </w:del>
          </w:p>
        </w:tc>
        <w:tc>
          <w:tcPr>
            <w:tcW w:w="2430" w:type="dxa"/>
            <w:shd w:val="clear" w:color="auto" w:fill="auto"/>
            <w:noWrap/>
          </w:tcPr>
          <w:p w14:paraId="01990090" w14:textId="10EB15CA" w:rsidR="00F65038" w:rsidRPr="00FF756E" w:rsidDel="00A619B0" w:rsidRDefault="00F65038" w:rsidP="00B63E07">
            <w:pPr>
              <w:jc w:val="both"/>
              <w:rPr>
                <w:del w:id="25" w:author="Yongho Seok" w:date="2022-01-06T00:56:00Z"/>
                <w:rFonts w:eastAsia="Times New Roman"/>
                <w:bCs/>
                <w:color w:val="000000"/>
                <w:sz w:val="16"/>
                <w:szCs w:val="16"/>
                <w:lang w:val="en-US"/>
              </w:rPr>
            </w:pPr>
            <w:del w:id="26" w:author="Yongho Seok" w:date="2022-01-06T00:56:00Z">
              <w:r w:rsidRPr="00FF756E" w:rsidDel="00A619B0">
                <w:rPr>
                  <w:sz w:val="16"/>
                  <w:szCs w:val="16"/>
                </w:rPr>
                <w:delText>Fix the typo (if any) and clarify the meaning of the value carried in the Direction subfield.</w:delText>
              </w:r>
            </w:del>
          </w:p>
        </w:tc>
        <w:tc>
          <w:tcPr>
            <w:tcW w:w="3240" w:type="dxa"/>
            <w:shd w:val="clear" w:color="auto" w:fill="auto"/>
            <w:vAlign w:val="center"/>
          </w:tcPr>
          <w:p w14:paraId="65B732F5" w14:textId="6034F5FC" w:rsidR="00F65038" w:rsidRPr="00FF756E" w:rsidDel="00A619B0" w:rsidRDefault="00F65038" w:rsidP="00B63E07">
            <w:pPr>
              <w:jc w:val="both"/>
              <w:rPr>
                <w:del w:id="27" w:author="Yongho Seok" w:date="2022-01-06T00:56:00Z"/>
                <w:rFonts w:eastAsia="Times New Roman"/>
                <w:bCs/>
                <w:color w:val="000000"/>
                <w:sz w:val="16"/>
                <w:szCs w:val="16"/>
                <w:lang w:val="en-US"/>
              </w:rPr>
            </w:pPr>
            <w:del w:id="28" w:author="Yongho Seok" w:date="2022-01-06T00:56:00Z">
              <w:r w:rsidRPr="00FF756E" w:rsidDel="00A619B0">
                <w:rPr>
                  <w:rFonts w:eastAsia="Times New Roman"/>
                  <w:bCs/>
                  <w:color w:val="000000"/>
                  <w:sz w:val="16"/>
                  <w:szCs w:val="16"/>
                  <w:lang w:val="en-US"/>
                </w:rPr>
                <w:delText>Revised –</w:delText>
              </w:r>
            </w:del>
          </w:p>
          <w:p w14:paraId="402AC602" w14:textId="6ACDA846" w:rsidR="00F65038" w:rsidRPr="00FF756E" w:rsidDel="00A619B0" w:rsidRDefault="00F65038" w:rsidP="00B63E07">
            <w:pPr>
              <w:jc w:val="both"/>
              <w:rPr>
                <w:del w:id="29" w:author="Yongho Seok" w:date="2022-01-06T00:56:00Z"/>
                <w:rFonts w:eastAsia="Times New Roman"/>
                <w:bCs/>
                <w:color w:val="000000"/>
                <w:sz w:val="16"/>
                <w:szCs w:val="16"/>
                <w:lang w:val="en-US"/>
              </w:rPr>
            </w:pPr>
          </w:p>
          <w:p w14:paraId="43FB1A56" w14:textId="76609952" w:rsidR="00F65038" w:rsidDel="00A619B0" w:rsidRDefault="00075F48" w:rsidP="00B63E07">
            <w:pPr>
              <w:jc w:val="both"/>
              <w:rPr>
                <w:del w:id="30" w:author="Yongho Seok" w:date="2022-01-06T00:56:00Z"/>
                <w:rFonts w:eastAsia="Times New Roman"/>
                <w:bCs/>
                <w:color w:val="000000"/>
                <w:sz w:val="16"/>
                <w:szCs w:val="16"/>
                <w:lang w:val="en-US"/>
              </w:rPr>
            </w:pPr>
            <w:del w:id="31" w:author="Yongho Seok" w:date="2022-01-06T00:56:00Z">
              <w:r w:rsidDel="00A619B0">
                <w:rPr>
                  <w:rFonts w:eastAsia="Times New Roman"/>
                  <w:bCs/>
                  <w:color w:val="000000"/>
                  <w:sz w:val="16"/>
                  <w:szCs w:val="16"/>
                  <w:lang w:val="en-US"/>
                </w:rPr>
                <w:delText>Agree with comment. Removed the conflicting instances that are in parenthesis.</w:delText>
              </w:r>
            </w:del>
          </w:p>
          <w:p w14:paraId="362816A3" w14:textId="72E6C61D" w:rsidR="00075F48" w:rsidRPr="00FF756E" w:rsidDel="00A619B0" w:rsidRDefault="00075F48" w:rsidP="00B63E07">
            <w:pPr>
              <w:jc w:val="both"/>
              <w:rPr>
                <w:del w:id="32" w:author="Yongho Seok" w:date="2022-01-06T00:56:00Z"/>
                <w:rFonts w:eastAsia="Times New Roman"/>
                <w:bCs/>
                <w:color w:val="000000"/>
                <w:sz w:val="16"/>
                <w:szCs w:val="16"/>
                <w:lang w:val="en-US"/>
              </w:rPr>
            </w:pPr>
          </w:p>
          <w:p w14:paraId="132E2665" w14:textId="1DD79AE9" w:rsidR="00F65038" w:rsidRPr="00FF756E" w:rsidDel="00A619B0" w:rsidRDefault="00F65038" w:rsidP="00B63E07">
            <w:pPr>
              <w:jc w:val="both"/>
              <w:rPr>
                <w:del w:id="33" w:author="Yongho Seok" w:date="2022-01-06T00:56:00Z"/>
                <w:rFonts w:eastAsia="Times New Roman"/>
                <w:bCs/>
                <w:color w:val="000000"/>
                <w:sz w:val="16"/>
                <w:szCs w:val="16"/>
                <w:lang w:val="en-US"/>
              </w:rPr>
            </w:pPr>
            <w:del w:id="34" w:author="Yongho Seok" w:date="2022-01-06T00:56: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R="00075F48" w:rsidDel="00A619B0">
                <w:rPr>
                  <w:rFonts w:eastAsia="Times New Roman"/>
                  <w:bCs/>
                  <w:color w:val="000000"/>
                  <w:sz w:val="16"/>
                  <w:szCs w:val="16"/>
                  <w:lang w:val="en-US"/>
                </w:rPr>
                <w:delText>4</w:delText>
              </w:r>
              <w:r w:rsidR="00D14D5B" w:rsidDel="00A619B0">
                <w:rPr>
                  <w:rFonts w:eastAsia="Times New Roman"/>
                  <w:bCs/>
                  <w:color w:val="000000"/>
                  <w:sz w:val="16"/>
                  <w:szCs w:val="16"/>
                  <w:lang w:val="en-US"/>
                </w:rPr>
                <w:delText>021</w:delText>
              </w:r>
              <w:r w:rsidRPr="00FF756E" w:rsidDel="00A619B0">
                <w:rPr>
                  <w:rFonts w:eastAsia="Times New Roman"/>
                  <w:bCs/>
                  <w:color w:val="000000"/>
                  <w:sz w:val="16"/>
                  <w:szCs w:val="16"/>
                  <w:lang w:val="en-US"/>
                </w:rPr>
                <w:delText>.</w:delText>
              </w:r>
            </w:del>
          </w:p>
        </w:tc>
      </w:tr>
      <w:tr w:rsidR="00F65038" w:rsidRPr="00FF756E" w14:paraId="1D70FABC" w14:textId="77777777" w:rsidTr="00F65038">
        <w:trPr>
          <w:trHeight w:val="220"/>
        </w:trPr>
        <w:tc>
          <w:tcPr>
            <w:tcW w:w="696" w:type="dxa"/>
            <w:shd w:val="clear" w:color="auto" w:fill="auto"/>
            <w:noWrap/>
          </w:tcPr>
          <w:p w14:paraId="0F9D0A0C" w14:textId="77777777" w:rsidR="00F65038" w:rsidRPr="001C3D24" w:rsidRDefault="00F65038" w:rsidP="00B63E07">
            <w:pPr>
              <w:jc w:val="both"/>
              <w:rPr>
                <w:rFonts w:eastAsia="Times New Roman"/>
                <w:bCs/>
                <w:color w:val="000000"/>
                <w:sz w:val="16"/>
                <w:szCs w:val="16"/>
                <w:highlight w:val="yellow"/>
                <w:lang w:val="en-US"/>
                <w:rPrChange w:id="35" w:author="Yongho Seok" w:date="2022-01-10T00:42:00Z">
                  <w:rPr>
                    <w:rFonts w:eastAsia="Times New Roman"/>
                    <w:bCs/>
                    <w:color w:val="000000"/>
                    <w:sz w:val="16"/>
                    <w:szCs w:val="16"/>
                    <w:lang w:val="en-US"/>
                  </w:rPr>
                </w:rPrChange>
              </w:rPr>
            </w:pPr>
            <w:r w:rsidRPr="001C3D24">
              <w:rPr>
                <w:sz w:val="16"/>
                <w:szCs w:val="16"/>
                <w:highlight w:val="yellow"/>
                <w:rPrChange w:id="36" w:author="Yongho Seok" w:date="2022-01-10T00:42:00Z">
                  <w:rPr>
                    <w:sz w:val="16"/>
                    <w:szCs w:val="16"/>
                  </w:rPr>
                </w:rPrChange>
              </w:rPr>
              <w:t>4022</w:t>
            </w:r>
          </w:p>
        </w:tc>
        <w:tc>
          <w:tcPr>
            <w:tcW w:w="1061" w:type="dxa"/>
            <w:shd w:val="clear" w:color="auto" w:fill="auto"/>
            <w:noWrap/>
          </w:tcPr>
          <w:p w14:paraId="16973791" w14:textId="77777777" w:rsidR="00F65038" w:rsidRPr="001C3D24" w:rsidRDefault="00F65038" w:rsidP="00B63E07">
            <w:pPr>
              <w:jc w:val="both"/>
              <w:rPr>
                <w:rFonts w:eastAsia="Times New Roman"/>
                <w:bCs/>
                <w:color w:val="000000"/>
                <w:sz w:val="16"/>
                <w:szCs w:val="16"/>
                <w:highlight w:val="yellow"/>
                <w:lang w:val="en-US"/>
                <w:rPrChange w:id="37" w:author="Yongho Seok" w:date="2022-01-10T00:42:00Z">
                  <w:rPr>
                    <w:rFonts w:eastAsia="Times New Roman"/>
                    <w:bCs/>
                    <w:color w:val="000000"/>
                    <w:sz w:val="16"/>
                    <w:szCs w:val="16"/>
                    <w:lang w:val="en-US"/>
                  </w:rPr>
                </w:rPrChange>
              </w:rPr>
            </w:pPr>
            <w:r w:rsidRPr="001C3D24">
              <w:rPr>
                <w:sz w:val="16"/>
                <w:szCs w:val="16"/>
                <w:highlight w:val="yellow"/>
                <w:rPrChange w:id="38" w:author="Yongho Seok" w:date="2022-01-10T00:42:00Z">
                  <w:rPr>
                    <w:sz w:val="16"/>
                    <w:szCs w:val="16"/>
                  </w:rPr>
                </w:rPrChange>
              </w:rPr>
              <w:t>Abhishek Patil</w:t>
            </w:r>
          </w:p>
        </w:tc>
        <w:tc>
          <w:tcPr>
            <w:tcW w:w="540" w:type="dxa"/>
            <w:shd w:val="clear" w:color="auto" w:fill="auto"/>
            <w:noWrap/>
          </w:tcPr>
          <w:p w14:paraId="423B7AE9" w14:textId="77777777" w:rsidR="00F65038" w:rsidRPr="001C3D24" w:rsidRDefault="00F65038" w:rsidP="00B63E07">
            <w:pPr>
              <w:jc w:val="both"/>
              <w:rPr>
                <w:rFonts w:eastAsia="Times New Roman"/>
                <w:bCs/>
                <w:color w:val="000000"/>
                <w:sz w:val="16"/>
                <w:szCs w:val="16"/>
                <w:highlight w:val="yellow"/>
                <w:lang w:val="en-US"/>
                <w:rPrChange w:id="39" w:author="Yongho Seok" w:date="2022-01-10T00:42:00Z">
                  <w:rPr>
                    <w:rFonts w:eastAsia="Times New Roman"/>
                    <w:bCs/>
                    <w:color w:val="000000"/>
                    <w:sz w:val="16"/>
                    <w:szCs w:val="16"/>
                    <w:lang w:val="en-US"/>
                  </w:rPr>
                </w:rPrChange>
              </w:rPr>
            </w:pPr>
            <w:r w:rsidRPr="001C3D24">
              <w:rPr>
                <w:sz w:val="16"/>
                <w:szCs w:val="16"/>
                <w:highlight w:val="yellow"/>
                <w:rPrChange w:id="40" w:author="Yongho Seok" w:date="2022-01-10T00:42:00Z">
                  <w:rPr>
                    <w:sz w:val="16"/>
                    <w:szCs w:val="16"/>
                  </w:rPr>
                </w:rPrChange>
              </w:rPr>
              <w:t>153.05</w:t>
            </w:r>
          </w:p>
        </w:tc>
        <w:tc>
          <w:tcPr>
            <w:tcW w:w="2810" w:type="dxa"/>
            <w:shd w:val="clear" w:color="auto" w:fill="auto"/>
            <w:noWrap/>
          </w:tcPr>
          <w:p w14:paraId="7EE71030" w14:textId="77777777" w:rsidR="00F65038" w:rsidRPr="001C3D24" w:rsidRDefault="00F65038" w:rsidP="00B63E07">
            <w:pPr>
              <w:jc w:val="both"/>
              <w:rPr>
                <w:rFonts w:eastAsia="Times New Roman"/>
                <w:bCs/>
                <w:color w:val="000000"/>
                <w:sz w:val="16"/>
                <w:szCs w:val="16"/>
                <w:highlight w:val="yellow"/>
                <w:lang w:val="en-US"/>
                <w:rPrChange w:id="41" w:author="Yongho Seok" w:date="2022-01-10T00:42:00Z">
                  <w:rPr>
                    <w:rFonts w:eastAsia="Times New Roman"/>
                    <w:bCs/>
                    <w:color w:val="000000"/>
                    <w:sz w:val="16"/>
                    <w:szCs w:val="16"/>
                    <w:lang w:val="en-US"/>
                  </w:rPr>
                </w:rPrChange>
              </w:rPr>
            </w:pPr>
            <w:r w:rsidRPr="001C3D24">
              <w:rPr>
                <w:sz w:val="16"/>
                <w:szCs w:val="16"/>
                <w:highlight w:val="yellow"/>
                <w:rPrChange w:id="42" w:author="Yongho Seok" w:date="2022-01-10T00:42:00Z">
                  <w:rPr>
                    <w:sz w:val="16"/>
                    <w:szCs w:val="16"/>
                  </w:rPr>
                </w:rPrChange>
              </w:rPr>
              <w:t>The TID-to-Link Mapping element is used to negotiate non-default mapping. When is Default Link Mapping subfield set to 1?</w:t>
            </w:r>
          </w:p>
        </w:tc>
        <w:tc>
          <w:tcPr>
            <w:tcW w:w="2430" w:type="dxa"/>
            <w:shd w:val="clear" w:color="auto" w:fill="auto"/>
            <w:noWrap/>
          </w:tcPr>
          <w:p w14:paraId="0164EF96" w14:textId="77777777" w:rsidR="00F65038" w:rsidRPr="001C3D24" w:rsidRDefault="00F65038" w:rsidP="00B63E07">
            <w:pPr>
              <w:jc w:val="both"/>
              <w:rPr>
                <w:rFonts w:eastAsia="Times New Roman"/>
                <w:bCs/>
                <w:color w:val="000000"/>
                <w:sz w:val="16"/>
                <w:szCs w:val="16"/>
                <w:highlight w:val="yellow"/>
                <w:lang w:val="en-US"/>
                <w:rPrChange w:id="43" w:author="Yongho Seok" w:date="2022-01-10T00:42:00Z">
                  <w:rPr>
                    <w:rFonts w:eastAsia="Times New Roman"/>
                    <w:bCs/>
                    <w:color w:val="000000"/>
                    <w:sz w:val="16"/>
                    <w:szCs w:val="16"/>
                    <w:lang w:val="en-US"/>
                  </w:rPr>
                </w:rPrChange>
              </w:rPr>
            </w:pPr>
            <w:r w:rsidRPr="001C3D24">
              <w:rPr>
                <w:sz w:val="16"/>
                <w:szCs w:val="16"/>
                <w:highlight w:val="yellow"/>
                <w:rPrChange w:id="44" w:author="Yongho Seok" w:date="2022-01-10T00:42:00Z">
                  <w:rPr>
                    <w:sz w:val="16"/>
                    <w:szCs w:val="16"/>
                  </w:rPr>
                </w:rPrChange>
              </w:rPr>
              <w:t>Clarify the usage of Default Link Mapping subfield. Otherwise remove this subfield.</w:t>
            </w:r>
          </w:p>
        </w:tc>
        <w:tc>
          <w:tcPr>
            <w:tcW w:w="3240" w:type="dxa"/>
            <w:shd w:val="clear" w:color="auto" w:fill="auto"/>
            <w:vAlign w:val="center"/>
          </w:tcPr>
          <w:p w14:paraId="4489AB1D" w14:textId="77777777" w:rsidR="004C4225" w:rsidRPr="001C3D24" w:rsidRDefault="004C4225" w:rsidP="004C4225">
            <w:pPr>
              <w:jc w:val="both"/>
              <w:rPr>
                <w:rFonts w:eastAsia="Times New Roman"/>
                <w:bCs/>
                <w:color w:val="000000"/>
                <w:sz w:val="16"/>
                <w:szCs w:val="16"/>
                <w:highlight w:val="yellow"/>
                <w:lang w:val="en-US"/>
                <w:rPrChange w:id="45"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46" w:author="Yongho Seok" w:date="2022-01-10T00:42:00Z">
                  <w:rPr>
                    <w:rFonts w:eastAsia="Times New Roman"/>
                    <w:bCs/>
                    <w:color w:val="000000"/>
                    <w:sz w:val="16"/>
                    <w:szCs w:val="16"/>
                    <w:lang w:val="en-US"/>
                  </w:rPr>
                </w:rPrChange>
              </w:rPr>
              <w:t>Revised –</w:t>
            </w:r>
          </w:p>
          <w:p w14:paraId="70765964" w14:textId="77777777" w:rsidR="004C4225" w:rsidRPr="001C3D24" w:rsidRDefault="004C4225" w:rsidP="004C4225">
            <w:pPr>
              <w:jc w:val="both"/>
              <w:rPr>
                <w:rFonts w:eastAsia="Times New Roman"/>
                <w:bCs/>
                <w:color w:val="000000"/>
                <w:sz w:val="16"/>
                <w:szCs w:val="16"/>
                <w:highlight w:val="yellow"/>
                <w:lang w:val="en-US"/>
                <w:rPrChange w:id="47" w:author="Yongho Seok" w:date="2022-01-10T00:42:00Z">
                  <w:rPr>
                    <w:rFonts w:eastAsia="Times New Roman"/>
                    <w:bCs/>
                    <w:color w:val="000000"/>
                    <w:sz w:val="16"/>
                    <w:szCs w:val="16"/>
                    <w:lang w:val="en-US"/>
                  </w:rPr>
                </w:rPrChange>
              </w:rPr>
            </w:pPr>
          </w:p>
          <w:p w14:paraId="075033B6" w14:textId="2D4862D3" w:rsidR="004C4225" w:rsidRPr="001C3D24" w:rsidRDefault="004C4225" w:rsidP="004C4225">
            <w:pPr>
              <w:jc w:val="both"/>
              <w:rPr>
                <w:rFonts w:eastAsia="Times New Roman"/>
                <w:bCs/>
                <w:color w:val="000000"/>
                <w:sz w:val="16"/>
                <w:szCs w:val="16"/>
                <w:highlight w:val="yellow"/>
                <w:lang w:val="en-US"/>
                <w:rPrChange w:id="48"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49" w:author="Yongho Seok" w:date="2022-01-10T00:42:00Z">
                  <w:rPr>
                    <w:rFonts w:eastAsia="Times New Roman"/>
                    <w:bCs/>
                    <w:color w:val="000000"/>
                    <w:sz w:val="16"/>
                    <w:szCs w:val="16"/>
                    <w:lang w:val="en-US"/>
                  </w:rPr>
                </w:rPrChange>
              </w:rPr>
              <w:t>Agree in principle with the comment. Proposed resolution clarifies the use of the field.</w:t>
            </w:r>
          </w:p>
          <w:p w14:paraId="2ADC93A0" w14:textId="77777777" w:rsidR="004C4225" w:rsidRPr="001C3D24" w:rsidRDefault="004C4225" w:rsidP="004C4225">
            <w:pPr>
              <w:jc w:val="both"/>
              <w:rPr>
                <w:rFonts w:eastAsia="Times New Roman"/>
                <w:bCs/>
                <w:color w:val="000000"/>
                <w:sz w:val="16"/>
                <w:szCs w:val="16"/>
                <w:highlight w:val="yellow"/>
                <w:lang w:val="en-US"/>
                <w:rPrChange w:id="50" w:author="Yongho Seok" w:date="2022-01-10T00:42:00Z">
                  <w:rPr>
                    <w:rFonts w:eastAsia="Times New Roman"/>
                    <w:bCs/>
                    <w:color w:val="000000"/>
                    <w:sz w:val="16"/>
                    <w:szCs w:val="16"/>
                    <w:lang w:val="en-US"/>
                  </w:rPr>
                </w:rPrChange>
              </w:rPr>
            </w:pPr>
          </w:p>
          <w:p w14:paraId="18480192" w14:textId="4F6F5363" w:rsidR="00F65038" w:rsidRPr="001C3D24" w:rsidRDefault="004C4225" w:rsidP="004C4225">
            <w:pPr>
              <w:jc w:val="both"/>
              <w:rPr>
                <w:rFonts w:eastAsia="Times New Roman"/>
                <w:bCs/>
                <w:color w:val="000000"/>
                <w:sz w:val="16"/>
                <w:szCs w:val="16"/>
                <w:highlight w:val="yellow"/>
                <w:lang w:val="en-US"/>
              </w:rPr>
            </w:pPr>
            <w:r w:rsidRPr="001C3D24">
              <w:rPr>
                <w:rFonts w:eastAsia="Times New Roman"/>
                <w:bCs/>
                <w:color w:val="000000"/>
                <w:sz w:val="16"/>
                <w:szCs w:val="16"/>
                <w:highlight w:val="yellow"/>
                <w:lang w:val="en-US"/>
                <w:rPrChange w:id="51" w:author="Yongho Seok" w:date="2022-01-10T00:42:00Z">
                  <w:rPr>
                    <w:rFonts w:eastAsia="Times New Roman"/>
                    <w:bCs/>
                    <w:color w:val="000000"/>
                    <w:sz w:val="16"/>
                    <w:szCs w:val="16"/>
                    <w:lang w:val="en-US"/>
                  </w:rPr>
                </w:rPrChange>
              </w:rPr>
              <w:t xml:space="preserve">TGbe editor to make the changes shown in </w:t>
            </w:r>
            <w:r w:rsidR="00A94272" w:rsidRPr="001C3D24">
              <w:rPr>
                <w:rFonts w:eastAsia="Times New Roman"/>
                <w:bCs/>
                <w:color w:val="000000"/>
                <w:sz w:val="16"/>
                <w:szCs w:val="16"/>
                <w:highlight w:val="yellow"/>
                <w:lang w:val="en-US"/>
                <w:rPrChange w:id="52" w:author="Yongho Seok" w:date="2022-01-10T00:42:00Z">
                  <w:rPr>
                    <w:rFonts w:eastAsia="Times New Roman"/>
                    <w:bCs/>
                    <w:color w:val="000000"/>
                    <w:sz w:val="16"/>
                    <w:szCs w:val="16"/>
                    <w:lang w:val="en-US"/>
                  </w:rPr>
                </w:rPrChange>
              </w:rPr>
              <w:t>11-21/1894r0</w:t>
            </w:r>
            <w:r w:rsidRPr="001C3D24">
              <w:rPr>
                <w:rFonts w:eastAsia="Times New Roman"/>
                <w:bCs/>
                <w:color w:val="000000"/>
                <w:sz w:val="16"/>
                <w:szCs w:val="16"/>
                <w:highlight w:val="yellow"/>
                <w:lang w:val="en-US"/>
                <w:rPrChange w:id="53" w:author="Yongho Seok" w:date="2022-01-10T00:42:00Z">
                  <w:rPr>
                    <w:rFonts w:eastAsia="Times New Roman"/>
                    <w:bCs/>
                    <w:color w:val="000000"/>
                    <w:sz w:val="16"/>
                    <w:szCs w:val="16"/>
                    <w:lang w:val="en-US"/>
                  </w:rPr>
                </w:rPrChange>
              </w:rPr>
              <w:t xml:space="preserve"> under all headings that include CID 4</w:t>
            </w:r>
            <w:r w:rsidR="00D14D5B" w:rsidRPr="001C3D24">
              <w:rPr>
                <w:rFonts w:eastAsia="Times New Roman"/>
                <w:bCs/>
                <w:color w:val="000000"/>
                <w:sz w:val="16"/>
                <w:szCs w:val="16"/>
                <w:highlight w:val="yellow"/>
                <w:lang w:val="en-US"/>
                <w:rPrChange w:id="54" w:author="Yongho Seok" w:date="2022-01-10T00:42:00Z">
                  <w:rPr>
                    <w:rFonts w:eastAsia="Times New Roman"/>
                    <w:bCs/>
                    <w:color w:val="000000"/>
                    <w:sz w:val="16"/>
                    <w:szCs w:val="16"/>
                    <w:lang w:val="en-US"/>
                  </w:rPr>
                </w:rPrChange>
              </w:rPr>
              <w:t>022</w:t>
            </w:r>
            <w:r w:rsidRPr="001C3D24">
              <w:rPr>
                <w:rFonts w:eastAsia="Times New Roman"/>
                <w:bCs/>
                <w:color w:val="000000"/>
                <w:sz w:val="16"/>
                <w:szCs w:val="16"/>
                <w:highlight w:val="yellow"/>
                <w:lang w:val="en-US"/>
                <w:rPrChange w:id="55" w:author="Yongho Seok" w:date="2022-01-10T00:42:00Z">
                  <w:rPr>
                    <w:rFonts w:eastAsia="Times New Roman"/>
                    <w:bCs/>
                    <w:color w:val="000000"/>
                    <w:sz w:val="16"/>
                    <w:szCs w:val="16"/>
                    <w:lang w:val="en-US"/>
                  </w:rPr>
                </w:rPrChange>
              </w:rPr>
              <w:t>.</w:t>
            </w:r>
          </w:p>
        </w:tc>
      </w:tr>
      <w:tr w:rsidR="00F65038" w:rsidRPr="00FF756E" w:rsidDel="00A619B0" w14:paraId="6236766B" w14:textId="390A04D5" w:rsidTr="00F65038">
        <w:trPr>
          <w:trHeight w:val="220"/>
          <w:del w:id="56" w:author="Yongho Seok" w:date="2022-01-06T00:56:00Z"/>
        </w:trPr>
        <w:tc>
          <w:tcPr>
            <w:tcW w:w="696" w:type="dxa"/>
            <w:shd w:val="clear" w:color="auto" w:fill="auto"/>
            <w:noWrap/>
          </w:tcPr>
          <w:p w14:paraId="124FC239" w14:textId="119349C5" w:rsidR="00F65038" w:rsidRPr="00FF756E" w:rsidDel="00A619B0" w:rsidRDefault="00F65038" w:rsidP="00B63E07">
            <w:pPr>
              <w:jc w:val="both"/>
              <w:rPr>
                <w:del w:id="57" w:author="Yongho Seok" w:date="2022-01-06T00:56:00Z"/>
                <w:rFonts w:eastAsia="Times New Roman"/>
                <w:bCs/>
                <w:color w:val="000000"/>
                <w:sz w:val="16"/>
                <w:szCs w:val="16"/>
                <w:lang w:val="en-US"/>
              </w:rPr>
            </w:pPr>
            <w:del w:id="58" w:author="Yongho Seok" w:date="2022-01-06T00:56:00Z">
              <w:r w:rsidRPr="00FF756E" w:rsidDel="00A619B0">
                <w:rPr>
                  <w:sz w:val="16"/>
                  <w:szCs w:val="16"/>
                </w:rPr>
                <w:delText>4023</w:delText>
              </w:r>
            </w:del>
          </w:p>
        </w:tc>
        <w:tc>
          <w:tcPr>
            <w:tcW w:w="1061" w:type="dxa"/>
            <w:shd w:val="clear" w:color="auto" w:fill="auto"/>
            <w:noWrap/>
          </w:tcPr>
          <w:p w14:paraId="18DABE38" w14:textId="42585025" w:rsidR="00F65038" w:rsidRPr="00FF756E" w:rsidDel="00A619B0" w:rsidRDefault="00F65038" w:rsidP="00B63E07">
            <w:pPr>
              <w:jc w:val="both"/>
              <w:rPr>
                <w:del w:id="59" w:author="Yongho Seok" w:date="2022-01-06T00:56:00Z"/>
                <w:rFonts w:eastAsia="Times New Roman"/>
                <w:bCs/>
                <w:color w:val="000000"/>
                <w:sz w:val="16"/>
                <w:szCs w:val="16"/>
                <w:lang w:val="en-US"/>
              </w:rPr>
            </w:pPr>
            <w:del w:id="60" w:author="Yongho Seok" w:date="2022-01-06T00:56:00Z">
              <w:r w:rsidRPr="00FF756E" w:rsidDel="00A619B0">
                <w:rPr>
                  <w:sz w:val="16"/>
                  <w:szCs w:val="16"/>
                </w:rPr>
                <w:delText>Abhishek Patil</w:delText>
              </w:r>
            </w:del>
          </w:p>
        </w:tc>
        <w:tc>
          <w:tcPr>
            <w:tcW w:w="540" w:type="dxa"/>
            <w:shd w:val="clear" w:color="auto" w:fill="auto"/>
            <w:noWrap/>
          </w:tcPr>
          <w:p w14:paraId="1AC01A57" w14:textId="272DD131" w:rsidR="00F65038" w:rsidRPr="00FF756E" w:rsidDel="00A619B0" w:rsidRDefault="00F65038" w:rsidP="00B63E07">
            <w:pPr>
              <w:jc w:val="both"/>
              <w:rPr>
                <w:del w:id="61" w:author="Yongho Seok" w:date="2022-01-06T00:56:00Z"/>
                <w:rFonts w:eastAsia="Times New Roman"/>
                <w:bCs/>
                <w:color w:val="000000"/>
                <w:sz w:val="16"/>
                <w:szCs w:val="16"/>
                <w:lang w:val="en-US"/>
              </w:rPr>
            </w:pPr>
            <w:del w:id="62" w:author="Yongho Seok" w:date="2022-01-06T00:56:00Z">
              <w:r w:rsidRPr="00FF756E" w:rsidDel="00A619B0">
                <w:rPr>
                  <w:sz w:val="16"/>
                  <w:szCs w:val="16"/>
                </w:rPr>
                <w:delText>153.08</w:delText>
              </w:r>
            </w:del>
          </w:p>
        </w:tc>
        <w:tc>
          <w:tcPr>
            <w:tcW w:w="2810" w:type="dxa"/>
            <w:shd w:val="clear" w:color="auto" w:fill="auto"/>
            <w:noWrap/>
          </w:tcPr>
          <w:p w14:paraId="56BF28F9" w14:textId="721EF841" w:rsidR="00F65038" w:rsidRPr="00FF756E" w:rsidDel="00A619B0" w:rsidRDefault="00F65038" w:rsidP="00B63E07">
            <w:pPr>
              <w:jc w:val="both"/>
              <w:rPr>
                <w:del w:id="63" w:author="Yongho Seok" w:date="2022-01-06T00:56:00Z"/>
                <w:rFonts w:eastAsia="Times New Roman"/>
                <w:bCs/>
                <w:color w:val="000000"/>
                <w:sz w:val="16"/>
                <w:szCs w:val="16"/>
                <w:lang w:val="en-US"/>
              </w:rPr>
            </w:pPr>
            <w:del w:id="64" w:author="Yongho Seok" w:date="2022-01-06T00:56:00Z">
              <w:r w:rsidRPr="00FF756E" w:rsidDel="00A619B0">
                <w:rPr>
                  <w:sz w:val="16"/>
                  <w:szCs w:val="16"/>
                </w:rPr>
                <w:delText>Without any background, the intention of the subfield is unclear</w:delText>
              </w:r>
            </w:del>
          </w:p>
        </w:tc>
        <w:tc>
          <w:tcPr>
            <w:tcW w:w="2430" w:type="dxa"/>
            <w:shd w:val="clear" w:color="auto" w:fill="auto"/>
            <w:noWrap/>
          </w:tcPr>
          <w:p w14:paraId="7E93C4D6" w14:textId="4E47EE51" w:rsidR="00F65038" w:rsidRPr="00FF756E" w:rsidDel="00A619B0" w:rsidRDefault="00F65038" w:rsidP="00B63E07">
            <w:pPr>
              <w:jc w:val="both"/>
              <w:rPr>
                <w:del w:id="65" w:author="Yongho Seok" w:date="2022-01-06T00:56:00Z"/>
                <w:rFonts w:eastAsia="Times New Roman"/>
                <w:bCs/>
                <w:color w:val="000000"/>
                <w:sz w:val="16"/>
                <w:szCs w:val="16"/>
                <w:lang w:val="en-US"/>
              </w:rPr>
            </w:pPr>
            <w:del w:id="66" w:author="Yongho Seok" w:date="2022-01-06T00:56:00Z">
              <w:r w:rsidRPr="00FF756E" w:rsidDel="00A619B0">
                <w:rPr>
                  <w:sz w:val="16"/>
                  <w:szCs w:val="16"/>
                </w:rPr>
                <w:delText>Add the following sentence as the first sentence of this paragraph so the intended meaning of the subfield is clarified: "The Link Mapping Presence Indicator subfield identifies the TID(s) for which the mapping is signaled in the element."</w:delText>
              </w:r>
            </w:del>
          </w:p>
        </w:tc>
        <w:tc>
          <w:tcPr>
            <w:tcW w:w="3240" w:type="dxa"/>
            <w:shd w:val="clear" w:color="auto" w:fill="auto"/>
            <w:vAlign w:val="center"/>
          </w:tcPr>
          <w:p w14:paraId="09DD448F" w14:textId="4A873948" w:rsidR="00A8418C" w:rsidRPr="00FF756E" w:rsidDel="00A619B0" w:rsidRDefault="00A8418C" w:rsidP="00A8418C">
            <w:pPr>
              <w:jc w:val="both"/>
              <w:rPr>
                <w:del w:id="67" w:author="Yongho Seok" w:date="2022-01-06T00:56:00Z"/>
                <w:rFonts w:eastAsia="Times New Roman"/>
                <w:bCs/>
                <w:color w:val="000000"/>
                <w:sz w:val="16"/>
                <w:szCs w:val="16"/>
                <w:lang w:val="en-US"/>
              </w:rPr>
            </w:pPr>
            <w:del w:id="68" w:author="Yongho Seok" w:date="2022-01-06T00:56:00Z">
              <w:r w:rsidRPr="00FF756E" w:rsidDel="00A619B0">
                <w:rPr>
                  <w:rFonts w:eastAsia="Times New Roman"/>
                  <w:bCs/>
                  <w:color w:val="000000"/>
                  <w:sz w:val="16"/>
                  <w:szCs w:val="16"/>
                  <w:lang w:val="en-US"/>
                </w:rPr>
                <w:delText>Revised –</w:delText>
              </w:r>
            </w:del>
          </w:p>
          <w:p w14:paraId="089BDF52" w14:textId="40AD60B7" w:rsidR="00A8418C" w:rsidRPr="00FF756E" w:rsidDel="00A619B0" w:rsidRDefault="00A8418C" w:rsidP="00A8418C">
            <w:pPr>
              <w:jc w:val="both"/>
              <w:rPr>
                <w:del w:id="69" w:author="Yongho Seok" w:date="2022-01-06T00:56:00Z"/>
                <w:rFonts w:eastAsia="Times New Roman"/>
                <w:bCs/>
                <w:color w:val="000000"/>
                <w:sz w:val="16"/>
                <w:szCs w:val="16"/>
                <w:lang w:val="en-US"/>
              </w:rPr>
            </w:pPr>
          </w:p>
          <w:p w14:paraId="5ED2F732" w14:textId="58394AD3" w:rsidR="00A8418C" w:rsidDel="00A619B0" w:rsidRDefault="00A8418C" w:rsidP="00A8418C">
            <w:pPr>
              <w:jc w:val="both"/>
              <w:rPr>
                <w:del w:id="70" w:author="Yongho Seok" w:date="2022-01-06T00:56:00Z"/>
                <w:rFonts w:eastAsia="Times New Roman"/>
                <w:bCs/>
                <w:color w:val="000000"/>
                <w:sz w:val="16"/>
                <w:szCs w:val="16"/>
                <w:lang w:val="en-US"/>
              </w:rPr>
            </w:pPr>
            <w:del w:id="71" w:author="Yongho Seok" w:date="2022-01-06T00:56:00Z">
              <w:r w:rsidDel="00A619B0">
                <w:rPr>
                  <w:rFonts w:eastAsia="Times New Roman"/>
                  <w:bCs/>
                  <w:color w:val="000000"/>
                  <w:sz w:val="16"/>
                  <w:szCs w:val="16"/>
                  <w:lang w:val="en-US"/>
                </w:rPr>
                <w:delText>Agree in principle with the comment. Proposed resolution adds some clarifications in parenthesis.</w:delText>
              </w:r>
            </w:del>
          </w:p>
          <w:p w14:paraId="5E623206" w14:textId="28F87578" w:rsidR="00A8418C" w:rsidRPr="00FF756E" w:rsidDel="00A619B0" w:rsidRDefault="00A8418C" w:rsidP="00A8418C">
            <w:pPr>
              <w:jc w:val="both"/>
              <w:rPr>
                <w:del w:id="72" w:author="Yongho Seok" w:date="2022-01-06T00:56:00Z"/>
                <w:rFonts w:eastAsia="Times New Roman"/>
                <w:bCs/>
                <w:color w:val="000000"/>
                <w:sz w:val="16"/>
                <w:szCs w:val="16"/>
                <w:lang w:val="en-US"/>
              </w:rPr>
            </w:pPr>
          </w:p>
          <w:p w14:paraId="05F34F50" w14:textId="5547A822" w:rsidR="00F65038" w:rsidRPr="00FF756E" w:rsidDel="00A619B0" w:rsidRDefault="00A8418C" w:rsidP="00A8418C">
            <w:pPr>
              <w:jc w:val="both"/>
              <w:rPr>
                <w:del w:id="73" w:author="Yongho Seok" w:date="2022-01-06T00:56:00Z"/>
                <w:rFonts w:eastAsia="Times New Roman"/>
                <w:bCs/>
                <w:color w:val="000000"/>
                <w:sz w:val="16"/>
                <w:szCs w:val="16"/>
                <w:lang w:val="en-US"/>
              </w:rPr>
            </w:pPr>
            <w:del w:id="74" w:author="Yongho Seok" w:date="2022-01-06T00:56: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402</w:delText>
              </w:r>
              <w:r w:rsidR="00033F2F" w:rsidDel="00A619B0">
                <w:rPr>
                  <w:rFonts w:eastAsia="Times New Roman"/>
                  <w:bCs/>
                  <w:color w:val="000000"/>
                  <w:sz w:val="16"/>
                  <w:szCs w:val="16"/>
                  <w:lang w:val="en-US"/>
                </w:rPr>
                <w:delText>3</w:delText>
              </w:r>
              <w:r w:rsidRPr="00FF756E" w:rsidDel="00A619B0">
                <w:rPr>
                  <w:rFonts w:eastAsia="Times New Roman"/>
                  <w:bCs/>
                  <w:color w:val="000000"/>
                  <w:sz w:val="16"/>
                  <w:szCs w:val="16"/>
                  <w:lang w:val="en-US"/>
                </w:rPr>
                <w:delText>.</w:delText>
              </w:r>
            </w:del>
          </w:p>
        </w:tc>
      </w:tr>
      <w:tr w:rsidR="00F65038" w:rsidRPr="00FF756E" w:rsidDel="00A619B0" w14:paraId="7543F28F" w14:textId="09F35468" w:rsidTr="00F65038">
        <w:trPr>
          <w:trHeight w:val="220"/>
          <w:del w:id="75" w:author="Yongho Seok" w:date="2022-01-06T00:56:00Z"/>
        </w:trPr>
        <w:tc>
          <w:tcPr>
            <w:tcW w:w="696" w:type="dxa"/>
            <w:shd w:val="clear" w:color="auto" w:fill="auto"/>
            <w:noWrap/>
          </w:tcPr>
          <w:p w14:paraId="5E69D637" w14:textId="46FDE6D2" w:rsidR="00F65038" w:rsidRPr="00FF756E" w:rsidDel="00A619B0" w:rsidRDefault="00F65038" w:rsidP="00B63E07">
            <w:pPr>
              <w:jc w:val="both"/>
              <w:rPr>
                <w:del w:id="76" w:author="Yongho Seok" w:date="2022-01-06T00:56:00Z"/>
                <w:rFonts w:eastAsia="Times New Roman"/>
                <w:bCs/>
                <w:color w:val="000000"/>
                <w:sz w:val="16"/>
                <w:szCs w:val="16"/>
                <w:lang w:val="en-US"/>
              </w:rPr>
            </w:pPr>
            <w:del w:id="77" w:author="Yongho Seok" w:date="2022-01-06T00:56:00Z">
              <w:r w:rsidRPr="00FF756E" w:rsidDel="00A619B0">
                <w:rPr>
                  <w:sz w:val="16"/>
                  <w:szCs w:val="16"/>
                </w:rPr>
                <w:delText>4024</w:delText>
              </w:r>
            </w:del>
          </w:p>
        </w:tc>
        <w:tc>
          <w:tcPr>
            <w:tcW w:w="1061" w:type="dxa"/>
            <w:shd w:val="clear" w:color="auto" w:fill="auto"/>
            <w:noWrap/>
          </w:tcPr>
          <w:p w14:paraId="1D4BD2AD" w14:textId="58FABE19" w:rsidR="00F65038" w:rsidRPr="00FF756E" w:rsidDel="00A619B0" w:rsidRDefault="00F65038" w:rsidP="00B63E07">
            <w:pPr>
              <w:jc w:val="both"/>
              <w:rPr>
                <w:del w:id="78" w:author="Yongho Seok" w:date="2022-01-06T00:56:00Z"/>
                <w:rFonts w:eastAsia="Times New Roman"/>
                <w:bCs/>
                <w:color w:val="000000"/>
                <w:sz w:val="16"/>
                <w:szCs w:val="16"/>
                <w:lang w:val="en-US"/>
              </w:rPr>
            </w:pPr>
            <w:del w:id="79" w:author="Yongho Seok" w:date="2022-01-06T00:56:00Z">
              <w:r w:rsidRPr="00FF756E" w:rsidDel="00A619B0">
                <w:rPr>
                  <w:sz w:val="16"/>
                  <w:szCs w:val="16"/>
                </w:rPr>
                <w:delText>Abhishek Patil</w:delText>
              </w:r>
            </w:del>
          </w:p>
        </w:tc>
        <w:tc>
          <w:tcPr>
            <w:tcW w:w="540" w:type="dxa"/>
            <w:shd w:val="clear" w:color="auto" w:fill="auto"/>
            <w:noWrap/>
          </w:tcPr>
          <w:p w14:paraId="00DDF066" w14:textId="260BDCF7" w:rsidR="00F65038" w:rsidRPr="00FF756E" w:rsidDel="00A619B0" w:rsidRDefault="00F65038" w:rsidP="00B63E07">
            <w:pPr>
              <w:jc w:val="both"/>
              <w:rPr>
                <w:del w:id="80" w:author="Yongho Seok" w:date="2022-01-06T00:56:00Z"/>
                <w:rFonts w:eastAsia="Times New Roman"/>
                <w:bCs/>
                <w:color w:val="000000"/>
                <w:sz w:val="16"/>
                <w:szCs w:val="16"/>
                <w:lang w:val="en-US"/>
              </w:rPr>
            </w:pPr>
            <w:del w:id="81" w:author="Yongho Seok" w:date="2022-01-06T00:56:00Z">
              <w:r w:rsidRPr="00FF756E" w:rsidDel="00A619B0">
                <w:rPr>
                  <w:sz w:val="16"/>
                  <w:szCs w:val="16"/>
                </w:rPr>
                <w:delText>153.16</w:delText>
              </w:r>
            </w:del>
          </w:p>
        </w:tc>
        <w:tc>
          <w:tcPr>
            <w:tcW w:w="2810" w:type="dxa"/>
            <w:shd w:val="clear" w:color="auto" w:fill="auto"/>
            <w:noWrap/>
          </w:tcPr>
          <w:p w14:paraId="5D5C1959" w14:textId="2651021D" w:rsidR="00F65038" w:rsidRPr="00FF756E" w:rsidDel="00A619B0" w:rsidRDefault="00F65038" w:rsidP="00B63E07">
            <w:pPr>
              <w:jc w:val="both"/>
              <w:rPr>
                <w:del w:id="82" w:author="Yongho Seok" w:date="2022-01-06T00:56:00Z"/>
                <w:rFonts w:eastAsia="Times New Roman"/>
                <w:bCs/>
                <w:color w:val="000000"/>
                <w:sz w:val="16"/>
                <w:szCs w:val="16"/>
                <w:lang w:val="en-US"/>
              </w:rPr>
            </w:pPr>
            <w:del w:id="83" w:author="Yongho Seok" w:date="2022-01-06T00:56:00Z">
              <w:r w:rsidRPr="00FF756E" w:rsidDel="00A619B0">
                <w:rPr>
                  <w:sz w:val="16"/>
                  <w:szCs w:val="16"/>
                </w:rPr>
                <w:delText>Without any background, the intention of the subfield is unclear</w:delText>
              </w:r>
            </w:del>
          </w:p>
        </w:tc>
        <w:tc>
          <w:tcPr>
            <w:tcW w:w="2430" w:type="dxa"/>
            <w:shd w:val="clear" w:color="auto" w:fill="auto"/>
            <w:noWrap/>
          </w:tcPr>
          <w:p w14:paraId="31455030" w14:textId="7211B53B" w:rsidR="00F65038" w:rsidRPr="00FF756E" w:rsidDel="00A619B0" w:rsidRDefault="00F65038" w:rsidP="00B63E07">
            <w:pPr>
              <w:jc w:val="both"/>
              <w:rPr>
                <w:del w:id="84" w:author="Yongho Seok" w:date="2022-01-06T00:56:00Z"/>
                <w:rFonts w:eastAsia="Times New Roman"/>
                <w:bCs/>
                <w:color w:val="000000"/>
                <w:sz w:val="16"/>
                <w:szCs w:val="16"/>
                <w:lang w:val="en-US"/>
              </w:rPr>
            </w:pPr>
            <w:del w:id="85" w:author="Yongho Seok" w:date="2022-01-06T00:56:00Z">
              <w:r w:rsidRPr="00FF756E" w:rsidDel="00A619B0">
                <w:rPr>
                  <w:sz w:val="16"/>
                  <w:szCs w:val="16"/>
                </w:rPr>
                <w:delText>Add the following sentence as the first sentence of this paragraph so the intended meaning of the subfield(s) is clarified: "The Link Mapping Of TID n field(s) carries a bitmap of the links to which the TID identified as 'n' is mapped to."</w:delText>
              </w:r>
            </w:del>
          </w:p>
        </w:tc>
        <w:tc>
          <w:tcPr>
            <w:tcW w:w="3240" w:type="dxa"/>
            <w:shd w:val="clear" w:color="auto" w:fill="auto"/>
            <w:vAlign w:val="center"/>
          </w:tcPr>
          <w:p w14:paraId="23A855D7" w14:textId="59A103C3" w:rsidR="00033F2F" w:rsidRPr="00FF756E" w:rsidDel="00A619B0" w:rsidRDefault="00033F2F" w:rsidP="00033F2F">
            <w:pPr>
              <w:jc w:val="both"/>
              <w:rPr>
                <w:del w:id="86" w:author="Yongho Seok" w:date="2022-01-06T00:56:00Z"/>
                <w:rFonts w:eastAsia="Times New Roman"/>
                <w:bCs/>
                <w:color w:val="000000"/>
                <w:sz w:val="16"/>
                <w:szCs w:val="16"/>
                <w:lang w:val="en-US"/>
              </w:rPr>
            </w:pPr>
            <w:del w:id="87" w:author="Yongho Seok" w:date="2022-01-06T00:56:00Z">
              <w:r w:rsidRPr="00FF756E" w:rsidDel="00A619B0">
                <w:rPr>
                  <w:rFonts w:eastAsia="Times New Roman"/>
                  <w:bCs/>
                  <w:color w:val="000000"/>
                  <w:sz w:val="16"/>
                  <w:szCs w:val="16"/>
                  <w:lang w:val="en-US"/>
                </w:rPr>
                <w:delText>Revised –</w:delText>
              </w:r>
            </w:del>
          </w:p>
          <w:p w14:paraId="0BF1DA39" w14:textId="111A33CC" w:rsidR="00033F2F" w:rsidRPr="00FF756E" w:rsidDel="00A619B0" w:rsidRDefault="00033F2F" w:rsidP="00033F2F">
            <w:pPr>
              <w:jc w:val="both"/>
              <w:rPr>
                <w:del w:id="88" w:author="Yongho Seok" w:date="2022-01-06T00:56:00Z"/>
                <w:rFonts w:eastAsia="Times New Roman"/>
                <w:bCs/>
                <w:color w:val="000000"/>
                <w:sz w:val="16"/>
                <w:szCs w:val="16"/>
                <w:lang w:val="en-US"/>
              </w:rPr>
            </w:pPr>
          </w:p>
          <w:p w14:paraId="584D6A43" w14:textId="3A1893BB" w:rsidR="00033F2F" w:rsidDel="00A619B0" w:rsidRDefault="00033F2F" w:rsidP="00033F2F">
            <w:pPr>
              <w:jc w:val="both"/>
              <w:rPr>
                <w:del w:id="89" w:author="Yongho Seok" w:date="2022-01-06T00:56:00Z"/>
                <w:rFonts w:eastAsia="Times New Roman"/>
                <w:bCs/>
                <w:color w:val="000000"/>
                <w:sz w:val="16"/>
                <w:szCs w:val="16"/>
                <w:lang w:val="en-US"/>
              </w:rPr>
            </w:pPr>
            <w:del w:id="90" w:author="Yongho Seok" w:date="2022-01-06T00:56:00Z">
              <w:r w:rsidDel="00A619B0">
                <w:rPr>
                  <w:rFonts w:eastAsia="Times New Roman"/>
                  <w:bCs/>
                  <w:color w:val="000000"/>
                  <w:sz w:val="16"/>
                  <w:szCs w:val="16"/>
                  <w:lang w:val="en-US"/>
                </w:rPr>
                <w:delText>Agree in principle with the comment. Proposed resolution adds some clarifications in parenthesis.</w:delText>
              </w:r>
            </w:del>
          </w:p>
          <w:p w14:paraId="2CF276F7" w14:textId="5BE8475F" w:rsidR="00033F2F" w:rsidRPr="00FF756E" w:rsidDel="00A619B0" w:rsidRDefault="00033F2F" w:rsidP="00033F2F">
            <w:pPr>
              <w:jc w:val="both"/>
              <w:rPr>
                <w:del w:id="91" w:author="Yongho Seok" w:date="2022-01-06T00:56:00Z"/>
                <w:rFonts w:eastAsia="Times New Roman"/>
                <w:bCs/>
                <w:color w:val="000000"/>
                <w:sz w:val="16"/>
                <w:szCs w:val="16"/>
                <w:lang w:val="en-US"/>
              </w:rPr>
            </w:pPr>
          </w:p>
          <w:p w14:paraId="4B22131C" w14:textId="47D32305" w:rsidR="00F65038" w:rsidRPr="00FF756E" w:rsidDel="00A619B0" w:rsidRDefault="00033F2F" w:rsidP="00033F2F">
            <w:pPr>
              <w:jc w:val="both"/>
              <w:rPr>
                <w:del w:id="92" w:author="Yongho Seok" w:date="2022-01-06T00:56:00Z"/>
                <w:rFonts w:eastAsia="Times New Roman"/>
                <w:bCs/>
                <w:color w:val="000000"/>
                <w:sz w:val="16"/>
                <w:szCs w:val="16"/>
                <w:lang w:val="en-US"/>
              </w:rPr>
            </w:pPr>
            <w:del w:id="93" w:author="Yongho Seok" w:date="2022-01-06T00:56: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4024</w:delText>
              </w:r>
              <w:r w:rsidRPr="00FF756E" w:rsidDel="00A619B0">
                <w:rPr>
                  <w:rFonts w:eastAsia="Times New Roman"/>
                  <w:bCs/>
                  <w:color w:val="000000"/>
                  <w:sz w:val="16"/>
                  <w:szCs w:val="16"/>
                  <w:lang w:val="en-US"/>
                </w:rPr>
                <w:delText>.</w:delText>
              </w:r>
            </w:del>
          </w:p>
        </w:tc>
      </w:tr>
      <w:tr w:rsidR="00F65038" w:rsidRPr="00FF756E" w:rsidDel="00A619B0" w14:paraId="2AA2FC1D" w14:textId="7A3AFB89" w:rsidTr="00F65038">
        <w:trPr>
          <w:trHeight w:val="220"/>
          <w:del w:id="94" w:author="Yongho Seok" w:date="2022-01-06T00:56:00Z"/>
        </w:trPr>
        <w:tc>
          <w:tcPr>
            <w:tcW w:w="696" w:type="dxa"/>
            <w:shd w:val="clear" w:color="auto" w:fill="auto"/>
            <w:noWrap/>
          </w:tcPr>
          <w:p w14:paraId="4ABD4C8A" w14:textId="47839750" w:rsidR="00F65038" w:rsidRPr="00786D91" w:rsidDel="00A619B0" w:rsidRDefault="00F65038" w:rsidP="00B63E07">
            <w:pPr>
              <w:jc w:val="both"/>
              <w:rPr>
                <w:del w:id="95" w:author="Yongho Seok" w:date="2022-01-06T00:56:00Z"/>
                <w:rFonts w:eastAsia="Times New Roman"/>
                <w:bCs/>
                <w:color w:val="000000"/>
                <w:sz w:val="16"/>
                <w:szCs w:val="16"/>
                <w:lang w:val="en-US"/>
              </w:rPr>
            </w:pPr>
            <w:del w:id="96" w:author="Yongho Seok" w:date="2022-01-06T00:56:00Z">
              <w:r w:rsidRPr="00786D91" w:rsidDel="00A619B0">
                <w:rPr>
                  <w:sz w:val="16"/>
                  <w:szCs w:val="16"/>
                </w:rPr>
                <w:delText>4267</w:delText>
              </w:r>
            </w:del>
          </w:p>
        </w:tc>
        <w:tc>
          <w:tcPr>
            <w:tcW w:w="1061" w:type="dxa"/>
            <w:shd w:val="clear" w:color="auto" w:fill="auto"/>
            <w:noWrap/>
          </w:tcPr>
          <w:p w14:paraId="5B2E15E2" w14:textId="19D6D04E" w:rsidR="00F65038" w:rsidRPr="00786D91" w:rsidDel="00A619B0" w:rsidRDefault="00F65038" w:rsidP="00B63E07">
            <w:pPr>
              <w:jc w:val="both"/>
              <w:rPr>
                <w:del w:id="97" w:author="Yongho Seok" w:date="2022-01-06T00:56:00Z"/>
                <w:rFonts w:eastAsia="Times New Roman"/>
                <w:bCs/>
                <w:color w:val="000000"/>
                <w:sz w:val="16"/>
                <w:szCs w:val="16"/>
                <w:lang w:val="en-US"/>
              </w:rPr>
            </w:pPr>
            <w:del w:id="98" w:author="Yongho Seok" w:date="2022-01-06T00:56:00Z">
              <w:r w:rsidRPr="00786D91" w:rsidDel="00A619B0">
                <w:rPr>
                  <w:sz w:val="16"/>
                  <w:szCs w:val="16"/>
                </w:rPr>
                <w:delText>Alfred Asterjadhi</w:delText>
              </w:r>
            </w:del>
          </w:p>
        </w:tc>
        <w:tc>
          <w:tcPr>
            <w:tcW w:w="540" w:type="dxa"/>
            <w:shd w:val="clear" w:color="auto" w:fill="auto"/>
            <w:noWrap/>
          </w:tcPr>
          <w:p w14:paraId="120A7172" w14:textId="2773F060" w:rsidR="00F65038" w:rsidRPr="00786D91" w:rsidDel="00A619B0" w:rsidRDefault="00F65038" w:rsidP="00B63E07">
            <w:pPr>
              <w:jc w:val="both"/>
              <w:rPr>
                <w:del w:id="99" w:author="Yongho Seok" w:date="2022-01-06T00:56:00Z"/>
                <w:rFonts w:eastAsia="Times New Roman"/>
                <w:bCs/>
                <w:color w:val="000000"/>
                <w:sz w:val="16"/>
                <w:szCs w:val="16"/>
                <w:lang w:val="en-US"/>
              </w:rPr>
            </w:pPr>
            <w:del w:id="100" w:author="Yongho Seok" w:date="2022-01-06T00:56:00Z">
              <w:r w:rsidRPr="00786D91" w:rsidDel="00A619B0">
                <w:rPr>
                  <w:sz w:val="16"/>
                  <w:szCs w:val="16"/>
                </w:rPr>
                <w:delText>132.38</w:delText>
              </w:r>
            </w:del>
          </w:p>
        </w:tc>
        <w:tc>
          <w:tcPr>
            <w:tcW w:w="2810" w:type="dxa"/>
            <w:shd w:val="clear" w:color="auto" w:fill="auto"/>
            <w:noWrap/>
          </w:tcPr>
          <w:p w14:paraId="35AEDCEF" w14:textId="20AB1FF9" w:rsidR="00F65038" w:rsidRPr="00786D91" w:rsidDel="00A619B0" w:rsidRDefault="00F65038" w:rsidP="00B63E07">
            <w:pPr>
              <w:jc w:val="both"/>
              <w:rPr>
                <w:del w:id="101" w:author="Yongho Seok" w:date="2022-01-06T00:56:00Z"/>
                <w:rFonts w:eastAsia="Times New Roman"/>
                <w:bCs/>
                <w:color w:val="000000"/>
                <w:sz w:val="16"/>
                <w:szCs w:val="16"/>
                <w:lang w:val="en-US"/>
              </w:rPr>
            </w:pPr>
            <w:del w:id="102" w:author="Yongho Seok" w:date="2022-01-06T00:56:00Z">
              <w:r w:rsidRPr="00786D91" w:rsidDel="00A619B0">
                <w:rPr>
                  <w:sz w:val="16"/>
                  <w:szCs w:val="16"/>
                </w:rPr>
                <w:delText>difference between value 2 and 3 is not clear. I guess adding "but does not support mapping on different link set" for value 3 would make it a little bit clearer.</w:delText>
              </w:r>
            </w:del>
          </w:p>
        </w:tc>
        <w:tc>
          <w:tcPr>
            <w:tcW w:w="2430" w:type="dxa"/>
            <w:shd w:val="clear" w:color="auto" w:fill="auto"/>
            <w:noWrap/>
          </w:tcPr>
          <w:p w14:paraId="105E9159" w14:textId="71ADD57E" w:rsidR="00F65038" w:rsidRPr="00786D91" w:rsidDel="00A619B0" w:rsidRDefault="00F65038" w:rsidP="00B63E07">
            <w:pPr>
              <w:jc w:val="both"/>
              <w:rPr>
                <w:del w:id="103" w:author="Yongho Seok" w:date="2022-01-06T00:56:00Z"/>
                <w:rFonts w:eastAsia="Times New Roman"/>
                <w:bCs/>
                <w:color w:val="000000"/>
                <w:sz w:val="16"/>
                <w:szCs w:val="16"/>
                <w:lang w:val="en-US"/>
              </w:rPr>
            </w:pPr>
            <w:del w:id="104" w:author="Yongho Seok" w:date="2022-01-06T00:56:00Z">
              <w:r w:rsidRPr="00786D91" w:rsidDel="00A619B0">
                <w:rPr>
                  <w:sz w:val="16"/>
                  <w:szCs w:val="16"/>
                </w:rPr>
                <w:delText>As in comment.</w:delText>
              </w:r>
            </w:del>
          </w:p>
        </w:tc>
        <w:tc>
          <w:tcPr>
            <w:tcW w:w="3240" w:type="dxa"/>
            <w:shd w:val="clear" w:color="auto" w:fill="auto"/>
            <w:vAlign w:val="center"/>
          </w:tcPr>
          <w:p w14:paraId="72FA63F2" w14:textId="32D08F3E" w:rsidR="004E23DA" w:rsidRPr="00FF756E" w:rsidDel="00A619B0" w:rsidRDefault="004E23DA" w:rsidP="004E23DA">
            <w:pPr>
              <w:jc w:val="both"/>
              <w:rPr>
                <w:del w:id="105" w:author="Yongho Seok" w:date="2022-01-06T00:56:00Z"/>
                <w:rFonts w:eastAsia="Times New Roman"/>
                <w:bCs/>
                <w:color w:val="000000"/>
                <w:sz w:val="16"/>
                <w:szCs w:val="16"/>
                <w:lang w:val="en-US"/>
              </w:rPr>
            </w:pPr>
            <w:del w:id="106" w:author="Yongho Seok" w:date="2022-01-06T00:56:00Z">
              <w:r w:rsidRPr="00FF756E" w:rsidDel="00A619B0">
                <w:rPr>
                  <w:rFonts w:eastAsia="Times New Roman"/>
                  <w:bCs/>
                  <w:color w:val="000000"/>
                  <w:sz w:val="16"/>
                  <w:szCs w:val="16"/>
                  <w:lang w:val="en-US"/>
                </w:rPr>
                <w:delText>Revised –</w:delText>
              </w:r>
            </w:del>
          </w:p>
          <w:p w14:paraId="0AD9380C" w14:textId="06140BC1" w:rsidR="004E23DA" w:rsidRPr="00FF756E" w:rsidDel="00A619B0" w:rsidRDefault="004E23DA" w:rsidP="004E23DA">
            <w:pPr>
              <w:jc w:val="both"/>
              <w:rPr>
                <w:del w:id="107" w:author="Yongho Seok" w:date="2022-01-06T00:56:00Z"/>
                <w:rFonts w:eastAsia="Times New Roman"/>
                <w:bCs/>
                <w:color w:val="000000"/>
                <w:sz w:val="16"/>
                <w:szCs w:val="16"/>
                <w:lang w:val="en-US"/>
              </w:rPr>
            </w:pPr>
          </w:p>
          <w:p w14:paraId="4A47E506" w14:textId="6B9B70D7" w:rsidR="004E23DA" w:rsidDel="00A619B0" w:rsidRDefault="004E23DA" w:rsidP="004E23DA">
            <w:pPr>
              <w:jc w:val="both"/>
              <w:rPr>
                <w:del w:id="108" w:author="Yongho Seok" w:date="2022-01-06T00:56:00Z"/>
                <w:rFonts w:eastAsia="Times New Roman"/>
                <w:bCs/>
                <w:color w:val="000000"/>
                <w:sz w:val="16"/>
                <w:szCs w:val="16"/>
                <w:lang w:val="en-US"/>
              </w:rPr>
            </w:pPr>
            <w:del w:id="109" w:author="Yongho Seok" w:date="2022-01-06T00:56:00Z">
              <w:r w:rsidDel="00A619B0">
                <w:rPr>
                  <w:rFonts w:eastAsia="Times New Roman"/>
                  <w:bCs/>
                  <w:color w:val="000000"/>
                  <w:sz w:val="16"/>
                  <w:szCs w:val="16"/>
                  <w:lang w:val="en-US"/>
                </w:rPr>
                <w:delText>Agree in principle with the comment. Proposed resolution clarifies that value 3 indicates that the STA only supports mapping of all TIDs to the same link set.</w:delText>
              </w:r>
            </w:del>
          </w:p>
          <w:p w14:paraId="4329E7A7" w14:textId="4544C8FD" w:rsidR="004E23DA" w:rsidRPr="00FF756E" w:rsidDel="00A619B0" w:rsidRDefault="004E23DA" w:rsidP="004E23DA">
            <w:pPr>
              <w:jc w:val="both"/>
              <w:rPr>
                <w:del w:id="110" w:author="Yongho Seok" w:date="2022-01-06T00:56:00Z"/>
                <w:rFonts w:eastAsia="Times New Roman"/>
                <w:bCs/>
                <w:color w:val="000000"/>
                <w:sz w:val="16"/>
                <w:szCs w:val="16"/>
                <w:lang w:val="en-US"/>
              </w:rPr>
            </w:pPr>
          </w:p>
          <w:p w14:paraId="16FAB29D" w14:textId="06440330" w:rsidR="00F65038" w:rsidRPr="00F12E05" w:rsidDel="00A619B0" w:rsidRDefault="004E23DA" w:rsidP="004E23DA">
            <w:pPr>
              <w:jc w:val="both"/>
              <w:rPr>
                <w:del w:id="111" w:author="Yongho Seok" w:date="2022-01-06T00:56:00Z"/>
                <w:rFonts w:eastAsia="Times New Roman"/>
                <w:bCs/>
                <w:color w:val="000000"/>
                <w:sz w:val="16"/>
                <w:szCs w:val="16"/>
                <w:highlight w:val="yellow"/>
                <w:lang w:val="en-US"/>
              </w:rPr>
            </w:pPr>
            <w:del w:id="112" w:author="Yongho Seok" w:date="2022-01-06T00:56: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4</w:delText>
              </w:r>
              <w:r w:rsidR="00656330" w:rsidDel="00A619B0">
                <w:rPr>
                  <w:rFonts w:eastAsia="Times New Roman"/>
                  <w:bCs/>
                  <w:color w:val="000000"/>
                  <w:sz w:val="16"/>
                  <w:szCs w:val="16"/>
                  <w:lang w:val="en-US"/>
                </w:rPr>
                <w:delText>267</w:delText>
              </w:r>
              <w:r w:rsidRPr="00FF756E" w:rsidDel="00A619B0">
                <w:rPr>
                  <w:rFonts w:eastAsia="Times New Roman"/>
                  <w:bCs/>
                  <w:color w:val="000000"/>
                  <w:sz w:val="16"/>
                  <w:szCs w:val="16"/>
                  <w:lang w:val="en-US"/>
                </w:rPr>
                <w:delText>.</w:delText>
              </w:r>
            </w:del>
          </w:p>
        </w:tc>
      </w:tr>
      <w:tr w:rsidR="00F65038" w:rsidRPr="00FF756E" w14:paraId="1327F3B7" w14:textId="77777777" w:rsidTr="00F65038">
        <w:trPr>
          <w:trHeight w:val="220"/>
        </w:trPr>
        <w:tc>
          <w:tcPr>
            <w:tcW w:w="696" w:type="dxa"/>
            <w:shd w:val="clear" w:color="auto" w:fill="auto"/>
            <w:noWrap/>
          </w:tcPr>
          <w:p w14:paraId="49AEBE86"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4736</w:t>
            </w:r>
          </w:p>
        </w:tc>
        <w:tc>
          <w:tcPr>
            <w:tcW w:w="1061" w:type="dxa"/>
            <w:shd w:val="clear" w:color="auto" w:fill="auto"/>
            <w:noWrap/>
          </w:tcPr>
          <w:p w14:paraId="4FCFFA4A"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Chunyu Hu</w:t>
            </w:r>
          </w:p>
        </w:tc>
        <w:tc>
          <w:tcPr>
            <w:tcW w:w="540" w:type="dxa"/>
            <w:shd w:val="clear" w:color="auto" w:fill="auto"/>
            <w:noWrap/>
          </w:tcPr>
          <w:p w14:paraId="78C1BA07"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152.30</w:t>
            </w:r>
          </w:p>
        </w:tc>
        <w:tc>
          <w:tcPr>
            <w:tcW w:w="2810" w:type="dxa"/>
            <w:shd w:val="clear" w:color="auto" w:fill="auto"/>
            <w:noWrap/>
          </w:tcPr>
          <w:p w14:paraId="3B0A93E2"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The TID-To-Link Mapping Negotiation Supported field in the MLD Capabilities subfield defines 3 levels of mapping: L0,1,2. Specifically, L1 defines all TIDs to the same link set option. In the TID-to-Link Mapping element format definition, in case of L1, the STA only needs to at most one Link Mapping of TID &lt;n&gt; field instead of repeating 8 instances while all of them are the same. Should allow such simplification which is also less error prone.</w:t>
            </w:r>
          </w:p>
        </w:tc>
        <w:tc>
          <w:tcPr>
            <w:tcW w:w="2430" w:type="dxa"/>
            <w:shd w:val="clear" w:color="auto" w:fill="auto"/>
            <w:noWrap/>
          </w:tcPr>
          <w:p w14:paraId="1FD809F7"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As commented</w:t>
            </w:r>
          </w:p>
        </w:tc>
        <w:tc>
          <w:tcPr>
            <w:tcW w:w="3240" w:type="dxa"/>
            <w:shd w:val="clear" w:color="auto" w:fill="auto"/>
            <w:vAlign w:val="center"/>
          </w:tcPr>
          <w:p w14:paraId="3E02F96F" w14:textId="0BDA3484" w:rsidR="00F65038" w:rsidRPr="00BB2E9B" w:rsidRDefault="00BB2E9B" w:rsidP="00B63E07">
            <w:pPr>
              <w:jc w:val="both"/>
              <w:rPr>
                <w:rFonts w:eastAsia="Times New Roman"/>
                <w:bCs/>
                <w:color w:val="000000"/>
                <w:sz w:val="16"/>
                <w:szCs w:val="16"/>
                <w:highlight w:val="yellow"/>
                <w:lang w:val="en-US"/>
              </w:rPr>
            </w:pPr>
            <w:r w:rsidRPr="00BB2E9B">
              <w:rPr>
                <w:rFonts w:eastAsia="Times New Roman"/>
                <w:bCs/>
                <w:color w:val="000000"/>
                <w:sz w:val="16"/>
                <w:szCs w:val="16"/>
                <w:highlight w:val="yellow"/>
                <w:lang w:val="en-US"/>
              </w:rPr>
              <w:t>NEED TO CHECK WITH CHUNYU</w:t>
            </w:r>
            <w:r w:rsidR="00F81266">
              <w:rPr>
                <w:rFonts w:eastAsia="Times New Roman"/>
                <w:bCs/>
                <w:color w:val="000000"/>
                <w:sz w:val="16"/>
                <w:szCs w:val="16"/>
                <w:highlight w:val="yellow"/>
                <w:lang w:val="en-US"/>
              </w:rPr>
              <w:t>. SEEMS TO MAKE SENSE TO ME AT LEAST.</w:t>
            </w:r>
          </w:p>
        </w:tc>
      </w:tr>
      <w:tr w:rsidR="00F65038" w:rsidRPr="00FF756E" w:rsidDel="00A619B0" w14:paraId="0D58BA9C" w14:textId="7E2F64D7" w:rsidTr="00F65038">
        <w:trPr>
          <w:trHeight w:val="220"/>
          <w:del w:id="113" w:author="Yongho Seok" w:date="2022-01-06T00:56:00Z"/>
        </w:trPr>
        <w:tc>
          <w:tcPr>
            <w:tcW w:w="696" w:type="dxa"/>
            <w:shd w:val="clear" w:color="auto" w:fill="auto"/>
            <w:noWrap/>
          </w:tcPr>
          <w:p w14:paraId="7EBD6587" w14:textId="01002C01" w:rsidR="00F65038" w:rsidRPr="00FF756E" w:rsidDel="00A619B0" w:rsidRDefault="00F65038" w:rsidP="00B63E07">
            <w:pPr>
              <w:jc w:val="both"/>
              <w:rPr>
                <w:del w:id="114" w:author="Yongho Seok" w:date="2022-01-06T00:56:00Z"/>
                <w:rFonts w:eastAsia="Times New Roman"/>
                <w:bCs/>
                <w:color w:val="000000"/>
                <w:sz w:val="16"/>
                <w:szCs w:val="16"/>
                <w:lang w:val="en-US"/>
              </w:rPr>
            </w:pPr>
            <w:del w:id="115" w:author="Yongho Seok" w:date="2022-01-06T00:56:00Z">
              <w:r w:rsidRPr="00FF756E" w:rsidDel="00A619B0">
                <w:rPr>
                  <w:sz w:val="16"/>
                  <w:szCs w:val="16"/>
                </w:rPr>
                <w:lastRenderedPageBreak/>
                <w:delText>5132</w:delText>
              </w:r>
            </w:del>
          </w:p>
        </w:tc>
        <w:tc>
          <w:tcPr>
            <w:tcW w:w="1061" w:type="dxa"/>
            <w:shd w:val="clear" w:color="auto" w:fill="auto"/>
            <w:noWrap/>
          </w:tcPr>
          <w:p w14:paraId="42ECF922" w14:textId="136A7944" w:rsidR="00F65038" w:rsidRPr="00FF756E" w:rsidDel="00A619B0" w:rsidRDefault="00F65038" w:rsidP="00B63E07">
            <w:pPr>
              <w:jc w:val="both"/>
              <w:rPr>
                <w:del w:id="116" w:author="Yongho Seok" w:date="2022-01-06T00:56:00Z"/>
                <w:rFonts w:eastAsia="Times New Roman"/>
                <w:bCs/>
                <w:color w:val="000000"/>
                <w:sz w:val="16"/>
                <w:szCs w:val="16"/>
                <w:lang w:val="en-US"/>
              </w:rPr>
            </w:pPr>
            <w:del w:id="117" w:author="Yongho Seok" w:date="2022-01-06T00:56:00Z">
              <w:r w:rsidRPr="00FF756E" w:rsidDel="00A619B0">
                <w:rPr>
                  <w:sz w:val="16"/>
                  <w:szCs w:val="16"/>
                </w:rPr>
                <w:delText>Geonjung Ko</w:delText>
              </w:r>
            </w:del>
          </w:p>
        </w:tc>
        <w:tc>
          <w:tcPr>
            <w:tcW w:w="540" w:type="dxa"/>
            <w:shd w:val="clear" w:color="auto" w:fill="auto"/>
            <w:noWrap/>
          </w:tcPr>
          <w:p w14:paraId="181E6864" w14:textId="7B01F62C" w:rsidR="00F65038" w:rsidRPr="00FF756E" w:rsidDel="00A619B0" w:rsidRDefault="00F65038" w:rsidP="00B63E07">
            <w:pPr>
              <w:jc w:val="both"/>
              <w:rPr>
                <w:del w:id="118" w:author="Yongho Seok" w:date="2022-01-06T00:56:00Z"/>
                <w:rFonts w:eastAsia="Times New Roman"/>
                <w:bCs/>
                <w:color w:val="000000"/>
                <w:sz w:val="16"/>
                <w:szCs w:val="16"/>
                <w:lang w:val="en-US"/>
              </w:rPr>
            </w:pPr>
            <w:del w:id="119" w:author="Yongho Seok" w:date="2022-01-06T00:56:00Z">
              <w:r w:rsidRPr="00FF756E" w:rsidDel="00A619B0">
                <w:rPr>
                  <w:sz w:val="16"/>
                  <w:szCs w:val="16"/>
                </w:rPr>
                <w:delText>152.63</w:delText>
              </w:r>
            </w:del>
          </w:p>
        </w:tc>
        <w:tc>
          <w:tcPr>
            <w:tcW w:w="2810" w:type="dxa"/>
            <w:shd w:val="clear" w:color="auto" w:fill="auto"/>
            <w:noWrap/>
          </w:tcPr>
          <w:p w14:paraId="61979267" w14:textId="67528A91" w:rsidR="00F65038" w:rsidRPr="00FF756E" w:rsidDel="00A619B0" w:rsidRDefault="00F65038" w:rsidP="00B63E07">
            <w:pPr>
              <w:jc w:val="both"/>
              <w:rPr>
                <w:del w:id="120" w:author="Yongho Seok" w:date="2022-01-06T00:56:00Z"/>
                <w:rFonts w:eastAsia="Times New Roman"/>
                <w:bCs/>
                <w:color w:val="000000"/>
                <w:sz w:val="16"/>
                <w:szCs w:val="16"/>
                <w:lang w:val="en-US"/>
              </w:rPr>
            </w:pPr>
            <w:del w:id="121" w:author="Yongho Seok" w:date="2022-01-06T00:56:00Z">
              <w:r w:rsidRPr="00FF756E" w:rsidDel="00A619B0">
                <w:rPr>
                  <w:sz w:val="16"/>
                  <w:szCs w:val="16"/>
                </w:rPr>
                <w:delText>The meaning of Uplink and Downlink in parentheses is unclear.</w:delText>
              </w:r>
            </w:del>
          </w:p>
        </w:tc>
        <w:tc>
          <w:tcPr>
            <w:tcW w:w="2430" w:type="dxa"/>
            <w:shd w:val="clear" w:color="auto" w:fill="auto"/>
            <w:noWrap/>
          </w:tcPr>
          <w:p w14:paraId="0ED85D9A" w14:textId="217AB38C" w:rsidR="00F65038" w:rsidRPr="00FF756E" w:rsidDel="00A619B0" w:rsidRDefault="00F65038" w:rsidP="00B63E07">
            <w:pPr>
              <w:jc w:val="both"/>
              <w:rPr>
                <w:del w:id="122" w:author="Yongho Seok" w:date="2022-01-06T00:56:00Z"/>
                <w:rFonts w:eastAsia="Times New Roman"/>
                <w:bCs/>
                <w:color w:val="000000"/>
                <w:sz w:val="16"/>
                <w:szCs w:val="16"/>
                <w:lang w:val="en-US"/>
              </w:rPr>
            </w:pPr>
            <w:del w:id="123" w:author="Yongho Seok" w:date="2022-01-06T00:56:00Z">
              <w:r w:rsidRPr="00FF756E" w:rsidDel="00A619B0">
                <w:rPr>
                  <w:sz w:val="16"/>
                  <w:szCs w:val="16"/>
                </w:rPr>
                <w:delText>Clarify it.</w:delText>
              </w:r>
            </w:del>
          </w:p>
        </w:tc>
        <w:tc>
          <w:tcPr>
            <w:tcW w:w="3240" w:type="dxa"/>
            <w:shd w:val="clear" w:color="auto" w:fill="auto"/>
            <w:vAlign w:val="center"/>
          </w:tcPr>
          <w:p w14:paraId="50A69DDF" w14:textId="62C154C0" w:rsidR="0021027B" w:rsidRPr="00FF756E" w:rsidDel="00A619B0" w:rsidRDefault="0021027B" w:rsidP="0021027B">
            <w:pPr>
              <w:jc w:val="both"/>
              <w:rPr>
                <w:del w:id="124" w:author="Yongho Seok" w:date="2022-01-06T00:56:00Z"/>
                <w:rFonts w:eastAsia="Times New Roman"/>
                <w:bCs/>
                <w:color w:val="000000"/>
                <w:sz w:val="16"/>
                <w:szCs w:val="16"/>
                <w:lang w:val="en-US"/>
              </w:rPr>
            </w:pPr>
            <w:del w:id="125" w:author="Yongho Seok" w:date="2022-01-06T00:56:00Z">
              <w:r w:rsidRPr="00FF756E" w:rsidDel="00A619B0">
                <w:rPr>
                  <w:rFonts w:eastAsia="Times New Roman"/>
                  <w:bCs/>
                  <w:color w:val="000000"/>
                  <w:sz w:val="16"/>
                  <w:szCs w:val="16"/>
                  <w:lang w:val="en-US"/>
                </w:rPr>
                <w:delText>Revised –</w:delText>
              </w:r>
            </w:del>
          </w:p>
          <w:p w14:paraId="23034876" w14:textId="2DDD247D" w:rsidR="0021027B" w:rsidRPr="00FF756E" w:rsidDel="00A619B0" w:rsidRDefault="0021027B" w:rsidP="0021027B">
            <w:pPr>
              <w:jc w:val="both"/>
              <w:rPr>
                <w:del w:id="126" w:author="Yongho Seok" w:date="2022-01-06T00:56:00Z"/>
                <w:rFonts w:eastAsia="Times New Roman"/>
                <w:bCs/>
                <w:color w:val="000000"/>
                <w:sz w:val="16"/>
                <w:szCs w:val="16"/>
                <w:lang w:val="en-US"/>
              </w:rPr>
            </w:pPr>
          </w:p>
          <w:p w14:paraId="4FFF962E" w14:textId="47B1F01F" w:rsidR="0021027B" w:rsidDel="00A619B0" w:rsidRDefault="0021027B" w:rsidP="0021027B">
            <w:pPr>
              <w:jc w:val="both"/>
              <w:rPr>
                <w:del w:id="127" w:author="Yongho Seok" w:date="2022-01-06T00:56:00Z"/>
                <w:rFonts w:eastAsia="Times New Roman"/>
                <w:bCs/>
                <w:color w:val="000000"/>
                <w:sz w:val="16"/>
                <w:szCs w:val="16"/>
                <w:lang w:val="en-US"/>
              </w:rPr>
            </w:pPr>
            <w:del w:id="128" w:author="Yongho Seok" w:date="2022-01-06T00:56:00Z">
              <w:r w:rsidDel="00A619B0">
                <w:rPr>
                  <w:rFonts w:eastAsia="Times New Roman"/>
                  <w:bCs/>
                  <w:color w:val="000000"/>
                  <w:sz w:val="16"/>
                  <w:szCs w:val="16"/>
                  <w:lang w:val="en-US"/>
                </w:rPr>
                <w:delText>Agree with comment. Removed the conflicting instances that are in parenthesis.</w:delText>
              </w:r>
            </w:del>
          </w:p>
          <w:p w14:paraId="1B314F36" w14:textId="1055A7FC" w:rsidR="0021027B" w:rsidRPr="00FF756E" w:rsidDel="00A619B0" w:rsidRDefault="0021027B" w:rsidP="0021027B">
            <w:pPr>
              <w:jc w:val="both"/>
              <w:rPr>
                <w:del w:id="129" w:author="Yongho Seok" w:date="2022-01-06T00:56:00Z"/>
                <w:rFonts w:eastAsia="Times New Roman"/>
                <w:bCs/>
                <w:color w:val="000000"/>
                <w:sz w:val="16"/>
                <w:szCs w:val="16"/>
                <w:lang w:val="en-US"/>
              </w:rPr>
            </w:pPr>
          </w:p>
          <w:p w14:paraId="1D8B8ACE" w14:textId="6644F31C" w:rsidR="00F65038" w:rsidRPr="00FF756E" w:rsidDel="00A619B0" w:rsidRDefault="0021027B" w:rsidP="0021027B">
            <w:pPr>
              <w:jc w:val="both"/>
              <w:rPr>
                <w:del w:id="130" w:author="Yongho Seok" w:date="2022-01-06T00:56:00Z"/>
                <w:rFonts w:eastAsia="Times New Roman"/>
                <w:bCs/>
                <w:color w:val="000000"/>
                <w:sz w:val="16"/>
                <w:szCs w:val="16"/>
                <w:lang w:val="en-US"/>
              </w:rPr>
            </w:pPr>
            <w:del w:id="131" w:author="Yongho Seok" w:date="2022-01-06T00:56: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5132</w:delText>
              </w:r>
              <w:r w:rsidRPr="00FF756E" w:rsidDel="00A619B0">
                <w:rPr>
                  <w:rFonts w:eastAsia="Times New Roman"/>
                  <w:bCs/>
                  <w:color w:val="000000"/>
                  <w:sz w:val="16"/>
                  <w:szCs w:val="16"/>
                  <w:lang w:val="en-US"/>
                </w:rPr>
                <w:delText>.</w:delText>
              </w:r>
            </w:del>
          </w:p>
        </w:tc>
      </w:tr>
      <w:tr w:rsidR="00F65038" w:rsidRPr="00FF756E" w14:paraId="6B006595" w14:textId="77777777" w:rsidTr="00F65038">
        <w:trPr>
          <w:trHeight w:val="220"/>
        </w:trPr>
        <w:tc>
          <w:tcPr>
            <w:tcW w:w="696" w:type="dxa"/>
            <w:shd w:val="clear" w:color="auto" w:fill="auto"/>
            <w:noWrap/>
          </w:tcPr>
          <w:p w14:paraId="1FFBA7E0" w14:textId="77777777" w:rsidR="00F65038" w:rsidRPr="001C3D24" w:rsidRDefault="00F65038" w:rsidP="00B63E07">
            <w:pPr>
              <w:jc w:val="both"/>
              <w:rPr>
                <w:rFonts w:eastAsia="Times New Roman"/>
                <w:bCs/>
                <w:color w:val="000000"/>
                <w:sz w:val="16"/>
                <w:szCs w:val="16"/>
                <w:highlight w:val="yellow"/>
                <w:lang w:val="en-US"/>
                <w:rPrChange w:id="132" w:author="Yongho Seok" w:date="2022-01-10T00:42:00Z">
                  <w:rPr>
                    <w:rFonts w:eastAsia="Times New Roman"/>
                    <w:bCs/>
                    <w:color w:val="000000"/>
                    <w:sz w:val="16"/>
                    <w:szCs w:val="16"/>
                    <w:lang w:val="en-US"/>
                  </w:rPr>
                </w:rPrChange>
              </w:rPr>
            </w:pPr>
            <w:r w:rsidRPr="001C3D24">
              <w:rPr>
                <w:sz w:val="16"/>
                <w:szCs w:val="16"/>
                <w:highlight w:val="yellow"/>
                <w:rPrChange w:id="133" w:author="Yongho Seok" w:date="2022-01-10T00:42:00Z">
                  <w:rPr>
                    <w:sz w:val="16"/>
                    <w:szCs w:val="16"/>
                  </w:rPr>
                </w:rPrChange>
              </w:rPr>
              <w:t>5133</w:t>
            </w:r>
          </w:p>
        </w:tc>
        <w:tc>
          <w:tcPr>
            <w:tcW w:w="1061" w:type="dxa"/>
            <w:shd w:val="clear" w:color="auto" w:fill="auto"/>
            <w:noWrap/>
          </w:tcPr>
          <w:p w14:paraId="1463EE81" w14:textId="77777777" w:rsidR="00F65038" w:rsidRPr="001C3D24" w:rsidRDefault="00F65038" w:rsidP="00B63E07">
            <w:pPr>
              <w:jc w:val="both"/>
              <w:rPr>
                <w:rFonts w:eastAsia="Times New Roman"/>
                <w:bCs/>
                <w:color w:val="000000"/>
                <w:sz w:val="16"/>
                <w:szCs w:val="16"/>
                <w:highlight w:val="yellow"/>
                <w:lang w:val="en-US"/>
                <w:rPrChange w:id="134" w:author="Yongho Seok" w:date="2022-01-10T00:42:00Z">
                  <w:rPr>
                    <w:rFonts w:eastAsia="Times New Roman"/>
                    <w:bCs/>
                    <w:color w:val="000000"/>
                    <w:sz w:val="16"/>
                    <w:szCs w:val="16"/>
                    <w:lang w:val="en-US"/>
                  </w:rPr>
                </w:rPrChange>
              </w:rPr>
            </w:pPr>
            <w:proofErr w:type="spellStart"/>
            <w:r w:rsidRPr="001C3D24">
              <w:rPr>
                <w:sz w:val="16"/>
                <w:szCs w:val="16"/>
                <w:highlight w:val="yellow"/>
                <w:rPrChange w:id="135" w:author="Yongho Seok" w:date="2022-01-10T00:42:00Z">
                  <w:rPr>
                    <w:sz w:val="16"/>
                    <w:szCs w:val="16"/>
                  </w:rPr>
                </w:rPrChange>
              </w:rPr>
              <w:t>Geonjung</w:t>
            </w:r>
            <w:proofErr w:type="spellEnd"/>
            <w:r w:rsidRPr="001C3D24">
              <w:rPr>
                <w:sz w:val="16"/>
                <w:szCs w:val="16"/>
                <w:highlight w:val="yellow"/>
                <w:rPrChange w:id="136" w:author="Yongho Seok" w:date="2022-01-10T00:42:00Z">
                  <w:rPr>
                    <w:sz w:val="16"/>
                    <w:szCs w:val="16"/>
                  </w:rPr>
                </w:rPrChange>
              </w:rPr>
              <w:t xml:space="preserve"> Ko</w:t>
            </w:r>
          </w:p>
        </w:tc>
        <w:tc>
          <w:tcPr>
            <w:tcW w:w="540" w:type="dxa"/>
            <w:shd w:val="clear" w:color="auto" w:fill="auto"/>
            <w:noWrap/>
          </w:tcPr>
          <w:p w14:paraId="58C19232" w14:textId="77777777" w:rsidR="00F65038" w:rsidRPr="001C3D24" w:rsidRDefault="00F65038" w:rsidP="00B63E07">
            <w:pPr>
              <w:jc w:val="both"/>
              <w:rPr>
                <w:rFonts w:eastAsia="Times New Roman"/>
                <w:bCs/>
                <w:color w:val="000000"/>
                <w:sz w:val="16"/>
                <w:szCs w:val="16"/>
                <w:highlight w:val="yellow"/>
                <w:lang w:val="en-US"/>
                <w:rPrChange w:id="137" w:author="Yongho Seok" w:date="2022-01-10T00:42:00Z">
                  <w:rPr>
                    <w:rFonts w:eastAsia="Times New Roman"/>
                    <w:bCs/>
                    <w:color w:val="000000"/>
                    <w:sz w:val="16"/>
                    <w:szCs w:val="16"/>
                    <w:lang w:val="en-US"/>
                  </w:rPr>
                </w:rPrChange>
              </w:rPr>
            </w:pPr>
            <w:r w:rsidRPr="001C3D24">
              <w:rPr>
                <w:sz w:val="16"/>
                <w:szCs w:val="16"/>
                <w:highlight w:val="yellow"/>
                <w:rPrChange w:id="138" w:author="Yongho Seok" w:date="2022-01-10T00:42:00Z">
                  <w:rPr>
                    <w:sz w:val="16"/>
                    <w:szCs w:val="16"/>
                  </w:rPr>
                </w:rPrChange>
              </w:rPr>
              <w:t>153.05</w:t>
            </w:r>
          </w:p>
        </w:tc>
        <w:tc>
          <w:tcPr>
            <w:tcW w:w="2810" w:type="dxa"/>
            <w:shd w:val="clear" w:color="auto" w:fill="auto"/>
            <w:noWrap/>
          </w:tcPr>
          <w:p w14:paraId="15125F02" w14:textId="77777777" w:rsidR="00F65038" w:rsidRPr="001C3D24" w:rsidRDefault="00F65038" w:rsidP="00B63E07">
            <w:pPr>
              <w:jc w:val="both"/>
              <w:rPr>
                <w:rFonts w:eastAsia="Times New Roman"/>
                <w:bCs/>
                <w:color w:val="000000"/>
                <w:sz w:val="16"/>
                <w:szCs w:val="16"/>
                <w:highlight w:val="yellow"/>
                <w:lang w:val="en-US"/>
                <w:rPrChange w:id="139" w:author="Yongho Seok" w:date="2022-01-10T00:42:00Z">
                  <w:rPr>
                    <w:rFonts w:eastAsia="Times New Roman"/>
                    <w:bCs/>
                    <w:color w:val="000000"/>
                    <w:sz w:val="16"/>
                    <w:szCs w:val="16"/>
                    <w:lang w:val="en-US"/>
                  </w:rPr>
                </w:rPrChange>
              </w:rPr>
            </w:pPr>
            <w:r w:rsidRPr="001C3D24">
              <w:rPr>
                <w:sz w:val="16"/>
                <w:szCs w:val="16"/>
                <w:highlight w:val="yellow"/>
                <w:rPrChange w:id="140" w:author="Yongho Seok" w:date="2022-01-10T00:42:00Z">
                  <w:rPr>
                    <w:sz w:val="16"/>
                    <w:szCs w:val="16"/>
                  </w:rPr>
                </w:rPrChange>
              </w:rPr>
              <w:t>It is unclear whether the Default Link Mapping subfield can be set to 1 when the Direction subfield indicates downlink or uplink.</w:t>
            </w:r>
          </w:p>
        </w:tc>
        <w:tc>
          <w:tcPr>
            <w:tcW w:w="2430" w:type="dxa"/>
            <w:shd w:val="clear" w:color="auto" w:fill="auto"/>
            <w:noWrap/>
          </w:tcPr>
          <w:p w14:paraId="7CD39734" w14:textId="77777777" w:rsidR="00F65038" w:rsidRPr="001C3D24" w:rsidRDefault="00F65038" w:rsidP="00B63E07">
            <w:pPr>
              <w:jc w:val="both"/>
              <w:rPr>
                <w:rFonts w:eastAsia="Times New Roman"/>
                <w:bCs/>
                <w:color w:val="000000"/>
                <w:sz w:val="16"/>
                <w:szCs w:val="16"/>
                <w:highlight w:val="yellow"/>
                <w:lang w:val="en-US"/>
                <w:rPrChange w:id="141" w:author="Yongho Seok" w:date="2022-01-10T00:42:00Z">
                  <w:rPr>
                    <w:rFonts w:eastAsia="Times New Roman"/>
                    <w:bCs/>
                    <w:color w:val="000000"/>
                    <w:sz w:val="16"/>
                    <w:szCs w:val="16"/>
                    <w:lang w:val="en-US"/>
                  </w:rPr>
                </w:rPrChange>
              </w:rPr>
            </w:pPr>
            <w:r w:rsidRPr="001C3D24">
              <w:rPr>
                <w:sz w:val="16"/>
                <w:szCs w:val="16"/>
                <w:highlight w:val="yellow"/>
                <w:rPrChange w:id="142" w:author="Yongho Seok" w:date="2022-01-10T00:42:00Z">
                  <w:rPr>
                    <w:sz w:val="16"/>
                    <w:szCs w:val="16"/>
                  </w:rPr>
                </w:rPrChange>
              </w:rPr>
              <w:t>Clarify it.</w:t>
            </w:r>
          </w:p>
        </w:tc>
        <w:tc>
          <w:tcPr>
            <w:tcW w:w="3240" w:type="dxa"/>
            <w:shd w:val="clear" w:color="auto" w:fill="auto"/>
            <w:vAlign w:val="center"/>
          </w:tcPr>
          <w:p w14:paraId="4F3CB8F0" w14:textId="77777777" w:rsidR="00B00521" w:rsidRPr="001C3D24" w:rsidRDefault="00B00521" w:rsidP="00B00521">
            <w:pPr>
              <w:jc w:val="both"/>
              <w:rPr>
                <w:rFonts w:eastAsia="Times New Roman"/>
                <w:bCs/>
                <w:color w:val="000000"/>
                <w:sz w:val="16"/>
                <w:szCs w:val="16"/>
                <w:highlight w:val="yellow"/>
                <w:lang w:val="en-US"/>
                <w:rPrChange w:id="143"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144" w:author="Yongho Seok" w:date="2022-01-10T00:42:00Z">
                  <w:rPr>
                    <w:rFonts w:eastAsia="Times New Roman"/>
                    <w:bCs/>
                    <w:color w:val="000000"/>
                    <w:sz w:val="16"/>
                    <w:szCs w:val="16"/>
                    <w:lang w:val="en-US"/>
                  </w:rPr>
                </w:rPrChange>
              </w:rPr>
              <w:t>Revised –</w:t>
            </w:r>
          </w:p>
          <w:p w14:paraId="678FB7EF" w14:textId="77777777" w:rsidR="00B00521" w:rsidRPr="001C3D24" w:rsidRDefault="00B00521" w:rsidP="00B00521">
            <w:pPr>
              <w:jc w:val="both"/>
              <w:rPr>
                <w:rFonts w:eastAsia="Times New Roman"/>
                <w:bCs/>
                <w:color w:val="000000"/>
                <w:sz w:val="16"/>
                <w:szCs w:val="16"/>
                <w:highlight w:val="yellow"/>
                <w:lang w:val="en-US"/>
                <w:rPrChange w:id="145" w:author="Yongho Seok" w:date="2022-01-10T00:42:00Z">
                  <w:rPr>
                    <w:rFonts w:eastAsia="Times New Roman"/>
                    <w:bCs/>
                    <w:color w:val="000000"/>
                    <w:sz w:val="16"/>
                    <w:szCs w:val="16"/>
                    <w:lang w:val="en-US"/>
                  </w:rPr>
                </w:rPrChange>
              </w:rPr>
            </w:pPr>
          </w:p>
          <w:p w14:paraId="0F90497B" w14:textId="4A7522C3" w:rsidR="00B00521" w:rsidRPr="001C3D24" w:rsidRDefault="00B00521" w:rsidP="00B00521">
            <w:pPr>
              <w:jc w:val="both"/>
              <w:rPr>
                <w:rFonts w:eastAsia="Times New Roman"/>
                <w:bCs/>
                <w:color w:val="000000"/>
                <w:sz w:val="16"/>
                <w:szCs w:val="16"/>
                <w:highlight w:val="yellow"/>
                <w:lang w:val="en-US"/>
                <w:rPrChange w:id="146"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147" w:author="Yongho Seok" w:date="2022-01-10T00:42:00Z">
                  <w:rPr>
                    <w:rFonts w:eastAsia="Times New Roman"/>
                    <w:bCs/>
                    <w:color w:val="000000"/>
                    <w:sz w:val="16"/>
                    <w:szCs w:val="16"/>
                    <w:lang w:val="en-US"/>
                  </w:rPr>
                </w:rPrChange>
              </w:rPr>
              <w:t xml:space="preserve">Agree in principle with the comment. Proposed resolution clarifies that </w:t>
            </w:r>
            <w:r w:rsidR="00D83A65" w:rsidRPr="001C3D24">
              <w:rPr>
                <w:rFonts w:eastAsia="Times New Roman"/>
                <w:bCs/>
                <w:color w:val="000000"/>
                <w:sz w:val="16"/>
                <w:szCs w:val="16"/>
                <w:highlight w:val="yellow"/>
                <w:lang w:val="en-US"/>
                <w:rPrChange w:id="148" w:author="Yongho Seok" w:date="2022-01-10T00:42:00Z">
                  <w:rPr>
                    <w:rFonts w:eastAsia="Times New Roman"/>
                    <w:bCs/>
                    <w:color w:val="000000"/>
                    <w:sz w:val="16"/>
                    <w:szCs w:val="16"/>
                    <w:lang w:val="en-US"/>
                  </w:rPr>
                </w:rPrChange>
              </w:rPr>
              <w:t>the bit can be set to 1 for any of the possible directions</w:t>
            </w:r>
            <w:r w:rsidR="00DF2F90" w:rsidRPr="001C3D24">
              <w:rPr>
                <w:rFonts w:eastAsia="Times New Roman"/>
                <w:bCs/>
                <w:color w:val="000000"/>
                <w:sz w:val="16"/>
                <w:szCs w:val="16"/>
                <w:highlight w:val="yellow"/>
                <w:lang w:val="en-US"/>
                <w:rPrChange w:id="149" w:author="Yongho Seok" w:date="2022-01-10T00:42:00Z">
                  <w:rPr>
                    <w:rFonts w:eastAsia="Times New Roman"/>
                    <w:bCs/>
                    <w:color w:val="000000"/>
                    <w:sz w:val="16"/>
                    <w:szCs w:val="16"/>
                    <w:lang w:val="en-US"/>
                  </w:rPr>
                </w:rPrChange>
              </w:rPr>
              <w:t xml:space="preserve"> specified by the Direction subfield</w:t>
            </w:r>
            <w:r w:rsidRPr="001C3D24">
              <w:rPr>
                <w:rFonts w:eastAsia="Times New Roman"/>
                <w:bCs/>
                <w:color w:val="000000"/>
                <w:sz w:val="16"/>
                <w:szCs w:val="16"/>
                <w:highlight w:val="yellow"/>
                <w:lang w:val="en-US"/>
                <w:rPrChange w:id="150" w:author="Yongho Seok" w:date="2022-01-10T00:42:00Z">
                  <w:rPr>
                    <w:rFonts w:eastAsia="Times New Roman"/>
                    <w:bCs/>
                    <w:color w:val="000000"/>
                    <w:sz w:val="16"/>
                    <w:szCs w:val="16"/>
                    <w:lang w:val="en-US"/>
                  </w:rPr>
                </w:rPrChange>
              </w:rPr>
              <w:t>.</w:t>
            </w:r>
          </w:p>
          <w:p w14:paraId="2D5FBE9D" w14:textId="77777777" w:rsidR="00B00521" w:rsidRPr="001C3D24" w:rsidRDefault="00B00521" w:rsidP="00B00521">
            <w:pPr>
              <w:jc w:val="both"/>
              <w:rPr>
                <w:rFonts w:eastAsia="Times New Roman"/>
                <w:bCs/>
                <w:color w:val="000000"/>
                <w:sz w:val="16"/>
                <w:szCs w:val="16"/>
                <w:highlight w:val="yellow"/>
                <w:lang w:val="en-US"/>
                <w:rPrChange w:id="151" w:author="Yongho Seok" w:date="2022-01-10T00:42:00Z">
                  <w:rPr>
                    <w:rFonts w:eastAsia="Times New Roman"/>
                    <w:bCs/>
                    <w:color w:val="000000"/>
                    <w:sz w:val="16"/>
                    <w:szCs w:val="16"/>
                    <w:lang w:val="en-US"/>
                  </w:rPr>
                </w:rPrChange>
              </w:rPr>
            </w:pPr>
          </w:p>
          <w:p w14:paraId="5C5CB108" w14:textId="2FDF1D35" w:rsidR="00F65038" w:rsidRPr="001C3D24" w:rsidRDefault="00B00521" w:rsidP="00B00521">
            <w:pPr>
              <w:jc w:val="both"/>
              <w:rPr>
                <w:rFonts w:eastAsia="Times New Roman"/>
                <w:bCs/>
                <w:color w:val="000000"/>
                <w:sz w:val="16"/>
                <w:szCs w:val="16"/>
                <w:highlight w:val="yellow"/>
                <w:lang w:val="en-US"/>
                <w:rPrChange w:id="152"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153" w:author="Yongho Seok" w:date="2022-01-10T00:42:00Z">
                  <w:rPr>
                    <w:rFonts w:eastAsia="Times New Roman"/>
                    <w:bCs/>
                    <w:color w:val="000000"/>
                    <w:sz w:val="16"/>
                    <w:szCs w:val="16"/>
                    <w:lang w:val="en-US"/>
                  </w:rPr>
                </w:rPrChange>
              </w:rPr>
              <w:t xml:space="preserve">TGbe editor to make the changes shown in </w:t>
            </w:r>
            <w:r w:rsidR="00A94272" w:rsidRPr="001C3D24">
              <w:rPr>
                <w:rFonts w:eastAsia="Times New Roman"/>
                <w:bCs/>
                <w:color w:val="000000"/>
                <w:sz w:val="16"/>
                <w:szCs w:val="16"/>
                <w:highlight w:val="yellow"/>
                <w:lang w:val="en-US"/>
                <w:rPrChange w:id="154" w:author="Yongho Seok" w:date="2022-01-10T00:42:00Z">
                  <w:rPr>
                    <w:rFonts w:eastAsia="Times New Roman"/>
                    <w:bCs/>
                    <w:color w:val="000000"/>
                    <w:sz w:val="16"/>
                    <w:szCs w:val="16"/>
                    <w:lang w:val="en-US"/>
                  </w:rPr>
                </w:rPrChange>
              </w:rPr>
              <w:t>11-21/1894r0</w:t>
            </w:r>
            <w:r w:rsidRPr="001C3D24">
              <w:rPr>
                <w:rFonts w:eastAsia="Times New Roman"/>
                <w:bCs/>
                <w:color w:val="000000"/>
                <w:sz w:val="16"/>
                <w:szCs w:val="16"/>
                <w:highlight w:val="yellow"/>
                <w:lang w:val="en-US"/>
                <w:rPrChange w:id="155" w:author="Yongho Seok" w:date="2022-01-10T00:42:00Z">
                  <w:rPr>
                    <w:rFonts w:eastAsia="Times New Roman"/>
                    <w:bCs/>
                    <w:color w:val="000000"/>
                    <w:sz w:val="16"/>
                    <w:szCs w:val="16"/>
                    <w:lang w:val="en-US"/>
                  </w:rPr>
                </w:rPrChange>
              </w:rPr>
              <w:t xml:space="preserve"> under all headings that include CID 5133.</w:t>
            </w:r>
          </w:p>
        </w:tc>
      </w:tr>
      <w:tr w:rsidR="00F65038" w:rsidRPr="00FF756E" w:rsidDel="00A619B0" w14:paraId="06D634EE" w14:textId="64BE4A71" w:rsidTr="00F65038">
        <w:trPr>
          <w:trHeight w:val="220"/>
          <w:del w:id="156" w:author="Yongho Seok" w:date="2022-01-06T00:57:00Z"/>
        </w:trPr>
        <w:tc>
          <w:tcPr>
            <w:tcW w:w="696" w:type="dxa"/>
            <w:shd w:val="clear" w:color="auto" w:fill="auto"/>
            <w:noWrap/>
          </w:tcPr>
          <w:p w14:paraId="0945F1A1" w14:textId="3CC97E66" w:rsidR="00F65038" w:rsidRPr="00FF756E" w:rsidDel="00A619B0" w:rsidRDefault="00F65038" w:rsidP="00B63E07">
            <w:pPr>
              <w:jc w:val="both"/>
              <w:rPr>
                <w:del w:id="157" w:author="Yongho Seok" w:date="2022-01-06T00:57:00Z"/>
                <w:rFonts w:eastAsia="Times New Roman"/>
                <w:bCs/>
                <w:color w:val="000000"/>
                <w:sz w:val="16"/>
                <w:szCs w:val="16"/>
                <w:lang w:val="en-US"/>
              </w:rPr>
            </w:pPr>
            <w:del w:id="158" w:author="Yongho Seok" w:date="2022-01-06T00:57:00Z">
              <w:r w:rsidRPr="00FF756E" w:rsidDel="00A619B0">
                <w:rPr>
                  <w:sz w:val="16"/>
                  <w:szCs w:val="16"/>
                </w:rPr>
                <w:delText>5134</w:delText>
              </w:r>
            </w:del>
          </w:p>
        </w:tc>
        <w:tc>
          <w:tcPr>
            <w:tcW w:w="1061" w:type="dxa"/>
            <w:shd w:val="clear" w:color="auto" w:fill="auto"/>
            <w:noWrap/>
          </w:tcPr>
          <w:p w14:paraId="5B536190" w14:textId="1F9C2BA4" w:rsidR="00F65038" w:rsidRPr="00FF756E" w:rsidDel="00A619B0" w:rsidRDefault="00F65038" w:rsidP="00B63E07">
            <w:pPr>
              <w:jc w:val="both"/>
              <w:rPr>
                <w:del w:id="159" w:author="Yongho Seok" w:date="2022-01-06T00:57:00Z"/>
                <w:rFonts w:eastAsia="Times New Roman"/>
                <w:bCs/>
                <w:color w:val="000000"/>
                <w:sz w:val="16"/>
                <w:szCs w:val="16"/>
                <w:lang w:val="en-US"/>
              </w:rPr>
            </w:pPr>
            <w:del w:id="160" w:author="Yongho Seok" w:date="2022-01-06T00:57:00Z">
              <w:r w:rsidRPr="00FF756E" w:rsidDel="00A619B0">
                <w:rPr>
                  <w:sz w:val="16"/>
                  <w:szCs w:val="16"/>
                </w:rPr>
                <w:delText>Geonjung Ko</w:delText>
              </w:r>
            </w:del>
          </w:p>
        </w:tc>
        <w:tc>
          <w:tcPr>
            <w:tcW w:w="540" w:type="dxa"/>
            <w:shd w:val="clear" w:color="auto" w:fill="auto"/>
            <w:noWrap/>
          </w:tcPr>
          <w:p w14:paraId="28D2B45F" w14:textId="3623CEDB" w:rsidR="00F65038" w:rsidRPr="00FF756E" w:rsidDel="00A619B0" w:rsidRDefault="00F65038" w:rsidP="00B63E07">
            <w:pPr>
              <w:jc w:val="both"/>
              <w:rPr>
                <w:del w:id="161" w:author="Yongho Seok" w:date="2022-01-06T00:57:00Z"/>
                <w:rFonts w:eastAsia="Times New Roman"/>
                <w:bCs/>
                <w:color w:val="000000"/>
                <w:sz w:val="16"/>
                <w:szCs w:val="16"/>
                <w:lang w:val="en-US"/>
              </w:rPr>
            </w:pPr>
            <w:del w:id="162" w:author="Yongho Seok" w:date="2022-01-06T00:57:00Z">
              <w:r w:rsidRPr="00FF756E" w:rsidDel="00A619B0">
                <w:rPr>
                  <w:sz w:val="16"/>
                  <w:szCs w:val="16"/>
                </w:rPr>
                <w:delText>153.17</w:delText>
              </w:r>
            </w:del>
          </w:p>
        </w:tc>
        <w:tc>
          <w:tcPr>
            <w:tcW w:w="2810" w:type="dxa"/>
            <w:shd w:val="clear" w:color="auto" w:fill="auto"/>
            <w:noWrap/>
          </w:tcPr>
          <w:p w14:paraId="365E58EF" w14:textId="66562B91" w:rsidR="00F65038" w:rsidRPr="00FF756E" w:rsidDel="00A619B0" w:rsidRDefault="00F65038" w:rsidP="00B63E07">
            <w:pPr>
              <w:jc w:val="both"/>
              <w:rPr>
                <w:del w:id="163" w:author="Yongho Seok" w:date="2022-01-06T00:57:00Z"/>
                <w:rFonts w:eastAsia="Times New Roman"/>
                <w:bCs/>
                <w:color w:val="000000"/>
                <w:sz w:val="16"/>
                <w:szCs w:val="16"/>
                <w:lang w:val="en-US"/>
              </w:rPr>
            </w:pPr>
            <w:del w:id="164" w:author="Yongho Seok" w:date="2022-01-06T00:57:00Z">
              <w:r w:rsidRPr="00FF756E" w:rsidDel="00A619B0">
                <w:rPr>
                  <w:sz w:val="16"/>
                  <w:szCs w:val="16"/>
                </w:rPr>
                <w:delText>Need to specify what a value of 0 indicates.</w:delText>
              </w:r>
            </w:del>
          </w:p>
        </w:tc>
        <w:tc>
          <w:tcPr>
            <w:tcW w:w="2430" w:type="dxa"/>
            <w:shd w:val="clear" w:color="auto" w:fill="auto"/>
            <w:noWrap/>
          </w:tcPr>
          <w:p w14:paraId="5C869A0C" w14:textId="2A2DE5A7" w:rsidR="00F65038" w:rsidRPr="00FF756E" w:rsidDel="00A619B0" w:rsidRDefault="00F65038" w:rsidP="00B63E07">
            <w:pPr>
              <w:jc w:val="both"/>
              <w:rPr>
                <w:del w:id="165" w:author="Yongho Seok" w:date="2022-01-06T00:57:00Z"/>
                <w:rFonts w:eastAsia="Times New Roman"/>
                <w:bCs/>
                <w:color w:val="000000"/>
                <w:sz w:val="16"/>
                <w:szCs w:val="16"/>
                <w:lang w:val="en-US"/>
              </w:rPr>
            </w:pPr>
            <w:del w:id="166" w:author="Yongho Seok" w:date="2022-01-06T00:57:00Z">
              <w:r w:rsidRPr="00FF756E" w:rsidDel="00A619B0">
                <w:rPr>
                  <w:sz w:val="16"/>
                  <w:szCs w:val="16"/>
                </w:rPr>
                <w:delText>As in comment</w:delText>
              </w:r>
            </w:del>
          </w:p>
        </w:tc>
        <w:tc>
          <w:tcPr>
            <w:tcW w:w="3240" w:type="dxa"/>
            <w:shd w:val="clear" w:color="auto" w:fill="auto"/>
            <w:vAlign w:val="center"/>
          </w:tcPr>
          <w:p w14:paraId="63D827E7" w14:textId="724239A3" w:rsidR="00433B5B" w:rsidRPr="00FF756E" w:rsidDel="00A619B0" w:rsidRDefault="00433B5B" w:rsidP="00433B5B">
            <w:pPr>
              <w:jc w:val="both"/>
              <w:rPr>
                <w:del w:id="167" w:author="Yongho Seok" w:date="2022-01-06T00:57:00Z"/>
                <w:rFonts w:eastAsia="Times New Roman"/>
                <w:bCs/>
                <w:color w:val="000000"/>
                <w:sz w:val="16"/>
                <w:szCs w:val="16"/>
                <w:lang w:val="en-US"/>
              </w:rPr>
            </w:pPr>
            <w:del w:id="168" w:author="Yongho Seok" w:date="2022-01-06T00:57:00Z">
              <w:r w:rsidRPr="00FF756E" w:rsidDel="00A619B0">
                <w:rPr>
                  <w:rFonts w:eastAsia="Times New Roman"/>
                  <w:bCs/>
                  <w:color w:val="000000"/>
                  <w:sz w:val="16"/>
                  <w:szCs w:val="16"/>
                  <w:lang w:val="en-US"/>
                </w:rPr>
                <w:delText>Revised –</w:delText>
              </w:r>
            </w:del>
          </w:p>
          <w:p w14:paraId="767FB0C4" w14:textId="71AA19B9" w:rsidR="00433B5B" w:rsidRPr="00FF756E" w:rsidDel="00A619B0" w:rsidRDefault="00433B5B" w:rsidP="00433B5B">
            <w:pPr>
              <w:jc w:val="both"/>
              <w:rPr>
                <w:del w:id="169" w:author="Yongho Seok" w:date="2022-01-06T00:57:00Z"/>
                <w:rFonts w:eastAsia="Times New Roman"/>
                <w:bCs/>
                <w:color w:val="000000"/>
                <w:sz w:val="16"/>
                <w:szCs w:val="16"/>
                <w:lang w:val="en-US"/>
              </w:rPr>
            </w:pPr>
          </w:p>
          <w:p w14:paraId="1BAD45F8" w14:textId="4B4971EE" w:rsidR="00433B5B" w:rsidDel="00A619B0" w:rsidRDefault="00433B5B" w:rsidP="00433B5B">
            <w:pPr>
              <w:jc w:val="both"/>
              <w:rPr>
                <w:del w:id="170" w:author="Yongho Seok" w:date="2022-01-06T00:57:00Z"/>
                <w:rFonts w:eastAsia="Times New Roman"/>
                <w:bCs/>
                <w:color w:val="000000"/>
                <w:sz w:val="16"/>
                <w:szCs w:val="16"/>
                <w:lang w:val="en-US"/>
              </w:rPr>
            </w:pPr>
            <w:del w:id="171" w:author="Yongho Seok" w:date="2022-01-06T00:57:00Z">
              <w:r w:rsidDel="00A619B0">
                <w:rPr>
                  <w:rFonts w:eastAsia="Times New Roman"/>
                  <w:bCs/>
                  <w:color w:val="000000"/>
                  <w:sz w:val="16"/>
                  <w:szCs w:val="16"/>
                  <w:lang w:val="en-US"/>
                </w:rPr>
                <w:delText>Agree in principle with the comment. Proposed resolution covers the case of the value 0.</w:delText>
              </w:r>
            </w:del>
          </w:p>
          <w:p w14:paraId="6161EAD2" w14:textId="5BA4987E" w:rsidR="00433B5B" w:rsidRPr="00FF756E" w:rsidDel="00A619B0" w:rsidRDefault="00433B5B" w:rsidP="00433B5B">
            <w:pPr>
              <w:jc w:val="both"/>
              <w:rPr>
                <w:del w:id="172" w:author="Yongho Seok" w:date="2022-01-06T00:57:00Z"/>
                <w:rFonts w:eastAsia="Times New Roman"/>
                <w:bCs/>
                <w:color w:val="000000"/>
                <w:sz w:val="16"/>
                <w:szCs w:val="16"/>
                <w:lang w:val="en-US"/>
              </w:rPr>
            </w:pPr>
          </w:p>
          <w:p w14:paraId="32D0944E" w14:textId="48A7B457" w:rsidR="00F65038" w:rsidRPr="00FF756E" w:rsidDel="00A619B0" w:rsidRDefault="00433B5B" w:rsidP="00433B5B">
            <w:pPr>
              <w:jc w:val="both"/>
              <w:rPr>
                <w:del w:id="173" w:author="Yongho Seok" w:date="2022-01-06T00:57:00Z"/>
                <w:rFonts w:eastAsia="Times New Roman"/>
                <w:bCs/>
                <w:color w:val="000000"/>
                <w:sz w:val="16"/>
                <w:szCs w:val="16"/>
                <w:lang w:val="en-US"/>
              </w:rPr>
            </w:pPr>
            <w:del w:id="174"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R="007A2089" w:rsidDel="00A619B0">
                <w:rPr>
                  <w:rFonts w:eastAsia="Times New Roman"/>
                  <w:bCs/>
                  <w:color w:val="000000"/>
                  <w:sz w:val="16"/>
                  <w:szCs w:val="16"/>
                  <w:lang w:val="en-US"/>
                </w:rPr>
                <w:delText>513</w:delText>
              </w:r>
              <w:r w:rsidDel="00A619B0">
                <w:rPr>
                  <w:rFonts w:eastAsia="Times New Roman"/>
                  <w:bCs/>
                  <w:color w:val="000000"/>
                  <w:sz w:val="16"/>
                  <w:szCs w:val="16"/>
                  <w:lang w:val="en-US"/>
                </w:rPr>
                <w:delText>4</w:delText>
              </w:r>
              <w:r w:rsidRPr="00FF756E" w:rsidDel="00A619B0">
                <w:rPr>
                  <w:rFonts w:eastAsia="Times New Roman"/>
                  <w:bCs/>
                  <w:color w:val="000000"/>
                  <w:sz w:val="16"/>
                  <w:szCs w:val="16"/>
                  <w:lang w:val="en-US"/>
                </w:rPr>
                <w:delText>.</w:delText>
              </w:r>
            </w:del>
          </w:p>
        </w:tc>
      </w:tr>
      <w:tr w:rsidR="00F65038" w:rsidRPr="00FF756E" w:rsidDel="00A619B0" w14:paraId="5E27214F" w14:textId="47BF98DF" w:rsidTr="00F65038">
        <w:trPr>
          <w:trHeight w:val="220"/>
          <w:del w:id="175" w:author="Yongho Seok" w:date="2022-01-06T00:57:00Z"/>
        </w:trPr>
        <w:tc>
          <w:tcPr>
            <w:tcW w:w="696" w:type="dxa"/>
            <w:shd w:val="clear" w:color="auto" w:fill="auto"/>
            <w:noWrap/>
          </w:tcPr>
          <w:p w14:paraId="21C33C3A" w14:textId="2D085B02" w:rsidR="00F65038" w:rsidRPr="00FF756E" w:rsidDel="00A619B0" w:rsidRDefault="00F65038" w:rsidP="00B63E07">
            <w:pPr>
              <w:jc w:val="both"/>
              <w:rPr>
                <w:del w:id="176" w:author="Yongho Seok" w:date="2022-01-06T00:57:00Z"/>
                <w:rFonts w:eastAsia="Times New Roman"/>
                <w:bCs/>
                <w:color w:val="000000"/>
                <w:sz w:val="16"/>
                <w:szCs w:val="16"/>
                <w:lang w:val="en-US"/>
              </w:rPr>
            </w:pPr>
            <w:del w:id="177" w:author="Yongho Seok" w:date="2022-01-06T00:57:00Z">
              <w:r w:rsidRPr="00FF756E" w:rsidDel="00A619B0">
                <w:rPr>
                  <w:sz w:val="16"/>
                  <w:szCs w:val="16"/>
                </w:rPr>
                <w:delText>5371</w:delText>
              </w:r>
            </w:del>
          </w:p>
        </w:tc>
        <w:tc>
          <w:tcPr>
            <w:tcW w:w="1061" w:type="dxa"/>
            <w:shd w:val="clear" w:color="auto" w:fill="auto"/>
            <w:noWrap/>
          </w:tcPr>
          <w:p w14:paraId="59EA4F57" w14:textId="4ED00766" w:rsidR="00F65038" w:rsidRPr="00FF756E" w:rsidDel="00A619B0" w:rsidRDefault="00F65038" w:rsidP="00B63E07">
            <w:pPr>
              <w:jc w:val="both"/>
              <w:rPr>
                <w:del w:id="178" w:author="Yongho Seok" w:date="2022-01-06T00:57:00Z"/>
                <w:rFonts w:eastAsia="Times New Roman"/>
                <w:bCs/>
                <w:color w:val="000000"/>
                <w:sz w:val="16"/>
                <w:szCs w:val="16"/>
                <w:lang w:val="en-US"/>
              </w:rPr>
            </w:pPr>
            <w:del w:id="179" w:author="Yongho Seok" w:date="2022-01-06T00:57:00Z">
              <w:r w:rsidRPr="00FF756E" w:rsidDel="00A619B0">
                <w:rPr>
                  <w:sz w:val="16"/>
                  <w:szCs w:val="16"/>
                </w:rPr>
                <w:delText>Jay Yang</w:delText>
              </w:r>
            </w:del>
          </w:p>
        </w:tc>
        <w:tc>
          <w:tcPr>
            <w:tcW w:w="540" w:type="dxa"/>
            <w:shd w:val="clear" w:color="auto" w:fill="auto"/>
            <w:noWrap/>
          </w:tcPr>
          <w:p w14:paraId="0CF2A762" w14:textId="5138F8C2" w:rsidR="00F65038" w:rsidRPr="00FF756E" w:rsidDel="00A619B0" w:rsidRDefault="00F65038" w:rsidP="00B63E07">
            <w:pPr>
              <w:jc w:val="both"/>
              <w:rPr>
                <w:del w:id="180" w:author="Yongho Seok" w:date="2022-01-06T00:57:00Z"/>
                <w:rFonts w:eastAsia="Times New Roman"/>
                <w:bCs/>
                <w:color w:val="000000"/>
                <w:sz w:val="16"/>
                <w:szCs w:val="16"/>
                <w:lang w:val="en-US"/>
              </w:rPr>
            </w:pPr>
            <w:del w:id="181" w:author="Yongho Seok" w:date="2022-01-06T00:57:00Z">
              <w:r w:rsidRPr="00FF756E" w:rsidDel="00A619B0">
                <w:rPr>
                  <w:sz w:val="16"/>
                  <w:szCs w:val="16"/>
                </w:rPr>
                <w:delText>152.62</w:delText>
              </w:r>
            </w:del>
          </w:p>
        </w:tc>
        <w:tc>
          <w:tcPr>
            <w:tcW w:w="2810" w:type="dxa"/>
            <w:shd w:val="clear" w:color="auto" w:fill="auto"/>
            <w:noWrap/>
          </w:tcPr>
          <w:p w14:paraId="540C07DB" w14:textId="78459A82" w:rsidR="00F65038" w:rsidRPr="00FF756E" w:rsidDel="00A619B0" w:rsidRDefault="00F65038" w:rsidP="00B63E07">
            <w:pPr>
              <w:jc w:val="both"/>
              <w:rPr>
                <w:del w:id="182" w:author="Yongho Seok" w:date="2022-01-06T00:57:00Z"/>
                <w:rFonts w:eastAsia="Times New Roman"/>
                <w:bCs/>
                <w:color w:val="000000"/>
                <w:sz w:val="16"/>
                <w:szCs w:val="16"/>
                <w:lang w:val="en-US"/>
              </w:rPr>
            </w:pPr>
            <w:del w:id="183" w:author="Yongho Seok" w:date="2022-01-06T00:57:00Z">
              <w:r w:rsidRPr="00FF756E" w:rsidDel="00A619B0">
                <w:rPr>
                  <w:sz w:val="16"/>
                  <w:szCs w:val="16"/>
                </w:rPr>
                <w:delText>The Direction subfield only contain DL,UL, and BL, shall we concern direct link, like TDLS?</w:delText>
              </w:r>
            </w:del>
          </w:p>
        </w:tc>
        <w:tc>
          <w:tcPr>
            <w:tcW w:w="2430" w:type="dxa"/>
            <w:shd w:val="clear" w:color="auto" w:fill="auto"/>
            <w:noWrap/>
          </w:tcPr>
          <w:p w14:paraId="6C9651AB" w14:textId="7E111776" w:rsidR="00F65038" w:rsidRPr="00FF756E" w:rsidDel="00A619B0" w:rsidRDefault="00F65038" w:rsidP="00B63E07">
            <w:pPr>
              <w:jc w:val="both"/>
              <w:rPr>
                <w:del w:id="184" w:author="Yongho Seok" w:date="2022-01-06T00:57:00Z"/>
                <w:rFonts w:eastAsia="Times New Roman"/>
                <w:bCs/>
                <w:color w:val="000000"/>
                <w:sz w:val="16"/>
                <w:szCs w:val="16"/>
                <w:lang w:val="en-US"/>
              </w:rPr>
            </w:pPr>
            <w:del w:id="185" w:author="Yongho Seok" w:date="2022-01-06T00:57:00Z">
              <w:r w:rsidRPr="00FF756E" w:rsidDel="00A619B0">
                <w:rPr>
                  <w:sz w:val="16"/>
                  <w:szCs w:val="16"/>
                </w:rPr>
                <w:delText>no rules for the direct link, please supplement it.</w:delText>
              </w:r>
            </w:del>
          </w:p>
        </w:tc>
        <w:tc>
          <w:tcPr>
            <w:tcW w:w="3240" w:type="dxa"/>
            <w:shd w:val="clear" w:color="auto" w:fill="auto"/>
            <w:vAlign w:val="center"/>
          </w:tcPr>
          <w:p w14:paraId="5A1598D3" w14:textId="46C8B886" w:rsidR="00F65038" w:rsidDel="00A619B0" w:rsidRDefault="00CA74AE" w:rsidP="00B63E07">
            <w:pPr>
              <w:jc w:val="both"/>
              <w:rPr>
                <w:del w:id="186" w:author="Yongho Seok" w:date="2022-01-06T00:57:00Z"/>
                <w:rFonts w:eastAsia="Times New Roman"/>
                <w:bCs/>
                <w:color w:val="000000"/>
                <w:sz w:val="16"/>
                <w:szCs w:val="16"/>
                <w:lang w:val="en-US"/>
              </w:rPr>
            </w:pPr>
            <w:del w:id="187" w:author="Yongho Seok" w:date="2022-01-06T00:57:00Z">
              <w:r w:rsidDel="00A619B0">
                <w:rPr>
                  <w:rFonts w:eastAsia="Times New Roman"/>
                  <w:bCs/>
                  <w:color w:val="000000"/>
                  <w:sz w:val="16"/>
                  <w:szCs w:val="16"/>
                  <w:lang w:val="en-US"/>
                </w:rPr>
                <w:delText>Rejected –</w:delText>
              </w:r>
            </w:del>
          </w:p>
          <w:p w14:paraId="16AA7050" w14:textId="1D5BC120" w:rsidR="00CA74AE" w:rsidDel="00A619B0" w:rsidRDefault="00CA74AE" w:rsidP="00B63E07">
            <w:pPr>
              <w:jc w:val="both"/>
              <w:rPr>
                <w:del w:id="188" w:author="Yongho Seok" w:date="2022-01-06T00:57:00Z"/>
                <w:rFonts w:eastAsia="Times New Roman"/>
                <w:bCs/>
                <w:color w:val="000000"/>
                <w:sz w:val="16"/>
                <w:szCs w:val="16"/>
                <w:lang w:val="en-US"/>
              </w:rPr>
            </w:pPr>
          </w:p>
          <w:p w14:paraId="5DC809A7" w14:textId="330451B7" w:rsidR="002D40ED" w:rsidRPr="00FF756E" w:rsidDel="00A619B0" w:rsidRDefault="00CA74AE" w:rsidP="00B63E07">
            <w:pPr>
              <w:jc w:val="both"/>
              <w:rPr>
                <w:del w:id="189" w:author="Yongho Seok" w:date="2022-01-06T00:57:00Z"/>
                <w:rFonts w:eastAsia="Times New Roman"/>
                <w:bCs/>
                <w:color w:val="000000"/>
                <w:sz w:val="16"/>
                <w:szCs w:val="16"/>
                <w:lang w:val="en-US"/>
              </w:rPr>
            </w:pPr>
            <w:del w:id="190" w:author="Yongho Seok" w:date="2022-01-06T00:57:00Z">
              <w:r w:rsidDel="00A619B0">
                <w:rPr>
                  <w:rFonts w:eastAsia="Times New Roman"/>
                  <w:bCs/>
                  <w:color w:val="000000"/>
                  <w:sz w:val="16"/>
                  <w:szCs w:val="16"/>
                  <w:lang w:val="en-US"/>
                </w:rPr>
                <w:delText>The group has discussed enabling multi link operation for direct link (e.g, TDLS) and has not reached agreement</w:delText>
              </w:r>
              <w:r w:rsidR="008E1F54" w:rsidDel="00A619B0">
                <w:rPr>
                  <w:rFonts w:eastAsia="Times New Roman"/>
                  <w:bCs/>
                  <w:color w:val="000000"/>
                  <w:sz w:val="16"/>
                  <w:szCs w:val="16"/>
                  <w:lang w:val="en-US"/>
                </w:rPr>
                <w:delText>. Since direct link with multi link operation is not possible then signaling that would rely on it is out of scope.</w:delText>
              </w:r>
            </w:del>
          </w:p>
        </w:tc>
      </w:tr>
      <w:tr w:rsidR="00F65038" w:rsidRPr="00FF756E" w:rsidDel="00A619B0" w14:paraId="4F514B31" w14:textId="4A1AEB1D" w:rsidTr="00F65038">
        <w:trPr>
          <w:trHeight w:val="220"/>
          <w:del w:id="191" w:author="Yongho Seok" w:date="2022-01-06T00:57:00Z"/>
        </w:trPr>
        <w:tc>
          <w:tcPr>
            <w:tcW w:w="696" w:type="dxa"/>
            <w:shd w:val="clear" w:color="auto" w:fill="auto"/>
            <w:noWrap/>
          </w:tcPr>
          <w:p w14:paraId="1E35C525" w14:textId="07D1DEDB" w:rsidR="00F65038" w:rsidRPr="00FF756E" w:rsidDel="00A619B0" w:rsidRDefault="00F65038" w:rsidP="00B63E07">
            <w:pPr>
              <w:jc w:val="both"/>
              <w:rPr>
                <w:del w:id="192" w:author="Yongho Seok" w:date="2022-01-06T00:57:00Z"/>
                <w:rFonts w:eastAsia="Times New Roman"/>
                <w:bCs/>
                <w:color w:val="000000"/>
                <w:sz w:val="16"/>
                <w:szCs w:val="16"/>
                <w:lang w:val="en-US"/>
              </w:rPr>
            </w:pPr>
            <w:del w:id="193" w:author="Yongho Seok" w:date="2022-01-06T00:57:00Z">
              <w:r w:rsidRPr="00FF756E" w:rsidDel="00A619B0">
                <w:rPr>
                  <w:sz w:val="16"/>
                  <w:szCs w:val="16"/>
                </w:rPr>
                <w:delText>5686</w:delText>
              </w:r>
            </w:del>
          </w:p>
        </w:tc>
        <w:tc>
          <w:tcPr>
            <w:tcW w:w="1061" w:type="dxa"/>
            <w:shd w:val="clear" w:color="auto" w:fill="auto"/>
            <w:noWrap/>
          </w:tcPr>
          <w:p w14:paraId="0FD8D012" w14:textId="7472B963" w:rsidR="00F65038" w:rsidRPr="00FF756E" w:rsidDel="00A619B0" w:rsidRDefault="00F65038" w:rsidP="00B63E07">
            <w:pPr>
              <w:jc w:val="both"/>
              <w:rPr>
                <w:del w:id="194" w:author="Yongho Seok" w:date="2022-01-06T00:57:00Z"/>
                <w:rFonts w:eastAsia="Times New Roman"/>
                <w:bCs/>
                <w:color w:val="000000"/>
                <w:sz w:val="16"/>
                <w:szCs w:val="16"/>
                <w:lang w:val="en-US"/>
              </w:rPr>
            </w:pPr>
            <w:del w:id="195" w:author="Yongho Seok" w:date="2022-01-06T00:57:00Z">
              <w:r w:rsidRPr="00FF756E" w:rsidDel="00A619B0">
                <w:rPr>
                  <w:sz w:val="16"/>
                  <w:szCs w:val="16"/>
                </w:rPr>
                <w:delText>kaiying Lu</w:delText>
              </w:r>
            </w:del>
          </w:p>
        </w:tc>
        <w:tc>
          <w:tcPr>
            <w:tcW w:w="540" w:type="dxa"/>
            <w:shd w:val="clear" w:color="auto" w:fill="auto"/>
            <w:noWrap/>
          </w:tcPr>
          <w:p w14:paraId="0BB2FBCA" w14:textId="393B34CE" w:rsidR="00F65038" w:rsidRPr="00FF756E" w:rsidDel="00A619B0" w:rsidRDefault="00F65038" w:rsidP="00B63E07">
            <w:pPr>
              <w:jc w:val="both"/>
              <w:rPr>
                <w:del w:id="196" w:author="Yongho Seok" w:date="2022-01-06T00:57:00Z"/>
                <w:rFonts w:eastAsia="Times New Roman"/>
                <w:bCs/>
                <w:color w:val="000000"/>
                <w:sz w:val="16"/>
                <w:szCs w:val="16"/>
                <w:lang w:val="en-US"/>
              </w:rPr>
            </w:pPr>
            <w:del w:id="197" w:author="Yongho Seok" w:date="2022-01-06T00:57:00Z">
              <w:r w:rsidRPr="00FF756E" w:rsidDel="00A619B0">
                <w:rPr>
                  <w:sz w:val="16"/>
                  <w:szCs w:val="16"/>
                </w:rPr>
                <w:delText>152.62</w:delText>
              </w:r>
            </w:del>
          </w:p>
        </w:tc>
        <w:tc>
          <w:tcPr>
            <w:tcW w:w="2810" w:type="dxa"/>
            <w:shd w:val="clear" w:color="auto" w:fill="auto"/>
            <w:noWrap/>
          </w:tcPr>
          <w:p w14:paraId="6C721F2A" w14:textId="7CB559FC" w:rsidR="00F65038" w:rsidRPr="00FF756E" w:rsidDel="00A619B0" w:rsidRDefault="00F65038" w:rsidP="00B63E07">
            <w:pPr>
              <w:jc w:val="both"/>
              <w:rPr>
                <w:del w:id="198" w:author="Yongho Seok" w:date="2022-01-06T00:57:00Z"/>
                <w:rFonts w:eastAsia="Times New Roman"/>
                <w:bCs/>
                <w:color w:val="000000"/>
                <w:sz w:val="16"/>
                <w:szCs w:val="16"/>
                <w:lang w:val="en-US"/>
              </w:rPr>
            </w:pPr>
            <w:del w:id="199" w:author="Yongho Seok" w:date="2022-01-06T00:57:00Z">
              <w:r w:rsidRPr="00FF756E" w:rsidDel="00A619B0">
                <w:rPr>
                  <w:sz w:val="16"/>
                  <w:szCs w:val="16"/>
                </w:rPr>
                <w:delText>The Direction subfield is set to 0 (Uplink) if the TID-To-link Mapping element provides the TID-to-link mapping information for frames transmitted on the uplink.</w:delText>
              </w:r>
            </w:del>
          </w:p>
        </w:tc>
        <w:tc>
          <w:tcPr>
            <w:tcW w:w="2430" w:type="dxa"/>
            <w:shd w:val="clear" w:color="auto" w:fill="auto"/>
            <w:noWrap/>
          </w:tcPr>
          <w:p w14:paraId="71228398" w14:textId="39CF6DA2" w:rsidR="00F65038" w:rsidRPr="00FF756E" w:rsidDel="00A619B0" w:rsidRDefault="00F65038" w:rsidP="00B63E07">
            <w:pPr>
              <w:jc w:val="both"/>
              <w:rPr>
                <w:del w:id="200" w:author="Yongho Seok" w:date="2022-01-06T00:57:00Z"/>
                <w:rFonts w:eastAsia="Times New Roman"/>
                <w:bCs/>
                <w:color w:val="000000"/>
                <w:sz w:val="16"/>
                <w:szCs w:val="16"/>
                <w:lang w:val="en-US"/>
              </w:rPr>
            </w:pPr>
            <w:del w:id="201" w:author="Yongho Seok" w:date="2022-01-06T00:57:00Z">
              <w:r w:rsidRPr="00FF756E" w:rsidDel="00A619B0">
                <w:rPr>
                  <w:sz w:val="16"/>
                  <w:szCs w:val="16"/>
                </w:rPr>
                <w:delText>Please change " downlink " to " uplink"</w:delText>
              </w:r>
            </w:del>
          </w:p>
        </w:tc>
        <w:tc>
          <w:tcPr>
            <w:tcW w:w="3240" w:type="dxa"/>
            <w:shd w:val="clear" w:color="auto" w:fill="auto"/>
            <w:vAlign w:val="center"/>
          </w:tcPr>
          <w:p w14:paraId="2468D9D4" w14:textId="533B3E2C" w:rsidR="0021027B" w:rsidRPr="00FF756E" w:rsidDel="00A619B0" w:rsidRDefault="0021027B" w:rsidP="0021027B">
            <w:pPr>
              <w:jc w:val="both"/>
              <w:rPr>
                <w:del w:id="202" w:author="Yongho Seok" w:date="2022-01-06T00:57:00Z"/>
                <w:rFonts w:eastAsia="Times New Roman"/>
                <w:bCs/>
                <w:color w:val="000000"/>
                <w:sz w:val="16"/>
                <w:szCs w:val="16"/>
                <w:lang w:val="en-US"/>
              </w:rPr>
            </w:pPr>
            <w:del w:id="203" w:author="Yongho Seok" w:date="2022-01-06T00:57:00Z">
              <w:r w:rsidRPr="00FF756E" w:rsidDel="00A619B0">
                <w:rPr>
                  <w:rFonts w:eastAsia="Times New Roman"/>
                  <w:bCs/>
                  <w:color w:val="000000"/>
                  <w:sz w:val="16"/>
                  <w:szCs w:val="16"/>
                  <w:lang w:val="en-US"/>
                </w:rPr>
                <w:delText>Revised –</w:delText>
              </w:r>
            </w:del>
          </w:p>
          <w:p w14:paraId="657954C2" w14:textId="22CD0264" w:rsidR="0021027B" w:rsidRPr="00FF756E" w:rsidDel="00A619B0" w:rsidRDefault="0021027B" w:rsidP="0021027B">
            <w:pPr>
              <w:jc w:val="both"/>
              <w:rPr>
                <w:del w:id="204" w:author="Yongho Seok" w:date="2022-01-06T00:57:00Z"/>
                <w:rFonts w:eastAsia="Times New Roman"/>
                <w:bCs/>
                <w:color w:val="000000"/>
                <w:sz w:val="16"/>
                <w:szCs w:val="16"/>
                <w:lang w:val="en-US"/>
              </w:rPr>
            </w:pPr>
          </w:p>
          <w:p w14:paraId="7AB57FE6" w14:textId="3DEF3B20" w:rsidR="0021027B" w:rsidDel="00A619B0" w:rsidRDefault="0021027B" w:rsidP="0021027B">
            <w:pPr>
              <w:jc w:val="both"/>
              <w:rPr>
                <w:del w:id="205" w:author="Yongho Seok" w:date="2022-01-06T00:57:00Z"/>
                <w:rFonts w:eastAsia="Times New Roman"/>
                <w:bCs/>
                <w:color w:val="000000"/>
                <w:sz w:val="16"/>
                <w:szCs w:val="16"/>
                <w:lang w:val="en-US"/>
              </w:rPr>
            </w:pPr>
            <w:del w:id="206"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1FF88A33" w14:textId="1DBC1750" w:rsidR="0021027B" w:rsidRPr="00FF756E" w:rsidDel="00A619B0" w:rsidRDefault="0021027B" w:rsidP="0021027B">
            <w:pPr>
              <w:jc w:val="both"/>
              <w:rPr>
                <w:del w:id="207" w:author="Yongho Seok" w:date="2022-01-06T00:57:00Z"/>
                <w:rFonts w:eastAsia="Times New Roman"/>
                <w:bCs/>
                <w:color w:val="000000"/>
                <w:sz w:val="16"/>
                <w:szCs w:val="16"/>
                <w:lang w:val="en-US"/>
              </w:rPr>
            </w:pPr>
          </w:p>
          <w:p w14:paraId="541F4971" w14:textId="7B461184" w:rsidR="00F65038" w:rsidRPr="00FF756E" w:rsidDel="00A619B0" w:rsidRDefault="0021027B" w:rsidP="0021027B">
            <w:pPr>
              <w:jc w:val="both"/>
              <w:rPr>
                <w:del w:id="208" w:author="Yongho Seok" w:date="2022-01-06T00:57:00Z"/>
                <w:rFonts w:eastAsia="Times New Roman"/>
                <w:bCs/>
                <w:color w:val="000000"/>
                <w:sz w:val="16"/>
                <w:szCs w:val="16"/>
                <w:lang w:val="en-US"/>
              </w:rPr>
            </w:pPr>
            <w:del w:id="209"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5686</w:delText>
              </w:r>
              <w:r w:rsidRPr="00FF756E" w:rsidDel="00A619B0">
                <w:rPr>
                  <w:rFonts w:eastAsia="Times New Roman"/>
                  <w:bCs/>
                  <w:color w:val="000000"/>
                  <w:sz w:val="16"/>
                  <w:szCs w:val="16"/>
                  <w:lang w:val="en-US"/>
                </w:rPr>
                <w:delText>.</w:delText>
              </w:r>
            </w:del>
          </w:p>
        </w:tc>
      </w:tr>
      <w:tr w:rsidR="00F65038" w:rsidRPr="00FF756E" w:rsidDel="00A619B0" w14:paraId="6111733F" w14:textId="51F635A8" w:rsidTr="00F65038">
        <w:trPr>
          <w:trHeight w:val="220"/>
          <w:del w:id="210" w:author="Yongho Seok" w:date="2022-01-06T00:57:00Z"/>
        </w:trPr>
        <w:tc>
          <w:tcPr>
            <w:tcW w:w="696" w:type="dxa"/>
            <w:shd w:val="clear" w:color="auto" w:fill="auto"/>
            <w:noWrap/>
          </w:tcPr>
          <w:p w14:paraId="7CBE7A27" w14:textId="63FD03CD" w:rsidR="00F65038" w:rsidRPr="00FF756E" w:rsidDel="00A619B0" w:rsidRDefault="00F65038" w:rsidP="00B63E07">
            <w:pPr>
              <w:jc w:val="both"/>
              <w:rPr>
                <w:del w:id="211" w:author="Yongho Seok" w:date="2022-01-06T00:57:00Z"/>
                <w:rFonts w:eastAsia="Times New Roman"/>
                <w:bCs/>
                <w:color w:val="000000"/>
                <w:sz w:val="16"/>
                <w:szCs w:val="16"/>
                <w:lang w:val="en-US"/>
              </w:rPr>
            </w:pPr>
            <w:del w:id="212" w:author="Yongho Seok" w:date="2022-01-06T00:57:00Z">
              <w:r w:rsidRPr="00FF756E" w:rsidDel="00A619B0">
                <w:rPr>
                  <w:sz w:val="16"/>
                  <w:szCs w:val="16"/>
                </w:rPr>
                <w:delText>5687</w:delText>
              </w:r>
            </w:del>
          </w:p>
        </w:tc>
        <w:tc>
          <w:tcPr>
            <w:tcW w:w="1061" w:type="dxa"/>
            <w:shd w:val="clear" w:color="auto" w:fill="auto"/>
            <w:noWrap/>
          </w:tcPr>
          <w:p w14:paraId="326124D4" w14:textId="7D15211C" w:rsidR="00F65038" w:rsidRPr="00FF756E" w:rsidDel="00A619B0" w:rsidRDefault="00F65038" w:rsidP="00B63E07">
            <w:pPr>
              <w:jc w:val="both"/>
              <w:rPr>
                <w:del w:id="213" w:author="Yongho Seok" w:date="2022-01-06T00:57:00Z"/>
                <w:rFonts w:eastAsia="Times New Roman"/>
                <w:bCs/>
                <w:color w:val="000000"/>
                <w:sz w:val="16"/>
                <w:szCs w:val="16"/>
                <w:lang w:val="en-US"/>
              </w:rPr>
            </w:pPr>
            <w:del w:id="214" w:author="Yongho Seok" w:date="2022-01-06T00:57:00Z">
              <w:r w:rsidRPr="00FF756E" w:rsidDel="00A619B0">
                <w:rPr>
                  <w:sz w:val="16"/>
                  <w:szCs w:val="16"/>
                </w:rPr>
                <w:delText>kaiying Lu</w:delText>
              </w:r>
            </w:del>
          </w:p>
        </w:tc>
        <w:tc>
          <w:tcPr>
            <w:tcW w:w="540" w:type="dxa"/>
            <w:shd w:val="clear" w:color="auto" w:fill="auto"/>
            <w:noWrap/>
          </w:tcPr>
          <w:p w14:paraId="53CE99D4" w14:textId="68FCE72D" w:rsidR="00F65038" w:rsidRPr="00FF756E" w:rsidDel="00A619B0" w:rsidRDefault="00F65038" w:rsidP="00B63E07">
            <w:pPr>
              <w:jc w:val="both"/>
              <w:rPr>
                <w:del w:id="215" w:author="Yongho Seok" w:date="2022-01-06T00:57:00Z"/>
                <w:rFonts w:eastAsia="Times New Roman"/>
                <w:bCs/>
                <w:color w:val="000000"/>
                <w:sz w:val="16"/>
                <w:szCs w:val="16"/>
                <w:lang w:val="en-US"/>
              </w:rPr>
            </w:pPr>
            <w:del w:id="216" w:author="Yongho Seok" w:date="2022-01-06T00:57:00Z">
              <w:r w:rsidRPr="00FF756E" w:rsidDel="00A619B0">
                <w:rPr>
                  <w:sz w:val="16"/>
                  <w:szCs w:val="16"/>
                </w:rPr>
                <w:delText>152.63</w:delText>
              </w:r>
            </w:del>
          </w:p>
        </w:tc>
        <w:tc>
          <w:tcPr>
            <w:tcW w:w="2810" w:type="dxa"/>
            <w:shd w:val="clear" w:color="auto" w:fill="auto"/>
            <w:noWrap/>
          </w:tcPr>
          <w:p w14:paraId="37F0386D" w14:textId="5A0F20E4" w:rsidR="00F65038" w:rsidRPr="00FF756E" w:rsidDel="00A619B0" w:rsidRDefault="00F65038" w:rsidP="00B63E07">
            <w:pPr>
              <w:jc w:val="both"/>
              <w:rPr>
                <w:del w:id="217" w:author="Yongho Seok" w:date="2022-01-06T00:57:00Z"/>
                <w:rFonts w:eastAsia="Times New Roman"/>
                <w:bCs/>
                <w:color w:val="000000"/>
                <w:sz w:val="16"/>
                <w:szCs w:val="16"/>
                <w:lang w:val="en-US"/>
              </w:rPr>
            </w:pPr>
            <w:del w:id="218" w:author="Yongho Seok" w:date="2022-01-06T00:57:00Z">
              <w:r w:rsidRPr="00FF756E" w:rsidDel="00A619B0">
                <w:rPr>
                  <w:sz w:val="16"/>
                  <w:szCs w:val="16"/>
                </w:rPr>
                <w:delText>It is set to 1 (Downlink) if the TID-To-Link Mapping element provides the TID-to-link mapping information for frames transmitted on the downlink.</w:delText>
              </w:r>
            </w:del>
          </w:p>
        </w:tc>
        <w:tc>
          <w:tcPr>
            <w:tcW w:w="2430" w:type="dxa"/>
            <w:shd w:val="clear" w:color="auto" w:fill="auto"/>
            <w:noWrap/>
          </w:tcPr>
          <w:p w14:paraId="15B18258" w14:textId="35D8C5D7" w:rsidR="00F65038" w:rsidRPr="00FF756E" w:rsidDel="00A619B0" w:rsidRDefault="00F65038" w:rsidP="00B63E07">
            <w:pPr>
              <w:jc w:val="both"/>
              <w:rPr>
                <w:del w:id="219" w:author="Yongho Seok" w:date="2022-01-06T00:57:00Z"/>
                <w:rFonts w:eastAsia="Times New Roman"/>
                <w:bCs/>
                <w:color w:val="000000"/>
                <w:sz w:val="16"/>
                <w:szCs w:val="16"/>
                <w:lang w:val="en-US"/>
              </w:rPr>
            </w:pPr>
            <w:del w:id="220" w:author="Yongho Seok" w:date="2022-01-06T00:57:00Z">
              <w:r w:rsidRPr="00FF756E" w:rsidDel="00A619B0">
                <w:rPr>
                  <w:sz w:val="16"/>
                  <w:szCs w:val="16"/>
                </w:rPr>
                <w:delText>Please change " uplink " to " downlink"</w:delText>
              </w:r>
            </w:del>
          </w:p>
        </w:tc>
        <w:tc>
          <w:tcPr>
            <w:tcW w:w="3240" w:type="dxa"/>
            <w:shd w:val="clear" w:color="auto" w:fill="auto"/>
            <w:vAlign w:val="center"/>
          </w:tcPr>
          <w:p w14:paraId="03EF4282" w14:textId="762A360D" w:rsidR="0072163B" w:rsidRPr="00FF756E" w:rsidDel="00A619B0" w:rsidRDefault="0072163B" w:rsidP="0072163B">
            <w:pPr>
              <w:jc w:val="both"/>
              <w:rPr>
                <w:del w:id="221" w:author="Yongho Seok" w:date="2022-01-06T00:57:00Z"/>
                <w:rFonts w:eastAsia="Times New Roman"/>
                <w:bCs/>
                <w:color w:val="000000"/>
                <w:sz w:val="16"/>
                <w:szCs w:val="16"/>
                <w:lang w:val="en-US"/>
              </w:rPr>
            </w:pPr>
            <w:del w:id="222" w:author="Yongho Seok" w:date="2022-01-06T00:57:00Z">
              <w:r w:rsidRPr="00FF756E" w:rsidDel="00A619B0">
                <w:rPr>
                  <w:rFonts w:eastAsia="Times New Roman"/>
                  <w:bCs/>
                  <w:color w:val="000000"/>
                  <w:sz w:val="16"/>
                  <w:szCs w:val="16"/>
                  <w:lang w:val="en-US"/>
                </w:rPr>
                <w:delText>Revised –</w:delText>
              </w:r>
            </w:del>
          </w:p>
          <w:p w14:paraId="0CD72F13" w14:textId="4C687859" w:rsidR="0072163B" w:rsidRPr="00FF756E" w:rsidDel="00A619B0" w:rsidRDefault="0072163B" w:rsidP="0072163B">
            <w:pPr>
              <w:jc w:val="both"/>
              <w:rPr>
                <w:del w:id="223" w:author="Yongho Seok" w:date="2022-01-06T00:57:00Z"/>
                <w:rFonts w:eastAsia="Times New Roman"/>
                <w:bCs/>
                <w:color w:val="000000"/>
                <w:sz w:val="16"/>
                <w:szCs w:val="16"/>
                <w:lang w:val="en-US"/>
              </w:rPr>
            </w:pPr>
          </w:p>
          <w:p w14:paraId="3635A812" w14:textId="7E8B83AF" w:rsidR="0072163B" w:rsidDel="00A619B0" w:rsidRDefault="0072163B" w:rsidP="0072163B">
            <w:pPr>
              <w:jc w:val="both"/>
              <w:rPr>
                <w:del w:id="224" w:author="Yongho Seok" w:date="2022-01-06T00:57:00Z"/>
                <w:rFonts w:eastAsia="Times New Roman"/>
                <w:bCs/>
                <w:color w:val="000000"/>
                <w:sz w:val="16"/>
                <w:szCs w:val="16"/>
                <w:lang w:val="en-US"/>
              </w:rPr>
            </w:pPr>
            <w:del w:id="225"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437D8EE9" w14:textId="4947DF9D" w:rsidR="0072163B" w:rsidRPr="00FF756E" w:rsidDel="00A619B0" w:rsidRDefault="0072163B" w:rsidP="0072163B">
            <w:pPr>
              <w:jc w:val="both"/>
              <w:rPr>
                <w:del w:id="226" w:author="Yongho Seok" w:date="2022-01-06T00:57:00Z"/>
                <w:rFonts w:eastAsia="Times New Roman"/>
                <w:bCs/>
                <w:color w:val="000000"/>
                <w:sz w:val="16"/>
                <w:szCs w:val="16"/>
                <w:lang w:val="en-US"/>
              </w:rPr>
            </w:pPr>
          </w:p>
          <w:p w14:paraId="55E22E27" w14:textId="334DFD2B" w:rsidR="00F65038" w:rsidRPr="00FF756E" w:rsidDel="00A619B0" w:rsidRDefault="0072163B" w:rsidP="0072163B">
            <w:pPr>
              <w:jc w:val="both"/>
              <w:rPr>
                <w:del w:id="227" w:author="Yongho Seok" w:date="2022-01-06T00:57:00Z"/>
                <w:rFonts w:eastAsia="Times New Roman"/>
                <w:bCs/>
                <w:color w:val="000000"/>
                <w:sz w:val="16"/>
                <w:szCs w:val="16"/>
                <w:lang w:val="en-US"/>
              </w:rPr>
            </w:pPr>
            <w:del w:id="228"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5687</w:delText>
              </w:r>
              <w:r w:rsidRPr="00FF756E" w:rsidDel="00A619B0">
                <w:rPr>
                  <w:rFonts w:eastAsia="Times New Roman"/>
                  <w:bCs/>
                  <w:color w:val="000000"/>
                  <w:sz w:val="16"/>
                  <w:szCs w:val="16"/>
                  <w:lang w:val="en-US"/>
                </w:rPr>
                <w:delText>.</w:delText>
              </w:r>
            </w:del>
          </w:p>
        </w:tc>
      </w:tr>
      <w:tr w:rsidR="00F65038" w:rsidRPr="00FF756E" w:rsidDel="00A619B0" w14:paraId="04495D47" w14:textId="6B282E46" w:rsidTr="00F65038">
        <w:trPr>
          <w:trHeight w:val="220"/>
          <w:del w:id="229" w:author="Yongho Seok" w:date="2022-01-06T00:57:00Z"/>
        </w:trPr>
        <w:tc>
          <w:tcPr>
            <w:tcW w:w="696" w:type="dxa"/>
            <w:shd w:val="clear" w:color="auto" w:fill="auto"/>
            <w:noWrap/>
          </w:tcPr>
          <w:p w14:paraId="757F12FF" w14:textId="4B4F79C6" w:rsidR="00F65038" w:rsidRPr="00FF756E" w:rsidDel="00A619B0" w:rsidRDefault="00F65038" w:rsidP="00B63E07">
            <w:pPr>
              <w:jc w:val="both"/>
              <w:rPr>
                <w:del w:id="230" w:author="Yongho Seok" w:date="2022-01-06T00:57:00Z"/>
                <w:rFonts w:eastAsia="Times New Roman"/>
                <w:bCs/>
                <w:color w:val="000000"/>
                <w:sz w:val="16"/>
                <w:szCs w:val="16"/>
                <w:lang w:val="en-US"/>
              </w:rPr>
            </w:pPr>
            <w:del w:id="231" w:author="Yongho Seok" w:date="2022-01-06T00:57:00Z">
              <w:r w:rsidRPr="00FF756E" w:rsidDel="00A619B0">
                <w:rPr>
                  <w:sz w:val="16"/>
                  <w:szCs w:val="16"/>
                </w:rPr>
                <w:delText>6023</w:delText>
              </w:r>
            </w:del>
          </w:p>
        </w:tc>
        <w:tc>
          <w:tcPr>
            <w:tcW w:w="1061" w:type="dxa"/>
            <w:shd w:val="clear" w:color="auto" w:fill="auto"/>
            <w:noWrap/>
          </w:tcPr>
          <w:p w14:paraId="2708BC0C" w14:textId="5D40F2CF" w:rsidR="00F65038" w:rsidRPr="00FF756E" w:rsidDel="00A619B0" w:rsidRDefault="00F65038" w:rsidP="00B63E07">
            <w:pPr>
              <w:jc w:val="both"/>
              <w:rPr>
                <w:del w:id="232" w:author="Yongho Seok" w:date="2022-01-06T00:57:00Z"/>
                <w:rFonts w:eastAsia="Times New Roman"/>
                <w:bCs/>
                <w:color w:val="000000"/>
                <w:sz w:val="16"/>
                <w:szCs w:val="16"/>
                <w:lang w:val="en-US"/>
              </w:rPr>
            </w:pPr>
            <w:del w:id="233" w:author="Yongho Seok" w:date="2022-01-06T00:57:00Z">
              <w:r w:rsidRPr="00FF756E" w:rsidDel="00A619B0">
                <w:rPr>
                  <w:sz w:val="16"/>
                  <w:szCs w:val="16"/>
                </w:rPr>
                <w:delText>Liwen Chu</w:delText>
              </w:r>
            </w:del>
          </w:p>
        </w:tc>
        <w:tc>
          <w:tcPr>
            <w:tcW w:w="540" w:type="dxa"/>
            <w:shd w:val="clear" w:color="auto" w:fill="auto"/>
            <w:noWrap/>
          </w:tcPr>
          <w:p w14:paraId="1522D222" w14:textId="35645A72" w:rsidR="00F65038" w:rsidRPr="00FF756E" w:rsidDel="00A619B0" w:rsidRDefault="00F65038" w:rsidP="00B63E07">
            <w:pPr>
              <w:jc w:val="both"/>
              <w:rPr>
                <w:del w:id="234" w:author="Yongho Seok" w:date="2022-01-06T00:57:00Z"/>
                <w:rFonts w:eastAsia="Times New Roman"/>
                <w:bCs/>
                <w:color w:val="000000"/>
                <w:sz w:val="16"/>
                <w:szCs w:val="16"/>
                <w:lang w:val="en-US"/>
              </w:rPr>
            </w:pPr>
            <w:del w:id="235" w:author="Yongho Seok" w:date="2022-01-06T00:57:00Z">
              <w:r w:rsidRPr="00FF756E" w:rsidDel="00A619B0">
                <w:rPr>
                  <w:sz w:val="16"/>
                  <w:szCs w:val="16"/>
                </w:rPr>
                <w:delText>152.62</w:delText>
              </w:r>
            </w:del>
          </w:p>
        </w:tc>
        <w:tc>
          <w:tcPr>
            <w:tcW w:w="2810" w:type="dxa"/>
            <w:shd w:val="clear" w:color="auto" w:fill="auto"/>
            <w:noWrap/>
          </w:tcPr>
          <w:p w14:paraId="73E4178C" w14:textId="7ADF8A0D" w:rsidR="00F65038" w:rsidRPr="00FF756E" w:rsidDel="00A619B0" w:rsidRDefault="00F65038" w:rsidP="00B63E07">
            <w:pPr>
              <w:jc w:val="both"/>
              <w:rPr>
                <w:del w:id="236" w:author="Yongho Seok" w:date="2022-01-06T00:57:00Z"/>
                <w:rFonts w:eastAsia="Times New Roman"/>
                <w:bCs/>
                <w:color w:val="000000"/>
                <w:sz w:val="16"/>
                <w:szCs w:val="16"/>
                <w:lang w:val="en-US"/>
              </w:rPr>
            </w:pPr>
            <w:del w:id="237" w:author="Yongho Seok" w:date="2022-01-06T00:57:00Z">
              <w:r w:rsidRPr="00FF756E" w:rsidDel="00A619B0">
                <w:rPr>
                  <w:sz w:val="16"/>
                  <w:szCs w:val="16"/>
                </w:rPr>
                <w:delText>change to "The Direction subfield is set to 0 (Uplink) if the TID-To-link Mapping element provides the TID-to-link mapping information for frames transmitted on the uplink"</w:delText>
              </w:r>
            </w:del>
          </w:p>
        </w:tc>
        <w:tc>
          <w:tcPr>
            <w:tcW w:w="2430" w:type="dxa"/>
            <w:shd w:val="clear" w:color="auto" w:fill="auto"/>
            <w:noWrap/>
          </w:tcPr>
          <w:p w14:paraId="106854B7" w14:textId="1EEFC56F" w:rsidR="00F65038" w:rsidRPr="00FF756E" w:rsidDel="00A619B0" w:rsidRDefault="00F65038" w:rsidP="00B63E07">
            <w:pPr>
              <w:jc w:val="both"/>
              <w:rPr>
                <w:del w:id="238" w:author="Yongho Seok" w:date="2022-01-06T00:57:00Z"/>
                <w:rFonts w:eastAsia="Times New Roman"/>
                <w:bCs/>
                <w:color w:val="000000"/>
                <w:sz w:val="16"/>
                <w:szCs w:val="16"/>
                <w:lang w:val="en-US"/>
              </w:rPr>
            </w:pPr>
            <w:del w:id="239" w:author="Yongho Seok" w:date="2022-01-06T00:57:00Z">
              <w:r w:rsidRPr="00FF756E" w:rsidDel="00A619B0">
                <w:rPr>
                  <w:sz w:val="16"/>
                  <w:szCs w:val="16"/>
                </w:rPr>
                <w:delText>As in comment</w:delText>
              </w:r>
            </w:del>
          </w:p>
        </w:tc>
        <w:tc>
          <w:tcPr>
            <w:tcW w:w="3240" w:type="dxa"/>
            <w:shd w:val="clear" w:color="auto" w:fill="auto"/>
            <w:vAlign w:val="center"/>
          </w:tcPr>
          <w:p w14:paraId="760EF8F9" w14:textId="18A59DD6" w:rsidR="0072163B" w:rsidRPr="00FF756E" w:rsidDel="00A619B0" w:rsidRDefault="0072163B" w:rsidP="0072163B">
            <w:pPr>
              <w:jc w:val="both"/>
              <w:rPr>
                <w:del w:id="240" w:author="Yongho Seok" w:date="2022-01-06T00:57:00Z"/>
                <w:rFonts w:eastAsia="Times New Roman"/>
                <w:bCs/>
                <w:color w:val="000000"/>
                <w:sz w:val="16"/>
                <w:szCs w:val="16"/>
                <w:lang w:val="en-US"/>
              </w:rPr>
            </w:pPr>
            <w:del w:id="241" w:author="Yongho Seok" w:date="2022-01-06T00:57:00Z">
              <w:r w:rsidRPr="00FF756E" w:rsidDel="00A619B0">
                <w:rPr>
                  <w:rFonts w:eastAsia="Times New Roman"/>
                  <w:bCs/>
                  <w:color w:val="000000"/>
                  <w:sz w:val="16"/>
                  <w:szCs w:val="16"/>
                  <w:lang w:val="en-US"/>
                </w:rPr>
                <w:delText>Revised –</w:delText>
              </w:r>
            </w:del>
          </w:p>
          <w:p w14:paraId="37726630" w14:textId="24A4E9CB" w:rsidR="0072163B" w:rsidRPr="00FF756E" w:rsidDel="00A619B0" w:rsidRDefault="0072163B" w:rsidP="0072163B">
            <w:pPr>
              <w:jc w:val="both"/>
              <w:rPr>
                <w:del w:id="242" w:author="Yongho Seok" w:date="2022-01-06T00:57:00Z"/>
                <w:rFonts w:eastAsia="Times New Roman"/>
                <w:bCs/>
                <w:color w:val="000000"/>
                <w:sz w:val="16"/>
                <w:szCs w:val="16"/>
                <w:lang w:val="en-US"/>
              </w:rPr>
            </w:pPr>
          </w:p>
          <w:p w14:paraId="3AC7117C" w14:textId="407A069B" w:rsidR="0072163B" w:rsidDel="00A619B0" w:rsidRDefault="0072163B" w:rsidP="0072163B">
            <w:pPr>
              <w:jc w:val="both"/>
              <w:rPr>
                <w:del w:id="243" w:author="Yongho Seok" w:date="2022-01-06T00:57:00Z"/>
                <w:rFonts w:eastAsia="Times New Roman"/>
                <w:bCs/>
                <w:color w:val="000000"/>
                <w:sz w:val="16"/>
                <w:szCs w:val="16"/>
                <w:lang w:val="en-US"/>
              </w:rPr>
            </w:pPr>
            <w:del w:id="244"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01F697EB" w14:textId="245C4D50" w:rsidR="0072163B" w:rsidRPr="00FF756E" w:rsidDel="00A619B0" w:rsidRDefault="0072163B" w:rsidP="0072163B">
            <w:pPr>
              <w:jc w:val="both"/>
              <w:rPr>
                <w:del w:id="245" w:author="Yongho Seok" w:date="2022-01-06T00:57:00Z"/>
                <w:rFonts w:eastAsia="Times New Roman"/>
                <w:bCs/>
                <w:color w:val="000000"/>
                <w:sz w:val="16"/>
                <w:szCs w:val="16"/>
                <w:lang w:val="en-US"/>
              </w:rPr>
            </w:pPr>
          </w:p>
          <w:p w14:paraId="0D86B7E4" w14:textId="270AFA11" w:rsidR="00F65038" w:rsidRPr="00FF756E" w:rsidDel="00A619B0" w:rsidRDefault="0072163B" w:rsidP="0072163B">
            <w:pPr>
              <w:jc w:val="both"/>
              <w:rPr>
                <w:del w:id="246" w:author="Yongho Seok" w:date="2022-01-06T00:57:00Z"/>
                <w:rFonts w:eastAsia="Times New Roman"/>
                <w:bCs/>
                <w:color w:val="000000"/>
                <w:sz w:val="16"/>
                <w:szCs w:val="16"/>
                <w:lang w:val="en-US"/>
              </w:rPr>
            </w:pPr>
            <w:del w:id="247"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6023</w:delText>
              </w:r>
              <w:r w:rsidRPr="00FF756E" w:rsidDel="00A619B0">
                <w:rPr>
                  <w:rFonts w:eastAsia="Times New Roman"/>
                  <w:bCs/>
                  <w:color w:val="000000"/>
                  <w:sz w:val="16"/>
                  <w:szCs w:val="16"/>
                  <w:lang w:val="en-US"/>
                </w:rPr>
                <w:delText>.</w:delText>
              </w:r>
            </w:del>
          </w:p>
        </w:tc>
      </w:tr>
      <w:tr w:rsidR="00F65038" w:rsidRPr="00FF756E" w:rsidDel="00A619B0" w14:paraId="05C25FBC" w14:textId="7C2D2E3A" w:rsidTr="00F65038">
        <w:trPr>
          <w:trHeight w:val="220"/>
          <w:del w:id="248" w:author="Yongho Seok" w:date="2022-01-06T00:57:00Z"/>
        </w:trPr>
        <w:tc>
          <w:tcPr>
            <w:tcW w:w="696" w:type="dxa"/>
            <w:shd w:val="clear" w:color="auto" w:fill="auto"/>
            <w:noWrap/>
          </w:tcPr>
          <w:p w14:paraId="0D8C3028" w14:textId="08FDB63B" w:rsidR="00F65038" w:rsidRPr="00FF756E" w:rsidDel="00A619B0" w:rsidRDefault="00F65038" w:rsidP="00B63E07">
            <w:pPr>
              <w:jc w:val="both"/>
              <w:rPr>
                <w:del w:id="249" w:author="Yongho Seok" w:date="2022-01-06T00:57:00Z"/>
                <w:rFonts w:eastAsia="Times New Roman"/>
                <w:bCs/>
                <w:color w:val="000000"/>
                <w:sz w:val="16"/>
                <w:szCs w:val="16"/>
                <w:lang w:val="en-US"/>
              </w:rPr>
            </w:pPr>
            <w:del w:id="250" w:author="Yongho Seok" w:date="2022-01-06T00:57:00Z">
              <w:r w:rsidRPr="00FF756E" w:rsidDel="00A619B0">
                <w:rPr>
                  <w:sz w:val="16"/>
                  <w:szCs w:val="16"/>
                </w:rPr>
                <w:delText>6024</w:delText>
              </w:r>
            </w:del>
          </w:p>
        </w:tc>
        <w:tc>
          <w:tcPr>
            <w:tcW w:w="1061" w:type="dxa"/>
            <w:shd w:val="clear" w:color="auto" w:fill="auto"/>
            <w:noWrap/>
          </w:tcPr>
          <w:p w14:paraId="56202D52" w14:textId="4F8927DD" w:rsidR="00F65038" w:rsidRPr="00FF756E" w:rsidDel="00A619B0" w:rsidRDefault="00F65038" w:rsidP="00B63E07">
            <w:pPr>
              <w:jc w:val="both"/>
              <w:rPr>
                <w:del w:id="251" w:author="Yongho Seok" w:date="2022-01-06T00:57:00Z"/>
                <w:rFonts w:eastAsia="Times New Roman"/>
                <w:bCs/>
                <w:color w:val="000000"/>
                <w:sz w:val="16"/>
                <w:szCs w:val="16"/>
                <w:lang w:val="en-US"/>
              </w:rPr>
            </w:pPr>
            <w:del w:id="252" w:author="Yongho Seok" w:date="2022-01-06T00:57:00Z">
              <w:r w:rsidRPr="00FF756E" w:rsidDel="00A619B0">
                <w:rPr>
                  <w:sz w:val="16"/>
                  <w:szCs w:val="16"/>
                </w:rPr>
                <w:delText>Liwen Chu</w:delText>
              </w:r>
            </w:del>
          </w:p>
        </w:tc>
        <w:tc>
          <w:tcPr>
            <w:tcW w:w="540" w:type="dxa"/>
            <w:shd w:val="clear" w:color="auto" w:fill="auto"/>
            <w:noWrap/>
          </w:tcPr>
          <w:p w14:paraId="2B7784DF" w14:textId="1D1A7CC3" w:rsidR="00F65038" w:rsidRPr="00FF756E" w:rsidDel="00A619B0" w:rsidRDefault="00F65038" w:rsidP="00B63E07">
            <w:pPr>
              <w:jc w:val="both"/>
              <w:rPr>
                <w:del w:id="253" w:author="Yongho Seok" w:date="2022-01-06T00:57:00Z"/>
                <w:rFonts w:eastAsia="Times New Roman"/>
                <w:bCs/>
                <w:color w:val="000000"/>
                <w:sz w:val="16"/>
                <w:szCs w:val="16"/>
                <w:lang w:val="en-US"/>
              </w:rPr>
            </w:pPr>
            <w:del w:id="254" w:author="Yongho Seok" w:date="2022-01-06T00:57:00Z">
              <w:r w:rsidRPr="00FF756E" w:rsidDel="00A619B0">
                <w:rPr>
                  <w:sz w:val="16"/>
                  <w:szCs w:val="16"/>
                </w:rPr>
                <w:delText>152.63</w:delText>
              </w:r>
            </w:del>
          </w:p>
        </w:tc>
        <w:tc>
          <w:tcPr>
            <w:tcW w:w="2810" w:type="dxa"/>
            <w:shd w:val="clear" w:color="auto" w:fill="auto"/>
            <w:noWrap/>
          </w:tcPr>
          <w:p w14:paraId="23312FF0" w14:textId="76A6F8FA" w:rsidR="00F65038" w:rsidRPr="00FF756E" w:rsidDel="00A619B0" w:rsidRDefault="00F65038" w:rsidP="00B63E07">
            <w:pPr>
              <w:jc w:val="both"/>
              <w:rPr>
                <w:del w:id="255" w:author="Yongho Seok" w:date="2022-01-06T00:57:00Z"/>
                <w:rFonts w:eastAsia="Times New Roman"/>
                <w:bCs/>
                <w:color w:val="000000"/>
                <w:sz w:val="16"/>
                <w:szCs w:val="16"/>
                <w:lang w:val="en-US"/>
              </w:rPr>
            </w:pPr>
            <w:del w:id="256" w:author="Yongho Seok" w:date="2022-01-06T00:57:00Z">
              <w:r w:rsidRPr="00FF756E" w:rsidDel="00A619B0">
                <w:rPr>
                  <w:sz w:val="16"/>
                  <w:szCs w:val="16"/>
                </w:rPr>
                <w:delText>change to "It is set to 1 (Downlink) if the TID-To-Link Mapping element provides the TID-to-link mapping information for frames transmitted on the downlink"</w:delText>
              </w:r>
            </w:del>
          </w:p>
        </w:tc>
        <w:tc>
          <w:tcPr>
            <w:tcW w:w="2430" w:type="dxa"/>
            <w:shd w:val="clear" w:color="auto" w:fill="auto"/>
            <w:noWrap/>
          </w:tcPr>
          <w:p w14:paraId="3108C442" w14:textId="6F94127B" w:rsidR="00F65038" w:rsidRPr="00FF756E" w:rsidDel="00A619B0" w:rsidRDefault="00F65038" w:rsidP="00B63E07">
            <w:pPr>
              <w:jc w:val="both"/>
              <w:rPr>
                <w:del w:id="257" w:author="Yongho Seok" w:date="2022-01-06T00:57:00Z"/>
                <w:rFonts w:eastAsia="Times New Roman"/>
                <w:bCs/>
                <w:color w:val="000000"/>
                <w:sz w:val="16"/>
                <w:szCs w:val="16"/>
                <w:lang w:val="en-US"/>
              </w:rPr>
            </w:pPr>
            <w:del w:id="258" w:author="Yongho Seok" w:date="2022-01-06T00:57:00Z">
              <w:r w:rsidRPr="00FF756E" w:rsidDel="00A619B0">
                <w:rPr>
                  <w:sz w:val="16"/>
                  <w:szCs w:val="16"/>
                </w:rPr>
                <w:delText>As in comment</w:delText>
              </w:r>
            </w:del>
          </w:p>
        </w:tc>
        <w:tc>
          <w:tcPr>
            <w:tcW w:w="3240" w:type="dxa"/>
            <w:shd w:val="clear" w:color="auto" w:fill="auto"/>
            <w:vAlign w:val="center"/>
          </w:tcPr>
          <w:p w14:paraId="5A549CE6" w14:textId="769D1AB2" w:rsidR="0072163B" w:rsidRPr="00FF756E" w:rsidDel="00A619B0" w:rsidRDefault="0072163B" w:rsidP="0072163B">
            <w:pPr>
              <w:jc w:val="both"/>
              <w:rPr>
                <w:del w:id="259" w:author="Yongho Seok" w:date="2022-01-06T00:57:00Z"/>
                <w:rFonts w:eastAsia="Times New Roman"/>
                <w:bCs/>
                <w:color w:val="000000"/>
                <w:sz w:val="16"/>
                <w:szCs w:val="16"/>
                <w:lang w:val="en-US"/>
              </w:rPr>
            </w:pPr>
            <w:del w:id="260" w:author="Yongho Seok" w:date="2022-01-06T00:57:00Z">
              <w:r w:rsidRPr="00FF756E" w:rsidDel="00A619B0">
                <w:rPr>
                  <w:rFonts w:eastAsia="Times New Roman"/>
                  <w:bCs/>
                  <w:color w:val="000000"/>
                  <w:sz w:val="16"/>
                  <w:szCs w:val="16"/>
                  <w:lang w:val="en-US"/>
                </w:rPr>
                <w:delText>Revised –</w:delText>
              </w:r>
            </w:del>
          </w:p>
          <w:p w14:paraId="7B141B5D" w14:textId="04162397" w:rsidR="0072163B" w:rsidRPr="00FF756E" w:rsidDel="00A619B0" w:rsidRDefault="0072163B" w:rsidP="0072163B">
            <w:pPr>
              <w:jc w:val="both"/>
              <w:rPr>
                <w:del w:id="261" w:author="Yongho Seok" w:date="2022-01-06T00:57:00Z"/>
                <w:rFonts w:eastAsia="Times New Roman"/>
                <w:bCs/>
                <w:color w:val="000000"/>
                <w:sz w:val="16"/>
                <w:szCs w:val="16"/>
                <w:lang w:val="en-US"/>
              </w:rPr>
            </w:pPr>
          </w:p>
          <w:p w14:paraId="4D6AA9A2" w14:textId="60F87E08" w:rsidR="0072163B" w:rsidDel="00A619B0" w:rsidRDefault="0072163B" w:rsidP="0072163B">
            <w:pPr>
              <w:jc w:val="both"/>
              <w:rPr>
                <w:del w:id="262" w:author="Yongho Seok" w:date="2022-01-06T00:57:00Z"/>
                <w:rFonts w:eastAsia="Times New Roman"/>
                <w:bCs/>
                <w:color w:val="000000"/>
                <w:sz w:val="16"/>
                <w:szCs w:val="16"/>
                <w:lang w:val="en-US"/>
              </w:rPr>
            </w:pPr>
            <w:del w:id="263"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0FFA8698" w14:textId="3807D67E" w:rsidR="0072163B" w:rsidRPr="00FF756E" w:rsidDel="00A619B0" w:rsidRDefault="0072163B" w:rsidP="0072163B">
            <w:pPr>
              <w:jc w:val="both"/>
              <w:rPr>
                <w:del w:id="264" w:author="Yongho Seok" w:date="2022-01-06T00:57:00Z"/>
                <w:rFonts w:eastAsia="Times New Roman"/>
                <w:bCs/>
                <w:color w:val="000000"/>
                <w:sz w:val="16"/>
                <w:szCs w:val="16"/>
                <w:lang w:val="en-US"/>
              </w:rPr>
            </w:pPr>
          </w:p>
          <w:p w14:paraId="385DE90D" w14:textId="3B1A549F" w:rsidR="00F65038" w:rsidRPr="00FF756E" w:rsidDel="00A619B0" w:rsidRDefault="0072163B" w:rsidP="0072163B">
            <w:pPr>
              <w:jc w:val="both"/>
              <w:rPr>
                <w:del w:id="265" w:author="Yongho Seok" w:date="2022-01-06T00:57:00Z"/>
                <w:rFonts w:eastAsia="Times New Roman"/>
                <w:bCs/>
                <w:color w:val="000000"/>
                <w:sz w:val="16"/>
                <w:szCs w:val="16"/>
                <w:lang w:val="en-US"/>
              </w:rPr>
            </w:pPr>
            <w:del w:id="266"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6024</w:delText>
              </w:r>
              <w:r w:rsidRPr="00FF756E" w:rsidDel="00A619B0">
                <w:rPr>
                  <w:rFonts w:eastAsia="Times New Roman"/>
                  <w:bCs/>
                  <w:color w:val="000000"/>
                  <w:sz w:val="16"/>
                  <w:szCs w:val="16"/>
                  <w:lang w:val="en-US"/>
                </w:rPr>
                <w:delText>.</w:delText>
              </w:r>
            </w:del>
          </w:p>
        </w:tc>
      </w:tr>
      <w:tr w:rsidR="00F65038" w:rsidRPr="00FF756E" w:rsidDel="00A619B0" w14:paraId="69F4CAFF" w14:textId="0229F27A" w:rsidTr="00F65038">
        <w:trPr>
          <w:trHeight w:val="220"/>
          <w:del w:id="267" w:author="Yongho Seok" w:date="2022-01-06T00:57:00Z"/>
        </w:trPr>
        <w:tc>
          <w:tcPr>
            <w:tcW w:w="696" w:type="dxa"/>
            <w:shd w:val="clear" w:color="auto" w:fill="auto"/>
            <w:noWrap/>
          </w:tcPr>
          <w:p w14:paraId="0CDF51C4" w14:textId="547493C8" w:rsidR="00F65038" w:rsidRPr="00FF756E" w:rsidDel="00A619B0" w:rsidRDefault="00F65038" w:rsidP="00B63E07">
            <w:pPr>
              <w:jc w:val="both"/>
              <w:rPr>
                <w:del w:id="268" w:author="Yongho Seok" w:date="2022-01-06T00:57:00Z"/>
                <w:rFonts w:eastAsia="Times New Roman"/>
                <w:bCs/>
                <w:color w:val="000000"/>
                <w:sz w:val="16"/>
                <w:szCs w:val="16"/>
                <w:lang w:val="en-US"/>
              </w:rPr>
            </w:pPr>
            <w:del w:id="269" w:author="Yongho Seok" w:date="2022-01-06T00:57:00Z">
              <w:r w:rsidRPr="00FF756E" w:rsidDel="00A619B0">
                <w:rPr>
                  <w:sz w:val="16"/>
                  <w:szCs w:val="16"/>
                </w:rPr>
                <w:delText>6364</w:delText>
              </w:r>
            </w:del>
          </w:p>
        </w:tc>
        <w:tc>
          <w:tcPr>
            <w:tcW w:w="1061" w:type="dxa"/>
            <w:shd w:val="clear" w:color="auto" w:fill="auto"/>
            <w:noWrap/>
          </w:tcPr>
          <w:p w14:paraId="6E5094F5" w14:textId="64723194" w:rsidR="00F65038" w:rsidRPr="00FF756E" w:rsidDel="00A619B0" w:rsidRDefault="00F65038" w:rsidP="00B63E07">
            <w:pPr>
              <w:jc w:val="both"/>
              <w:rPr>
                <w:del w:id="270" w:author="Yongho Seok" w:date="2022-01-06T00:57:00Z"/>
                <w:rFonts w:eastAsia="Times New Roman"/>
                <w:bCs/>
                <w:color w:val="000000"/>
                <w:sz w:val="16"/>
                <w:szCs w:val="16"/>
                <w:lang w:val="en-US"/>
              </w:rPr>
            </w:pPr>
            <w:del w:id="271" w:author="Yongho Seok" w:date="2022-01-06T00:57:00Z">
              <w:r w:rsidRPr="00FF756E" w:rsidDel="00A619B0">
                <w:rPr>
                  <w:sz w:val="16"/>
                  <w:szCs w:val="16"/>
                </w:rPr>
                <w:delText>Morteza Mehrnoush</w:delText>
              </w:r>
            </w:del>
          </w:p>
        </w:tc>
        <w:tc>
          <w:tcPr>
            <w:tcW w:w="540" w:type="dxa"/>
            <w:shd w:val="clear" w:color="auto" w:fill="auto"/>
            <w:noWrap/>
          </w:tcPr>
          <w:p w14:paraId="246F6328" w14:textId="68D360E7" w:rsidR="00F65038" w:rsidRPr="00FF756E" w:rsidDel="00A619B0" w:rsidRDefault="00F65038" w:rsidP="00B63E07">
            <w:pPr>
              <w:jc w:val="both"/>
              <w:rPr>
                <w:del w:id="272" w:author="Yongho Seok" w:date="2022-01-06T00:57:00Z"/>
                <w:rFonts w:eastAsia="Times New Roman"/>
                <w:bCs/>
                <w:color w:val="000000"/>
                <w:sz w:val="16"/>
                <w:szCs w:val="16"/>
                <w:lang w:val="en-US"/>
              </w:rPr>
            </w:pPr>
            <w:del w:id="273" w:author="Yongho Seok" w:date="2022-01-06T00:57:00Z">
              <w:r w:rsidRPr="00FF756E" w:rsidDel="00A619B0">
                <w:rPr>
                  <w:sz w:val="16"/>
                  <w:szCs w:val="16"/>
                </w:rPr>
                <w:delText>153.08</w:delText>
              </w:r>
            </w:del>
          </w:p>
        </w:tc>
        <w:tc>
          <w:tcPr>
            <w:tcW w:w="2810" w:type="dxa"/>
            <w:shd w:val="clear" w:color="auto" w:fill="auto"/>
            <w:noWrap/>
          </w:tcPr>
          <w:p w14:paraId="603BBB96" w14:textId="3D42788E" w:rsidR="00F65038" w:rsidRPr="00FF756E" w:rsidDel="00A619B0" w:rsidRDefault="00F65038" w:rsidP="00B63E07">
            <w:pPr>
              <w:jc w:val="both"/>
              <w:rPr>
                <w:del w:id="274" w:author="Yongho Seok" w:date="2022-01-06T00:57:00Z"/>
                <w:rFonts w:eastAsia="Times New Roman"/>
                <w:bCs/>
                <w:color w:val="000000"/>
                <w:sz w:val="16"/>
                <w:szCs w:val="16"/>
                <w:lang w:val="en-US"/>
              </w:rPr>
            </w:pPr>
            <w:del w:id="275" w:author="Yongho Seok" w:date="2022-01-06T00:57:00Z">
              <w:r w:rsidRPr="00FF756E" w:rsidDel="00A619B0">
                <w:rPr>
                  <w:sz w:val="16"/>
                  <w:szCs w:val="16"/>
                </w:rPr>
                <w:delText>We have TID=0 to 15, so shouldn't the "Link Mapping Presence Indicator" be 16 bits? and also need 16 subfields for the Link Mapping: "Link Mapping Of TID 0" to "Link Mapping Of TID 15".</w:delText>
              </w:r>
            </w:del>
          </w:p>
        </w:tc>
        <w:tc>
          <w:tcPr>
            <w:tcW w:w="2430" w:type="dxa"/>
            <w:shd w:val="clear" w:color="auto" w:fill="auto"/>
            <w:noWrap/>
          </w:tcPr>
          <w:p w14:paraId="6E986353" w14:textId="3BF1F39B" w:rsidR="00F65038" w:rsidRPr="00FF756E" w:rsidDel="00A619B0" w:rsidRDefault="00F65038" w:rsidP="00B63E07">
            <w:pPr>
              <w:jc w:val="both"/>
              <w:rPr>
                <w:del w:id="276" w:author="Yongho Seok" w:date="2022-01-06T00:57:00Z"/>
                <w:rFonts w:eastAsia="Times New Roman"/>
                <w:bCs/>
                <w:color w:val="000000"/>
                <w:sz w:val="16"/>
                <w:szCs w:val="16"/>
                <w:lang w:val="en-US"/>
              </w:rPr>
            </w:pPr>
            <w:del w:id="277" w:author="Yongho Seok" w:date="2022-01-06T00:57:00Z">
              <w:r w:rsidRPr="00FF756E" w:rsidDel="00A619B0">
                <w:rPr>
                  <w:sz w:val="16"/>
                  <w:szCs w:val="16"/>
                </w:rPr>
                <w:delText>as in comment</w:delText>
              </w:r>
            </w:del>
          </w:p>
        </w:tc>
        <w:tc>
          <w:tcPr>
            <w:tcW w:w="3240" w:type="dxa"/>
            <w:shd w:val="clear" w:color="auto" w:fill="auto"/>
            <w:vAlign w:val="center"/>
          </w:tcPr>
          <w:p w14:paraId="33C96424" w14:textId="4F510050" w:rsidR="00F65038" w:rsidDel="00A619B0" w:rsidRDefault="00ED0281" w:rsidP="00B63E07">
            <w:pPr>
              <w:jc w:val="both"/>
              <w:rPr>
                <w:del w:id="278" w:author="Yongho Seok" w:date="2022-01-06T00:57:00Z"/>
                <w:rFonts w:eastAsia="Times New Roman"/>
                <w:bCs/>
                <w:color w:val="000000"/>
                <w:sz w:val="16"/>
                <w:szCs w:val="16"/>
                <w:lang w:val="en-US"/>
              </w:rPr>
            </w:pPr>
            <w:del w:id="279" w:author="Yongho Seok" w:date="2022-01-06T00:57:00Z">
              <w:r w:rsidDel="00A619B0">
                <w:rPr>
                  <w:rFonts w:eastAsia="Times New Roman"/>
                  <w:bCs/>
                  <w:color w:val="000000"/>
                  <w:sz w:val="16"/>
                  <w:szCs w:val="16"/>
                  <w:lang w:val="en-US"/>
                </w:rPr>
                <w:delText>Rejected –</w:delText>
              </w:r>
            </w:del>
          </w:p>
          <w:p w14:paraId="60FCCC11" w14:textId="7185E968" w:rsidR="00ED0281" w:rsidDel="00A619B0" w:rsidRDefault="00ED0281" w:rsidP="00B63E07">
            <w:pPr>
              <w:jc w:val="both"/>
              <w:rPr>
                <w:del w:id="280" w:author="Yongho Seok" w:date="2022-01-06T00:57:00Z"/>
                <w:rFonts w:eastAsia="Times New Roman"/>
                <w:bCs/>
                <w:color w:val="000000"/>
                <w:sz w:val="16"/>
                <w:szCs w:val="16"/>
                <w:lang w:val="en-US"/>
              </w:rPr>
            </w:pPr>
          </w:p>
          <w:p w14:paraId="67274E54" w14:textId="560E6AF4" w:rsidR="00F04D4B" w:rsidRPr="00FF756E" w:rsidDel="00A619B0" w:rsidRDefault="00586999" w:rsidP="00B63E07">
            <w:pPr>
              <w:jc w:val="both"/>
              <w:rPr>
                <w:del w:id="281" w:author="Yongho Seok" w:date="2022-01-06T00:57:00Z"/>
                <w:rFonts w:eastAsia="Times New Roman"/>
                <w:bCs/>
                <w:color w:val="000000"/>
                <w:sz w:val="16"/>
                <w:szCs w:val="16"/>
                <w:lang w:val="en-US"/>
              </w:rPr>
            </w:pPr>
            <w:del w:id="282" w:author="Yongho Seok" w:date="2022-01-06T00:57:00Z">
              <w:r w:rsidDel="00A619B0">
                <w:rPr>
                  <w:rFonts w:eastAsia="Times New Roman"/>
                  <w:bCs/>
                  <w:color w:val="000000"/>
                  <w:sz w:val="16"/>
                  <w:szCs w:val="16"/>
                  <w:lang w:val="en-US"/>
                </w:rPr>
                <w:delText>While it is true that there are 16 possible values of TIDs (</w:delText>
              </w:r>
              <w:r w:rsidR="002D6BBE" w:rsidDel="00A619B0">
                <w:rPr>
                  <w:rFonts w:eastAsia="Times New Roman"/>
                  <w:bCs/>
                  <w:color w:val="000000"/>
                  <w:sz w:val="16"/>
                  <w:szCs w:val="16"/>
                  <w:lang w:val="en-US"/>
                </w:rPr>
                <w:delText>usable by the higher layer) current MAC only uses 8 of them in all currently defined functionalities (Qos Control,</w:delText>
              </w:r>
              <w:r w:rsidR="00F04D4B" w:rsidDel="00A619B0">
                <w:rPr>
                  <w:rFonts w:eastAsia="Times New Roman"/>
                  <w:bCs/>
                  <w:color w:val="000000"/>
                  <w:sz w:val="16"/>
                  <w:szCs w:val="16"/>
                  <w:lang w:val="en-US"/>
                </w:rPr>
                <w:delText xml:space="preserve"> BA sessions, etc). Hence, proposal is to keep the status quo with existing protocols.</w:delText>
              </w:r>
            </w:del>
          </w:p>
        </w:tc>
      </w:tr>
      <w:tr w:rsidR="00F65038" w:rsidRPr="00FF756E" w:rsidDel="00A619B0" w14:paraId="0927407A" w14:textId="28DBD225" w:rsidTr="00F65038">
        <w:trPr>
          <w:trHeight w:val="220"/>
          <w:del w:id="283" w:author="Yongho Seok" w:date="2022-01-06T00:57:00Z"/>
        </w:trPr>
        <w:tc>
          <w:tcPr>
            <w:tcW w:w="696" w:type="dxa"/>
            <w:shd w:val="clear" w:color="auto" w:fill="auto"/>
            <w:noWrap/>
          </w:tcPr>
          <w:p w14:paraId="6F1C9AB6" w14:textId="491C1FB4" w:rsidR="00F65038" w:rsidRPr="00FF756E" w:rsidDel="00A619B0" w:rsidRDefault="00F65038" w:rsidP="00B63E07">
            <w:pPr>
              <w:jc w:val="both"/>
              <w:rPr>
                <w:del w:id="284" w:author="Yongho Seok" w:date="2022-01-06T00:57:00Z"/>
                <w:rFonts w:eastAsia="Times New Roman"/>
                <w:bCs/>
                <w:color w:val="000000"/>
                <w:sz w:val="16"/>
                <w:szCs w:val="16"/>
                <w:lang w:val="en-US"/>
              </w:rPr>
            </w:pPr>
            <w:del w:id="285" w:author="Yongho Seok" w:date="2022-01-06T00:57:00Z">
              <w:r w:rsidRPr="00FF756E" w:rsidDel="00A619B0">
                <w:rPr>
                  <w:sz w:val="16"/>
                  <w:szCs w:val="16"/>
                </w:rPr>
                <w:lastRenderedPageBreak/>
                <w:delText>6369</w:delText>
              </w:r>
            </w:del>
          </w:p>
        </w:tc>
        <w:tc>
          <w:tcPr>
            <w:tcW w:w="1061" w:type="dxa"/>
            <w:shd w:val="clear" w:color="auto" w:fill="auto"/>
            <w:noWrap/>
          </w:tcPr>
          <w:p w14:paraId="37681E8C" w14:textId="2D49A1EF" w:rsidR="00F65038" w:rsidRPr="00FF756E" w:rsidDel="00A619B0" w:rsidRDefault="00F65038" w:rsidP="00B63E07">
            <w:pPr>
              <w:jc w:val="both"/>
              <w:rPr>
                <w:del w:id="286" w:author="Yongho Seok" w:date="2022-01-06T00:57:00Z"/>
                <w:rFonts w:eastAsia="Times New Roman"/>
                <w:bCs/>
                <w:color w:val="000000"/>
                <w:sz w:val="16"/>
                <w:szCs w:val="16"/>
                <w:lang w:val="en-US"/>
              </w:rPr>
            </w:pPr>
            <w:del w:id="287" w:author="Yongho Seok" w:date="2022-01-06T00:57:00Z">
              <w:r w:rsidRPr="00FF756E" w:rsidDel="00A619B0">
                <w:rPr>
                  <w:sz w:val="16"/>
                  <w:szCs w:val="16"/>
                </w:rPr>
                <w:delText>Morteza Mehrnoush</w:delText>
              </w:r>
            </w:del>
          </w:p>
        </w:tc>
        <w:tc>
          <w:tcPr>
            <w:tcW w:w="540" w:type="dxa"/>
            <w:shd w:val="clear" w:color="auto" w:fill="auto"/>
            <w:noWrap/>
          </w:tcPr>
          <w:p w14:paraId="3068A006" w14:textId="3CF64ADD" w:rsidR="00F65038" w:rsidRPr="00FF756E" w:rsidDel="00A619B0" w:rsidRDefault="00F65038" w:rsidP="00B63E07">
            <w:pPr>
              <w:jc w:val="both"/>
              <w:rPr>
                <w:del w:id="288" w:author="Yongho Seok" w:date="2022-01-06T00:57:00Z"/>
                <w:rFonts w:eastAsia="Times New Roman"/>
                <w:bCs/>
                <w:color w:val="000000"/>
                <w:sz w:val="16"/>
                <w:szCs w:val="16"/>
                <w:lang w:val="en-US"/>
              </w:rPr>
            </w:pPr>
            <w:del w:id="289" w:author="Yongho Seok" w:date="2022-01-06T00:57:00Z">
              <w:r w:rsidRPr="00FF756E" w:rsidDel="00A619B0">
                <w:rPr>
                  <w:sz w:val="16"/>
                  <w:szCs w:val="16"/>
                </w:rPr>
                <w:delText>152.62</w:delText>
              </w:r>
            </w:del>
          </w:p>
        </w:tc>
        <w:tc>
          <w:tcPr>
            <w:tcW w:w="2810" w:type="dxa"/>
            <w:shd w:val="clear" w:color="auto" w:fill="auto"/>
            <w:noWrap/>
          </w:tcPr>
          <w:p w14:paraId="38CFE4BD" w14:textId="581B2A2F" w:rsidR="00F65038" w:rsidRPr="00FF756E" w:rsidDel="00A619B0" w:rsidRDefault="00F65038" w:rsidP="00B63E07">
            <w:pPr>
              <w:jc w:val="both"/>
              <w:rPr>
                <w:del w:id="290" w:author="Yongho Seok" w:date="2022-01-06T00:57:00Z"/>
                <w:rFonts w:eastAsia="Times New Roman"/>
                <w:bCs/>
                <w:color w:val="000000"/>
                <w:sz w:val="16"/>
                <w:szCs w:val="16"/>
                <w:lang w:val="en-US"/>
              </w:rPr>
            </w:pPr>
            <w:del w:id="291" w:author="Yongho Seok" w:date="2022-01-06T00:57:00Z">
              <w:r w:rsidRPr="00FF756E" w:rsidDel="00A619B0">
                <w:rPr>
                  <w:sz w:val="16"/>
                  <w:szCs w:val="16"/>
                </w:rPr>
                <w:delText>Please fix below sentense to "0 (Downlink)" and "1 (Uplink)", it is reversed in the current text.</w:delText>
              </w:r>
              <w:r w:rsidRPr="00FF756E" w:rsidDel="00A619B0">
                <w:rPr>
                  <w:sz w:val="16"/>
                  <w:szCs w:val="16"/>
                </w:rPr>
                <w:br/>
                <w:delText>"The Direction subfield is set to 0 (Uplink) if the TID-To-link Mapping element provides the TID-to-link mapping information for frames transmitted on the downlink. It is set to 1 (Downlink) if the TID-To-Link Mapping element provides the TID-to-link mapping information for frames transmitted on the uplink."</w:delText>
              </w:r>
            </w:del>
          </w:p>
        </w:tc>
        <w:tc>
          <w:tcPr>
            <w:tcW w:w="2430" w:type="dxa"/>
            <w:shd w:val="clear" w:color="auto" w:fill="auto"/>
            <w:noWrap/>
          </w:tcPr>
          <w:p w14:paraId="1A870958" w14:textId="797A6F71" w:rsidR="00F65038" w:rsidRPr="00FF756E" w:rsidDel="00A619B0" w:rsidRDefault="00F65038" w:rsidP="00B63E07">
            <w:pPr>
              <w:jc w:val="both"/>
              <w:rPr>
                <w:del w:id="292" w:author="Yongho Seok" w:date="2022-01-06T00:57:00Z"/>
                <w:rFonts w:eastAsia="Times New Roman"/>
                <w:bCs/>
                <w:color w:val="000000"/>
                <w:sz w:val="16"/>
                <w:szCs w:val="16"/>
                <w:lang w:val="en-US"/>
              </w:rPr>
            </w:pPr>
            <w:del w:id="293" w:author="Yongho Seok" w:date="2022-01-06T00:57:00Z">
              <w:r w:rsidRPr="00FF756E" w:rsidDel="00A619B0">
                <w:rPr>
                  <w:sz w:val="16"/>
                  <w:szCs w:val="16"/>
                </w:rPr>
                <w:delText>as in comment</w:delText>
              </w:r>
            </w:del>
          </w:p>
        </w:tc>
        <w:tc>
          <w:tcPr>
            <w:tcW w:w="3240" w:type="dxa"/>
            <w:shd w:val="clear" w:color="auto" w:fill="auto"/>
            <w:vAlign w:val="center"/>
          </w:tcPr>
          <w:p w14:paraId="42062EBF" w14:textId="76682F4F" w:rsidR="00F04D4B" w:rsidRPr="00FF756E" w:rsidDel="00A619B0" w:rsidRDefault="00F04D4B" w:rsidP="00F04D4B">
            <w:pPr>
              <w:jc w:val="both"/>
              <w:rPr>
                <w:del w:id="294" w:author="Yongho Seok" w:date="2022-01-06T00:57:00Z"/>
                <w:rFonts w:eastAsia="Times New Roman"/>
                <w:bCs/>
                <w:color w:val="000000"/>
                <w:sz w:val="16"/>
                <w:szCs w:val="16"/>
                <w:lang w:val="en-US"/>
              </w:rPr>
            </w:pPr>
            <w:del w:id="295" w:author="Yongho Seok" w:date="2022-01-06T00:57:00Z">
              <w:r w:rsidRPr="00FF756E" w:rsidDel="00A619B0">
                <w:rPr>
                  <w:rFonts w:eastAsia="Times New Roman"/>
                  <w:bCs/>
                  <w:color w:val="000000"/>
                  <w:sz w:val="16"/>
                  <w:szCs w:val="16"/>
                  <w:lang w:val="en-US"/>
                </w:rPr>
                <w:delText>Revised –</w:delText>
              </w:r>
            </w:del>
          </w:p>
          <w:p w14:paraId="023C2783" w14:textId="15EBD287" w:rsidR="00F04D4B" w:rsidRPr="00FF756E" w:rsidDel="00A619B0" w:rsidRDefault="00F04D4B" w:rsidP="00F04D4B">
            <w:pPr>
              <w:jc w:val="both"/>
              <w:rPr>
                <w:del w:id="296" w:author="Yongho Seok" w:date="2022-01-06T00:57:00Z"/>
                <w:rFonts w:eastAsia="Times New Roman"/>
                <w:bCs/>
                <w:color w:val="000000"/>
                <w:sz w:val="16"/>
                <w:szCs w:val="16"/>
                <w:lang w:val="en-US"/>
              </w:rPr>
            </w:pPr>
          </w:p>
          <w:p w14:paraId="58C48310" w14:textId="5849903A" w:rsidR="00F04D4B" w:rsidDel="00A619B0" w:rsidRDefault="00F04D4B" w:rsidP="00F04D4B">
            <w:pPr>
              <w:jc w:val="both"/>
              <w:rPr>
                <w:del w:id="297" w:author="Yongho Seok" w:date="2022-01-06T00:57:00Z"/>
                <w:rFonts w:eastAsia="Times New Roman"/>
                <w:bCs/>
                <w:color w:val="000000"/>
                <w:sz w:val="16"/>
                <w:szCs w:val="16"/>
                <w:lang w:val="en-US"/>
              </w:rPr>
            </w:pPr>
            <w:del w:id="298"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05E4D8AE" w14:textId="192EEFBE" w:rsidR="00F04D4B" w:rsidRPr="00FF756E" w:rsidDel="00A619B0" w:rsidRDefault="00F04D4B" w:rsidP="00F04D4B">
            <w:pPr>
              <w:jc w:val="both"/>
              <w:rPr>
                <w:del w:id="299" w:author="Yongho Seok" w:date="2022-01-06T00:57:00Z"/>
                <w:rFonts w:eastAsia="Times New Roman"/>
                <w:bCs/>
                <w:color w:val="000000"/>
                <w:sz w:val="16"/>
                <w:szCs w:val="16"/>
                <w:lang w:val="en-US"/>
              </w:rPr>
            </w:pPr>
          </w:p>
          <w:p w14:paraId="497E30E9" w14:textId="42D963F0" w:rsidR="00F65038" w:rsidRPr="00FF756E" w:rsidDel="00A619B0" w:rsidRDefault="00F04D4B" w:rsidP="00F04D4B">
            <w:pPr>
              <w:jc w:val="both"/>
              <w:rPr>
                <w:del w:id="300" w:author="Yongho Seok" w:date="2022-01-06T00:57:00Z"/>
                <w:rFonts w:eastAsia="Times New Roman"/>
                <w:bCs/>
                <w:color w:val="000000"/>
                <w:sz w:val="16"/>
                <w:szCs w:val="16"/>
                <w:lang w:val="en-US"/>
              </w:rPr>
            </w:pPr>
            <w:del w:id="301"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6369</w:delText>
              </w:r>
              <w:r w:rsidRPr="00FF756E" w:rsidDel="00A619B0">
                <w:rPr>
                  <w:rFonts w:eastAsia="Times New Roman"/>
                  <w:bCs/>
                  <w:color w:val="000000"/>
                  <w:sz w:val="16"/>
                  <w:szCs w:val="16"/>
                  <w:lang w:val="en-US"/>
                </w:rPr>
                <w:delText>.</w:delText>
              </w:r>
            </w:del>
          </w:p>
        </w:tc>
      </w:tr>
      <w:tr w:rsidR="00F65038" w:rsidRPr="00FF756E" w:rsidDel="00A619B0" w14:paraId="372B9304" w14:textId="5018C0AE" w:rsidTr="00F65038">
        <w:trPr>
          <w:trHeight w:val="220"/>
          <w:del w:id="302" w:author="Yongho Seok" w:date="2022-01-06T00:57:00Z"/>
        </w:trPr>
        <w:tc>
          <w:tcPr>
            <w:tcW w:w="696" w:type="dxa"/>
            <w:shd w:val="clear" w:color="auto" w:fill="auto"/>
            <w:noWrap/>
          </w:tcPr>
          <w:p w14:paraId="41E13607" w14:textId="346C9C9C" w:rsidR="00F65038" w:rsidRPr="00FF756E" w:rsidDel="00A619B0" w:rsidRDefault="00F65038" w:rsidP="00B63E07">
            <w:pPr>
              <w:jc w:val="both"/>
              <w:rPr>
                <w:del w:id="303" w:author="Yongho Seok" w:date="2022-01-06T00:57:00Z"/>
                <w:rFonts w:eastAsia="Times New Roman"/>
                <w:bCs/>
                <w:color w:val="000000"/>
                <w:sz w:val="16"/>
                <w:szCs w:val="16"/>
                <w:lang w:val="en-US"/>
              </w:rPr>
            </w:pPr>
            <w:del w:id="304" w:author="Yongho Seok" w:date="2022-01-06T00:57:00Z">
              <w:r w:rsidRPr="00FF756E" w:rsidDel="00A619B0">
                <w:rPr>
                  <w:sz w:val="16"/>
                  <w:szCs w:val="16"/>
                </w:rPr>
                <w:delText>6539</w:delText>
              </w:r>
            </w:del>
          </w:p>
        </w:tc>
        <w:tc>
          <w:tcPr>
            <w:tcW w:w="1061" w:type="dxa"/>
            <w:shd w:val="clear" w:color="auto" w:fill="auto"/>
            <w:noWrap/>
          </w:tcPr>
          <w:p w14:paraId="77E27CBC" w14:textId="146F003B" w:rsidR="00F65038" w:rsidRPr="00FF756E" w:rsidDel="00A619B0" w:rsidRDefault="00F65038" w:rsidP="00B63E07">
            <w:pPr>
              <w:jc w:val="both"/>
              <w:rPr>
                <w:del w:id="305" w:author="Yongho Seok" w:date="2022-01-06T00:57:00Z"/>
                <w:rFonts w:eastAsia="Times New Roman"/>
                <w:bCs/>
                <w:color w:val="000000"/>
                <w:sz w:val="16"/>
                <w:szCs w:val="16"/>
                <w:lang w:val="en-US"/>
              </w:rPr>
            </w:pPr>
            <w:del w:id="306" w:author="Yongho Seok" w:date="2022-01-06T00:57:00Z">
              <w:r w:rsidRPr="00FF756E" w:rsidDel="00A619B0">
                <w:rPr>
                  <w:sz w:val="16"/>
                  <w:szCs w:val="16"/>
                </w:rPr>
                <w:delText>Pascal VIGER</w:delText>
              </w:r>
            </w:del>
          </w:p>
        </w:tc>
        <w:tc>
          <w:tcPr>
            <w:tcW w:w="540" w:type="dxa"/>
            <w:shd w:val="clear" w:color="auto" w:fill="auto"/>
            <w:noWrap/>
          </w:tcPr>
          <w:p w14:paraId="46D84277" w14:textId="236395C8" w:rsidR="00F65038" w:rsidRPr="00FF756E" w:rsidDel="00A619B0" w:rsidRDefault="00F65038" w:rsidP="00B63E07">
            <w:pPr>
              <w:jc w:val="both"/>
              <w:rPr>
                <w:del w:id="307" w:author="Yongho Seok" w:date="2022-01-06T00:57:00Z"/>
                <w:rFonts w:eastAsia="Times New Roman"/>
                <w:bCs/>
                <w:color w:val="000000"/>
                <w:sz w:val="16"/>
                <w:szCs w:val="16"/>
                <w:lang w:val="en-US"/>
              </w:rPr>
            </w:pPr>
            <w:del w:id="308" w:author="Yongho Seok" w:date="2022-01-06T00:57:00Z">
              <w:r w:rsidRPr="00FF756E" w:rsidDel="00A619B0">
                <w:rPr>
                  <w:sz w:val="16"/>
                  <w:szCs w:val="16"/>
                </w:rPr>
                <w:delText>152.30</w:delText>
              </w:r>
            </w:del>
          </w:p>
        </w:tc>
        <w:tc>
          <w:tcPr>
            <w:tcW w:w="2810" w:type="dxa"/>
            <w:shd w:val="clear" w:color="auto" w:fill="auto"/>
            <w:noWrap/>
          </w:tcPr>
          <w:p w14:paraId="717AA6F8" w14:textId="4E19F8D1" w:rsidR="00F65038" w:rsidRPr="00FF756E" w:rsidDel="00A619B0" w:rsidRDefault="00F65038" w:rsidP="00B63E07">
            <w:pPr>
              <w:jc w:val="both"/>
              <w:rPr>
                <w:del w:id="309" w:author="Yongho Seok" w:date="2022-01-06T00:57:00Z"/>
                <w:rFonts w:eastAsia="Times New Roman"/>
                <w:bCs/>
                <w:color w:val="000000"/>
                <w:sz w:val="16"/>
                <w:szCs w:val="16"/>
                <w:lang w:val="en-US"/>
              </w:rPr>
            </w:pPr>
            <w:del w:id="310" w:author="Yongho Seok" w:date="2022-01-06T00:57:00Z">
              <w:r w:rsidRPr="00FF756E" w:rsidDel="00A619B0">
                <w:rPr>
                  <w:sz w:val="16"/>
                  <w:szCs w:val="16"/>
                </w:rPr>
                <w:delText>According to 9.4.2.295d TID-To-Link Mapping element section, TID values are only between 0 to 7.</w:delText>
              </w:r>
              <w:r w:rsidRPr="00FF756E" w:rsidDel="00A619B0">
                <w:rPr>
                  <w:sz w:val="16"/>
                  <w:szCs w:val="16"/>
                </w:rPr>
                <w:br/>
                <w:delText>According to REVme, the TID subfield (9.2.4.5.2) can take values up to 15, in order to  identify a TC or TS.</w:delText>
              </w:r>
              <w:r w:rsidRPr="00FF756E" w:rsidDel="00A619B0">
                <w:rPr>
                  <w:sz w:val="16"/>
                  <w:szCs w:val="16"/>
                </w:rPr>
                <w:br/>
                <w:delText>Such values &gt; 7 can be useful to identify latency sensitive streams (either TS or SCSID)</w:delText>
              </w:r>
            </w:del>
          </w:p>
        </w:tc>
        <w:tc>
          <w:tcPr>
            <w:tcW w:w="2430" w:type="dxa"/>
            <w:shd w:val="clear" w:color="auto" w:fill="auto"/>
            <w:noWrap/>
          </w:tcPr>
          <w:p w14:paraId="09646CD6" w14:textId="11B7097D" w:rsidR="00F65038" w:rsidRPr="00FF756E" w:rsidDel="00A619B0" w:rsidRDefault="00F65038" w:rsidP="00B63E07">
            <w:pPr>
              <w:jc w:val="both"/>
              <w:rPr>
                <w:del w:id="311" w:author="Yongho Seok" w:date="2022-01-06T00:57:00Z"/>
                <w:rFonts w:eastAsia="Times New Roman"/>
                <w:bCs/>
                <w:color w:val="000000"/>
                <w:sz w:val="16"/>
                <w:szCs w:val="16"/>
                <w:lang w:val="en-US"/>
              </w:rPr>
            </w:pPr>
            <w:del w:id="312" w:author="Yongho Seok" w:date="2022-01-06T00:57:00Z">
              <w:r w:rsidRPr="00FF756E" w:rsidDel="00A619B0">
                <w:rPr>
                  <w:sz w:val="16"/>
                  <w:szCs w:val="16"/>
                </w:rPr>
                <w:delText>Increase all TID fields (and relative fields such as bitmaps) so that traffic stream can be identified (e.g. Latency sensitive streams identified by TSID or SCSID).</w:delText>
              </w:r>
            </w:del>
          </w:p>
        </w:tc>
        <w:tc>
          <w:tcPr>
            <w:tcW w:w="3240" w:type="dxa"/>
            <w:shd w:val="clear" w:color="auto" w:fill="auto"/>
            <w:vAlign w:val="center"/>
          </w:tcPr>
          <w:p w14:paraId="7214FF9E" w14:textId="5FD04E14" w:rsidR="00F04D4B" w:rsidDel="00A619B0" w:rsidRDefault="00F04D4B" w:rsidP="00F04D4B">
            <w:pPr>
              <w:jc w:val="both"/>
              <w:rPr>
                <w:del w:id="313" w:author="Yongho Seok" w:date="2022-01-06T00:57:00Z"/>
                <w:rFonts w:eastAsia="Times New Roman"/>
                <w:bCs/>
                <w:color w:val="000000"/>
                <w:sz w:val="16"/>
                <w:szCs w:val="16"/>
                <w:lang w:val="en-US"/>
              </w:rPr>
            </w:pPr>
            <w:del w:id="314" w:author="Yongho Seok" w:date="2022-01-06T00:57:00Z">
              <w:r w:rsidDel="00A619B0">
                <w:rPr>
                  <w:rFonts w:eastAsia="Times New Roman"/>
                  <w:bCs/>
                  <w:color w:val="000000"/>
                  <w:sz w:val="16"/>
                  <w:szCs w:val="16"/>
                  <w:lang w:val="en-US"/>
                </w:rPr>
                <w:delText>Rejected –</w:delText>
              </w:r>
            </w:del>
          </w:p>
          <w:p w14:paraId="2A9F357A" w14:textId="5550316D" w:rsidR="00F04D4B" w:rsidDel="00A619B0" w:rsidRDefault="00F04D4B" w:rsidP="00F04D4B">
            <w:pPr>
              <w:jc w:val="both"/>
              <w:rPr>
                <w:del w:id="315" w:author="Yongho Seok" w:date="2022-01-06T00:57:00Z"/>
                <w:rFonts w:eastAsia="Times New Roman"/>
                <w:bCs/>
                <w:color w:val="000000"/>
                <w:sz w:val="16"/>
                <w:szCs w:val="16"/>
                <w:lang w:val="en-US"/>
              </w:rPr>
            </w:pPr>
          </w:p>
          <w:p w14:paraId="6CB00137" w14:textId="2309F56B" w:rsidR="00F65038" w:rsidRPr="00FF756E" w:rsidDel="00A619B0" w:rsidRDefault="00F04D4B" w:rsidP="00F04D4B">
            <w:pPr>
              <w:jc w:val="both"/>
              <w:rPr>
                <w:del w:id="316" w:author="Yongho Seok" w:date="2022-01-06T00:57:00Z"/>
                <w:rFonts w:eastAsia="Times New Roman"/>
                <w:bCs/>
                <w:color w:val="000000"/>
                <w:sz w:val="16"/>
                <w:szCs w:val="16"/>
                <w:lang w:val="en-US"/>
              </w:rPr>
            </w:pPr>
            <w:del w:id="317" w:author="Yongho Seok" w:date="2022-01-06T00:57:00Z">
              <w:r w:rsidDel="00A619B0">
                <w:rPr>
                  <w:rFonts w:eastAsia="Times New Roman"/>
                  <w:bCs/>
                  <w:color w:val="000000"/>
                  <w:sz w:val="16"/>
                  <w:szCs w:val="16"/>
                  <w:lang w:val="en-US"/>
                </w:rPr>
                <w:delText>While it is true that there are 16 possible values of TIDs (usable by the higher layer) current MAC only uses 8 of them in all currently defined functionalities (Qos Control, BA sessions, etc). Hence, proposal is to keep the status quo with existing protocols.</w:delText>
              </w:r>
            </w:del>
          </w:p>
        </w:tc>
      </w:tr>
      <w:tr w:rsidR="00F65038" w:rsidRPr="00FF756E" w:rsidDel="00A619B0" w14:paraId="746448F3" w14:textId="494475DF" w:rsidTr="00F65038">
        <w:trPr>
          <w:trHeight w:val="220"/>
          <w:del w:id="318" w:author="Yongho Seok" w:date="2022-01-06T00:57:00Z"/>
        </w:trPr>
        <w:tc>
          <w:tcPr>
            <w:tcW w:w="696" w:type="dxa"/>
            <w:shd w:val="clear" w:color="auto" w:fill="auto"/>
            <w:noWrap/>
          </w:tcPr>
          <w:p w14:paraId="1DB3D9FF" w14:textId="2AB054ED" w:rsidR="00F65038" w:rsidRPr="00FF756E" w:rsidDel="00A619B0" w:rsidRDefault="00F65038" w:rsidP="00B63E07">
            <w:pPr>
              <w:jc w:val="both"/>
              <w:rPr>
                <w:del w:id="319" w:author="Yongho Seok" w:date="2022-01-06T00:57:00Z"/>
                <w:rFonts w:eastAsia="Times New Roman"/>
                <w:bCs/>
                <w:color w:val="000000"/>
                <w:sz w:val="16"/>
                <w:szCs w:val="16"/>
                <w:lang w:val="en-US"/>
              </w:rPr>
            </w:pPr>
            <w:del w:id="320" w:author="Yongho Seok" w:date="2022-01-06T00:57:00Z">
              <w:r w:rsidRPr="00FF756E" w:rsidDel="00A619B0">
                <w:rPr>
                  <w:sz w:val="16"/>
                  <w:szCs w:val="16"/>
                </w:rPr>
                <w:delText>6558</w:delText>
              </w:r>
            </w:del>
          </w:p>
        </w:tc>
        <w:tc>
          <w:tcPr>
            <w:tcW w:w="1061" w:type="dxa"/>
            <w:shd w:val="clear" w:color="auto" w:fill="auto"/>
            <w:noWrap/>
          </w:tcPr>
          <w:p w14:paraId="17BEC170" w14:textId="066E583A" w:rsidR="00F65038" w:rsidRPr="00FF756E" w:rsidDel="00A619B0" w:rsidRDefault="00F65038" w:rsidP="00B63E07">
            <w:pPr>
              <w:jc w:val="both"/>
              <w:rPr>
                <w:del w:id="321" w:author="Yongho Seok" w:date="2022-01-06T00:57:00Z"/>
                <w:rFonts w:eastAsia="Times New Roman"/>
                <w:bCs/>
                <w:color w:val="000000"/>
                <w:sz w:val="16"/>
                <w:szCs w:val="16"/>
                <w:lang w:val="en-US"/>
              </w:rPr>
            </w:pPr>
            <w:del w:id="322" w:author="Yongho Seok" w:date="2022-01-06T00:57:00Z">
              <w:r w:rsidRPr="00FF756E" w:rsidDel="00A619B0">
                <w:rPr>
                  <w:sz w:val="16"/>
                  <w:szCs w:val="16"/>
                </w:rPr>
                <w:delText>Patrice Nezou</w:delText>
              </w:r>
            </w:del>
          </w:p>
        </w:tc>
        <w:tc>
          <w:tcPr>
            <w:tcW w:w="540" w:type="dxa"/>
            <w:shd w:val="clear" w:color="auto" w:fill="auto"/>
            <w:noWrap/>
          </w:tcPr>
          <w:p w14:paraId="0C0FA934" w14:textId="4BBEA87F" w:rsidR="00F65038" w:rsidRPr="00FF756E" w:rsidDel="00A619B0" w:rsidRDefault="00F65038" w:rsidP="00B63E07">
            <w:pPr>
              <w:jc w:val="both"/>
              <w:rPr>
                <w:del w:id="323" w:author="Yongho Seok" w:date="2022-01-06T00:57:00Z"/>
                <w:rFonts w:eastAsia="Times New Roman"/>
                <w:bCs/>
                <w:color w:val="000000"/>
                <w:sz w:val="16"/>
                <w:szCs w:val="16"/>
                <w:lang w:val="en-US"/>
              </w:rPr>
            </w:pPr>
            <w:del w:id="324" w:author="Yongho Seok" w:date="2022-01-06T00:57:00Z">
              <w:r w:rsidRPr="00FF756E" w:rsidDel="00A619B0">
                <w:rPr>
                  <w:sz w:val="16"/>
                  <w:szCs w:val="16"/>
                </w:rPr>
                <w:delText>152.62</w:delText>
              </w:r>
            </w:del>
          </w:p>
        </w:tc>
        <w:tc>
          <w:tcPr>
            <w:tcW w:w="2810" w:type="dxa"/>
            <w:shd w:val="clear" w:color="auto" w:fill="auto"/>
            <w:noWrap/>
          </w:tcPr>
          <w:p w14:paraId="4FDAD641" w14:textId="526F82C0" w:rsidR="00F65038" w:rsidRPr="00FF756E" w:rsidDel="00A619B0" w:rsidRDefault="00F65038" w:rsidP="00B63E07">
            <w:pPr>
              <w:jc w:val="both"/>
              <w:rPr>
                <w:del w:id="325" w:author="Yongho Seok" w:date="2022-01-06T00:57:00Z"/>
                <w:rFonts w:eastAsia="Times New Roman"/>
                <w:bCs/>
                <w:color w:val="000000"/>
                <w:sz w:val="16"/>
                <w:szCs w:val="16"/>
                <w:lang w:val="en-US"/>
              </w:rPr>
            </w:pPr>
            <w:del w:id="326" w:author="Yongho Seok" w:date="2022-01-06T00:57:00Z">
              <w:r w:rsidRPr="00FF756E" w:rsidDel="00A619B0">
                <w:rPr>
                  <w:sz w:val="16"/>
                  <w:szCs w:val="16"/>
                </w:rPr>
                <w:delText>The Direction field only defines UL and DL transmission. A TID also concerns P2P traffics.   Mapping P2P communication on a dedicated link is important to avoid disturbance on the other links. Add a new value for the Direction subfield to consider P2P communications.</w:delText>
              </w:r>
            </w:del>
          </w:p>
        </w:tc>
        <w:tc>
          <w:tcPr>
            <w:tcW w:w="2430" w:type="dxa"/>
            <w:shd w:val="clear" w:color="auto" w:fill="auto"/>
            <w:noWrap/>
          </w:tcPr>
          <w:p w14:paraId="195A5574" w14:textId="3199E512" w:rsidR="00F65038" w:rsidRPr="00FF756E" w:rsidDel="00A619B0" w:rsidRDefault="00F65038" w:rsidP="00B63E07">
            <w:pPr>
              <w:jc w:val="both"/>
              <w:rPr>
                <w:del w:id="327" w:author="Yongho Seok" w:date="2022-01-06T00:57:00Z"/>
                <w:rFonts w:eastAsia="Times New Roman"/>
                <w:bCs/>
                <w:color w:val="000000"/>
                <w:sz w:val="16"/>
                <w:szCs w:val="16"/>
                <w:lang w:val="en-US"/>
              </w:rPr>
            </w:pPr>
            <w:del w:id="328" w:author="Yongho Seok" w:date="2022-01-06T00:57:00Z">
              <w:r w:rsidRPr="00FF756E" w:rsidDel="00A619B0">
                <w:rPr>
                  <w:sz w:val="16"/>
                  <w:szCs w:val="16"/>
                </w:rPr>
                <w:delText>As in comment</w:delText>
              </w:r>
            </w:del>
          </w:p>
        </w:tc>
        <w:tc>
          <w:tcPr>
            <w:tcW w:w="3240" w:type="dxa"/>
            <w:shd w:val="clear" w:color="auto" w:fill="auto"/>
            <w:vAlign w:val="center"/>
          </w:tcPr>
          <w:p w14:paraId="0C50A2C4" w14:textId="29216767" w:rsidR="0026763B" w:rsidDel="00A619B0" w:rsidRDefault="0026763B" w:rsidP="0026763B">
            <w:pPr>
              <w:jc w:val="both"/>
              <w:rPr>
                <w:del w:id="329" w:author="Yongho Seok" w:date="2022-01-06T00:57:00Z"/>
                <w:rFonts w:eastAsia="Times New Roman"/>
                <w:bCs/>
                <w:color w:val="000000"/>
                <w:sz w:val="16"/>
                <w:szCs w:val="16"/>
                <w:lang w:val="en-US"/>
              </w:rPr>
            </w:pPr>
            <w:del w:id="330" w:author="Yongho Seok" w:date="2022-01-06T00:57:00Z">
              <w:r w:rsidDel="00A619B0">
                <w:rPr>
                  <w:rFonts w:eastAsia="Times New Roman"/>
                  <w:bCs/>
                  <w:color w:val="000000"/>
                  <w:sz w:val="16"/>
                  <w:szCs w:val="16"/>
                  <w:lang w:val="en-US"/>
                </w:rPr>
                <w:delText>Rejected –</w:delText>
              </w:r>
            </w:del>
          </w:p>
          <w:p w14:paraId="0C80ED6E" w14:textId="0188B011" w:rsidR="0026763B" w:rsidDel="00A619B0" w:rsidRDefault="0026763B" w:rsidP="0026763B">
            <w:pPr>
              <w:jc w:val="both"/>
              <w:rPr>
                <w:del w:id="331" w:author="Yongho Seok" w:date="2022-01-06T00:57:00Z"/>
                <w:rFonts w:eastAsia="Times New Roman"/>
                <w:bCs/>
                <w:color w:val="000000"/>
                <w:sz w:val="16"/>
                <w:szCs w:val="16"/>
                <w:lang w:val="en-US"/>
              </w:rPr>
            </w:pPr>
          </w:p>
          <w:p w14:paraId="398D14D0" w14:textId="1C60D127" w:rsidR="00F65038" w:rsidRPr="00FF756E" w:rsidDel="00A619B0" w:rsidRDefault="0026763B" w:rsidP="0026763B">
            <w:pPr>
              <w:jc w:val="both"/>
              <w:rPr>
                <w:del w:id="332" w:author="Yongho Seok" w:date="2022-01-06T00:57:00Z"/>
                <w:rFonts w:eastAsia="Times New Roman"/>
                <w:bCs/>
                <w:color w:val="000000"/>
                <w:sz w:val="16"/>
                <w:szCs w:val="16"/>
                <w:lang w:val="en-US"/>
              </w:rPr>
            </w:pPr>
            <w:del w:id="333" w:author="Yongho Seok" w:date="2022-01-06T00:57:00Z">
              <w:r w:rsidDel="00A619B0">
                <w:rPr>
                  <w:rFonts w:eastAsia="Times New Roman"/>
                  <w:bCs/>
                  <w:color w:val="000000"/>
                  <w:sz w:val="16"/>
                  <w:szCs w:val="16"/>
                  <w:lang w:val="en-US"/>
                </w:rPr>
                <w:delText>The group has discussed enabling multi link operation for direct link (e.g, TDLS) and has not reached agreement. Since direct link with multi link operation is not possible then signaling that would rely on it is out of scope.</w:delText>
              </w:r>
            </w:del>
          </w:p>
        </w:tc>
      </w:tr>
      <w:tr w:rsidR="00F65038" w:rsidRPr="00FF756E" w:rsidDel="00A619B0" w14:paraId="4F8B8EB9" w14:textId="7B814E63" w:rsidTr="00F65038">
        <w:trPr>
          <w:trHeight w:val="220"/>
          <w:del w:id="334" w:author="Yongho Seok" w:date="2022-01-06T00:57:00Z"/>
        </w:trPr>
        <w:tc>
          <w:tcPr>
            <w:tcW w:w="696" w:type="dxa"/>
            <w:shd w:val="clear" w:color="auto" w:fill="auto"/>
            <w:noWrap/>
          </w:tcPr>
          <w:p w14:paraId="464F86DE" w14:textId="3596C979" w:rsidR="00F65038" w:rsidRPr="00FF756E" w:rsidDel="00A619B0" w:rsidRDefault="00F65038" w:rsidP="00B63E07">
            <w:pPr>
              <w:jc w:val="both"/>
              <w:rPr>
                <w:del w:id="335" w:author="Yongho Seok" w:date="2022-01-06T00:57:00Z"/>
                <w:rFonts w:eastAsia="Times New Roman"/>
                <w:bCs/>
                <w:color w:val="000000"/>
                <w:sz w:val="16"/>
                <w:szCs w:val="16"/>
                <w:lang w:val="en-US"/>
              </w:rPr>
            </w:pPr>
            <w:del w:id="336" w:author="Yongho Seok" w:date="2022-01-06T00:57:00Z">
              <w:r w:rsidRPr="00FF756E" w:rsidDel="00A619B0">
                <w:rPr>
                  <w:sz w:val="16"/>
                  <w:szCs w:val="16"/>
                </w:rPr>
                <w:delText>6665</w:delText>
              </w:r>
            </w:del>
          </w:p>
        </w:tc>
        <w:tc>
          <w:tcPr>
            <w:tcW w:w="1061" w:type="dxa"/>
            <w:shd w:val="clear" w:color="auto" w:fill="auto"/>
            <w:noWrap/>
          </w:tcPr>
          <w:p w14:paraId="73F5BE66" w14:textId="67A60FC0" w:rsidR="00F65038" w:rsidRPr="00FF756E" w:rsidDel="00A619B0" w:rsidRDefault="00F65038" w:rsidP="00B63E07">
            <w:pPr>
              <w:jc w:val="both"/>
              <w:rPr>
                <w:del w:id="337" w:author="Yongho Seok" w:date="2022-01-06T00:57:00Z"/>
                <w:rFonts w:eastAsia="Times New Roman"/>
                <w:bCs/>
                <w:color w:val="000000"/>
                <w:sz w:val="16"/>
                <w:szCs w:val="16"/>
                <w:lang w:val="en-US"/>
              </w:rPr>
            </w:pPr>
            <w:del w:id="338" w:author="Yongho Seok" w:date="2022-01-06T00:57:00Z">
              <w:r w:rsidRPr="00FF756E" w:rsidDel="00A619B0">
                <w:rPr>
                  <w:sz w:val="16"/>
                  <w:szCs w:val="16"/>
                </w:rPr>
                <w:delText>Raja Banerjea</w:delText>
              </w:r>
            </w:del>
          </w:p>
        </w:tc>
        <w:tc>
          <w:tcPr>
            <w:tcW w:w="540" w:type="dxa"/>
            <w:shd w:val="clear" w:color="auto" w:fill="auto"/>
            <w:noWrap/>
          </w:tcPr>
          <w:p w14:paraId="35964165" w14:textId="5547DA62" w:rsidR="00F65038" w:rsidRPr="00FF756E" w:rsidDel="00A619B0" w:rsidRDefault="00F65038" w:rsidP="00B63E07">
            <w:pPr>
              <w:jc w:val="both"/>
              <w:rPr>
                <w:del w:id="339" w:author="Yongho Seok" w:date="2022-01-06T00:57:00Z"/>
                <w:rFonts w:eastAsia="Times New Roman"/>
                <w:bCs/>
                <w:color w:val="000000"/>
                <w:sz w:val="16"/>
                <w:szCs w:val="16"/>
                <w:lang w:val="en-US"/>
              </w:rPr>
            </w:pPr>
            <w:del w:id="340" w:author="Yongho Seok" w:date="2022-01-06T00:57:00Z">
              <w:r w:rsidRPr="00FF756E" w:rsidDel="00A619B0">
                <w:rPr>
                  <w:sz w:val="16"/>
                  <w:szCs w:val="16"/>
                </w:rPr>
                <w:delText>152.64</w:delText>
              </w:r>
            </w:del>
          </w:p>
        </w:tc>
        <w:tc>
          <w:tcPr>
            <w:tcW w:w="2810" w:type="dxa"/>
            <w:shd w:val="clear" w:color="auto" w:fill="auto"/>
            <w:noWrap/>
          </w:tcPr>
          <w:p w14:paraId="6057A0B9" w14:textId="62835663" w:rsidR="00F65038" w:rsidRPr="00FF756E" w:rsidDel="00A619B0" w:rsidRDefault="00F65038" w:rsidP="00B63E07">
            <w:pPr>
              <w:jc w:val="both"/>
              <w:rPr>
                <w:del w:id="341" w:author="Yongho Seok" w:date="2022-01-06T00:57:00Z"/>
                <w:rFonts w:eastAsia="Times New Roman"/>
                <w:bCs/>
                <w:color w:val="000000"/>
                <w:sz w:val="16"/>
                <w:szCs w:val="16"/>
                <w:lang w:val="en-US"/>
              </w:rPr>
            </w:pPr>
            <w:del w:id="342" w:author="Yongho Seok" w:date="2022-01-06T00:57:00Z">
              <w:r w:rsidRPr="00FF756E" w:rsidDel="00A619B0">
                <w:rPr>
                  <w:sz w:val="16"/>
                  <w:szCs w:val="16"/>
                </w:rPr>
                <w:delText>"It is set to 1 (Downlink) if the TID-To-Link Mapping element provides the TID-to-link mapping information for frames transmitted on the uplink."  Is this text indicating that the mapping is for DL or for UL?</w:delText>
              </w:r>
            </w:del>
          </w:p>
        </w:tc>
        <w:tc>
          <w:tcPr>
            <w:tcW w:w="2430" w:type="dxa"/>
            <w:shd w:val="clear" w:color="auto" w:fill="auto"/>
            <w:noWrap/>
          </w:tcPr>
          <w:p w14:paraId="1CBDBBAA" w14:textId="525BA07E" w:rsidR="00F65038" w:rsidRPr="00FF756E" w:rsidDel="00A619B0" w:rsidRDefault="00F65038" w:rsidP="00B63E07">
            <w:pPr>
              <w:jc w:val="both"/>
              <w:rPr>
                <w:del w:id="343" w:author="Yongho Seok" w:date="2022-01-06T00:57:00Z"/>
                <w:rFonts w:eastAsia="Times New Roman"/>
                <w:bCs/>
                <w:color w:val="000000"/>
                <w:sz w:val="16"/>
                <w:szCs w:val="16"/>
                <w:lang w:val="en-US"/>
              </w:rPr>
            </w:pPr>
            <w:del w:id="344" w:author="Yongho Seok" w:date="2022-01-06T00:57:00Z">
              <w:r w:rsidRPr="00FF756E" w:rsidDel="00A619B0">
                <w:rPr>
                  <w:sz w:val="16"/>
                  <w:szCs w:val="16"/>
                </w:rPr>
                <w:delText>change "Mapping element provides the TID-to-link mapping information for frames transmitted on the uplink.downlink"</w:delText>
              </w:r>
            </w:del>
          </w:p>
        </w:tc>
        <w:tc>
          <w:tcPr>
            <w:tcW w:w="3240" w:type="dxa"/>
            <w:shd w:val="clear" w:color="auto" w:fill="auto"/>
            <w:vAlign w:val="center"/>
          </w:tcPr>
          <w:p w14:paraId="5D7CD739" w14:textId="59F3EDEA" w:rsidR="00643492" w:rsidRPr="00FF756E" w:rsidDel="00A619B0" w:rsidRDefault="00643492" w:rsidP="00643492">
            <w:pPr>
              <w:jc w:val="both"/>
              <w:rPr>
                <w:del w:id="345" w:author="Yongho Seok" w:date="2022-01-06T00:57:00Z"/>
                <w:rFonts w:eastAsia="Times New Roman"/>
                <w:bCs/>
                <w:color w:val="000000"/>
                <w:sz w:val="16"/>
                <w:szCs w:val="16"/>
                <w:lang w:val="en-US"/>
              </w:rPr>
            </w:pPr>
            <w:del w:id="346" w:author="Yongho Seok" w:date="2022-01-06T00:57:00Z">
              <w:r w:rsidRPr="00FF756E" w:rsidDel="00A619B0">
                <w:rPr>
                  <w:rFonts w:eastAsia="Times New Roman"/>
                  <w:bCs/>
                  <w:color w:val="000000"/>
                  <w:sz w:val="16"/>
                  <w:szCs w:val="16"/>
                  <w:lang w:val="en-US"/>
                </w:rPr>
                <w:delText>Revised –</w:delText>
              </w:r>
            </w:del>
          </w:p>
          <w:p w14:paraId="1959A0E4" w14:textId="7DFB0963" w:rsidR="00643492" w:rsidRPr="00FF756E" w:rsidDel="00A619B0" w:rsidRDefault="00643492" w:rsidP="00643492">
            <w:pPr>
              <w:jc w:val="both"/>
              <w:rPr>
                <w:del w:id="347" w:author="Yongho Seok" w:date="2022-01-06T00:57:00Z"/>
                <w:rFonts w:eastAsia="Times New Roman"/>
                <w:bCs/>
                <w:color w:val="000000"/>
                <w:sz w:val="16"/>
                <w:szCs w:val="16"/>
                <w:lang w:val="en-US"/>
              </w:rPr>
            </w:pPr>
          </w:p>
          <w:p w14:paraId="1E7E15FC" w14:textId="0E03632A" w:rsidR="00643492" w:rsidDel="00A619B0" w:rsidRDefault="00643492" w:rsidP="00643492">
            <w:pPr>
              <w:jc w:val="both"/>
              <w:rPr>
                <w:del w:id="348" w:author="Yongho Seok" w:date="2022-01-06T00:57:00Z"/>
                <w:rFonts w:eastAsia="Times New Roman"/>
                <w:bCs/>
                <w:color w:val="000000"/>
                <w:sz w:val="16"/>
                <w:szCs w:val="16"/>
                <w:lang w:val="en-US"/>
              </w:rPr>
            </w:pPr>
            <w:del w:id="349"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661E1F24" w14:textId="330005D8" w:rsidR="00643492" w:rsidRPr="00FF756E" w:rsidDel="00A619B0" w:rsidRDefault="00643492" w:rsidP="00643492">
            <w:pPr>
              <w:jc w:val="both"/>
              <w:rPr>
                <w:del w:id="350" w:author="Yongho Seok" w:date="2022-01-06T00:57:00Z"/>
                <w:rFonts w:eastAsia="Times New Roman"/>
                <w:bCs/>
                <w:color w:val="000000"/>
                <w:sz w:val="16"/>
                <w:szCs w:val="16"/>
                <w:lang w:val="en-US"/>
              </w:rPr>
            </w:pPr>
          </w:p>
          <w:p w14:paraId="35D53629" w14:textId="65DD7293" w:rsidR="00F65038" w:rsidRPr="00FF756E" w:rsidDel="00A619B0" w:rsidRDefault="00643492" w:rsidP="00643492">
            <w:pPr>
              <w:jc w:val="both"/>
              <w:rPr>
                <w:del w:id="351" w:author="Yongho Seok" w:date="2022-01-06T00:57:00Z"/>
                <w:rFonts w:eastAsia="Times New Roman"/>
                <w:bCs/>
                <w:color w:val="000000"/>
                <w:sz w:val="16"/>
                <w:szCs w:val="16"/>
                <w:lang w:val="en-US"/>
              </w:rPr>
            </w:pPr>
            <w:del w:id="352"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6665</w:delText>
              </w:r>
              <w:r w:rsidRPr="00FF756E" w:rsidDel="00A619B0">
                <w:rPr>
                  <w:rFonts w:eastAsia="Times New Roman"/>
                  <w:bCs/>
                  <w:color w:val="000000"/>
                  <w:sz w:val="16"/>
                  <w:szCs w:val="16"/>
                  <w:lang w:val="en-US"/>
                </w:rPr>
                <w:delText>.</w:delText>
              </w:r>
            </w:del>
          </w:p>
        </w:tc>
      </w:tr>
      <w:tr w:rsidR="00F65038" w:rsidRPr="00FF756E" w:rsidDel="00A619B0" w14:paraId="1E9B0C6A" w14:textId="05543B83" w:rsidTr="00F65038">
        <w:trPr>
          <w:trHeight w:val="220"/>
          <w:del w:id="353" w:author="Yongho Seok" w:date="2022-01-06T00:57:00Z"/>
        </w:trPr>
        <w:tc>
          <w:tcPr>
            <w:tcW w:w="696" w:type="dxa"/>
            <w:shd w:val="clear" w:color="auto" w:fill="auto"/>
            <w:noWrap/>
          </w:tcPr>
          <w:p w14:paraId="37EF2227" w14:textId="33B4C5F6" w:rsidR="00F65038" w:rsidRPr="00FF756E" w:rsidDel="00A619B0" w:rsidRDefault="00F65038" w:rsidP="00B63E07">
            <w:pPr>
              <w:jc w:val="both"/>
              <w:rPr>
                <w:del w:id="354" w:author="Yongho Seok" w:date="2022-01-06T00:57:00Z"/>
                <w:rFonts w:eastAsia="Times New Roman"/>
                <w:bCs/>
                <w:color w:val="000000"/>
                <w:sz w:val="16"/>
                <w:szCs w:val="16"/>
                <w:lang w:val="en-US"/>
              </w:rPr>
            </w:pPr>
            <w:del w:id="355" w:author="Yongho Seok" w:date="2022-01-06T00:57:00Z">
              <w:r w:rsidRPr="00FF756E" w:rsidDel="00A619B0">
                <w:rPr>
                  <w:sz w:val="16"/>
                  <w:szCs w:val="16"/>
                </w:rPr>
                <w:delText>6666</w:delText>
              </w:r>
            </w:del>
          </w:p>
        </w:tc>
        <w:tc>
          <w:tcPr>
            <w:tcW w:w="1061" w:type="dxa"/>
            <w:shd w:val="clear" w:color="auto" w:fill="auto"/>
            <w:noWrap/>
          </w:tcPr>
          <w:p w14:paraId="6BFE0EED" w14:textId="674C03D0" w:rsidR="00F65038" w:rsidRPr="00FF756E" w:rsidDel="00A619B0" w:rsidRDefault="00F65038" w:rsidP="00B63E07">
            <w:pPr>
              <w:jc w:val="both"/>
              <w:rPr>
                <w:del w:id="356" w:author="Yongho Seok" w:date="2022-01-06T00:57:00Z"/>
                <w:rFonts w:eastAsia="Times New Roman"/>
                <w:bCs/>
                <w:color w:val="000000"/>
                <w:sz w:val="16"/>
                <w:szCs w:val="16"/>
                <w:lang w:val="en-US"/>
              </w:rPr>
            </w:pPr>
            <w:del w:id="357" w:author="Yongho Seok" w:date="2022-01-06T00:57:00Z">
              <w:r w:rsidRPr="00FF756E" w:rsidDel="00A619B0">
                <w:rPr>
                  <w:sz w:val="16"/>
                  <w:szCs w:val="16"/>
                </w:rPr>
                <w:delText>Raja Banerjea</w:delText>
              </w:r>
            </w:del>
          </w:p>
        </w:tc>
        <w:tc>
          <w:tcPr>
            <w:tcW w:w="540" w:type="dxa"/>
            <w:shd w:val="clear" w:color="auto" w:fill="auto"/>
            <w:noWrap/>
          </w:tcPr>
          <w:p w14:paraId="0C8F955C" w14:textId="793347C9" w:rsidR="00F65038" w:rsidRPr="00FF756E" w:rsidDel="00A619B0" w:rsidRDefault="00F65038" w:rsidP="00B63E07">
            <w:pPr>
              <w:jc w:val="both"/>
              <w:rPr>
                <w:del w:id="358" w:author="Yongho Seok" w:date="2022-01-06T00:57:00Z"/>
                <w:rFonts w:eastAsia="Times New Roman"/>
                <w:bCs/>
                <w:color w:val="000000"/>
                <w:sz w:val="16"/>
                <w:szCs w:val="16"/>
                <w:lang w:val="en-US"/>
              </w:rPr>
            </w:pPr>
            <w:del w:id="359" w:author="Yongho Seok" w:date="2022-01-06T00:57:00Z">
              <w:r w:rsidRPr="00FF756E" w:rsidDel="00A619B0">
                <w:rPr>
                  <w:sz w:val="16"/>
                  <w:szCs w:val="16"/>
                </w:rPr>
                <w:delText>152.62</w:delText>
              </w:r>
            </w:del>
          </w:p>
        </w:tc>
        <w:tc>
          <w:tcPr>
            <w:tcW w:w="2810" w:type="dxa"/>
            <w:shd w:val="clear" w:color="auto" w:fill="auto"/>
            <w:noWrap/>
          </w:tcPr>
          <w:p w14:paraId="7B619640" w14:textId="5BA31A13" w:rsidR="00F65038" w:rsidRPr="00FF756E" w:rsidDel="00A619B0" w:rsidRDefault="00F65038" w:rsidP="00B63E07">
            <w:pPr>
              <w:jc w:val="both"/>
              <w:rPr>
                <w:del w:id="360" w:author="Yongho Seok" w:date="2022-01-06T00:57:00Z"/>
                <w:rFonts w:eastAsia="Times New Roman"/>
                <w:bCs/>
                <w:color w:val="000000"/>
                <w:sz w:val="16"/>
                <w:szCs w:val="16"/>
                <w:lang w:val="en-US"/>
              </w:rPr>
            </w:pPr>
            <w:del w:id="361" w:author="Yongho Seok" w:date="2022-01-06T00:57:00Z">
              <w:r w:rsidRPr="00FF756E" w:rsidDel="00A619B0">
                <w:rPr>
                  <w:sz w:val="16"/>
                  <w:szCs w:val="16"/>
                </w:rPr>
                <w:delText>"The Direction subfield is set to 0 (Uplink) if the TID-To-link Mapping element provides the TID-to-link mapping information for frames transmitted on the downlink"</w:delText>
              </w:r>
            </w:del>
          </w:p>
        </w:tc>
        <w:tc>
          <w:tcPr>
            <w:tcW w:w="2430" w:type="dxa"/>
            <w:shd w:val="clear" w:color="auto" w:fill="auto"/>
            <w:noWrap/>
          </w:tcPr>
          <w:p w14:paraId="69CE1F6A" w14:textId="251AE50B" w:rsidR="00F65038" w:rsidRPr="00FF756E" w:rsidDel="00A619B0" w:rsidRDefault="00F65038" w:rsidP="00B63E07">
            <w:pPr>
              <w:jc w:val="both"/>
              <w:rPr>
                <w:del w:id="362" w:author="Yongho Seok" w:date="2022-01-06T00:57:00Z"/>
                <w:rFonts w:eastAsia="Times New Roman"/>
                <w:bCs/>
                <w:color w:val="000000"/>
                <w:sz w:val="16"/>
                <w:szCs w:val="16"/>
                <w:lang w:val="en-US"/>
              </w:rPr>
            </w:pPr>
            <w:del w:id="363" w:author="Yongho Seok" w:date="2022-01-06T00:57:00Z">
              <w:r w:rsidRPr="00FF756E" w:rsidDel="00A619B0">
                <w:rPr>
                  <w:sz w:val="16"/>
                  <w:szCs w:val="16"/>
                </w:rPr>
                <w:delText>change "Mapping element provides the TID-to-link mapping information for frames transmitted on the downlink.uplink"</w:delText>
              </w:r>
            </w:del>
          </w:p>
        </w:tc>
        <w:tc>
          <w:tcPr>
            <w:tcW w:w="3240" w:type="dxa"/>
            <w:shd w:val="clear" w:color="auto" w:fill="auto"/>
            <w:vAlign w:val="center"/>
          </w:tcPr>
          <w:p w14:paraId="3D34D84C" w14:textId="6DAADCB9" w:rsidR="00643492" w:rsidRPr="00FF756E" w:rsidDel="00A619B0" w:rsidRDefault="00643492" w:rsidP="00643492">
            <w:pPr>
              <w:jc w:val="both"/>
              <w:rPr>
                <w:del w:id="364" w:author="Yongho Seok" w:date="2022-01-06T00:57:00Z"/>
                <w:rFonts w:eastAsia="Times New Roman"/>
                <w:bCs/>
                <w:color w:val="000000"/>
                <w:sz w:val="16"/>
                <w:szCs w:val="16"/>
                <w:lang w:val="en-US"/>
              </w:rPr>
            </w:pPr>
            <w:del w:id="365" w:author="Yongho Seok" w:date="2022-01-06T00:57:00Z">
              <w:r w:rsidRPr="00FF756E" w:rsidDel="00A619B0">
                <w:rPr>
                  <w:rFonts w:eastAsia="Times New Roman"/>
                  <w:bCs/>
                  <w:color w:val="000000"/>
                  <w:sz w:val="16"/>
                  <w:szCs w:val="16"/>
                  <w:lang w:val="en-US"/>
                </w:rPr>
                <w:delText>Revised –</w:delText>
              </w:r>
            </w:del>
          </w:p>
          <w:p w14:paraId="2F5AA737" w14:textId="4EE29AC5" w:rsidR="00643492" w:rsidRPr="00FF756E" w:rsidDel="00A619B0" w:rsidRDefault="00643492" w:rsidP="00643492">
            <w:pPr>
              <w:jc w:val="both"/>
              <w:rPr>
                <w:del w:id="366" w:author="Yongho Seok" w:date="2022-01-06T00:57:00Z"/>
                <w:rFonts w:eastAsia="Times New Roman"/>
                <w:bCs/>
                <w:color w:val="000000"/>
                <w:sz w:val="16"/>
                <w:szCs w:val="16"/>
                <w:lang w:val="en-US"/>
              </w:rPr>
            </w:pPr>
          </w:p>
          <w:p w14:paraId="43CDA705" w14:textId="653214B6" w:rsidR="00643492" w:rsidDel="00A619B0" w:rsidRDefault="00643492" w:rsidP="00643492">
            <w:pPr>
              <w:jc w:val="both"/>
              <w:rPr>
                <w:del w:id="367" w:author="Yongho Seok" w:date="2022-01-06T00:57:00Z"/>
                <w:rFonts w:eastAsia="Times New Roman"/>
                <w:bCs/>
                <w:color w:val="000000"/>
                <w:sz w:val="16"/>
                <w:szCs w:val="16"/>
                <w:lang w:val="en-US"/>
              </w:rPr>
            </w:pPr>
            <w:del w:id="368"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438D53F1" w14:textId="4D516BC0" w:rsidR="00643492" w:rsidRPr="00FF756E" w:rsidDel="00A619B0" w:rsidRDefault="00643492" w:rsidP="00643492">
            <w:pPr>
              <w:jc w:val="both"/>
              <w:rPr>
                <w:del w:id="369" w:author="Yongho Seok" w:date="2022-01-06T00:57:00Z"/>
                <w:rFonts w:eastAsia="Times New Roman"/>
                <w:bCs/>
                <w:color w:val="000000"/>
                <w:sz w:val="16"/>
                <w:szCs w:val="16"/>
                <w:lang w:val="en-US"/>
              </w:rPr>
            </w:pPr>
          </w:p>
          <w:p w14:paraId="2398239D" w14:textId="04B3EB3D" w:rsidR="00F65038" w:rsidRPr="00FF756E" w:rsidDel="00A619B0" w:rsidRDefault="00643492" w:rsidP="00643492">
            <w:pPr>
              <w:jc w:val="both"/>
              <w:rPr>
                <w:del w:id="370" w:author="Yongho Seok" w:date="2022-01-06T00:57:00Z"/>
                <w:rFonts w:eastAsia="Times New Roman"/>
                <w:bCs/>
                <w:color w:val="000000"/>
                <w:sz w:val="16"/>
                <w:szCs w:val="16"/>
                <w:lang w:val="en-US"/>
              </w:rPr>
            </w:pPr>
            <w:del w:id="371"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6666</w:delText>
              </w:r>
              <w:r w:rsidRPr="00FF756E" w:rsidDel="00A619B0">
                <w:rPr>
                  <w:rFonts w:eastAsia="Times New Roman"/>
                  <w:bCs/>
                  <w:color w:val="000000"/>
                  <w:sz w:val="16"/>
                  <w:szCs w:val="16"/>
                  <w:lang w:val="en-US"/>
                </w:rPr>
                <w:delText>.</w:delText>
              </w:r>
            </w:del>
          </w:p>
        </w:tc>
      </w:tr>
      <w:tr w:rsidR="00F65038" w:rsidRPr="00FF756E" w14:paraId="2CABC97E" w14:textId="77777777" w:rsidTr="00F65038">
        <w:trPr>
          <w:trHeight w:val="220"/>
        </w:trPr>
        <w:tc>
          <w:tcPr>
            <w:tcW w:w="696" w:type="dxa"/>
            <w:shd w:val="clear" w:color="auto" w:fill="auto"/>
            <w:noWrap/>
          </w:tcPr>
          <w:p w14:paraId="3D37F1D6" w14:textId="77777777" w:rsidR="00F65038" w:rsidRPr="001C3D24" w:rsidRDefault="00F65038" w:rsidP="00B63E07">
            <w:pPr>
              <w:jc w:val="both"/>
              <w:rPr>
                <w:rFonts w:eastAsia="Times New Roman"/>
                <w:bCs/>
                <w:color w:val="000000"/>
                <w:sz w:val="16"/>
                <w:szCs w:val="16"/>
                <w:highlight w:val="yellow"/>
                <w:lang w:val="en-US"/>
                <w:rPrChange w:id="372" w:author="Yongho Seok" w:date="2022-01-10T00:42:00Z">
                  <w:rPr>
                    <w:rFonts w:eastAsia="Times New Roman"/>
                    <w:bCs/>
                    <w:color w:val="000000"/>
                    <w:sz w:val="16"/>
                    <w:szCs w:val="16"/>
                    <w:lang w:val="en-US"/>
                  </w:rPr>
                </w:rPrChange>
              </w:rPr>
            </w:pPr>
            <w:r w:rsidRPr="001C3D24">
              <w:rPr>
                <w:sz w:val="16"/>
                <w:szCs w:val="16"/>
                <w:highlight w:val="yellow"/>
                <w:rPrChange w:id="373" w:author="Yongho Seok" w:date="2022-01-10T00:42:00Z">
                  <w:rPr>
                    <w:sz w:val="16"/>
                    <w:szCs w:val="16"/>
                  </w:rPr>
                </w:rPrChange>
              </w:rPr>
              <w:t>6667</w:t>
            </w:r>
          </w:p>
        </w:tc>
        <w:tc>
          <w:tcPr>
            <w:tcW w:w="1061" w:type="dxa"/>
            <w:shd w:val="clear" w:color="auto" w:fill="auto"/>
            <w:noWrap/>
          </w:tcPr>
          <w:p w14:paraId="2645627B" w14:textId="77777777" w:rsidR="00F65038" w:rsidRPr="001C3D24" w:rsidRDefault="00F65038" w:rsidP="00B63E07">
            <w:pPr>
              <w:jc w:val="both"/>
              <w:rPr>
                <w:rFonts w:eastAsia="Times New Roman"/>
                <w:bCs/>
                <w:color w:val="000000"/>
                <w:sz w:val="16"/>
                <w:szCs w:val="16"/>
                <w:highlight w:val="yellow"/>
                <w:lang w:val="en-US"/>
                <w:rPrChange w:id="374" w:author="Yongho Seok" w:date="2022-01-10T00:42:00Z">
                  <w:rPr>
                    <w:rFonts w:eastAsia="Times New Roman"/>
                    <w:bCs/>
                    <w:color w:val="000000"/>
                    <w:sz w:val="16"/>
                    <w:szCs w:val="16"/>
                    <w:lang w:val="en-US"/>
                  </w:rPr>
                </w:rPrChange>
              </w:rPr>
            </w:pPr>
            <w:r w:rsidRPr="001C3D24">
              <w:rPr>
                <w:sz w:val="16"/>
                <w:szCs w:val="16"/>
                <w:highlight w:val="yellow"/>
                <w:rPrChange w:id="375" w:author="Yongho Seok" w:date="2022-01-10T00:42:00Z">
                  <w:rPr>
                    <w:sz w:val="16"/>
                    <w:szCs w:val="16"/>
                  </w:rPr>
                </w:rPrChange>
              </w:rPr>
              <w:t>Raja Banerjea</w:t>
            </w:r>
          </w:p>
        </w:tc>
        <w:tc>
          <w:tcPr>
            <w:tcW w:w="540" w:type="dxa"/>
            <w:shd w:val="clear" w:color="auto" w:fill="auto"/>
            <w:noWrap/>
          </w:tcPr>
          <w:p w14:paraId="4EDFC3F4" w14:textId="77777777" w:rsidR="00F65038" w:rsidRPr="001C3D24" w:rsidRDefault="00F65038" w:rsidP="00B63E07">
            <w:pPr>
              <w:jc w:val="both"/>
              <w:rPr>
                <w:rFonts w:eastAsia="Times New Roman"/>
                <w:bCs/>
                <w:color w:val="000000"/>
                <w:sz w:val="16"/>
                <w:szCs w:val="16"/>
                <w:highlight w:val="yellow"/>
                <w:lang w:val="en-US"/>
                <w:rPrChange w:id="376" w:author="Yongho Seok" w:date="2022-01-10T00:42:00Z">
                  <w:rPr>
                    <w:rFonts w:eastAsia="Times New Roman"/>
                    <w:bCs/>
                    <w:color w:val="000000"/>
                    <w:sz w:val="16"/>
                    <w:szCs w:val="16"/>
                    <w:lang w:val="en-US"/>
                  </w:rPr>
                </w:rPrChange>
              </w:rPr>
            </w:pPr>
            <w:r w:rsidRPr="001C3D24">
              <w:rPr>
                <w:sz w:val="16"/>
                <w:szCs w:val="16"/>
                <w:highlight w:val="yellow"/>
                <w:rPrChange w:id="377" w:author="Yongho Seok" w:date="2022-01-10T00:42:00Z">
                  <w:rPr>
                    <w:sz w:val="16"/>
                    <w:szCs w:val="16"/>
                  </w:rPr>
                </w:rPrChange>
              </w:rPr>
              <w:t>153.05</w:t>
            </w:r>
          </w:p>
        </w:tc>
        <w:tc>
          <w:tcPr>
            <w:tcW w:w="2810" w:type="dxa"/>
            <w:shd w:val="clear" w:color="auto" w:fill="auto"/>
            <w:noWrap/>
          </w:tcPr>
          <w:p w14:paraId="796D351D" w14:textId="31FF46F1" w:rsidR="00F65038" w:rsidRPr="001C3D24" w:rsidRDefault="00F65038" w:rsidP="00B63E07">
            <w:pPr>
              <w:jc w:val="both"/>
              <w:rPr>
                <w:rFonts w:eastAsia="Times New Roman"/>
                <w:bCs/>
                <w:color w:val="000000"/>
                <w:sz w:val="16"/>
                <w:szCs w:val="16"/>
                <w:highlight w:val="yellow"/>
                <w:lang w:val="en-US"/>
                <w:rPrChange w:id="378" w:author="Yongho Seok" w:date="2022-01-10T00:42:00Z">
                  <w:rPr>
                    <w:rFonts w:eastAsia="Times New Roman"/>
                    <w:bCs/>
                    <w:color w:val="000000"/>
                    <w:sz w:val="16"/>
                    <w:szCs w:val="16"/>
                    <w:lang w:val="en-US"/>
                  </w:rPr>
                </w:rPrChange>
              </w:rPr>
            </w:pPr>
            <w:r w:rsidRPr="001C3D24">
              <w:rPr>
                <w:sz w:val="16"/>
                <w:szCs w:val="16"/>
                <w:highlight w:val="yellow"/>
                <w:rPrChange w:id="379" w:author="Yongho Seok" w:date="2022-01-10T00:42:00Z">
                  <w:rPr>
                    <w:sz w:val="16"/>
                    <w:szCs w:val="16"/>
                  </w:rPr>
                </w:rPrChange>
              </w:rPr>
              <w:t xml:space="preserve">"The Default Link Mapping subfield is set to 1 if the TID-To-Link Mapping element </w:t>
            </w:r>
            <w:proofErr w:type="spellStart"/>
            <w:r w:rsidRPr="001C3D24">
              <w:rPr>
                <w:sz w:val="16"/>
                <w:szCs w:val="16"/>
                <w:highlight w:val="yellow"/>
                <w:rPrChange w:id="380" w:author="Yongho Seok" w:date="2022-01-10T00:42:00Z">
                  <w:rPr>
                    <w:sz w:val="16"/>
                    <w:szCs w:val="16"/>
                  </w:rPr>
                </w:rPrChange>
              </w:rPr>
              <w:t>represents</w:t>
            </w:r>
            <w:del w:id="381" w:author="Yongho Seok" w:date="2021-12-20T17:49:00Z">
              <w:r w:rsidRPr="001C3D24" w:rsidDel="004D4AFA">
                <w:rPr>
                  <w:sz w:val="16"/>
                  <w:szCs w:val="16"/>
                  <w:highlight w:val="yellow"/>
                  <w:rPrChange w:id="382" w:author="Yongho Seok" w:date="2022-01-10T00:42:00Z">
                    <w:rPr>
                      <w:sz w:val="16"/>
                      <w:szCs w:val="16"/>
                    </w:rPr>
                  </w:rPrChange>
                </w:rPr>
                <w:delText xml:space="preserve"> </w:delText>
              </w:r>
            </w:del>
            <w:r w:rsidRPr="001C3D24">
              <w:rPr>
                <w:sz w:val="16"/>
                <w:szCs w:val="16"/>
                <w:highlight w:val="yellow"/>
                <w:rPrChange w:id="383" w:author="Yongho Seok" w:date="2022-01-10T00:42:00Z">
                  <w:rPr>
                    <w:sz w:val="16"/>
                    <w:szCs w:val="16"/>
                  </w:rPr>
                </w:rPrChange>
              </w:rPr>
              <w:t>the</w:t>
            </w:r>
            <w:proofErr w:type="spellEnd"/>
            <w:r w:rsidRPr="001C3D24">
              <w:rPr>
                <w:sz w:val="16"/>
                <w:szCs w:val="16"/>
                <w:highlight w:val="yellow"/>
                <w:rPrChange w:id="384" w:author="Yongho Seok" w:date="2022-01-10T00:42:00Z">
                  <w:rPr>
                    <w:sz w:val="16"/>
                    <w:szCs w:val="16"/>
                  </w:rPr>
                </w:rPrChange>
              </w:rPr>
              <w:t xml:space="preserve"> default TID-to-link mapping. Otherwise, it is set to 0."</w:t>
            </w:r>
            <w:r w:rsidRPr="001C3D24">
              <w:rPr>
                <w:sz w:val="16"/>
                <w:szCs w:val="16"/>
                <w:highlight w:val="yellow"/>
                <w:rPrChange w:id="385" w:author="Yongho Seok" w:date="2022-01-10T00:42:00Z">
                  <w:rPr>
                    <w:sz w:val="16"/>
                    <w:szCs w:val="16"/>
                  </w:rPr>
                </w:rPrChange>
              </w:rPr>
              <w:br/>
              <w:t>What is the point of including that TID in the TID to link Mapping element if the mapping will be default.</w:t>
            </w:r>
          </w:p>
        </w:tc>
        <w:tc>
          <w:tcPr>
            <w:tcW w:w="2430" w:type="dxa"/>
            <w:shd w:val="clear" w:color="auto" w:fill="auto"/>
            <w:noWrap/>
          </w:tcPr>
          <w:p w14:paraId="6D9B92B1" w14:textId="77777777" w:rsidR="00F65038" w:rsidRPr="001C3D24" w:rsidRDefault="00F65038" w:rsidP="00B63E07">
            <w:pPr>
              <w:jc w:val="both"/>
              <w:rPr>
                <w:rFonts w:eastAsia="Times New Roman"/>
                <w:bCs/>
                <w:color w:val="000000"/>
                <w:sz w:val="16"/>
                <w:szCs w:val="16"/>
                <w:highlight w:val="yellow"/>
                <w:lang w:val="en-US"/>
                <w:rPrChange w:id="386" w:author="Yongho Seok" w:date="2022-01-10T00:42:00Z">
                  <w:rPr>
                    <w:rFonts w:eastAsia="Times New Roman"/>
                    <w:bCs/>
                    <w:color w:val="000000"/>
                    <w:sz w:val="16"/>
                    <w:szCs w:val="16"/>
                    <w:lang w:val="en-US"/>
                  </w:rPr>
                </w:rPrChange>
              </w:rPr>
            </w:pPr>
            <w:r w:rsidRPr="001C3D24">
              <w:rPr>
                <w:sz w:val="16"/>
                <w:szCs w:val="16"/>
                <w:highlight w:val="yellow"/>
                <w:rPrChange w:id="387" w:author="Yongho Seok" w:date="2022-01-10T00:42:00Z">
                  <w:rPr>
                    <w:sz w:val="16"/>
                    <w:szCs w:val="16"/>
                  </w:rPr>
                </w:rPrChange>
              </w:rPr>
              <w:t> </w:t>
            </w:r>
          </w:p>
        </w:tc>
        <w:tc>
          <w:tcPr>
            <w:tcW w:w="3240" w:type="dxa"/>
            <w:shd w:val="clear" w:color="auto" w:fill="auto"/>
            <w:vAlign w:val="center"/>
          </w:tcPr>
          <w:p w14:paraId="447329F8" w14:textId="77777777" w:rsidR="00852A24" w:rsidRPr="001C3D24" w:rsidRDefault="00852A24" w:rsidP="00852A24">
            <w:pPr>
              <w:jc w:val="both"/>
              <w:rPr>
                <w:rFonts w:eastAsia="Times New Roman"/>
                <w:bCs/>
                <w:color w:val="000000"/>
                <w:sz w:val="16"/>
                <w:szCs w:val="16"/>
                <w:highlight w:val="yellow"/>
                <w:lang w:val="en-US"/>
                <w:rPrChange w:id="388"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389" w:author="Yongho Seok" w:date="2022-01-10T00:42:00Z">
                  <w:rPr>
                    <w:rFonts w:eastAsia="Times New Roman"/>
                    <w:bCs/>
                    <w:color w:val="000000"/>
                    <w:sz w:val="16"/>
                    <w:szCs w:val="16"/>
                    <w:lang w:val="en-US"/>
                  </w:rPr>
                </w:rPrChange>
              </w:rPr>
              <w:t>Revised –</w:t>
            </w:r>
          </w:p>
          <w:p w14:paraId="111DF0F4" w14:textId="581DED93" w:rsidR="00852A24" w:rsidRPr="001C3D24" w:rsidRDefault="00852A24" w:rsidP="00852A24">
            <w:pPr>
              <w:jc w:val="both"/>
              <w:rPr>
                <w:rFonts w:eastAsia="Times New Roman"/>
                <w:bCs/>
                <w:color w:val="000000"/>
                <w:sz w:val="16"/>
                <w:szCs w:val="16"/>
                <w:highlight w:val="yellow"/>
                <w:lang w:val="en-US"/>
                <w:rPrChange w:id="390" w:author="Yongho Seok" w:date="2022-01-10T00:42:00Z">
                  <w:rPr>
                    <w:rFonts w:eastAsia="Times New Roman"/>
                    <w:bCs/>
                    <w:color w:val="000000"/>
                    <w:sz w:val="16"/>
                    <w:szCs w:val="16"/>
                    <w:lang w:val="en-US"/>
                  </w:rPr>
                </w:rPrChange>
              </w:rPr>
            </w:pPr>
          </w:p>
          <w:p w14:paraId="0F300F00" w14:textId="0A591581" w:rsidR="008C1CD9" w:rsidRPr="001C3D24" w:rsidRDefault="008C1CD9" w:rsidP="00852A24">
            <w:pPr>
              <w:jc w:val="both"/>
              <w:rPr>
                <w:rFonts w:eastAsia="Times New Roman"/>
                <w:bCs/>
                <w:color w:val="000000"/>
                <w:sz w:val="16"/>
                <w:szCs w:val="16"/>
                <w:highlight w:val="yellow"/>
                <w:lang w:val="en-US"/>
                <w:rPrChange w:id="391"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392" w:author="Yongho Seok" w:date="2022-01-10T00:42:00Z">
                  <w:rPr>
                    <w:rFonts w:eastAsia="Times New Roman"/>
                    <w:bCs/>
                    <w:color w:val="000000"/>
                    <w:sz w:val="16"/>
                    <w:szCs w:val="16"/>
                    <w:lang w:val="en-US"/>
                  </w:rPr>
                </w:rPrChange>
              </w:rPr>
              <w:t xml:space="preserve">This bit allows updating the TID to link mapping from a non-default </w:t>
            </w:r>
            <w:r w:rsidR="00900B70" w:rsidRPr="001C3D24">
              <w:rPr>
                <w:rFonts w:eastAsia="Times New Roman"/>
                <w:bCs/>
                <w:color w:val="000000"/>
                <w:sz w:val="16"/>
                <w:szCs w:val="16"/>
                <w:highlight w:val="yellow"/>
                <w:lang w:val="en-US"/>
                <w:rPrChange w:id="393" w:author="Yongho Seok" w:date="2022-01-10T00:42:00Z">
                  <w:rPr>
                    <w:rFonts w:eastAsia="Times New Roman"/>
                    <w:bCs/>
                    <w:color w:val="000000"/>
                    <w:sz w:val="16"/>
                    <w:szCs w:val="16"/>
                    <w:lang w:val="en-US"/>
                  </w:rPr>
                </w:rPrChange>
              </w:rPr>
              <w:t>map to a default map for one or more of the directions and back.</w:t>
            </w:r>
          </w:p>
          <w:p w14:paraId="44B17CA9" w14:textId="0115C578" w:rsidR="00852A24" w:rsidRPr="001C3D24" w:rsidRDefault="00852A24" w:rsidP="00852A24">
            <w:pPr>
              <w:jc w:val="both"/>
              <w:rPr>
                <w:rFonts w:eastAsia="Times New Roman"/>
                <w:bCs/>
                <w:color w:val="000000"/>
                <w:sz w:val="16"/>
                <w:szCs w:val="16"/>
                <w:highlight w:val="yellow"/>
                <w:lang w:val="en-US"/>
                <w:rPrChange w:id="394"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395" w:author="Yongho Seok" w:date="2022-01-10T00:42:00Z">
                  <w:rPr>
                    <w:rFonts w:eastAsia="Times New Roman"/>
                    <w:bCs/>
                    <w:color w:val="000000"/>
                    <w:sz w:val="16"/>
                    <w:szCs w:val="16"/>
                    <w:lang w:val="en-US"/>
                  </w:rPr>
                </w:rPrChange>
              </w:rPr>
              <w:t>Proposed resolution clarifies the use of the field</w:t>
            </w:r>
            <w:r w:rsidR="00900B70" w:rsidRPr="001C3D24">
              <w:rPr>
                <w:rFonts w:eastAsia="Times New Roman"/>
                <w:bCs/>
                <w:color w:val="000000"/>
                <w:sz w:val="16"/>
                <w:szCs w:val="16"/>
                <w:highlight w:val="yellow"/>
                <w:lang w:val="en-US"/>
                <w:rPrChange w:id="396" w:author="Yongho Seok" w:date="2022-01-10T00:42:00Z">
                  <w:rPr>
                    <w:rFonts w:eastAsia="Times New Roman"/>
                    <w:bCs/>
                    <w:color w:val="000000"/>
                    <w:sz w:val="16"/>
                    <w:szCs w:val="16"/>
                    <w:lang w:val="en-US"/>
                  </w:rPr>
                </w:rPrChange>
              </w:rPr>
              <w:t xml:space="preserve"> so that it is a little bit clearer</w:t>
            </w:r>
            <w:r w:rsidRPr="001C3D24">
              <w:rPr>
                <w:rFonts w:eastAsia="Times New Roman"/>
                <w:bCs/>
                <w:color w:val="000000"/>
                <w:sz w:val="16"/>
                <w:szCs w:val="16"/>
                <w:highlight w:val="yellow"/>
                <w:lang w:val="en-US"/>
                <w:rPrChange w:id="397" w:author="Yongho Seok" w:date="2022-01-10T00:42:00Z">
                  <w:rPr>
                    <w:rFonts w:eastAsia="Times New Roman"/>
                    <w:bCs/>
                    <w:color w:val="000000"/>
                    <w:sz w:val="16"/>
                    <w:szCs w:val="16"/>
                    <w:lang w:val="en-US"/>
                  </w:rPr>
                </w:rPrChange>
              </w:rPr>
              <w:t>.</w:t>
            </w:r>
          </w:p>
          <w:p w14:paraId="680825D3" w14:textId="77777777" w:rsidR="00852A24" w:rsidRPr="001C3D24" w:rsidRDefault="00852A24" w:rsidP="00852A24">
            <w:pPr>
              <w:jc w:val="both"/>
              <w:rPr>
                <w:rFonts w:eastAsia="Times New Roman"/>
                <w:bCs/>
                <w:color w:val="000000"/>
                <w:sz w:val="16"/>
                <w:szCs w:val="16"/>
                <w:highlight w:val="yellow"/>
                <w:lang w:val="en-US"/>
                <w:rPrChange w:id="398" w:author="Yongho Seok" w:date="2022-01-10T00:42:00Z">
                  <w:rPr>
                    <w:rFonts w:eastAsia="Times New Roman"/>
                    <w:bCs/>
                    <w:color w:val="000000"/>
                    <w:sz w:val="16"/>
                    <w:szCs w:val="16"/>
                    <w:lang w:val="en-US"/>
                  </w:rPr>
                </w:rPrChange>
              </w:rPr>
            </w:pPr>
          </w:p>
          <w:p w14:paraId="04578591" w14:textId="3FA3E5CA" w:rsidR="00F65038" w:rsidRPr="001C3D24" w:rsidRDefault="00852A24" w:rsidP="00852A24">
            <w:pPr>
              <w:jc w:val="both"/>
              <w:rPr>
                <w:rFonts w:eastAsia="Times New Roman"/>
                <w:bCs/>
                <w:color w:val="000000"/>
                <w:sz w:val="16"/>
                <w:szCs w:val="16"/>
                <w:highlight w:val="yellow"/>
                <w:lang w:val="en-US"/>
                <w:rPrChange w:id="399" w:author="Yongho Seok" w:date="2022-01-10T00:42: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400" w:author="Yongho Seok" w:date="2022-01-10T00:42:00Z">
                  <w:rPr>
                    <w:rFonts w:eastAsia="Times New Roman"/>
                    <w:bCs/>
                    <w:color w:val="000000"/>
                    <w:sz w:val="16"/>
                    <w:szCs w:val="16"/>
                    <w:lang w:val="en-US"/>
                  </w:rPr>
                </w:rPrChange>
              </w:rPr>
              <w:t xml:space="preserve">TGbe editor to make the changes shown in </w:t>
            </w:r>
            <w:r w:rsidR="00A94272" w:rsidRPr="001C3D24">
              <w:rPr>
                <w:rFonts w:eastAsia="Times New Roman"/>
                <w:bCs/>
                <w:color w:val="000000"/>
                <w:sz w:val="16"/>
                <w:szCs w:val="16"/>
                <w:highlight w:val="yellow"/>
                <w:lang w:val="en-US"/>
                <w:rPrChange w:id="401" w:author="Yongho Seok" w:date="2022-01-10T00:42:00Z">
                  <w:rPr>
                    <w:rFonts w:eastAsia="Times New Roman"/>
                    <w:bCs/>
                    <w:color w:val="000000"/>
                    <w:sz w:val="16"/>
                    <w:szCs w:val="16"/>
                    <w:lang w:val="en-US"/>
                  </w:rPr>
                </w:rPrChange>
              </w:rPr>
              <w:t>11-21/1894r0</w:t>
            </w:r>
            <w:r w:rsidRPr="001C3D24">
              <w:rPr>
                <w:rFonts w:eastAsia="Times New Roman"/>
                <w:bCs/>
                <w:color w:val="000000"/>
                <w:sz w:val="16"/>
                <w:szCs w:val="16"/>
                <w:highlight w:val="yellow"/>
                <w:lang w:val="en-US"/>
                <w:rPrChange w:id="402" w:author="Yongho Seok" w:date="2022-01-10T00:42:00Z">
                  <w:rPr>
                    <w:rFonts w:eastAsia="Times New Roman"/>
                    <w:bCs/>
                    <w:color w:val="000000"/>
                    <w:sz w:val="16"/>
                    <w:szCs w:val="16"/>
                    <w:lang w:val="en-US"/>
                  </w:rPr>
                </w:rPrChange>
              </w:rPr>
              <w:t xml:space="preserve"> under all headings that include CID </w:t>
            </w:r>
            <w:r w:rsidR="00900B70" w:rsidRPr="001C3D24">
              <w:rPr>
                <w:rFonts w:eastAsia="Times New Roman"/>
                <w:bCs/>
                <w:color w:val="000000"/>
                <w:sz w:val="16"/>
                <w:szCs w:val="16"/>
                <w:highlight w:val="yellow"/>
                <w:lang w:val="en-US"/>
                <w:rPrChange w:id="403" w:author="Yongho Seok" w:date="2022-01-10T00:42:00Z">
                  <w:rPr>
                    <w:rFonts w:eastAsia="Times New Roman"/>
                    <w:bCs/>
                    <w:color w:val="000000"/>
                    <w:sz w:val="16"/>
                    <w:szCs w:val="16"/>
                    <w:lang w:val="en-US"/>
                  </w:rPr>
                </w:rPrChange>
              </w:rPr>
              <w:t>6667</w:t>
            </w:r>
            <w:r w:rsidRPr="001C3D24">
              <w:rPr>
                <w:rFonts w:eastAsia="Times New Roman"/>
                <w:bCs/>
                <w:color w:val="000000"/>
                <w:sz w:val="16"/>
                <w:szCs w:val="16"/>
                <w:highlight w:val="yellow"/>
                <w:lang w:val="en-US"/>
                <w:rPrChange w:id="404" w:author="Yongho Seok" w:date="2022-01-10T00:42:00Z">
                  <w:rPr>
                    <w:rFonts w:eastAsia="Times New Roman"/>
                    <w:bCs/>
                    <w:color w:val="000000"/>
                    <w:sz w:val="16"/>
                    <w:szCs w:val="16"/>
                    <w:lang w:val="en-US"/>
                  </w:rPr>
                </w:rPrChange>
              </w:rPr>
              <w:t>.</w:t>
            </w:r>
          </w:p>
        </w:tc>
      </w:tr>
      <w:tr w:rsidR="00F65038" w:rsidRPr="00FF756E" w:rsidDel="00A619B0" w14:paraId="4CF71BFE" w14:textId="48D0357F" w:rsidTr="00F65038">
        <w:trPr>
          <w:trHeight w:val="220"/>
          <w:del w:id="405" w:author="Yongho Seok" w:date="2022-01-06T00:57:00Z"/>
        </w:trPr>
        <w:tc>
          <w:tcPr>
            <w:tcW w:w="696" w:type="dxa"/>
            <w:shd w:val="clear" w:color="auto" w:fill="auto"/>
            <w:noWrap/>
          </w:tcPr>
          <w:p w14:paraId="555DBAFE" w14:textId="34BAFB70" w:rsidR="00F65038" w:rsidRPr="00FF756E" w:rsidDel="00A619B0" w:rsidRDefault="00F65038" w:rsidP="00B63E07">
            <w:pPr>
              <w:jc w:val="both"/>
              <w:rPr>
                <w:del w:id="406" w:author="Yongho Seok" w:date="2022-01-06T00:57:00Z"/>
                <w:rFonts w:eastAsia="Times New Roman"/>
                <w:bCs/>
                <w:color w:val="000000"/>
                <w:sz w:val="16"/>
                <w:szCs w:val="16"/>
                <w:lang w:val="en-US"/>
              </w:rPr>
            </w:pPr>
            <w:del w:id="407" w:author="Yongho Seok" w:date="2022-01-06T00:57:00Z">
              <w:r w:rsidRPr="00FF756E" w:rsidDel="00A619B0">
                <w:rPr>
                  <w:sz w:val="16"/>
                  <w:szCs w:val="16"/>
                </w:rPr>
                <w:delText>6668</w:delText>
              </w:r>
            </w:del>
          </w:p>
        </w:tc>
        <w:tc>
          <w:tcPr>
            <w:tcW w:w="1061" w:type="dxa"/>
            <w:shd w:val="clear" w:color="auto" w:fill="auto"/>
            <w:noWrap/>
          </w:tcPr>
          <w:p w14:paraId="07DB8269" w14:textId="0E042847" w:rsidR="00F65038" w:rsidRPr="00FF756E" w:rsidDel="00A619B0" w:rsidRDefault="00F65038" w:rsidP="00B63E07">
            <w:pPr>
              <w:jc w:val="both"/>
              <w:rPr>
                <w:del w:id="408" w:author="Yongho Seok" w:date="2022-01-06T00:57:00Z"/>
                <w:rFonts w:eastAsia="Times New Roman"/>
                <w:bCs/>
                <w:color w:val="000000"/>
                <w:sz w:val="16"/>
                <w:szCs w:val="16"/>
                <w:lang w:val="en-US"/>
              </w:rPr>
            </w:pPr>
            <w:del w:id="409" w:author="Yongho Seok" w:date="2022-01-06T00:57:00Z">
              <w:r w:rsidRPr="00FF756E" w:rsidDel="00A619B0">
                <w:rPr>
                  <w:sz w:val="16"/>
                  <w:szCs w:val="16"/>
                </w:rPr>
                <w:delText>Raja Banerjea</w:delText>
              </w:r>
            </w:del>
          </w:p>
        </w:tc>
        <w:tc>
          <w:tcPr>
            <w:tcW w:w="540" w:type="dxa"/>
            <w:shd w:val="clear" w:color="auto" w:fill="auto"/>
            <w:noWrap/>
          </w:tcPr>
          <w:p w14:paraId="0B26AB59" w14:textId="5253023D" w:rsidR="00F65038" w:rsidRPr="00FF756E" w:rsidDel="00A619B0" w:rsidRDefault="00F65038" w:rsidP="00B63E07">
            <w:pPr>
              <w:jc w:val="both"/>
              <w:rPr>
                <w:del w:id="410" w:author="Yongho Seok" w:date="2022-01-06T00:57:00Z"/>
                <w:rFonts w:eastAsia="Times New Roman"/>
                <w:bCs/>
                <w:color w:val="000000"/>
                <w:sz w:val="16"/>
                <w:szCs w:val="16"/>
                <w:lang w:val="en-US"/>
              </w:rPr>
            </w:pPr>
            <w:del w:id="411" w:author="Yongho Seok" w:date="2022-01-06T00:57:00Z">
              <w:r w:rsidRPr="00FF756E" w:rsidDel="00A619B0">
                <w:rPr>
                  <w:sz w:val="16"/>
                  <w:szCs w:val="16"/>
                </w:rPr>
                <w:delText>153.09</w:delText>
              </w:r>
            </w:del>
          </w:p>
        </w:tc>
        <w:tc>
          <w:tcPr>
            <w:tcW w:w="2810" w:type="dxa"/>
            <w:shd w:val="clear" w:color="auto" w:fill="auto"/>
            <w:noWrap/>
          </w:tcPr>
          <w:p w14:paraId="65882775" w14:textId="5B85F6D3" w:rsidR="00F65038" w:rsidRPr="00FF756E" w:rsidDel="00A619B0" w:rsidRDefault="00F65038" w:rsidP="00B63E07">
            <w:pPr>
              <w:jc w:val="both"/>
              <w:rPr>
                <w:del w:id="412" w:author="Yongho Seok" w:date="2022-01-06T00:57:00Z"/>
                <w:rFonts w:eastAsia="Times New Roman"/>
                <w:bCs/>
                <w:color w:val="000000"/>
                <w:sz w:val="16"/>
                <w:szCs w:val="16"/>
                <w:lang w:val="en-US"/>
              </w:rPr>
            </w:pPr>
            <w:del w:id="413" w:author="Yongho Seok" w:date="2022-01-06T00:57:00Z">
              <w:r w:rsidRPr="00FF756E" w:rsidDel="00A619B0">
                <w:rPr>
                  <w:sz w:val="16"/>
                  <w:szCs w:val="16"/>
                </w:rPr>
                <w:delText>Please define poisition "I" with respect to the bits B8-B15 "A value of 1 in bit position i of the Link Mapping Of TID n field indicates that TID n is mapped to the link associated with the link ID i for the direction as specified in the Direction subfield."</w:delText>
              </w:r>
            </w:del>
          </w:p>
        </w:tc>
        <w:tc>
          <w:tcPr>
            <w:tcW w:w="2430" w:type="dxa"/>
            <w:shd w:val="clear" w:color="auto" w:fill="auto"/>
            <w:noWrap/>
          </w:tcPr>
          <w:p w14:paraId="335EA133" w14:textId="61704B1B" w:rsidR="00F65038" w:rsidRPr="00FF756E" w:rsidDel="00A619B0" w:rsidRDefault="00F65038" w:rsidP="00B63E07">
            <w:pPr>
              <w:jc w:val="both"/>
              <w:rPr>
                <w:del w:id="414" w:author="Yongho Seok" w:date="2022-01-06T00:57:00Z"/>
                <w:rFonts w:eastAsia="Times New Roman"/>
                <w:bCs/>
                <w:color w:val="000000"/>
                <w:sz w:val="16"/>
                <w:szCs w:val="16"/>
                <w:lang w:val="en-US"/>
              </w:rPr>
            </w:pPr>
            <w:del w:id="415" w:author="Yongho Seok" w:date="2022-01-06T00:57:00Z">
              <w:r w:rsidRPr="00FF756E" w:rsidDel="00A619B0">
                <w:rPr>
                  <w:sz w:val="16"/>
                  <w:szCs w:val="16"/>
                </w:rPr>
                <w:delText> </w:delText>
              </w:r>
            </w:del>
          </w:p>
        </w:tc>
        <w:tc>
          <w:tcPr>
            <w:tcW w:w="3240" w:type="dxa"/>
            <w:shd w:val="clear" w:color="auto" w:fill="auto"/>
            <w:vAlign w:val="center"/>
          </w:tcPr>
          <w:p w14:paraId="14FF2260" w14:textId="53FB35FF" w:rsidR="00B379A4" w:rsidRPr="00FF756E" w:rsidDel="00A619B0" w:rsidRDefault="00B379A4" w:rsidP="00B379A4">
            <w:pPr>
              <w:jc w:val="both"/>
              <w:rPr>
                <w:del w:id="416" w:author="Yongho Seok" w:date="2022-01-06T00:57:00Z"/>
                <w:rFonts w:eastAsia="Times New Roman"/>
                <w:bCs/>
                <w:color w:val="000000"/>
                <w:sz w:val="16"/>
                <w:szCs w:val="16"/>
                <w:lang w:val="en-US"/>
              </w:rPr>
            </w:pPr>
            <w:del w:id="417" w:author="Yongho Seok" w:date="2022-01-06T00:57:00Z">
              <w:r w:rsidRPr="00FF756E" w:rsidDel="00A619B0">
                <w:rPr>
                  <w:rFonts w:eastAsia="Times New Roman"/>
                  <w:bCs/>
                  <w:color w:val="000000"/>
                  <w:sz w:val="16"/>
                  <w:szCs w:val="16"/>
                  <w:lang w:val="en-US"/>
                </w:rPr>
                <w:delText>Revised –</w:delText>
              </w:r>
            </w:del>
          </w:p>
          <w:p w14:paraId="1AD66CC2" w14:textId="675356A5" w:rsidR="00B379A4" w:rsidDel="00A619B0" w:rsidRDefault="00B379A4" w:rsidP="00B379A4">
            <w:pPr>
              <w:jc w:val="both"/>
              <w:rPr>
                <w:del w:id="418" w:author="Yongho Seok" w:date="2022-01-06T00:57:00Z"/>
                <w:rFonts w:eastAsia="Times New Roman"/>
                <w:bCs/>
                <w:color w:val="000000"/>
                <w:sz w:val="16"/>
                <w:szCs w:val="16"/>
                <w:lang w:val="en-US"/>
              </w:rPr>
            </w:pPr>
          </w:p>
          <w:p w14:paraId="21175ACA" w14:textId="3594C0FA" w:rsidR="00B379A4" w:rsidDel="00A619B0" w:rsidRDefault="00B379A4" w:rsidP="00B379A4">
            <w:pPr>
              <w:jc w:val="both"/>
              <w:rPr>
                <w:del w:id="419" w:author="Yongho Seok" w:date="2022-01-06T00:57:00Z"/>
                <w:rFonts w:eastAsia="Times New Roman"/>
                <w:bCs/>
                <w:color w:val="000000"/>
                <w:sz w:val="16"/>
                <w:szCs w:val="16"/>
                <w:lang w:val="en-US"/>
              </w:rPr>
            </w:pPr>
            <w:del w:id="420" w:author="Yongho Seok" w:date="2022-01-06T00:57:00Z">
              <w:r w:rsidDel="00A619B0">
                <w:rPr>
                  <w:rFonts w:eastAsia="Times New Roman"/>
                  <w:bCs/>
                  <w:color w:val="000000"/>
                  <w:sz w:val="16"/>
                  <w:szCs w:val="16"/>
                  <w:lang w:val="en-US"/>
                </w:rPr>
                <w:delText>Agree in principle with the comment. However the reference cannot be the superset field, and in particular not B8 to B15 since the Link Mapping of TID n is 15 bits long. Proposed resolution clarifies that i takes values between 0 and 15).</w:delText>
              </w:r>
            </w:del>
          </w:p>
          <w:p w14:paraId="1802B3A1" w14:textId="26BC0CC4" w:rsidR="00B379A4" w:rsidRPr="00FF756E" w:rsidDel="00A619B0" w:rsidRDefault="00B379A4" w:rsidP="00B379A4">
            <w:pPr>
              <w:jc w:val="both"/>
              <w:rPr>
                <w:del w:id="421" w:author="Yongho Seok" w:date="2022-01-06T00:57:00Z"/>
                <w:rFonts w:eastAsia="Times New Roman"/>
                <w:bCs/>
                <w:color w:val="000000"/>
                <w:sz w:val="16"/>
                <w:szCs w:val="16"/>
                <w:lang w:val="en-US"/>
              </w:rPr>
            </w:pPr>
          </w:p>
          <w:p w14:paraId="505AF85E" w14:textId="2F57727F" w:rsidR="00F65038" w:rsidRPr="00FF756E" w:rsidDel="00A619B0" w:rsidRDefault="00B379A4" w:rsidP="00B379A4">
            <w:pPr>
              <w:jc w:val="both"/>
              <w:rPr>
                <w:del w:id="422" w:author="Yongho Seok" w:date="2022-01-06T00:57:00Z"/>
                <w:rFonts w:eastAsia="Times New Roman"/>
                <w:bCs/>
                <w:color w:val="000000"/>
                <w:sz w:val="16"/>
                <w:szCs w:val="16"/>
                <w:lang w:val="en-US"/>
              </w:rPr>
            </w:pPr>
            <w:del w:id="423"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003B1EF2" w:rsidDel="00A619B0">
                <w:rPr>
                  <w:rFonts w:eastAsia="Times New Roman"/>
                  <w:bCs/>
                  <w:color w:val="000000"/>
                  <w:sz w:val="16"/>
                  <w:szCs w:val="16"/>
                  <w:lang w:val="en-US"/>
                </w:rPr>
                <w:delText xml:space="preserve"> </w:delText>
              </w:r>
              <w:r w:rsidR="003B1EF2" w:rsidRPr="00FF756E" w:rsidDel="00A619B0">
                <w:rPr>
                  <w:rFonts w:eastAsia="Times New Roman"/>
                  <w:bCs/>
                  <w:color w:val="000000"/>
                  <w:sz w:val="16"/>
                  <w:szCs w:val="16"/>
                  <w:lang w:val="en-US"/>
                </w:rPr>
                <w:delText xml:space="preserve">under all headings that include CID </w:delText>
              </w:r>
              <w:r w:rsidR="003B1EF2" w:rsidDel="00A619B0">
                <w:rPr>
                  <w:rFonts w:eastAsia="Times New Roman"/>
                  <w:bCs/>
                  <w:color w:val="000000"/>
                  <w:sz w:val="16"/>
                  <w:szCs w:val="16"/>
                  <w:lang w:val="en-US"/>
                </w:rPr>
                <w:delText>6668</w:delText>
              </w:r>
              <w:r w:rsidR="003B1EF2" w:rsidRPr="00FF756E" w:rsidDel="00A619B0">
                <w:rPr>
                  <w:rFonts w:eastAsia="Times New Roman"/>
                  <w:bCs/>
                  <w:color w:val="000000"/>
                  <w:sz w:val="16"/>
                  <w:szCs w:val="16"/>
                  <w:lang w:val="en-US"/>
                </w:rPr>
                <w:delText>.</w:delText>
              </w:r>
            </w:del>
          </w:p>
        </w:tc>
      </w:tr>
      <w:tr w:rsidR="00F65038" w:rsidRPr="00FF756E" w:rsidDel="00A619B0" w14:paraId="32872280" w14:textId="38E20C76" w:rsidTr="00F65038">
        <w:trPr>
          <w:trHeight w:val="220"/>
          <w:del w:id="424" w:author="Yongho Seok" w:date="2022-01-06T00:57:00Z"/>
        </w:trPr>
        <w:tc>
          <w:tcPr>
            <w:tcW w:w="696" w:type="dxa"/>
            <w:shd w:val="clear" w:color="auto" w:fill="auto"/>
            <w:noWrap/>
          </w:tcPr>
          <w:p w14:paraId="3EF9C40D" w14:textId="2079AEF7" w:rsidR="00F65038" w:rsidRPr="00FF756E" w:rsidDel="00A619B0" w:rsidRDefault="00F65038" w:rsidP="00B63E07">
            <w:pPr>
              <w:jc w:val="both"/>
              <w:rPr>
                <w:del w:id="425" w:author="Yongho Seok" w:date="2022-01-06T00:57:00Z"/>
                <w:rFonts w:eastAsia="Times New Roman"/>
                <w:bCs/>
                <w:color w:val="000000"/>
                <w:sz w:val="16"/>
                <w:szCs w:val="16"/>
                <w:lang w:val="en-US"/>
              </w:rPr>
            </w:pPr>
            <w:del w:id="426" w:author="Yongho Seok" w:date="2022-01-06T00:57:00Z">
              <w:r w:rsidRPr="00FF756E" w:rsidDel="00A619B0">
                <w:rPr>
                  <w:sz w:val="16"/>
                  <w:szCs w:val="16"/>
                </w:rPr>
                <w:delText>6759</w:delText>
              </w:r>
            </w:del>
          </w:p>
        </w:tc>
        <w:tc>
          <w:tcPr>
            <w:tcW w:w="1061" w:type="dxa"/>
            <w:shd w:val="clear" w:color="auto" w:fill="auto"/>
            <w:noWrap/>
          </w:tcPr>
          <w:p w14:paraId="0EE30C54" w14:textId="08BA68FA" w:rsidR="00F65038" w:rsidRPr="00FF756E" w:rsidDel="00A619B0" w:rsidRDefault="00F65038" w:rsidP="00B63E07">
            <w:pPr>
              <w:jc w:val="both"/>
              <w:rPr>
                <w:del w:id="427" w:author="Yongho Seok" w:date="2022-01-06T00:57:00Z"/>
                <w:rFonts w:eastAsia="Times New Roman"/>
                <w:bCs/>
                <w:color w:val="000000"/>
                <w:sz w:val="16"/>
                <w:szCs w:val="16"/>
                <w:lang w:val="en-US"/>
              </w:rPr>
            </w:pPr>
            <w:del w:id="428" w:author="Yongho Seok" w:date="2022-01-06T00:57:00Z">
              <w:r w:rsidRPr="00FF756E" w:rsidDel="00A619B0">
                <w:rPr>
                  <w:sz w:val="16"/>
                  <w:szCs w:val="16"/>
                </w:rPr>
                <w:delText>Romain GUIGNARD</w:delText>
              </w:r>
            </w:del>
          </w:p>
        </w:tc>
        <w:tc>
          <w:tcPr>
            <w:tcW w:w="540" w:type="dxa"/>
            <w:shd w:val="clear" w:color="auto" w:fill="auto"/>
            <w:noWrap/>
          </w:tcPr>
          <w:p w14:paraId="375CB1AE" w14:textId="7DC2B586" w:rsidR="00F65038" w:rsidRPr="00FF756E" w:rsidDel="00A619B0" w:rsidRDefault="00F65038" w:rsidP="00B63E07">
            <w:pPr>
              <w:jc w:val="both"/>
              <w:rPr>
                <w:del w:id="429" w:author="Yongho Seok" w:date="2022-01-06T00:57:00Z"/>
                <w:rFonts w:eastAsia="Times New Roman"/>
                <w:bCs/>
                <w:color w:val="000000"/>
                <w:sz w:val="16"/>
                <w:szCs w:val="16"/>
                <w:lang w:val="en-US"/>
              </w:rPr>
            </w:pPr>
            <w:del w:id="430" w:author="Yongho Seok" w:date="2022-01-06T00:57:00Z">
              <w:r w:rsidRPr="00FF756E" w:rsidDel="00A619B0">
                <w:rPr>
                  <w:sz w:val="16"/>
                  <w:szCs w:val="16"/>
                </w:rPr>
                <w:delText>152.32</w:delText>
              </w:r>
            </w:del>
          </w:p>
        </w:tc>
        <w:tc>
          <w:tcPr>
            <w:tcW w:w="2810" w:type="dxa"/>
            <w:shd w:val="clear" w:color="auto" w:fill="auto"/>
            <w:noWrap/>
          </w:tcPr>
          <w:p w14:paraId="7A193EC4" w14:textId="243EB2EE" w:rsidR="00F65038" w:rsidRPr="00FF756E" w:rsidDel="00A619B0" w:rsidRDefault="00F65038" w:rsidP="00B63E07">
            <w:pPr>
              <w:jc w:val="both"/>
              <w:rPr>
                <w:del w:id="431" w:author="Yongho Seok" w:date="2022-01-06T00:57:00Z"/>
                <w:rFonts w:eastAsia="Times New Roman"/>
                <w:bCs/>
                <w:color w:val="000000"/>
                <w:sz w:val="16"/>
                <w:szCs w:val="16"/>
                <w:lang w:val="en-US"/>
              </w:rPr>
            </w:pPr>
            <w:del w:id="432" w:author="Yongho Seok" w:date="2022-01-06T00:57:00Z">
              <w:r w:rsidRPr="00FF756E" w:rsidDel="00A619B0">
                <w:rPr>
                  <w:sz w:val="16"/>
                  <w:szCs w:val="16"/>
                </w:rPr>
                <w:delText xml:space="preserve">Why is the bitmap of the Link mapping of TIDx  by default of 2 octets? The size of the bitmap may be adjusted to the number of links resulting from the </w:delText>
              </w:r>
              <w:r w:rsidRPr="00FF756E" w:rsidDel="00A619B0">
                <w:rPr>
                  <w:sz w:val="16"/>
                  <w:szCs w:val="16"/>
                </w:rPr>
                <w:lastRenderedPageBreak/>
                <w:delText>(re)setup. Thereby the bitmap size is infered from the number of link.</w:delText>
              </w:r>
            </w:del>
          </w:p>
        </w:tc>
        <w:tc>
          <w:tcPr>
            <w:tcW w:w="2430" w:type="dxa"/>
            <w:shd w:val="clear" w:color="auto" w:fill="auto"/>
            <w:noWrap/>
          </w:tcPr>
          <w:p w14:paraId="3589EE3F" w14:textId="3B92560B" w:rsidR="00F65038" w:rsidRPr="00FF756E" w:rsidDel="00A619B0" w:rsidRDefault="00F65038" w:rsidP="00B63E07">
            <w:pPr>
              <w:jc w:val="both"/>
              <w:rPr>
                <w:del w:id="433" w:author="Yongho Seok" w:date="2022-01-06T00:57:00Z"/>
                <w:rFonts w:eastAsia="Times New Roman"/>
                <w:bCs/>
                <w:color w:val="000000"/>
                <w:sz w:val="16"/>
                <w:szCs w:val="16"/>
                <w:lang w:val="en-US"/>
              </w:rPr>
            </w:pPr>
            <w:del w:id="434" w:author="Yongho Seok" w:date="2022-01-06T00:57:00Z">
              <w:r w:rsidRPr="00FF756E" w:rsidDel="00A619B0">
                <w:rPr>
                  <w:sz w:val="16"/>
                  <w:szCs w:val="16"/>
                </w:rPr>
                <w:lastRenderedPageBreak/>
                <w:delText>Adjust the size of the Link mapping bitmap to the number of setup links</w:delText>
              </w:r>
            </w:del>
          </w:p>
        </w:tc>
        <w:tc>
          <w:tcPr>
            <w:tcW w:w="3240" w:type="dxa"/>
            <w:shd w:val="clear" w:color="auto" w:fill="auto"/>
            <w:vAlign w:val="center"/>
          </w:tcPr>
          <w:p w14:paraId="64ADC63A" w14:textId="73B17C2A" w:rsidR="00F65038" w:rsidDel="00A619B0" w:rsidRDefault="00C729B3" w:rsidP="00B63E07">
            <w:pPr>
              <w:jc w:val="both"/>
              <w:rPr>
                <w:del w:id="435" w:author="Yongho Seok" w:date="2022-01-06T00:57:00Z"/>
                <w:rFonts w:eastAsia="Times New Roman"/>
                <w:bCs/>
                <w:color w:val="000000"/>
                <w:sz w:val="16"/>
                <w:szCs w:val="16"/>
                <w:lang w:val="en-US"/>
              </w:rPr>
            </w:pPr>
            <w:del w:id="436" w:author="Yongho Seok" w:date="2022-01-06T00:57:00Z">
              <w:r w:rsidDel="00A619B0">
                <w:rPr>
                  <w:rFonts w:eastAsia="Times New Roman"/>
                  <w:bCs/>
                  <w:color w:val="000000"/>
                  <w:sz w:val="16"/>
                  <w:szCs w:val="16"/>
                  <w:lang w:val="en-US"/>
                </w:rPr>
                <w:delText>Rejected –</w:delText>
              </w:r>
            </w:del>
          </w:p>
          <w:p w14:paraId="516B842B" w14:textId="7AF53B35" w:rsidR="00C729B3" w:rsidDel="00A619B0" w:rsidRDefault="00C729B3" w:rsidP="00B63E07">
            <w:pPr>
              <w:jc w:val="both"/>
              <w:rPr>
                <w:del w:id="437" w:author="Yongho Seok" w:date="2022-01-06T00:57:00Z"/>
                <w:rFonts w:eastAsia="Times New Roman"/>
                <w:bCs/>
                <w:color w:val="000000"/>
                <w:sz w:val="16"/>
                <w:szCs w:val="16"/>
                <w:lang w:val="en-US"/>
              </w:rPr>
            </w:pPr>
          </w:p>
          <w:p w14:paraId="0785C945" w14:textId="24931038" w:rsidR="00C729B3" w:rsidRPr="00FF756E" w:rsidDel="00A619B0" w:rsidRDefault="00C729B3" w:rsidP="00B63E07">
            <w:pPr>
              <w:jc w:val="both"/>
              <w:rPr>
                <w:del w:id="438" w:author="Yongho Seok" w:date="2022-01-06T00:57:00Z"/>
                <w:rFonts w:eastAsia="Times New Roman"/>
                <w:bCs/>
                <w:color w:val="000000"/>
                <w:sz w:val="16"/>
                <w:szCs w:val="16"/>
                <w:lang w:val="en-US"/>
              </w:rPr>
            </w:pPr>
            <w:del w:id="439" w:author="Yongho Seok" w:date="2022-01-06T00:57:00Z">
              <w:r w:rsidDel="00A619B0">
                <w:rPr>
                  <w:rFonts w:eastAsia="Times New Roman"/>
                  <w:bCs/>
                  <w:color w:val="000000"/>
                  <w:sz w:val="16"/>
                  <w:szCs w:val="16"/>
                  <w:lang w:val="en-US"/>
                </w:rPr>
                <w:delText xml:space="preserve">Current format is defined so that the fields presences are obtainable from preceding bits settings, i.e., explicit signaling which is much </w:delText>
              </w:r>
              <w:r w:rsidR="00A76D1F" w:rsidDel="00A619B0">
                <w:rPr>
                  <w:rFonts w:eastAsia="Times New Roman"/>
                  <w:bCs/>
                  <w:color w:val="000000"/>
                  <w:sz w:val="16"/>
                  <w:szCs w:val="16"/>
                  <w:lang w:val="en-US"/>
                </w:rPr>
                <w:lastRenderedPageBreak/>
                <w:delText>simpler</w:delText>
              </w:r>
              <w:r w:rsidDel="00A619B0">
                <w:rPr>
                  <w:rFonts w:eastAsia="Times New Roman"/>
                  <w:bCs/>
                  <w:color w:val="000000"/>
                  <w:sz w:val="16"/>
                  <w:szCs w:val="16"/>
                  <w:lang w:val="en-US"/>
                </w:rPr>
                <w:delText xml:space="preserve"> than implicit signaling that is inferred from some other information. </w:delText>
              </w:r>
            </w:del>
          </w:p>
        </w:tc>
      </w:tr>
      <w:tr w:rsidR="00F65038" w:rsidRPr="00FF756E" w:rsidDel="00A619B0" w14:paraId="63CE3E5A" w14:textId="2D48D918" w:rsidTr="00F65038">
        <w:trPr>
          <w:trHeight w:val="220"/>
          <w:del w:id="440" w:author="Yongho Seok" w:date="2022-01-06T00:57:00Z"/>
        </w:trPr>
        <w:tc>
          <w:tcPr>
            <w:tcW w:w="696" w:type="dxa"/>
            <w:shd w:val="clear" w:color="auto" w:fill="auto"/>
            <w:noWrap/>
          </w:tcPr>
          <w:p w14:paraId="05435874" w14:textId="7B87DF4A" w:rsidR="00F65038" w:rsidRPr="00FF756E" w:rsidDel="00A619B0" w:rsidRDefault="00F65038" w:rsidP="00B63E07">
            <w:pPr>
              <w:jc w:val="both"/>
              <w:rPr>
                <w:del w:id="441" w:author="Yongho Seok" w:date="2022-01-06T00:57:00Z"/>
                <w:rFonts w:eastAsia="Times New Roman"/>
                <w:bCs/>
                <w:color w:val="000000"/>
                <w:sz w:val="16"/>
                <w:szCs w:val="16"/>
                <w:lang w:val="en-US"/>
              </w:rPr>
            </w:pPr>
            <w:del w:id="442" w:author="Yongho Seok" w:date="2022-01-06T00:57:00Z">
              <w:r w:rsidRPr="00FF756E" w:rsidDel="00A619B0">
                <w:rPr>
                  <w:sz w:val="16"/>
                  <w:szCs w:val="16"/>
                </w:rPr>
                <w:lastRenderedPageBreak/>
                <w:delText>6888</w:delText>
              </w:r>
            </w:del>
          </w:p>
        </w:tc>
        <w:tc>
          <w:tcPr>
            <w:tcW w:w="1061" w:type="dxa"/>
            <w:shd w:val="clear" w:color="auto" w:fill="auto"/>
            <w:noWrap/>
          </w:tcPr>
          <w:p w14:paraId="03A5065A" w14:textId="318372A8" w:rsidR="00F65038" w:rsidRPr="00FF756E" w:rsidDel="00A619B0" w:rsidRDefault="00F65038" w:rsidP="00B63E07">
            <w:pPr>
              <w:jc w:val="both"/>
              <w:rPr>
                <w:del w:id="443" w:author="Yongho Seok" w:date="2022-01-06T00:57:00Z"/>
                <w:rFonts w:eastAsia="Times New Roman"/>
                <w:bCs/>
                <w:color w:val="000000"/>
                <w:sz w:val="16"/>
                <w:szCs w:val="16"/>
                <w:lang w:val="en-US"/>
              </w:rPr>
            </w:pPr>
            <w:del w:id="444" w:author="Yongho Seok" w:date="2022-01-06T00:57:00Z">
              <w:r w:rsidRPr="00FF756E" w:rsidDel="00A619B0">
                <w:rPr>
                  <w:sz w:val="16"/>
                  <w:szCs w:val="16"/>
                </w:rPr>
                <w:delText>Rubayet Shafin</w:delText>
              </w:r>
            </w:del>
          </w:p>
        </w:tc>
        <w:tc>
          <w:tcPr>
            <w:tcW w:w="540" w:type="dxa"/>
            <w:shd w:val="clear" w:color="auto" w:fill="auto"/>
            <w:noWrap/>
          </w:tcPr>
          <w:p w14:paraId="6CF1649D" w14:textId="1740C12D" w:rsidR="00F65038" w:rsidRPr="00FF756E" w:rsidDel="00A619B0" w:rsidRDefault="00F65038" w:rsidP="00B63E07">
            <w:pPr>
              <w:jc w:val="both"/>
              <w:rPr>
                <w:del w:id="445" w:author="Yongho Seok" w:date="2022-01-06T00:57:00Z"/>
                <w:rFonts w:eastAsia="Times New Roman"/>
                <w:bCs/>
                <w:color w:val="000000"/>
                <w:sz w:val="16"/>
                <w:szCs w:val="16"/>
                <w:lang w:val="en-US"/>
              </w:rPr>
            </w:pPr>
            <w:del w:id="446" w:author="Yongho Seok" w:date="2022-01-06T00:57:00Z">
              <w:r w:rsidRPr="00FF756E" w:rsidDel="00A619B0">
                <w:rPr>
                  <w:sz w:val="16"/>
                  <w:szCs w:val="16"/>
                </w:rPr>
                <w:delText>152.57</w:delText>
              </w:r>
            </w:del>
          </w:p>
        </w:tc>
        <w:tc>
          <w:tcPr>
            <w:tcW w:w="2810" w:type="dxa"/>
            <w:shd w:val="clear" w:color="auto" w:fill="auto"/>
            <w:noWrap/>
          </w:tcPr>
          <w:p w14:paraId="03ADC48A" w14:textId="65CC8A00" w:rsidR="00F65038" w:rsidRPr="00FF756E" w:rsidDel="00A619B0" w:rsidRDefault="00F65038" w:rsidP="00B63E07">
            <w:pPr>
              <w:jc w:val="both"/>
              <w:rPr>
                <w:del w:id="447" w:author="Yongho Seok" w:date="2022-01-06T00:57:00Z"/>
                <w:rFonts w:eastAsia="Times New Roman"/>
                <w:bCs/>
                <w:color w:val="000000"/>
                <w:sz w:val="16"/>
                <w:szCs w:val="16"/>
                <w:lang w:val="en-US"/>
              </w:rPr>
            </w:pPr>
            <w:del w:id="448" w:author="Yongho Seok" w:date="2022-01-06T00:57:00Z">
              <w:r w:rsidRPr="00FF756E" w:rsidDel="00A619B0">
                <w:rPr>
                  <w:sz w:val="16"/>
                  <w:szCs w:val="16"/>
                </w:rPr>
                <w:delText>There are 16 possible TID values. Why only 8 bits are reserved for Link Mapping Presence Indicator field in TID-to-Link Control field?</w:delText>
              </w:r>
            </w:del>
          </w:p>
        </w:tc>
        <w:tc>
          <w:tcPr>
            <w:tcW w:w="2430" w:type="dxa"/>
            <w:shd w:val="clear" w:color="auto" w:fill="auto"/>
            <w:noWrap/>
          </w:tcPr>
          <w:p w14:paraId="3C598C05" w14:textId="3F317A21" w:rsidR="00F65038" w:rsidRPr="00FF756E" w:rsidDel="00A619B0" w:rsidRDefault="00F65038" w:rsidP="00B63E07">
            <w:pPr>
              <w:jc w:val="both"/>
              <w:rPr>
                <w:del w:id="449" w:author="Yongho Seok" w:date="2022-01-06T00:57:00Z"/>
                <w:rFonts w:eastAsia="Times New Roman"/>
                <w:bCs/>
                <w:color w:val="000000"/>
                <w:sz w:val="16"/>
                <w:szCs w:val="16"/>
                <w:lang w:val="en-US"/>
              </w:rPr>
            </w:pPr>
            <w:del w:id="450" w:author="Yongho Seok" w:date="2022-01-06T00:57:00Z">
              <w:r w:rsidRPr="00FF756E" w:rsidDel="00A619B0">
                <w:rPr>
                  <w:sz w:val="16"/>
                  <w:szCs w:val="16"/>
                </w:rPr>
                <w:delText>Please provide the justification/rationale</w:delText>
              </w:r>
            </w:del>
          </w:p>
        </w:tc>
        <w:tc>
          <w:tcPr>
            <w:tcW w:w="3240" w:type="dxa"/>
            <w:shd w:val="clear" w:color="auto" w:fill="auto"/>
            <w:vAlign w:val="center"/>
          </w:tcPr>
          <w:p w14:paraId="4DF16078" w14:textId="3CFE3EBA" w:rsidR="006A0BC2" w:rsidDel="00A619B0" w:rsidRDefault="006A0BC2" w:rsidP="006A0BC2">
            <w:pPr>
              <w:jc w:val="both"/>
              <w:rPr>
                <w:del w:id="451" w:author="Yongho Seok" w:date="2022-01-06T00:57:00Z"/>
                <w:rFonts w:eastAsia="Times New Roman"/>
                <w:bCs/>
                <w:color w:val="000000"/>
                <w:sz w:val="16"/>
                <w:szCs w:val="16"/>
                <w:lang w:val="en-US"/>
              </w:rPr>
            </w:pPr>
            <w:del w:id="452" w:author="Yongho Seok" w:date="2022-01-06T00:57:00Z">
              <w:r w:rsidDel="00A619B0">
                <w:rPr>
                  <w:rFonts w:eastAsia="Times New Roman"/>
                  <w:bCs/>
                  <w:color w:val="000000"/>
                  <w:sz w:val="16"/>
                  <w:szCs w:val="16"/>
                  <w:lang w:val="en-US"/>
                </w:rPr>
                <w:delText>Rejected –</w:delText>
              </w:r>
            </w:del>
          </w:p>
          <w:p w14:paraId="400EAAB8" w14:textId="00B93692" w:rsidR="006A0BC2" w:rsidDel="00A619B0" w:rsidRDefault="006A0BC2" w:rsidP="006A0BC2">
            <w:pPr>
              <w:jc w:val="both"/>
              <w:rPr>
                <w:del w:id="453" w:author="Yongho Seok" w:date="2022-01-06T00:57:00Z"/>
                <w:rFonts w:eastAsia="Times New Roman"/>
                <w:bCs/>
                <w:color w:val="000000"/>
                <w:sz w:val="16"/>
                <w:szCs w:val="16"/>
                <w:lang w:val="en-US"/>
              </w:rPr>
            </w:pPr>
          </w:p>
          <w:p w14:paraId="525D63E6" w14:textId="3DB39430" w:rsidR="00F65038" w:rsidRPr="00FF756E" w:rsidDel="00A619B0" w:rsidRDefault="006A0BC2" w:rsidP="006A0BC2">
            <w:pPr>
              <w:jc w:val="both"/>
              <w:rPr>
                <w:del w:id="454" w:author="Yongho Seok" w:date="2022-01-06T00:57:00Z"/>
                <w:rFonts w:eastAsia="Times New Roman"/>
                <w:bCs/>
                <w:color w:val="000000"/>
                <w:sz w:val="16"/>
                <w:szCs w:val="16"/>
                <w:lang w:val="en-US"/>
              </w:rPr>
            </w:pPr>
            <w:del w:id="455" w:author="Yongho Seok" w:date="2022-01-06T00:57:00Z">
              <w:r w:rsidDel="00A619B0">
                <w:rPr>
                  <w:rFonts w:eastAsia="Times New Roman"/>
                  <w:bCs/>
                  <w:color w:val="000000"/>
                  <w:sz w:val="16"/>
                  <w:szCs w:val="16"/>
                  <w:lang w:val="en-US"/>
                </w:rPr>
                <w:delText>While it is true that there are 16 possible values of TIDs (usable by the higher layer) current MAC only uses 8 of them in all currently defined functionalities (Qos Control, BA sessions, etc). Hence, proposal is to keep the status quo with existing protocols.</w:delText>
              </w:r>
            </w:del>
          </w:p>
        </w:tc>
      </w:tr>
      <w:tr w:rsidR="003B1EF2" w:rsidRPr="00FF756E" w:rsidDel="00A619B0" w14:paraId="5D1DD617" w14:textId="2E0B86EA" w:rsidTr="00F65038">
        <w:trPr>
          <w:trHeight w:val="220"/>
          <w:del w:id="456" w:author="Yongho Seok" w:date="2022-01-06T00:57:00Z"/>
        </w:trPr>
        <w:tc>
          <w:tcPr>
            <w:tcW w:w="696" w:type="dxa"/>
            <w:shd w:val="clear" w:color="auto" w:fill="auto"/>
            <w:noWrap/>
          </w:tcPr>
          <w:p w14:paraId="2DBE7DF1" w14:textId="1C07E64D" w:rsidR="003B1EF2" w:rsidRPr="00D77034" w:rsidDel="00A619B0" w:rsidRDefault="003B1EF2" w:rsidP="003B1EF2">
            <w:pPr>
              <w:jc w:val="both"/>
              <w:rPr>
                <w:del w:id="457" w:author="Yongho Seok" w:date="2022-01-06T00:57:00Z"/>
                <w:rFonts w:eastAsia="Times New Roman"/>
                <w:bCs/>
                <w:color w:val="000000"/>
                <w:sz w:val="16"/>
                <w:szCs w:val="16"/>
                <w:lang w:val="en-US"/>
              </w:rPr>
            </w:pPr>
            <w:del w:id="458" w:author="Yongho Seok" w:date="2022-01-06T00:57:00Z">
              <w:r w:rsidRPr="00D77034" w:rsidDel="00A619B0">
                <w:rPr>
                  <w:sz w:val="16"/>
                  <w:szCs w:val="16"/>
                </w:rPr>
                <w:delText>7707</w:delText>
              </w:r>
            </w:del>
          </w:p>
        </w:tc>
        <w:tc>
          <w:tcPr>
            <w:tcW w:w="1061" w:type="dxa"/>
            <w:shd w:val="clear" w:color="auto" w:fill="auto"/>
            <w:noWrap/>
          </w:tcPr>
          <w:p w14:paraId="7FF25E70" w14:textId="7CD94DFF" w:rsidR="003B1EF2" w:rsidRPr="00D77034" w:rsidDel="00A619B0" w:rsidRDefault="003B1EF2" w:rsidP="003B1EF2">
            <w:pPr>
              <w:jc w:val="both"/>
              <w:rPr>
                <w:del w:id="459" w:author="Yongho Seok" w:date="2022-01-06T00:57:00Z"/>
                <w:rFonts w:eastAsia="Times New Roman"/>
                <w:bCs/>
                <w:color w:val="000000"/>
                <w:sz w:val="16"/>
                <w:szCs w:val="16"/>
                <w:lang w:val="en-US"/>
              </w:rPr>
            </w:pPr>
            <w:del w:id="460" w:author="Yongho Seok" w:date="2022-01-06T00:57:00Z">
              <w:r w:rsidRPr="00D77034" w:rsidDel="00A619B0">
                <w:rPr>
                  <w:sz w:val="16"/>
                  <w:szCs w:val="16"/>
                </w:rPr>
                <w:delText>Xiaofei Wang</w:delText>
              </w:r>
            </w:del>
          </w:p>
        </w:tc>
        <w:tc>
          <w:tcPr>
            <w:tcW w:w="540" w:type="dxa"/>
            <w:shd w:val="clear" w:color="auto" w:fill="auto"/>
            <w:noWrap/>
          </w:tcPr>
          <w:p w14:paraId="101DF15E" w14:textId="7FE00A3A" w:rsidR="003B1EF2" w:rsidRPr="00D77034" w:rsidDel="00A619B0" w:rsidRDefault="003B1EF2" w:rsidP="003B1EF2">
            <w:pPr>
              <w:jc w:val="both"/>
              <w:rPr>
                <w:del w:id="461" w:author="Yongho Seok" w:date="2022-01-06T00:57:00Z"/>
                <w:rFonts w:eastAsia="Times New Roman"/>
                <w:bCs/>
                <w:color w:val="000000"/>
                <w:sz w:val="16"/>
                <w:szCs w:val="16"/>
                <w:lang w:val="en-US"/>
              </w:rPr>
            </w:pPr>
            <w:del w:id="462" w:author="Yongho Seok" w:date="2022-01-06T00:57:00Z">
              <w:r w:rsidRPr="00D77034" w:rsidDel="00A619B0">
                <w:rPr>
                  <w:sz w:val="16"/>
                  <w:szCs w:val="16"/>
                </w:rPr>
                <w:delText>153.13</w:delText>
              </w:r>
            </w:del>
          </w:p>
        </w:tc>
        <w:tc>
          <w:tcPr>
            <w:tcW w:w="2810" w:type="dxa"/>
            <w:shd w:val="clear" w:color="auto" w:fill="auto"/>
            <w:noWrap/>
          </w:tcPr>
          <w:p w14:paraId="67C14E3B" w14:textId="1C18134F" w:rsidR="003B1EF2" w:rsidRPr="00D77034" w:rsidDel="00A619B0" w:rsidRDefault="003B1EF2" w:rsidP="003B1EF2">
            <w:pPr>
              <w:jc w:val="both"/>
              <w:rPr>
                <w:del w:id="463" w:author="Yongho Seok" w:date="2022-01-06T00:57:00Z"/>
                <w:rFonts w:eastAsia="Times New Roman"/>
                <w:bCs/>
                <w:color w:val="000000"/>
                <w:sz w:val="16"/>
                <w:szCs w:val="16"/>
                <w:lang w:val="en-US"/>
              </w:rPr>
            </w:pPr>
            <w:del w:id="464" w:author="Yongho Seok" w:date="2022-01-06T00:57:00Z">
              <w:r w:rsidRPr="00D77034" w:rsidDel="00A619B0">
                <w:rPr>
                  <w:sz w:val="16"/>
                  <w:szCs w:val="16"/>
                </w:rPr>
                <w:delText>Is the Link Mapping Presence Indicator subfield needed if the TID to Link mapping is in default mode? Consider remove the subfield when the TID to Mapping is default.</w:delText>
              </w:r>
            </w:del>
          </w:p>
        </w:tc>
        <w:tc>
          <w:tcPr>
            <w:tcW w:w="2430" w:type="dxa"/>
            <w:shd w:val="clear" w:color="auto" w:fill="auto"/>
            <w:noWrap/>
          </w:tcPr>
          <w:p w14:paraId="7DE31847" w14:textId="195C1D8A" w:rsidR="003B1EF2" w:rsidRPr="00D77034" w:rsidDel="00A619B0" w:rsidRDefault="003B1EF2" w:rsidP="003B1EF2">
            <w:pPr>
              <w:jc w:val="both"/>
              <w:rPr>
                <w:del w:id="465" w:author="Yongho Seok" w:date="2022-01-06T00:57:00Z"/>
                <w:rFonts w:eastAsia="Times New Roman"/>
                <w:bCs/>
                <w:color w:val="000000"/>
                <w:sz w:val="16"/>
                <w:szCs w:val="16"/>
                <w:lang w:val="en-US"/>
              </w:rPr>
            </w:pPr>
            <w:del w:id="466" w:author="Yongho Seok" w:date="2022-01-06T00:57:00Z">
              <w:r w:rsidRPr="00D77034" w:rsidDel="00A619B0">
                <w:rPr>
                  <w:sz w:val="16"/>
                  <w:szCs w:val="16"/>
                </w:rPr>
                <w:delText>as in comment</w:delText>
              </w:r>
            </w:del>
          </w:p>
        </w:tc>
        <w:tc>
          <w:tcPr>
            <w:tcW w:w="3240" w:type="dxa"/>
            <w:shd w:val="clear" w:color="auto" w:fill="auto"/>
            <w:vAlign w:val="center"/>
          </w:tcPr>
          <w:p w14:paraId="77401744" w14:textId="7ACD58AA" w:rsidR="003B1EF2" w:rsidRPr="00D77034" w:rsidDel="00A619B0" w:rsidRDefault="003B1EF2" w:rsidP="003B1EF2">
            <w:pPr>
              <w:jc w:val="both"/>
              <w:rPr>
                <w:del w:id="467" w:author="Yongho Seok" w:date="2022-01-06T00:57:00Z"/>
                <w:rFonts w:eastAsia="Times New Roman"/>
                <w:bCs/>
                <w:color w:val="000000"/>
                <w:sz w:val="16"/>
                <w:szCs w:val="16"/>
                <w:lang w:val="en-US"/>
              </w:rPr>
            </w:pPr>
            <w:del w:id="468" w:author="Yongho Seok" w:date="2022-01-06T00:57:00Z">
              <w:r w:rsidRPr="00D77034" w:rsidDel="00A619B0">
                <w:rPr>
                  <w:rFonts w:eastAsia="Times New Roman"/>
                  <w:bCs/>
                  <w:color w:val="000000"/>
                  <w:sz w:val="16"/>
                  <w:szCs w:val="16"/>
                  <w:lang w:val="en-US"/>
                </w:rPr>
                <w:delText>Revised –</w:delText>
              </w:r>
            </w:del>
          </w:p>
          <w:p w14:paraId="70C987A2" w14:textId="32CF71F6" w:rsidR="003B1EF2" w:rsidRPr="00D77034" w:rsidDel="00A619B0" w:rsidRDefault="003B1EF2" w:rsidP="003B1EF2">
            <w:pPr>
              <w:jc w:val="both"/>
              <w:rPr>
                <w:del w:id="469" w:author="Yongho Seok" w:date="2022-01-06T00:57:00Z"/>
                <w:rFonts w:eastAsia="Times New Roman"/>
                <w:bCs/>
                <w:color w:val="000000"/>
                <w:sz w:val="16"/>
                <w:szCs w:val="16"/>
                <w:lang w:val="en-US"/>
              </w:rPr>
            </w:pPr>
          </w:p>
          <w:p w14:paraId="7E653C79" w14:textId="366484E5" w:rsidR="003B1EF2" w:rsidRPr="00D77034" w:rsidDel="00A619B0" w:rsidRDefault="003B1EF2" w:rsidP="003B1EF2">
            <w:pPr>
              <w:jc w:val="both"/>
              <w:rPr>
                <w:del w:id="470" w:author="Yongho Seok" w:date="2022-01-06T00:57:00Z"/>
                <w:rFonts w:eastAsia="Times New Roman"/>
                <w:bCs/>
                <w:color w:val="000000"/>
                <w:sz w:val="16"/>
                <w:szCs w:val="16"/>
                <w:lang w:val="en-US"/>
              </w:rPr>
            </w:pPr>
            <w:del w:id="471" w:author="Yongho Seok" w:date="2022-01-06T00:57:00Z">
              <w:r w:rsidRPr="00D77034" w:rsidDel="00A619B0">
                <w:rPr>
                  <w:rFonts w:eastAsia="Times New Roman"/>
                  <w:bCs/>
                  <w:color w:val="000000"/>
                  <w:sz w:val="16"/>
                  <w:szCs w:val="16"/>
                  <w:lang w:val="en-US"/>
                </w:rPr>
                <w:delText>Agree in principle with the comment. Accounted for the suggestion.</w:delText>
              </w:r>
            </w:del>
          </w:p>
          <w:p w14:paraId="0CCDDA15" w14:textId="494B0F4C" w:rsidR="003B1EF2" w:rsidRPr="00D77034" w:rsidDel="00A619B0" w:rsidRDefault="003B1EF2" w:rsidP="003B1EF2">
            <w:pPr>
              <w:jc w:val="both"/>
              <w:rPr>
                <w:del w:id="472" w:author="Yongho Seok" w:date="2022-01-06T00:57:00Z"/>
                <w:rFonts w:eastAsia="Times New Roman"/>
                <w:bCs/>
                <w:color w:val="000000"/>
                <w:sz w:val="16"/>
                <w:szCs w:val="16"/>
                <w:lang w:val="en-US"/>
              </w:rPr>
            </w:pPr>
          </w:p>
          <w:p w14:paraId="0C275CC0" w14:textId="44D15736" w:rsidR="003B1EF2" w:rsidRPr="00D77034" w:rsidDel="00A619B0" w:rsidRDefault="003B1EF2" w:rsidP="003B1EF2">
            <w:pPr>
              <w:jc w:val="both"/>
              <w:rPr>
                <w:del w:id="473" w:author="Yongho Seok" w:date="2022-01-06T00:57:00Z"/>
                <w:rFonts w:eastAsia="Times New Roman"/>
                <w:bCs/>
                <w:color w:val="000000"/>
                <w:sz w:val="16"/>
                <w:szCs w:val="16"/>
                <w:lang w:val="en-US"/>
              </w:rPr>
            </w:pPr>
            <w:del w:id="474" w:author="Yongho Seok" w:date="2022-01-06T00:57:00Z">
              <w:r w:rsidRPr="00D77034"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D77034" w:rsidDel="00A619B0">
                <w:rPr>
                  <w:rFonts w:eastAsia="Times New Roman"/>
                  <w:bCs/>
                  <w:color w:val="000000"/>
                  <w:sz w:val="16"/>
                  <w:szCs w:val="16"/>
                  <w:lang w:val="en-US"/>
                </w:rPr>
                <w:delText xml:space="preserve"> under all headings that include CID </w:delText>
              </w:r>
              <w:r w:rsidR="0004482E" w:rsidRPr="00D77034" w:rsidDel="00A619B0">
                <w:rPr>
                  <w:rFonts w:eastAsia="Times New Roman"/>
                  <w:bCs/>
                  <w:color w:val="000000"/>
                  <w:sz w:val="16"/>
                  <w:szCs w:val="16"/>
                  <w:lang w:val="en-US"/>
                </w:rPr>
                <w:delText>7707</w:delText>
              </w:r>
              <w:r w:rsidRPr="00D77034" w:rsidDel="00A619B0">
                <w:rPr>
                  <w:rFonts w:eastAsia="Times New Roman"/>
                  <w:bCs/>
                  <w:color w:val="000000"/>
                  <w:sz w:val="16"/>
                  <w:szCs w:val="16"/>
                  <w:lang w:val="en-US"/>
                </w:rPr>
                <w:delText>.</w:delText>
              </w:r>
            </w:del>
          </w:p>
        </w:tc>
      </w:tr>
      <w:tr w:rsidR="003B1EF2" w:rsidRPr="00FF756E" w:rsidDel="00A619B0" w14:paraId="63C26EC5" w14:textId="3CDE61ED" w:rsidTr="00F65038">
        <w:trPr>
          <w:trHeight w:val="220"/>
          <w:del w:id="475" w:author="Yongho Seok" w:date="2022-01-06T00:57:00Z"/>
        </w:trPr>
        <w:tc>
          <w:tcPr>
            <w:tcW w:w="696" w:type="dxa"/>
            <w:shd w:val="clear" w:color="auto" w:fill="auto"/>
            <w:noWrap/>
          </w:tcPr>
          <w:p w14:paraId="5CAB0DDD" w14:textId="378899D4" w:rsidR="003B1EF2" w:rsidRPr="00FF756E" w:rsidDel="00A619B0" w:rsidRDefault="003B1EF2" w:rsidP="003B1EF2">
            <w:pPr>
              <w:jc w:val="both"/>
              <w:rPr>
                <w:del w:id="476" w:author="Yongho Seok" w:date="2022-01-06T00:57:00Z"/>
                <w:rFonts w:eastAsia="Times New Roman"/>
                <w:bCs/>
                <w:color w:val="000000"/>
                <w:sz w:val="16"/>
                <w:szCs w:val="16"/>
                <w:lang w:val="en-US"/>
              </w:rPr>
            </w:pPr>
            <w:del w:id="477" w:author="Yongho Seok" w:date="2022-01-06T00:57:00Z">
              <w:r w:rsidRPr="00FF756E" w:rsidDel="00A619B0">
                <w:rPr>
                  <w:sz w:val="16"/>
                  <w:szCs w:val="16"/>
                </w:rPr>
                <w:delText>8295</w:delText>
              </w:r>
            </w:del>
          </w:p>
        </w:tc>
        <w:tc>
          <w:tcPr>
            <w:tcW w:w="1061" w:type="dxa"/>
            <w:shd w:val="clear" w:color="auto" w:fill="auto"/>
            <w:noWrap/>
          </w:tcPr>
          <w:p w14:paraId="293FCB80" w14:textId="33E6CBEA" w:rsidR="003B1EF2" w:rsidRPr="00FF756E" w:rsidDel="00A619B0" w:rsidRDefault="003B1EF2" w:rsidP="003B1EF2">
            <w:pPr>
              <w:jc w:val="both"/>
              <w:rPr>
                <w:del w:id="478" w:author="Yongho Seok" w:date="2022-01-06T00:57:00Z"/>
                <w:rFonts w:eastAsia="Times New Roman"/>
                <w:bCs/>
                <w:color w:val="000000"/>
                <w:sz w:val="16"/>
                <w:szCs w:val="16"/>
                <w:lang w:val="en-US"/>
              </w:rPr>
            </w:pPr>
            <w:del w:id="479" w:author="Yongho Seok" w:date="2022-01-06T00:57:00Z">
              <w:r w:rsidRPr="00FF756E" w:rsidDel="00A619B0">
                <w:rPr>
                  <w:sz w:val="16"/>
                  <w:szCs w:val="16"/>
                </w:rPr>
                <w:delText>Zhiqiang Han</w:delText>
              </w:r>
            </w:del>
          </w:p>
        </w:tc>
        <w:tc>
          <w:tcPr>
            <w:tcW w:w="540" w:type="dxa"/>
            <w:shd w:val="clear" w:color="auto" w:fill="auto"/>
            <w:noWrap/>
          </w:tcPr>
          <w:p w14:paraId="0F6EBCC7" w14:textId="2DDC443E" w:rsidR="003B1EF2" w:rsidRPr="00FF756E" w:rsidDel="00A619B0" w:rsidRDefault="003B1EF2" w:rsidP="003B1EF2">
            <w:pPr>
              <w:jc w:val="both"/>
              <w:rPr>
                <w:del w:id="480" w:author="Yongho Seok" w:date="2022-01-06T00:57:00Z"/>
                <w:rFonts w:eastAsia="Times New Roman"/>
                <w:bCs/>
                <w:color w:val="000000"/>
                <w:sz w:val="16"/>
                <w:szCs w:val="16"/>
                <w:lang w:val="en-US"/>
              </w:rPr>
            </w:pPr>
            <w:del w:id="481" w:author="Yongho Seok" w:date="2022-01-06T00:57:00Z">
              <w:r w:rsidRPr="00FF756E" w:rsidDel="00A619B0">
                <w:rPr>
                  <w:sz w:val="16"/>
                  <w:szCs w:val="16"/>
                </w:rPr>
                <w:delText>152.63</w:delText>
              </w:r>
            </w:del>
          </w:p>
        </w:tc>
        <w:tc>
          <w:tcPr>
            <w:tcW w:w="2810" w:type="dxa"/>
            <w:shd w:val="clear" w:color="auto" w:fill="auto"/>
            <w:noWrap/>
          </w:tcPr>
          <w:p w14:paraId="264CD884" w14:textId="16A364F8" w:rsidR="003B1EF2" w:rsidRPr="00FF756E" w:rsidDel="00A619B0" w:rsidRDefault="003B1EF2" w:rsidP="003B1EF2">
            <w:pPr>
              <w:jc w:val="both"/>
              <w:rPr>
                <w:del w:id="482" w:author="Yongho Seok" w:date="2022-01-06T00:57:00Z"/>
                <w:rFonts w:eastAsia="Times New Roman"/>
                <w:bCs/>
                <w:color w:val="000000"/>
                <w:sz w:val="16"/>
                <w:szCs w:val="16"/>
                <w:lang w:val="en-US"/>
              </w:rPr>
            </w:pPr>
            <w:del w:id="483" w:author="Yongho Seok" w:date="2022-01-06T00:57:00Z">
              <w:r w:rsidRPr="00FF756E" w:rsidDel="00A619B0">
                <w:rPr>
                  <w:sz w:val="16"/>
                  <w:szCs w:val="16"/>
                </w:rPr>
                <w:delText>The first sentence is for Downlink. The second setence is for Uplink</w:delText>
              </w:r>
            </w:del>
          </w:p>
        </w:tc>
        <w:tc>
          <w:tcPr>
            <w:tcW w:w="2430" w:type="dxa"/>
            <w:shd w:val="clear" w:color="auto" w:fill="auto"/>
            <w:noWrap/>
          </w:tcPr>
          <w:p w14:paraId="6D1AF899" w14:textId="69561B3D" w:rsidR="003B1EF2" w:rsidRPr="00FF756E" w:rsidDel="00A619B0" w:rsidRDefault="003B1EF2" w:rsidP="003B1EF2">
            <w:pPr>
              <w:jc w:val="both"/>
              <w:rPr>
                <w:del w:id="484" w:author="Yongho Seok" w:date="2022-01-06T00:57:00Z"/>
                <w:rFonts w:eastAsia="Times New Roman"/>
                <w:bCs/>
                <w:color w:val="000000"/>
                <w:sz w:val="16"/>
                <w:szCs w:val="16"/>
                <w:lang w:val="en-US"/>
              </w:rPr>
            </w:pPr>
            <w:del w:id="485" w:author="Yongho Seok" w:date="2022-01-06T00:57:00Z">
              <w:r w:rsidRPr="00FF756E" w:rsidDel="00A619B0">
                <w:rPr>
                  <w:sz w:val="16"/>
                  <w:szCs w:val="16"/>
                </w:rPr>
                <w:delText>Please change the words as the suggestion</w:delText>
              </w:r>
            </w:del>
          </w:p>
        </w:tc>
        <w:tc>
          <w:tcPr>
            <w:tcW w:w="3240" w:type="dxa"/>
            <w:shd w:val="clear" w:color="auto" w:fill="auto"/>
            <w:vAlign w:val="center"/>
          </w:tcPr>
          <w:p w14:paraId="682A8093" w14:textId="25479CA2" w:rsidR="003B1EF2" w:rsidRPr="00FF756E" w:rsidDel="00A619B0" w:rsidRDefault="003B1EF2" w:rsidP="003B1EF2">
            <w:pPr>
              <w:jc w:val="both"/>
              <w:rPr>
                <w:del w:id="486" w:author="Yongho Seok" w:date="2022-01-06T00:57:00Z"/>
                <w:rFonts w:eastAsia="Times New Roman"/>
                <w:bCs/>
                <w:color w:val="000000"/>
                <w:sz w:val="16"/>
                <w:szCs w:val="16"/>
                <w:lang w:val="en-US"/>
              </w:rPr>
            </w:pPr>
            <w:del w:id="487" w:author="Yongho Seok" w:date="2022-01-06T00:57:00Z">
              <w:r w:rsidRPr="00FF756E" w:rsidDel="00A619B0">
                <w:rPr>
                  <w:rFonts w:eastAsia="Times New Roman"/>
                  <w:bCs/>
                  <w:color w:val="000000"/>
                  <w:sz w:val="16"/>
                  <w:szCs w:val="16"/>
                  <w:lang w:val="en-US"/>
                </w:rPr>
                <w:delText>Revised –</w:delText>
              </w:r>
            </w:del>
          </w:p>
          <w:p w14:paraId="41937972" w14:textId="4750C2F3" w:rsidR="003B1EF2" w:rsidRPr="00FF756E" w:rsidDel="00A619B0" w:rsidRDefault="003B1EF2" w:rsidP="003B1EF2">
            <w:pPr>
              <w:jc w:val="both"/>
              <w:rPr>
                <w:del w:id="488" w:author="Yongho Seok" w:date="2022-01-06T00:57:00Z"/>
                <w:rFonts w:eastAsia="Times New Roman"/>
                <w:bCs/>
                <w:color w:val="000000"/>
                <w:sz w:val="16"/>
                <w:szCs w:val="16"/>
                <w:lang w:val="en-US"/>
              </w:rPr>
            </w:pPr>
          </w:p>
          <w:p w14:paraId="51A6CF6C" w14:textId="2FCDC8B3" w:rsidR="003B1EF2" w:rsidDel="00A619B0" w:rsidRDefault="003B1EF2" w:rsidP="003B1EF2">
            <w:pPr>
              <w:jc w:val="both"/>
              <w:rPr>
                <w:del w:id="489" w:author="Yongho Seok" w:date="2022-01-06T00:57:00Z"/>
                <w:rFonts w:eastAsia="Times New Roman"/>
                <w:bCs/>
                <w:color w:val="000000"/>
                <w:sz w:val="16"/>
                <w:szCs w:val="16"/>
                <w:lang w:val="en-US"/>
              </w:rPr>
            </w:pPr>
            <w:del w:id="490" w:author="Yongho Seok" w:date="2022-01-06T00:57:00Z">
              <w:r w:rsidDel="00A619B0">
                <w:rPr>
                  <w:rFonts w:eastAsia="Times New Roman"/>
                  <w:bCs/>
                  <w:color w:val="000000"/>
                  <w:sz w:val="16"/>
                  <w:szCs w:val="16"/>
                  <w:lang w:val="en-US"/>
                </w:rPr>
                <w:delText>Agree with comment. Removed the conflicting instances that are in parenthesis.</w:delText>
              </w:r>
            </w:del>
          </w:p>
          <w:p w14:paraId="0770473E" w14:textId="0499529F" w:rsidR="003B1EF2" w:rsidRPr="00FF756E" w:rsidDel="00A619B0" w:rsidRDefault="003B1EF2" w:rsidP="003B1EF2">
            <w:pPr>
              <w:jc w:val="both"/>
              <w:rPr>
                <w:del w:id="491" w:author="Yongho Seok" w:date="2022-01-06T00:57:00Z"/>
                <w:rFonts w:eastAsia="Times New Roman"/>
                <w:bCs/>
                <w:color w:val="000000"/>
                <w:sz w:val="16"/>
                <w:szCs w:val="16"/>
                <w:lang w:val="en-US"/>
              </w:rPr>
            </w:pPr>
          </w:p>
          <w:p w14:paraId="3EBFEBB6" w14:textId="46A82D4B" w:rsidR="003B1EF2" w:rsidRPr="00FF756E" w:rsidDel="00A619B0" w:rsidRDefault="003B1EF2" w:rsidP="003B1EF2">
            <w:pPr>
              <w:jc w:val="both"/>
              <w:rPr>
                <w:del w:id="492" w:author="Yongho Seok" w:date="2022-01-06T00:57:00Z"/>
                <w:rFonts w:eastAsia="Times New Roman"/>
                <w:bCs/>
                <w:color w:val="000000"/>
                <w:sz w:val="16"/>
                <w:szCs w:val="16"/>
                <w:lang w:val="en-US"/>
              </w:rPr>
            </w:pPr>
            <w:del w:id="493" w:author="Yongho Seok" w:date="2022-01-06T00:57:00Z">
              <w:r w:rsidRPr="00FF756E" w:rsidDel="00A619B0">
                <w:rPr>
                  <w:rFonts w:eastAsia="Times New Roman"/>
                  <w:bCs/>
                  <w:color w:val="000000"/>
                  <w:sz w:val="16"/>
                  <w:szCs w:val="16"/>
                  <w:lang w:val="en-US"/>
                </w:rPr>
                <w:delText xml:space="preserve">TGbe editor to make the changes shown in </w:delText>
              </w:r>
              <w:r w:rsidR="00A94272" w:rsidDel="00A619B0">
                <w:rPr>
                  <w:rFonts w:eastAsia="Times New Roman"/>
                  <w:bCs/>
                  <w:color w:val="000000"/>
                  <w:sz w:val="16"/>
                  <w:szCs w:val="16"/>
                  <w:lang w:val="en-US"/>
                </w:rPr>
                <w:delText>11-21/1894r0</w:delText>
              </w:r>
              <w:r w:rsidRPr="00FF756E" w:rsidDel="00A619B0">
                <w:rPr>
                  <w:rFonts w:eastAsia="Times New Roman"/>
                  <w:bCs/>
                  <w:color w:val="000000"/>
                  <w:sz w:val="16"/>
                  <w:szCs w:val="16"/>
                  <w:lang w:val="en-US"/>
                </w:rPr>
                <w:delText xml:space="preserve"> under all headings that include CID </w:delText>
              </w:r>
              <w:r w:rsidDel="00A619B0">
                <w:rPr>
                  <w:rFonts w:eastAsia="Times New Roman"/>
                  <w:bCs/>
                  <w:color w:val="000000"/>
                  <w:sz w:val="16"/>
                  <w:szCs w:val="16"/>
                  <w:lang w:val="en-US"/>
                </w:rPr>
                <w:delText>8295</w:delText>
              </w:r>
              <w:r w:rsidRPr="00FF756E" w:rsidDel="00A619B0">
                <w:rPr>
                  <w:rFonts w:eastAsia="Times New Roman"/>
                  <w:bCs/>
                  <w:color w:val="000000"/>
                  <w:sz w:val="16"/>
                  <w:szCs w:val="16"/>
                  <w:lang w:val="en-US"/>
                </w:rPr>
                <w:delText>.</w:delText>
              </w:r>
            </w:del>
          </w:p>
        </w:tc>
      </w:tr>
      <w:tr w:rsidR="003B1EF2" w:rsidRPr="00FF756E" w14:paraId="294DEE53" w14:textId="77777777" w:rsidTr="00C70E5C">
        <w:trPr>
          <w:trHeight w:val="220"/>
        </w:trPr>
        <w:tc>
          <w:tcPr>
            <w:tcW w:w="10777" w:type="dxa"/>
            <w:gridSpan w:val="6"/>
            <w:shd w:val="clear" w:color="auto" w:fill="auto"/>
            <w:noWrap/>
          </w:tcPr>
          <w:p w14:paraId="543FA947" w14:textId="1ADB2A4A" w:rsidR="003B1EF2" w:rsidRPr="00A468EE" w:rsidRDefault="003B1EF2" w:rsidP="003B1EF2">
            <w:pPr>
              <w:jc w:val="both"/>
              <w:rPr>
                <w:rFonts w:eastAsia="Times New Roman"/>
                <w:b/>
                <w:color w:val="000000"/>
                <w:sz w:val="16"/>
                <w:szCs w:val="16"/>
                <w:highlight w:val="green"/>
                <w:lang w:val="en-US"/>
              </w:rPr>
            </w:pPr>
            <w:r w:rsidRPr="00A468EE">
              <w:rPr>
                <w:rFonts w:eastAsia="Times New Roman"/>
                <w:b/>
                <w:color w:val="000000"/>
                <w:sz w:val="16"/>
                <w:szCs w:val="16"/>
                <w:highlight w:val="green"/>
                <w:lang w:val="en-US"/>
              </w:rPr>
              <w:t xml:space="preserve">CIDs related to </w:t>
            </w:r>
            <w:r>
              <w:rPr>
                <w:rFonts w:eastAsia="Times New Roman"/>
                <w:b/>
                <w:color w:val="000000"/>
                <w:sz w:val="16"/>
                <w:szCs w:val="16"/>
                <w:highlight w:val="green"/>
                <w:lang w:val="en-US"/>
              </w:rPr>
              <w:t xml:space="preserve">non-action </w:t>
            </w:r>
            <w:r w:rsidRPr="00A468EE">
              <w:rPr>
                <w:rFonts w:eastAsia="Times New Roman"/>
                <w:b/>
                <w:color w:val="000000"/>
                <w:sz w:val="16"/>
                <w:szCs w:val="16"/>
                <w:highlight w:val="green"/>
                <w:lang w:val="en-US"/>
              </w:rPr>
              <w:t>MGMT frames carrying the TID to Link Mapping element</w:t>
            </w:r>
          </w:p>
        </w:tc>
      </w:tr>
      <w:tr w:rsidR="003B1EF2" w:rsidRPr="00FF756E" w14:paraId="70584B2F" w14:textId="77777777" w:rsidTr="00F65038">
        <w:trPr>
          <w:trHeight w:val="220"/>
        </w:trPr>
        <w:tc>
          <w:tcPr>
            <w:tcW w:w="696" w:type="dxa"/>
            <w:shd w:val="clear" w:color="auto" w:fill="auto"/>
            <w:noWrap/>
          </w:tcPr>
          <w:p w14:paraId="35206A9C" w14:textId="77777777" w:rsidR="003B1EF2" w:rsidRPr="004E4F88" w:rsidRDefault="003B1EF2" w:rsidP="003B1EF2">
            <w:pPr>
              <w:jc w:val="both"/>
              <w:rPr>
                <w:rFonts w:eastAsia="Times New Roman"/>
                <w:bCs/>
                <w:color w:val="000000"/>
                <w:sz w:val="16"/>
                <w:szCs w:val="16"/>
                <w:lang w:val="en-US"/>
              </w:rPr>
            </w:pPr>
            <w:r w:rsidRPr="004E4F88">
              <w:rPr>
                <w:sz w:val="16"/>
                <w:szCs w:val="16"/>
              </w:rPr>
              <w:t>5320</w:t>
            </w:r>
          </w:p>
        </w:tc>
        <w:tc>
          <w:tcPr>
            <w:tcW w:w="1061" w:type="dxa"/>
            <w:shd w:val="clear" w:color="auto" w:fill="auto"/>
            <w:noWrap/>
          </w:tcPr>
          <w:p w14:paraId="37A6C3DB" w14:textId="77777777" w:rsidR="003B1EF2" w:rsidRPr="004E4F88" w:rsidRDefault="003B1EF2" w:rsidP="003B1EF2">
            <w:pPr>
              <w:jc w:val="both"/>
              <w:rPr>
                <w:rFonts w:eastAsia="Times New Roman"/>
                <w:bCs/>
                <w:color w:val="000000"/>
                <w:sz w:val="16"/>
                <w:szCs w:val="16"/>
                <w:lang w:val="en-US"/>
              </w:rPr>
            </w:pPr>
            <w:r w:rsidRPr="004E4F88">
              <w:rPr>
                <w:sz w:val="16"/>
                <w:szCs w:val="16"/>
              </w:rPr>
              <w:t>Jarkko Kneckt</w:t>
            </w:r>
          </w:p>
        </w:tc>
        <w:tc>
          <w:tcPr>
            <w:tcW w:w="540" w:type="dxa"/>
            <w:shd w:val="clear" w:color="auto" w:fill="auto"/>
            <w:noWrap/>
          </w:tcPr>
          <w:p w14:paraId="13B47297" w14:textId="77777777" w:rsidR="003B1EF2" w:rsidRPr="004E4F88" w:rsidRDefault="003B1EF2" w:rsidP="003B1EF2">
            <w:pPr>
              <w:jc w:val="both"/>
              <w:rPr>
                <w:rFonts w:eastAsia="Times New Roman"/>
                <w:bCs/>
                <w:color w:val="000000"/>
                <w:sz w:val="16"/>
                <w:szCs w:val="16"/>
                <w:lang w:val="en-US"/>
              </w:rPr>
            </w:pPr>
            <w:r w:rsidRPr="004E4F88">
              <w:rPr>
                <w:sz w:val="16"/>
                <w:szCs w:val="16"/>
              </w:rPr>
              <w:t>106.26</w:t>
            </w:r>
          </w:p>
        </w:tc>
        <w:tc>
          <w:tcPr>
            <w:tcW w:w="2810" w:type="dxa"/>
            <w:shd w:val="clear" w:color="auto" w:fill="auto"/>
            <w:noWrap/>
          </w:tcPr>
          <w:p w14:paraId="0C9CD005" w14:textId="77777777" w:rsidR="003B1EF2" w:rsidRPr="004E4F88" w:rsidRDefault="003B1EF2" w:rsidP="003B1EF2">
            <w:pPr>
              <w:jc w:val="both"/>
              <w:rPr>
                <w:rFonts w:eastAsia="Times New Roman"/>
                <w:bCs/>
                <w:color w:val="000000"/>
                <w:sz w:val="16"/>
                <w:szCs w:val="16"/>
                <w:lang w:val="en-US"/>
              </w:rPr>
            </w:pPr>
            <w:r w:rsidRPr="004E4F88">
              <w:rPr>
                <w:sz w:val="16"/>
                <w:szCs w:val="16"/>
              </w:rPr>
              <w:t xml:space="preserve">The jointly initiating a TID-to-link mapping negotiation in the Association request and association response  is not clear. Which device may initiate the TID-To-Link mapping? What if the TID-to-link mapping cannot </w:t>
            </w:r>
            <w:proofErr w:type="spellStart"/>
            <w:r w:rsidRPr="004E4F88">
              <w:rPr>
                <w:sz w:val="16"/>
                <w:szCs w:val="16"/>
              </w:rPr>
              <w:t>befinished</w:t>
            </w:r>
            <w:proofErr w:type="spellEnd"/>
            <w:r w:rsidRPr="004E4F88">
              <w:rPr>
                <w:sz w:val="16"/>
                <w:szCs w:val="16"/>
              </w:rPr>
              <w:t xml:space="preserve"> during the association </w:t>
            </w:r>
            <w:proofErr w:type="spellStart"/>
            <w:r w:rsidRPr="004E4F88">
              <w:rPr>
                <w:sz w:val="16"/>
                <w:szCs w:val="16"/>
              </w:rPr>
              <w:t>signaling</w:t>
            </w:r>
            <w:proofErr w:type="spellEnd"/>
            <w:r w:rsidRPr="004E4F88">
              <w:rPr>
                <w:sz w:val="16"/>
                <w:szCs w:val="16"/>
              </w:rPr>
              <w:t>. Is the negotiation continued with some frames?</w:t>
            </w:r>
          </w:p>
        </w:tc>
        <w:tc>
          <w:tcPr>
            <w:tcW w:w="2430" w:type="dxa"/>
            <w:shd w:val="clear" w:color="auto" w:fill="auto"/>
            <w:noWrap/>
          </w:tcPr>
          <w:p w14:paraId="76E4F607" w14:textId="77777777" w:rsidR="003B1EF2" w:rsidRPr="004E4F88" w:rsidRDefault="003B1EF2" w:rsidP="003B1EF2">
            <w:pPr>
              <w:jc w:val="both"/>
              <w:rPr>
                <w:rFonts w:eastAsia="Times New Roman"/>
                <w:bCs/>
                <w:color w:val="000000"/>
                <w:sz w:val="16"/>
                <w:szCs w:val="16"/>
                <w:lang w:val="en-US"/>
              </w:rPr>
            </w:pPr>
            <w:r w:rsidRPr="004E4F88">
              <w:rPr>
                <w:sz w:val="16"/>
                <w:szCs w:val="16"/>
              </w:rPr>
              <w:t>Please clarify that AP MLD may not send Association Response that contains TID-To-Link Mapping element, if it does not receive TID-To-Link mapping element in Association Request. Rewrite with more precise definition the text:" and jointly initiating a TID-to-link mapping negotiation."</w:t>
            </w:r>
          </w:p>
        </w:tc>
        <w:tc>
          <w:tcPr>
            <w:tcW w:w="3240" w:type="dxa"/>
            <w:shd w:val="clear" w:color="auto" w:fill="auto"/>
            <w:vAlign w:val="center"/>
          </w:tcPr>
          <w:p w14:paraId="6297AF36"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7029A546" w14:textId="77777777" w:rsidR="003B1EF2" w:rsidRPr="004E4F88" w:rsidRDefault="003B1EF2" w:rsidP="003B1EF2">
            <w:pPr>
              <w:jc w:val="both"/>
              <w:rPr>
                <w:rFonts w:eastAsia="Times New Roman"/>
                <w:bCs/>
                <w:color w:val="000000"/>
                <w:sz w:val="16"/>
                <w:szCs w:val="16"/>
                <w:lang w:val="en-US"/>
              </w:rPr>
            </w:pPr>
          </w:p>
          <w:p w14:paraId="08B65589" w14:textId="64B3046D"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Proposed resolution clarifies this aspect. Also please note that a negotiation that starts with Assoc request cannot conclude with anything else but </w:t>
            </w:r>
            <w:proofErr w:type="spellStart"/>
            <w:r w:rsidRPr="004E4F88">
              <w:rPr>
                <w:rFonts w:eastAsia="Times New Roman"/>
                <w:bCs/>
                <w:color w:val="000000"/>
                <w:sz w:val="16"/>
                <w:szCs w:val="16"/>
                <w:lang w:val="en-US"/>
              </w:rPr>
              <w:t>assoc</w:t>
            </w:r>
            <w:proofErr w:type="spellEnd"/>
            <w:r w:rsidRPr="004E4F88">
              <w:rPr>
                <w:rFonts w:eastAsia="Times New Roman"/>
                <w:bCs/>
                <w:color w:val="000000"/>
                <w:sz w:val="16"/>
                <w:szCs w:val="16"/>
                <w:lang w:val="en-US"/>
              </w:rPr>
              <w:t xml:space="preserve"> response. This is baseline 4-way handshake behavior. Made the same changes to the </w:t>
            </w:r>
            <w:proofErr w:type="spellStart"/>
            <w:r w:rsidRPr="004E4F88">
              <w:rPr>
                <w:rFonts w:eastAsia="Times New Roman"/>
                <w:bCs/>
                <w:color w:val="000000"/>
                <w:sz w:val="16"/>
                <w:szCs w:val="16"/>
                <w:lang w:val="en-US"/>
              </w:rPr>
              <w:t>reassoc</w:t>
            </w:r>
            <w:proofErr w:type="spellEnd"/>
            <w:r w:rsidRPr="004E4F88">
              <w:rPr>
                <w:rFonts w:eastAsia="Times New Roman"/>
                <w:bCs/>
                <w:color w:val="000000"/>
                <w:sz w:val="16"/>
                <w:szCs w:val="16"/>
                <w:lang w:val="en-US"/>
              </w:rPr>
              <w:t xml:space="preserve"> portions as well.</w:t>
            </w:r>
          </w:p>
          <w:p w14:paraId="55FC19D9" w14:textId="77777777" w:rsidR="003B1EF2" w:rsidRPr="004E4F88" w:rsidRDefault="003B1EF2" w:rsidP="003B1EF2">
            <w:pPr>
              <w:jc w:val="both"/>
              <w:rPr>
                <w:rFonts w:eastAsia="Times New Roman"/>
                <w:bCs/>
                <w:color w:val="000000"/>
                <w:sz w:val="16"/>
                <w:szCs w:val="16"/>
                <w:lang w:val="en-US"/>
              </w:rPr>
            </w:pPr>
          </w:p>
          <w:p w14:paraId="48BF5CCF" w14:textId="54161428"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5320.</w:t>
            </w:r>
          </w:p>
        </w:tc>
      </w:tr>
      <w:tr w:rsidR="003B1EF2" w:rsidRPr="00FF756E" w14:paraId="0575C514" w14:textId="77777777" w:rsidTr="00F65038">
        <w:trPr>
          <w:trHeight w:val="220"/>
        </w:trPr>
        <w:tc>
          <w:tcPr>
            <w:tcW w:w="696" w:type="dxa"/>
            <w:shd w:val="clear" w:color="auto" w:fill="auto"/>
            <w:noWrap/>
          </w:tcPr>
          <w:p w14:paraId="0649500D" w14:textId="77777777" w:rsidR="003B1EF2" w:rsidRPr="00FF756E" w:rsidRDefault="003B1EF2" w:rsidP="003B1EF2">
            <w:pPr>
              <w:jc w:val="both"/>
              <w:rPr>
                <w:rFonts w:eastAsia="Times New Roman"/>
                <w:bCs/>
                <w:color w:val="000000"/>
                <w:sz w:val="16"/>
                <w:szCs w:val="16"/>
                <w:lang w:val="en-US"/>
              </w:rPr>
            </w:pPr>
            <w:r w:rsidRPr="00FF756E">
              <w:rPr>
                <w:sz w:val="16"/>
                <w:szCs w:val="16"/>
              </w:rPr>
              <w:t>5681</w:t>
            </w:r>
          </w:p>
        </w:tc>
        <w:tc>
          <w:tcPr>
            <w:tcW w:w="1061" w:type="dxa"/>
            <w:shd w:val="clear" w:color="auto" w:fill="auto"/>
            <w:noWrap/>
          </w:tcPr>
          <w:p w14:paraId="4590AD8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kaiying</w:t>
            </w:r>
            <w:proofErr w:type="spellEnd"/>
            <w:r w:rsidRPr="00FF756E">
              <w:rPr>
                <w:sz w:val="16"/>
                <w:szCs w:val="16"/>
              </w:rPr>
              <w:t xml:space="preserve"> Lu</w:t>
            </w:r>
          </w:p>
        </w:tc>
        <w:tc>
          <w:tcPr>
            <w:tcW w:w="540" w:type="dxa"/>
            <w:shd w:val="clear" w:color="auto" w:fill="auto"/>
            <w:noWrap/>
          </w:tcPr>
          <w:p w14:paraId="5A5D2333" w14:textId="77777777" w:rsidR="003B1EF2" w:rsidRPr="00FF756E" w:rsidRDefault="003B1EF2" w:rsidP="003B1EF2">
            <w:pPr>
              <w:jc w:val="both"/>
              <w:rPr>
                <w:rFonts w:eastAsia="Times New Roman"/>
                <w:bCs/>
                <w:color w:val="000000"/>
                <w:sz w:val="16"/>
                <w:szCs w:val="16"/>
                <w:lang w:val="en-US"/>
              </w:rPr>
            </w:pPr>
            <w:r w:rsidRPr="00FF756E">
              <w:rPr>
                <w:sz w:val="16"/>
                <w:szCs w:val="16"/>
              </w:rPr>
              <w:t>106.21</w:t>
            </w:r>
          </w:p>
        </w:tc>
        <w:tc>
          <w:tcPr>
            <w:tcW w:w="2810" w:type="dxa"/>
            <w:shd w:val="clear" w:color="auto" w:fill="auto"/>
            <w:noWrap/>
          </w:tcPr>
          <w:p w14:paraId="421C469A" w14:textId="77777777" w:rsidR="003B1EF2" w:rsidRPr="00FF756E" w:rsidRDefault="003B1EF2" w:rsidP="003B1EF2">
            <w:pPr>
              <w:jc w:val="both"/>
              <w:rPr>
                <w:rFonts w:eastAsia="Times New Roman"/>
                <w:bCs/>
                <w:color w:val="000000"/>
                <w:sz w:val="16"/>
                <w:szCs w:val="16"/>
                <w:lang w:val="en-US"/>
              </w:rPr>
            </w:pPr>
            <w:r w:rsidRPr="00FF756E">
              <w:rPr>
                <w:sz w:val="16"/>
                <w:szCs w:val="16"/>
              </w:rPr>
              <w:t>If two TID-To-Link Mapping elements are present, the Direction subfield in one of the TID-To-Link Mapping elements is set to 0 (Uplink) and the Direction subfield in the other TID-To-Link Mapping element is set to 1 (Downlink)</w:t>
            </w:r>
          </w:p>
        </w:tc>
        <w:tc>
          <w:tcPr>
            <w:tcW w:w="2430" w:type="dxa"/>
            <w:shd w:val="clear" w:color="auto" w:fill="auto"/>
            <w:noWrap/>
          </w:tcPr>
          <w:p w14:paraId="51CD4B13" w14:textId="77777777" w:rsidR="003B1EF2" w:rsidRPr="00FF756E" w:rsidRDefault="003B1EF2" w:rsidP="003B1EF2">
            <w:pPr>
              <w:jc w:val="both"/>
              <w:rPr>
                <w:rFonts w:eastAsia="Times New Roman"/>
                <w:bCs/>
                <w:color w:val="000000"/>
                <w:sz w:val="16"/>
                <w:szCs w:val="16"/>
                <w:lang w:val="en-US"/>
              </w:rPr>
            </w:pPr>
            <w:r w:rsidRPr="00FF756E">
              <w:rPr>
                <w:sz w:val="16"/>
                <w:szCs w:val="16"/>
              </w:rPr>
              <w:t>Please change " set to 0 (Downlink) " to " set to 0 (Uplink)", and change " set to 1 (Uplink) " to " set to 1 (Downlink) "</w:t>
            </w:r>
          </w:p>
        </w:tc>
        <w:tc>
          <w:tcPr>
            <w:tcW w:w="3240" w:type="dxa"/>
            <w:shd w:val="clear" w:color="auto" w:fill="auto"/>
            <w:vAlign w:val="center"/>
          </w:tcPr>
          <w:p w14:paraId="15F2784D" w14:textId="5093BE3A"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E4F061C" w14:textId="77777777" w:rsidR="003B1EF2" w:rsidRDefault="003B1EF2" w:rsidP="003B1EF2">
            <w:pPr>
              <w:jc w:val="both"/>
              <w:rPr>
                <w:rFonts w:eastAsia="Times New Roman"/>
                <w:bCs/>
                <w:color w:val="000000"/>
                <w:sz w:val="16"/>
                <w:szCs w:val="16"/>
                <w:lang w:val="en-US"/>
              </w:rPr>
            </w:pPr>
          </w:p>
          <w:p w14:paraId="00A5A18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Fixes are provided to the inconsistent text in the information element itself, which at the end is aligned with these settings.</w:t>
            </w:r>
          </w:p>
          <w:p w14:paraId="4A46C36D" w14:textId="77777777" w:rsidR="003B1EF2" w:rsidRDefault="003B1EF2" w:rsidP="003B1EF2">
            <w:pPr>
              <w:jc w:val="both"/>
              <w:rPr>
                <w:rFonts w:eastAsia="Times New Roman"/>
                <w:bCs/>
                <w:color w:val="000000"/>
                <w:sz w:val="16"/>
                <w:szCs w:val="16"/>
                <w:lang w:val="en-US"/>
              </w:rPr>
            </w:pPr>
          </w:p>
          <w:p w14:paraId="4BC5FC88" w14:textId="23852AA3" w:rsidR="003B1EF2" w:rsidRPr="00FF756E" w:rsidRDefault="003B1EF2" w:rsidP="003B1EF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5681</w:t>
            </w:r>
            <w:r w:rsidRPr="00FF756E">
              <w:rPr>
                <w:rFonts w:eastAsia="Times New Roman"/>
                <w:bCs/>
                <w:color w:val="000000"/>
                <w:sz w:val="16"/>
                <w:szCs w:val="16"/>
                <w:lang w:val="en-US"/>
              </w:rPr>
              <w:t>.</w:t>
            </w:r>
          </w:p>
        </w:tc>
      </w:tr>
      <w:tr w:rsidR="003B1EF2" w:rsidRPr="00FF756E" w14:paraId="5E1BB001" w14:textId="77777777" w:rsidTr="00F65038">
        <w:trPr>
          <w:trHeight w:val="220"/>
        </w:trPr>
        <w:tc>
          <w:tcPr>
            <w:tcW w:w="696" w:type="dxa"/>
            <w:shd w:val="clear" w:color="auto" w:fill="auto"/>
            <w:noWrap/>
          </w:tcPr>
          <w:p w14:paraId="12163150" w14:textId="77777777" w:rsidR="003B1EF2" w:rsidRPr="00FF756E" w:rsidRDefault="003B1EF2" w:rsidP="003B1EF2">
            <w:pPr>
              <w:jc w:val="both"/>
              <w:rPr>
                <w:rFonts w:eastAsia="Times New Roman"/>
                <w:bCs/>
                <w:color w:val="000000"/>
                <w:sz w:val="16"/>
                <w:szCs w:val="16"/>
                <w:lang w:val="en-US"/>
              </w:rPr>
            </w:pPr>
            <w:r w:rsidRPr="00FF756E">
              <w:rPr>
                <w:sz w:val="16"/>
                <w:szCs w:val="16"/>
              </w:rPr>
              <w:t>6540</w:t>
            </w:r>
          </w:p>
        </w:tc>
        <w:tc>
          <w:tcPr>
            <w:tcW w:w="1061" w:type="dxa"/>
            <w:shd w:val="clear" w:color="auto" w:fill="auto"/>
            <w:noWrap/>
          </w:tcPr>
          <w:p w14:paraId="786E8182" w14:textId="77777777" w:rsidR="003B1EF2" w:rsidRPr="00FF756E" w:rsidRDefault="003B1EF2" w:rsidP="003B1EF2">
            <w:pPr>
              <w:jc w:val="both"/>
              <w:rPr>
                <w:rFonts w:eastAsia="Times New Roman"/>
                <w:bCs/>
                <w:color w:val="000000"/>
                <w:sz w:val="16"/>
                <w:szCs w:val="16"/>
                <w:lang w:val="en-US"/>
              </w:rPr>
            </w:pPr>
            <w:r w:rsidRPr="00FF756E">
              <w:rPr>
                <w:sz w:val="16"/>
                <w:szCs w:val="16"/>
              </w:rPr>
              <w:t>Pascal VIGER</w:t>
            </w:r>
          </w:p>
        </w:tc>
        <w:tc>
          <w:tcPr>
            <w:tcW w:w="540" w:type="dxa"/>
            <w:shd w:val="clear" w:color="auto" w:fill="auto"/>
            <w:noWrap/>
          </w:tcPr>
          <w:p w14:paraId="426B41F3" w14:textId="77777777" w:rsidR="003B1EF2" w:rsidRPr="00FF756E" w:rsidRDefault="003B1EF2" w:rsidP="003B1EF2">
            <w:pPr>
              <w:jc w:val="both"/>
              <w:rPr>
                <w:rFonts w:eastAsia="Times New Roman"/>
                <w:bCs/>
                <w:color w:val="000000"/>
                <w:sz w:val="16"/>
                <w:szCs w:val="16"/>
                <w:lang w:val="en-US"/>
              </w:rPr>
            </w:pPr>
            <w:r w:rsidRPr="00FF756E">
              <w:rPr>
                <w:sz w:val="16"/>
                <w:szCs w:val="16"/>
              </w:rPr>
              <w:t>71.07</w:t>
            </w:r>
          </w:p>
        </w:tc>
        <w:tc>
          <w:tcPr>
            <w:tcW w:w="2810" w:type="dxa"/>
            <w:shd w:val="clear" w:color="auto" w:fill="auto"/>
            <w:noWrap/>
          </w:tcPr>
          <w:p w14:paraId="27CDEC82" w14:textId="77777777" w:rsidR="003B1EF2" w:rsidRPr="00FF756E" w:rsidRDefault="003B1EF2" w:rsidP="003B1EF2">
            <w:pPr>
              <w:jc w:val="both"/>
              <w:rPr>
                <w:rFonts w:eastAsia="Times New Roman"/>
                <w:bCs/>
                <w:color w:val="000000"/>
                <w:sz w:val="16"/>
                <w:szCs w:val="16"/>
                <w:lang w:val="en-US"/>
              </w:rPr>
            </w:pPr>
            <w:r w:rsidRPr="00FF756E">
              <w:rPr>
                <w:sz w:val="16"/>
                <w:szCs w:val="16"/>
              </w:rPr>
              <w:t>According to 9.4.2.295d TID-To-Link Mapping element section, TID values are only between 0 to 7.</w:t>
            </w:r>
            <w:r w:rsidRPr="00FF756E">
              <w:rPr>
                <w:sz w:val="16"/>
                <w:szCs w:val="16"/>
              </w:rPr>
              <w:br/>
              <w:t xml:space="preserve">According to </w:t>
            </w:r>
            <w:proofErr w:type="spellStart"/>
            <w:r w:rsidRPr="00FF756E">
              <w:rPr>
                <w:sz w:val="16"/>
                <w:szCs w:val="16"/>
              </w:rPr>
              <w:t>REVme</w:t>
            </w:r>
            <w:proofErr w:type="spellEnd"/>
            <w:r w:rsidRPr="00FF756E">
              <w:rPr>
                <w:sz w:val="16"/>
                <w:szCs w:val="16"/>
              </w:rPr>
              <w:t>, the TID subfield (9.2.4.5.2) can take values up to 15, in order to  identify a TC or TS.</w:t>
            </w:r>
            <w:r w:rsidRPr="00FF756E">
              <w:rPr>
                <w:sz w:val="16"/>
                <w:szCs w:val="16"/>
              </w:rPr>
              <w:br/>
              <w:t>Such values &gt; 7 can be useful to identify latency sensitive streams (either TS or SCSID)</w:t>
            </w:r>
          </w:p>
        </w:tc>
        <w:tc>
          <w:tcPr>
            <w:tcW w:w="2430" w:type="dxa"/>
            <w:shd w:val="clear" w:color="auto" w:fill="auto"/>
            <w:noWrap/>
          </w:tcPr>
          <w:p w14:paraId="21F6F9EA" w14:textId="77777777" w:rsidR="003B1EF2" w:rsidRPr="00FF756E" w:rsidRDefault="003B1EF2" w:rsidP="003B1EF2">
            <w:pPr>
              <w:jc w:val="both"/>
              <w:rPr>
                <w:rFonts w:eastAsia="Times New Roman"/>
                <w:bCs/>
                <w:color w:val="000000"/>
                <w:sz w:val="16"/>
                <w:szCs w:val="16"/>
                <w:lang w:val="en-US"/>
              </w:rPr>
            </w:pPr>
            <w:r w:rsidRPr="00FF756E">
              <w:rPr>
                <w:sz w:val="16"/>
                <w:szCs w:val="16"/>
              </w:rPr>
              <w:t>Update Table 9-12 TID Subfield, such that it also includes SCSID for allowed values in range 8-15.</w:t>
            </w:r>
          </w:p>
        </w:tc>
        <w:tc>
          <w:tcPr>
            <w:tcW w:w="3240" w:type="dxa"/>
            <w:shd w:val="clear" w:color="auto" w:fill="auto"/>
            <w:vAlign w:val="center"/>
          </w:tcPr>
          <w:p w14:paraId="32589EA8" w14:textId="721CA431"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0D79B1EA" w14:textId="77777777" w:rsidR="003B1EF2" w:rsidRDefault="003B1EF2" w:rsidP="003B1EF2">
            <w:pPr>
              <w:jc w:val="both"/>
              <w:rPr>
                <w:rFonts w:eastAsia="Times New Roman"/>
                <w:bCs/>
                <w:color w:val="000000"/>
                <w:sz w:val="16"/>
                <w:szCs w:val="16"/>
                <w:lang w:val="en-US"/>
              </w:rPr>
            </w:pPr>
          </w:p>
          <w:p w14:paraId="1ADE52D0" w14:textId="6916CC82"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TID and SCSIDs are independent identifiers which don’t have any predefined mapping one to one that would need to be added in the TID field of the QOS Control field. Also please note that among the 16 possible values of the TID only 8 of them (TCs) are used by EHT STAs for traffic classification of MSDUs.</w:t>
            </w:r>
          </w:p>
        </w:tc>
      </w:tr>
      <w:tr w:rsidR="003B1EF2" w:rsidRPr="00FF756E" w14:paraId="7F10F312" w14:textId="77777777" w:rsidTr="00F65038">
        <w:trPr>
          <w:trHeight w:val="220"/>
        </w:trPr>
        <w:tc>
          <w:tcPr>
            <w:tcW w:w="696" w:type="dxa"/>
            <w:shd w:val="clear" w:color="auto" w:fill="auto"/>
            <w:noWrap/>
          </w:tcPr>
          <w:p w14:paraId="673C0A46" w14:textId="77777777" w:rsidR="003B1EF2" w:rsidRPr="001C3D24" w:rsidRDefault="003B1EF2" w:rsidP="003B1EF2">
            <w:pPr>
              <w:jc w:val="both"/>
              <w:rPr>
                <w:rFonts w:eastAsia="Times New Roman"/>
                <w:bCs/>
                <w:color w:val="000000"/>
                <w:sz w:val="16"/>
                <w:szCs w:val="16"/>
                <w:highlight w:val="yellow"/>
                <w:lang w:val="en-US"/>
                <w:rPrChange w:id="494" w:author="Yongho Seok" w:date="2022-01-10T00:44:00Z">
                  <w:rPr>
                    <w:rFonts w:eastAsia="Times New Roman"/>
                    <w:bCs/>
                    <w:color w:val="000000"/>
                    <w:sz w:val="16"/>
                    <w:szCs w:val="16"/>
                    <w:lang w:val="en-US"/>
                  </w:rPr>
                </w:rPrChange>
              </w:rPr>
            </w:pPr>
            <w:r w:rsidRPr="001C3D24">
              <w:rPr>
                <w:sz w:val="16"/>
                <w:szCs w:val="16"/>
                <w:highlight w:val="yellow"/>
                <w:rPrChange w:id="495" w:author="Yongho Seok" w:date="2022-01-10T00:44:00Z">
                  <w:rPr>
                    <w:sz w:val="16"/>
                    <w:szCs w:val="16"/>
                  </w:rPr>
                </w:rPrChange>
              </w:rPr>
              <w:t>6638</w:t>
            </w:r>
          </w:p>
        </w:tc>
        <w:tc>
          <w:tcPr>
            <w:tcW w:w="1061" w:type="dxa"/>
            <w:shd w:val="clear" w:color="auto" w:fill="auto"/>
            <w:noWrap/>
          </w:tcPr>
          <w:p w14:paraId="05631F90" w14:textId="77777777" w:rsidR="003B1EF2" w:rsidRPr="001C3D24" w:rsidRDefault="003B1EF2" w:rsidP="003B1EF2">
            <w:pPr>
              <w:jc w:val="both"/>
              <w:rPr>
                <w:rFonts w:eastAsia="Times New Roman"/>
                <w:bCs/>
                <w:color w:val="000000"/>
                <w:sz w:val="16"/>
                <w:szCs w:val="16"/>
                <w:highlight w:val="yellow"/>
                <w:lang w:val="en-US"/>
                <w:rPrChange w:id="496" w:author="Yongho Seok" w:date="2022-01-10T00:44:00Z">
                  <w:rPr>
                    <w:rFonts w:eastAsia="Times New Roman"/>
                    <w:bCs/>
                    <w:color w:val="000000"/>
                    <w:sz w:val="16"/>
                    <w:szCs w:val="16"/>
                    <w:lang w:val="en-US"/>
                  </w:rPr>
                </w:rPrChange>
              </w:rPr>
            </w:pPr>
            <w:r w:rsidRPr="001C3D24">
              <w:rPr>
                <w:sz w:val="16"/>
                <w:szCs w:val="16"/>
                <w:highlight w:val="yellow"/>
                <w:rPrChange w:id="497" w:author="Yongho Seok" w:date="2022-01-10T00:44:00Z">
                  <w:rPr>
                    <w:sz w:val="16"/>
                    <w:szCs w:val="16"/>
                  </w:rPr>
                </w:rPrChange>
              </w:rPr>
              <w:t>Pooya Monajemi</w:t>
            </w:r>
          </w:p>
        </w:tc>
        <w:tc>
          <w:tcPr>
            <w:tcW w:w="540" w:type="dxa"/>
            <w:shd w:val="clear" w:color="auto" w:fill="auto"/>
            <w:noWrap/>
          </w:tcPr>
          <w:p w14:paraId="46BE7BA7" w14:textId="77777777" w:rsidR="003B1EF2" w:rsidRPr="001C3D24" w:rsidRDefault="003B1EF2" w:rsidP="003B1EF2">
            <w:pPr>
              <w:jc w:val="both"/>
              <w:rPr>
                <w:rFonts w:eastAsia="Times New Roman"/>
                <w:bCs/>
                <w:color w:val="000000"/>
                <w:sz w:val="16"/>
                <w:szCs w:val="16"/>
                <w:highlight w:val="yellow"/>
                <w:lang w:val="en-US"/>
                <w:rPrChange w:id="498" w:author="Yongho Seok" w:date="2022-01-10T00:44:00Z">
                  <w:rPr>
                    <w:rFonts w:eastAsia="Times New Roman"/>
                    <w:bCs/>
                    <w:color w:val="000000"/>
                    <w:sz w:val="16"/>
                    <w:szCs w:val="16"/>
                    <w:lang w:val="en-US"/>
                  </w:rPr>
                </w:rPrChange>
              </w:rPr>
            </w:pPr>
            <w:r w:rsidRPr="001C3D24">
              <w:rPr>
                <w:sz w:val="16"/>
                <w:szCs w:val="16"/>
                <w:highlight w:val="yellow"/>
                <w:rPrChange w:id="499" w:author="Yongho Seok" w:date="2022-01-10T00:44:00Z">
                  <w:rPr>
                    <w:sz w:val="16"/>
                    <w:szCs w:val="16"/>
                  </w:rPr>
                </w:rPrChange>
              </w:rPr>
              <w:t>110.64</w:t>
            </w:r>
          </w:p>
        </w:tc>
        <w:tc>
          <w:tcPr>
            <w:tcW w:w="2810" w:type="dxa"/>
            <w:shd w:val="clear" w:color="auto" w:fill="auto"/>
            <w:noWrap/>
          </w:tcPr>
          <w:p w14:paraId="149A932E" w14:textId="77777777" w:rsidR="003B1EF2" w:rsidRPr="001C3D24" w:rsidRDefault="003B1EF2" w:rsidP="003B1EF2">
            <w:pPr>
              <w:jc w:val="both"/>
              <w:rPr>
                <w:rFonts w:eastAsia="Times New Roman"/>
                <w:bCs/>
                <w:color w:val="000000"/>
                <w:sz w:val="16"/>
                <w:szCs w:val="16"/>
                <w:highlight w:val="yellow"/>
                <w:lang w:val="en-US"/>
                <w:rPrChange w:id="500" w:author="Yongho Seok" w:date="2022-01-10T00:44:00Z">
                  <w:rPr>
                    <w:rFonts w:eastAsia="Times New Roman"/>
                    <w:bCs/>
                    <w:color w:val="000000"/>
                    <w:sz w:val="16"/>
                    <w:szCs w:val="16"/>
                    <w:lang w:val="en-US"/>
                  </w:rPr>
                </w:rPrChange>
              </w:rPr>
            </w:pPr>
            <w:r w:rsidRPr="001C3D24">
              <w:rPr>
                <w:sz w:val="16"/>
                <w:szCs w:val="16"/>
                <w:highlight w:val="yellow"/>
                <w:rPrChange w:id="501" w:author="Yongho Seok" w:date="2022-01-10T00:44:00Z">
                  <w:rPr>
                    <w:sz w:val="16"/>
                    <w:szCs w:val="16"/>
                  </w:rPr>
                </w:rPrChange>
              </w:rPr>
              <w:t>It is possible that that AP cannot accept an association on the link on which it receives the request but is open to accepting a request on another link. (Per current spec it seems that the link on which request is sent is always accepted) We need a status code to signal this.</w:t>
            </w:r>
          </w:p>
        </w:tc>
        <w:tc>
          <w:tcPr>
            <w:tcW w:w="2430" w:type="dxa"/>
            <w:shd w:val="clear" w:color="auto" w:fill="auto"/>
            <w:noWrap/>
          </w:tcPr>
          <w:p w14:paraId="090D1991" w14:textId="77777777" w:rsidR="003B1EF2" w:rsidRPr="001C3D24" w:rsidRDefault="003B1EF2" w:rsidP="003B1EF2">
            <w:pPr>
              <w:jc w:val="both"/>
              <w:rPr>
                <w:rFonts w:eastAsia="Times New Roman"/>
                <w:bCs/>
                <w:color w:val="000000"/>
                <w:sz w:val="16"/>
                <w:szCs w:val="16"/>
                <w:highlight w:val="yellow"/>
                <w:lang w:val="en-US"/>
                <w:rPrChange w:id="502" w:author="Yongho Seok" w:date="2022-01-10T00:44:00Z">
                  <w:rPr>
                    <w:rFonts w:eastAsia="Times New Roman"/>
                    <w:bCs/>
                    <w:color w:val="000000"/>
                    <w:sz w:val="16"/>
                    <w:szCs w:val="16"/>
                    <w:lang w:val="en-US"/>
                  </w:rPr>
                </w:rPrChange>
              </w:rPr>
            </w:pPr>
            <w:r w:rsidRPr="001C3D24">
              <w:rPr>
                <w:sz w:val="16"/>
                <w:szCs w:val="16"/>
                <w:highlight w:val="yellow"/>
                <w:rPrChange w:id="503" w:author="Yongho Seok" w:date="2022-01-10T00:44:00Z">
                  <w:rPr>
                    <w:sz w:val="16"/>
                    <w:szCs w:val="16"/>
                  </w:rPr>
                </w:rPrChange>
              </w:rPr>
              <w:t>Add a denied reason code that indicates AP may accept request on another link</w:t>
            </w:r>
          </w:p>
        </w:tc>
        <w:tc>
          <w:tcPr>
            <w:tcW w:w="3240" w:type="dxa"/>
            <w:shd w:val="clear" w:color="auto" w:fill="auto"/>
            <w:vAlign w:val="center"/>
          </w:tcPr>
          <w:p w14:paraId="1F8822D7" w14:textId="77777777" w:rsidR="005F1213" w:rsidRPr="001C3D24" w:rsidRDefault="005F1213" w:rsidP="005F1213">
            <w:pPr>
              <w:jc w:val="both"/>
              <w:rPr>
                <w:rFonts w:eastAsia="Times New Roman"/>
                <w:bCs/>
                <w:color w:val="000000"/>
                <w:sz w:val="16"/>
                <w:szCs w:val="16"/>
                <w:highlight w:val="yellow"/>
                <w:lang w:val="en-US"/>
                <w:rPrChange w:id="504" w:author="Yongho Seok" w:date="2022-01-10T00:44: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505" w:author="Yongho Seok" w:date="2022-01-10T00:44:00Z">
                  <w:rPr>
                    <w:rFonts w:eastAsia="Times New Roman"/>
                    <w:bCs/>
                    <w:color w:val="000000"/>
                    <w:sz w:val="16"/>
                    <w:szCs w:val="16"/>
                    <w:lang w:val="en-US"/>
                  </w:rPr>
                </w:rPrChange>
              </w:rPr>
              <w:t>Revised –</w:t>
            </w:r>
          </w:p>
          <w:p w14:paraId="44AD6726" w14:textId="77777777" w:rsidR="005F1213" w:rsidRPr="001C3D24" w:rsidRDefault="005F1213" w:rsidP="005F1213">
            <w:pPr>
              <w:jc w:val="both"/>
              <w:rPr>
                <w:rFonts w:eastAsia="Times New Roman"/>
                <w:bCs/>
                <w:color w:val="000000"/>
                <w:sz w:val="16"/>
                <w:szCs w:val="16"/>
                <w:highlight w:val="yellow"/>
                <w:lang w:val="en-US"/>
                <w:rPrChange w:id="506" w:author="Yongho Seok" w:date="2022-01-10T00:44:00Z">
                  <w:rPr>
                    <w:rFonts w:eastAsia="Times New Roman"/>
                    <w:bCs/>
                    <w:color w:val="000000"/>
                    <w:sz w:val="16"/>
                    <w:szCs w:val="16"/>
                    <w:lang w:val="en-US"/>
                  </w:rPr>
                </w:rPrChange>
              </w:rPr>
            </w:pPr>
          </w:p>
          <w:p w14:paraId="4B5AFCDD" w14:textId="568E0720" w:rsidR="005F1213" w:rsidRPr="001C3D24" w:rsidRDefault="005F1213" w:rsidP="005F1213">
            <w:pPr>
              <w:jc w:val="both"/>
              <w:rPr>
                <w:rFonts w:eastAsia="Times New Roman"/>
                <w:bCs/>
                <w:color w:val="000000"/>
                <w:sz w:val="16"/>
                <w:szCs w:val="16"/>
                <w:highlight w:val="yellow"/>
                <w:lang w:val="en-US"/>
                <w:rPrChange w:id="507" w:author="Yongho Seok" w:date="2022-01-10T00:44: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508" w:author="Yongho Seok" w:date="2022-01-10T00:44:00Z">
                  <w:rPr>
                    <w:rFonts w:eastAsia="Times New Roman"/>
                    <w:bCs/>
                    <w:color w:val="000000"/>
                    <w:sz w:val="16"/>
                    <w:szCs w:val="16"/>
                    <w:lang w:val="en-US"/>
                  </w:rPr>
                </w:rPrChange>
              </w:rPr>
              <w:t xml:space="preserve">Agree in principle with the comment. Proposed resolution adds </w:t>
            </w:r>
            <w:r w:rsidR="00777734" w:rsidRPr="001C3D24">
              <w:rPr>
                <w:rFonts w:eastAsia="Times New Roman"/>
                <w:bCs/>
                <w:color w:val="000000"/>
                <w:sz w:val="16"/>
                <w:szCs w:val="16"/>
                <w:highlight w:val="yellow"/>
                <w:lang w:val="en-US"/>
                <w:rPrChange w:id="509" w:author="Yongho Seok" w:date="2022-01-10T00:44:00Z">
                  <w:rPr>
                    <w:rFonts w:eastAsia="Times New Roman"/>
                    <w:bCs/>
                    <w:color w:val="000000"/>
                    <w:sz w:val="16"/>
                    <w:szCs w:val="16"/>
                    <w:lang w:val="en-US"/>
                  </w:rPr>
                </w:rPrChange>
              </w:rPr>
              <w:t>a reason code for this purpose.</w:t>
            </w:r>
          </w:p>
          <w:p w14:paraId="7CA37EE0" w14:textId="77777777" w:rsidR="005F1213" w:rsidRPr="001C3D24" w:rsidRDefault="005F1213" w:rsidP="005F1213">
            <w:pPr>
              <w:jc w:val="both"/>
              <w:rPr>
                <w:rFonts w:eastAsia="Times New Roman"/>
                <w:bCs/>
                <w:color w:val="000000"/>
                <w:sz w:val="16"/>
                <w:szCs w:val="16"/>
                <w:highlight w:val="yellow"/>
                <w:lang w:val="en-US"/>
                <w:rPrChange w:id="510" w:author="Yongho Seok" w:date="2022-01-10T00:44:00Z">
                  <w:rPr>
                    <w:rFonts w:eastAsia="Times New Roman"/>
                    <w:bCs/>
                    <w:color w:val="000000"/>
                    <w:sz w:val="16"/>
                    <w:szCs w:val="16"/>
                    <w:lang w:val="en-US"/>
                  </w:rPr>
                </w:rPrChange>
              </w:rPr>
            </w:pPr>
          </w:p>
          <w:p w14:paraId="569A7896" w14:textId="46C164CA" w:rsidR="003B1EF2" w:rsidRPr="001C3D24" w:rsidRDefault="005F1213" w:rsidP="005F1213">
            <w:pPr>
              <w:jc w:val="both"/>
              <w:rPr>
                <w:rFonts w:eastAsia="Times New Roman"/>
                <w:bCs/>
                <w:color w:val="000000"/>
                <w:sz w:val="16"/>
                <w:szCs w:val="16"/>
                <w:highlight w:val="yellow"/>
                <w:lang w:val="en-US"/>
                <w:rPrChange w:id="511" w:author="Yongho Seok" w:date="2022-01-10T00:44: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512" w:author="Yongho Seok" w:date="2022-01-10T00:44:00Z">
                  <w:rPr>
                    <w:rFonts w:eastAsia="Times New Roman"/>
                    <w:bCs/>
                    <w:color w:val="000000"/>
                    <w:sz w:val="16"/>
                    <w:szCs w:val="16"/>
                    <w:lang w:val="en-US"/>
                  </w:rPr>
                </w:rPrChange>
              </w:rPr>
              <w:t xml:space="preserve">TGbe editor to make the changes shown in </w:t>
            </w:r>
            <w:r w:rsidR="00A94272" w:rsidRPr="001C3D24">
              <w:rPr>
                <w:rFonts w:eastAsia="Times New Roman"/>
                <w:bCs/>
                <w:color w:val="000000"/>
                <w:sz w:val="16"/>
                <w:szCs w:val="16"/>
                <w:highlight w:val="yellow"/>
                <w:lang w:val="en-US"/>
                <w:rPrChange w:id="513" w:author="Yongho Seok" w:date="2022-01-10T00:44:00Z">
                  <w:rPr>
                    <w:rFonts w:eastAsia="Times New Roman"/>
                    <w:bCs/>
                    <w:color w:val="000000"/>
                    <w:sz w:val="16"/>
                    <w:szCs w:val="16"/>
                    <w:lang w:val="en-US"/>
                  </w:rPr>
                </w:rPrChange>
              </w:rPr>
              <w:t>11-21/1894r0</w:t>
            </w:r>
            <w:r w:rsidRPr="001C3D24">
              <w:rPr>
                <w:rFonts w:eastAsia="Times New Roman"/>
                <w:bCs/>
                <w:color w:val="000000"/>
                <w:sz w:val="16"/>
                <w:szCs w:val="16"/>
                <w:highlight w:val="yellow"/>
                <w:lang w:val="en-US"/>
                <w:rPrChange w:id="514" w:author="Yongho Seok" w:date="2022-01-10T00:44:00Z">
                  <w:rPr>
                    <w:rFonts w:eastAsia="Times New Roman"/>
                    <w:bCs/>
                    <w:color w:val="000000"/>
                    <w:sz w:val="16"/>
                    <w:szCs w:val="16"/>
                    <w:lang w:val="en-US"/>
                  </w:rPr>
                </w:rPrChange>
              </w:rPr>
              <w:t xml:space="preserve"> under all headings that include CID </w:t>
            </w:r>
            <w:r w:rsidR="00F23F9A" w:rsidRPr="001C3D24">
              <w:rPr>
                <w:rFonts w:eastAsia="Times New Roman"/>
                <w:bCs/>
                <w:color w:val="000000"/>
                <w:sz w:val="16"/>
                <w:szCs w:val="16"/>
                <w:highlight w:val="yellow"/>
                <w:lang w:val="en-US"/>
                <w:rPrChange w:id="515" w:author="Yongho Seok" w:date="2022-01-10T00:44:00Z">
                  <w:rPr>
                    <w:rFonts w:eastAsia="Times New Roman"/>
                    <w:bCs/>
                    <w:color w:val="000000"/>
                    <w:sz w:val="16"/>
                    <w:szCs w:val="16"/>
                    <w:lang w:val="en-US"/>
                  </w:rPr>
                </w:rPrChange>
              </w:rPr>
              <w:t>6638</w:t>
            </w:r>
            <w:r w:rsidRPr="001C3D24">
              <w:rPr>
                <w:rFonts w:eastAsia="Times New Roman"/>
                <w:bCs/>
                <w:color w:val="000000"/>
                <w:sz w:val="16"/>
                <w:szCs w:val="16"/>
                <w:highlight w:val="yellow"/>
                <w:lang w:val="en-US"/>
                <w:rPrChange w:id="516" w:author="Yongho Seok" w:date="2022-01-10T00:44:00Z">
                  <w:rPr>
                    <w:rFonts w:eastAsia="Times New Roman"/>
                    <w:bCs/>
                    <w:color w:val="000000"/>
                    <w:sz w:val="16"/>
                    <w:szCs w:val="16"/>
                    <w:lang w:val="en-US"/>
                  </w:rPr>
                </w:rPrChange>
              </w:rPr>
              <w:t>.</w:t>
            </w:r>
          </w:p>
        </w:tc>
      </w:tr>
      <w:tr w:rsidR="003B1EF2" w:rsidRPr="00FF756E" w14:paraId="188B005A" w14:textId="77777777" w:rsidTr="00F65038">
        <w:trPr>
          <w:trHeight w:val="220"/>
        </w:trPr>
        <w:tc>
          <w:tcPr>
            <w:tcW w:w="696" w:type="dxa"/>
            <w:shd w:val="clear" w:color="auto" w:fill="auto"/>
            <w:noWrap/>
          </w:tcPr>
          <w:p w14:paraId="4849FEE9" w14:textId="77777777" w:rsidR="003B1EF2" w:rsidRPr="00FF756E" w:rsidRDefault="003B1EF2" w:rsidP="003B1EF2">
            <w:pPr>
              <w:jc w:val="both"/>
              <w:rPr>
                <w:rFonts w:eastAsia="Times New Roman"/>
                <w:bCs/>
                <w:color w:val="000000"/>
                <w:sz w:val="16"/>
                <w:szCs w:val="16"/>
                <w:lang w:val="en-US"/>
              </w:rPr>
            </w:pPr>
            <w:r w:rsidRPr="00FF756E">
              <w:rPr>
                <w:sz w:val="16"/>
                <w:szCs w:val="16"/>
              </w:rPr>
              <w:t>7841</w:t>
            </w:r>
          </w:p>
        </w:tc>
        <w:tc>
          <w:tcPr>
            <w:tcW w:w="1061" w:type="dxa"/>
            <w:shd w:val="clear" w:color="auto" w:fill="auto"/>
            <w:noWrap/>
          </w:tcPr>
          <w:p w14:paraId="59C516C5" w14:textId="77777777" w:rsidR="003B1EF2" w:rsidRPr="00FF756E" w:rsidRDefault="003B1EF2" w:rsidP="003B1EF2">
            <w:pPr>
              <w:jc w:val="both"/>
              <w:rPr>
                <w:rFonts w:eastAsia="Times New Roman"/>
                <w:bCs/>
                <w:color w:val="000000"/>
                <w:sz w:val="16"/>
                <w:szCs w:val="16"/>
                <w:lang w:val="en-US"/>
              </w:rPr>
            </w:pPr>
            <w:r w:rsidRPr="00FF756E">
              <w:rPr>
                <w:sz w:val="16"/>
                <w:szCs w:val="16"/>
              </w:rPr>
              <w:t>Yonggang Fang</w:t>
            </w:r>
          </w:p>
        </w:tc>
        <w:tc>
          <w:tcPr>
            <w:tcW w:w="540" w:type="dxa"/>
            <w:shd w:val="clear" w:color="auto" w:fill="auto"/>
            <w:noWrap/>
          </w:tcPr>
          <w:p w14:paraId="79077382" w14:textId="77777777" w:rsidR="003B1EF2" w:rsidRPr="00FF756E" w:rsidRDefault="003B1EF2" w:rsidP="003B1EF2">
            <w:pPr>
              <w:jc w:val="both"/>
              <w:rPr>
                <w:rFonts w:eastAsia="Times New Roman"/>
                <w:bCs/>
                <w:color w:val="000000"/>
                <w:sz w:val="16"/>
                <w:szCs w:val="16"/>
                <w:lang w:val="en-US"/>
              </w:rPr>
            </w:pPr>
            <w:r w:rsidRPr="00FF756E">
              <w:rPr>
                <w:sz w:val="16"/>
                <w:szCs w:val="16"/>
              </w:rPr>
              <w:t>105.51</w:t>
            </w:r>
          </w:p>
        </w:tc>
        <w:tc>
          <w:tcPr>
            <w:tcW w:w="2810" w:type="dxa"/>
            <w:shd w:val="clear" w:color="auto" w:fill="auto"/>
            <w:noWrap/>
          </w:tcPr>
          <w:p w14:paraId="2DE72A4E" w14:textId="77777777" w:rsidR="003B1EF2" w:rsidRPr="00FF756E" w:rsidRDefault="003B1EF2" w:rsidP="003B1EF2">
            <w:pPr>
              <w:jc w:val="both"/>
              <w:rPr>
                <w:rFonts w:eastAsia="Times New Roman"/>
                <w:bCs/>
                <w:color w:val="000000"/>
                <w:sz w:val="16"/>
                <w:szCs w:val="16"/>
                <w:lang w:val="en-US"/>
              </w:rPr>
            </w:pPr>
            <w:r w:rsidRPr="00FF756E">
              <w:rPr>
                <w:sz w:val="16"/>
                <w:szCs w:val="16"/>
              </w:rPr>
              <w:t>Suggest to change "dot11TIDtoLinkMappingActivated" to "dot11TIDtoLinkMappingNegotiationActivated" as it means the negotiation of TID-to-Link mapping is activated.</w:t>
            </w:r>
          </w:p>
        </w:tc>
        <w:tc>
          <w:tcPr>
            <w:tcW w:w="2430" w:type="dxa"/>
            <w:shd w:val="clear" w:color="auto" w:fill="auto"/>
            <w:noWrap/>
          </w:tcPr>
          <w:p w14:paraId="184EB15A" w14:textId="77777777" w:rsidR="003B1EF2" w:rsidRPr="00FF756E" w:rsidRDefault="003B1EF2" w:rsidP="003B1EF2">
            <w:pPr>
              <w:jc w:val="both"/>
              <w:rPr>
                <w:rFonts w:eastAsia="Times New Roman"/>
                <w:bCs/>
                <w:color w:val="000000"/>
                <w:sz w:val="16"/>
                <w:szCs w:val="16"/>
                <w:lang w:val="en-US"/>
              </w:rPr>
            </w:pPr>
            <w:r w:rsidRPr="00FF756E">
              <w:rPr>
                <w:sz w:val="16"/>
                <w:szCs w:val="16"/>
              </w:rPr>
              <w:t>See the comment.</w:t>
            </w:r>
          </w:p>
        </w:tc>
        <w:tc>
          <w:tcPr>
            <w:tcW w:w="3240" w:type="dxa"/>
            <w:shd w:val="clear" w:color="auto" w:fill="auto"/>
            <w:vAlign w:val="center"/>
          </w:tcPr>
          <w:p w14:paraId="43108C01" w14:textId="2E6CF37C"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4BD4C5B2" w14:textId="77777777" w:rsidR="003B1EF2" w:rsidRDefault="003B1EF2" w:rsidP="003B1EF2">
            <w:pPr>
              <w:jc w:val="both"/>
              <w:rPr>
                <w:rFonts w:eastAsia="Times New Roman"/>
                <w:bCs/>
                <w:color w:val="000000"/>
                <w:sz w:val="16"/>
                <w:szCs w:val="16"/>
                <w:lang w:val="en-US"/>
              </w:rPr>
            </w:pPr>
          </w:p>
          <w:p w14:paraId="1DF69A52" w14:textId="60D49126"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The definition of the MIB variable itself and the fact that the functionality relies on the negotiation is already sufficient to indicate that this is a negotiation. Adding the Negotiation part </w:t>
            </w:r>
            <w:proofErr w:type="spellStart"/>
            <w:r>
              <w:rPr>
                <w:rFonts w:eastAsia="Times New Roman"/>
                <w:bCs/>
                <w:color w:val="000000"/>
                <w:sz w:val="16"/>
                <w:szCs w:val="16"/>
                <w:lang w:val="en-US"/>
              </w:rPr>
              <w:t>ot</w:t>
            </w:r>
            <w:proofErr w:type="spellEnd"/>
            <w:r>
              <w:rPr>
                <w:rFonts w:eastAsia="Times New Roman"/>
                <w:bCs/>
                <w:color w:val="000000"/>
                <w:sz w:val="16"/>
                <w:szCs w:val="16"/>
                <w:lang w:val="en-US"/>
              </w:rPr>
              <w:t xml:space="preserve"> the MIB variable does not really add </w:t>
            </w:r>
            <w:r>
              <w:rPr>
                <w:rFonts w:eastAsia="Times New Roman"/>
                <w:bCs/>
                <w:color w:val="000000"/>
                <w:sz w:val="16"/>
                <w:szCs w:val="16"/>
                <w:lang w:val="en-US"/>
              </w:rPr>
              <w:lastRenderedPageBreak/>
              <w:t>much from this aspect however it does increase the length of the MIB variable.</w:t>
            </w:r>
          </w:p>
        </w:tc>
      </w:tr>
      <w:tr w:rsidR="003B1EF2" w:rsidRPr="00FF756E" w14:paraId="1D21CC87" w14:textId="77777777" w:rsidTr="00F65038">
        <w:trPr>
          <w:trHeight w:val="220"/>
        </w:trPr>
        <w:tc>
          <w:tcPr>
            <w:tcW w:w="696" w:type="dxa"/>
            <w:shd w:val="clear" w:color="auto" w:fill="auto"/>
            <w:noWrap/>
          </w:tcPr>
          <w:p w14:paraId="279937E4"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8265</w:t>
            </w:r>
          </w:p>
        </w:tc>
        <w:tc>
          <w:tcPr>
            <w:tcW w:w="1061" w:type="dxa"/>
            <w:shd w:val="clear" w:color="auto" w:fill="auto"/>
            <w:noWrap/>
          </w:tcPr>
          <w:p w14:paraId="3C01EC56"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30D47629" w14:textId="77777777" w:rsidR="003B1EF2" w:rsidRPr="00FF756E" w:rsidRDefault="003B1EF2" w:rsidP="003B1EF2">
            <w:pPr>
              <w:jc w:val="both"/>
              <w:rPr>
                <w:rFonts w:eastAsia="Times New Roman"/>
                <w:bCs/>
                <w:color w:val="000000"/>
                <w:sz w:val="16"/>
                <w:szCs w:val="16"/>
                <w:lang w:val="en-US"/>
              </w:rPr>
            </w:pPr>
            <w:r w:rsidRPr="00FF756E">
              <w:rPr>
                <w:sz w:val="16"/>
                <w:szCs w:val="16"/>
              </w:rPr>
              <w:t>105.22</w:t>
            </w:r>
          </w:p>
        </w:tc>
        <w:tc>
          <w:tcPr>
            <w:tcW w:w="2810" w:type="dxa"/>
            <w:shd w:val="clear" w:color="auto" w:fill="auto"/>
            <w:noWrap/>
          </w:tcPr>
          <w:p w14:paraId="61C5D158"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parameter  dot11MultiLinkActivated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w:t>
            </w:r>
            <w:r w:rsidRPr="0017058E">
              <w:rPr>
                <w:sz w:val="16"/>
                <w:szCs w:val="16"/>
              </w:rPr>
              <w:t>if dot11MultiLinkActivated is true;</w:t>
            </w:r>
            <w:r w:rsidRPr="00FF756E">
              <w:rPr>
                <w:sz w:val="16"/>
                <w:szCs w:val="16"/>
              </w:rPr>
              <w:t>"</w:t>
            </w:r>
          </w:p>
        </w:tc>
        <w:tc>
          <w:tcPr>
            <w:tcW w:w="2430" w:type="dxa"/>
            <w:shd w:val="clear" w:color="auto" w:fill="auto"/>
            <w:noWrap/>
          </w:tcPr>
          <w:p w14:paraId="7CFCFD9F"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AC678AE" w14:textId="0218290E"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5D95E09" w14:textId="77777777" w:rsidR="003B1EF2" w:rsidRDefault="003B1EF2" w:rsidP="003B1EF2">
            <w:pPr>
              <w:jc w:val="both"/>
              <w:rPr>
                <w:rFonts w:eastAsia="Times New Roman"/>
                <w:bCs/>
                <w:color w:val="000000"/>
                <w:sz w:val="16"/>
                <w:szCs w:val="16"/>
                <w:lang w:val="en-US"/>
              </w:rPr>
            </w:pPr>
          </w:p>
          <w:p w14:paraId="6C3C25C2"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002B349B" w14:textId="77777777" w:rsidR="003B1EF2" w:rsidRDefault="003B1EF2" w:rsidP="003B1EF2">
            <w:pPr>
              <w:jc w:val="both"/>
              <w:rPr>
                <w:rFonts w:eastAsia="Times New Roman"/>
                <w:bCs/>
                <w:color w:val="000000"/>
                <w:sz w:val="16"/>
                <w:szCs w:val="16"/>
                <w:lang w:val="en-US"/>
              </w:rPr>
            </w:pPr>
          </w:p>
          <w:p w14:paraId="19214E61"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05466A69"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The Basic variant Multi-Link element is present if the AP is affiliated with an AP MLD. Otherwise it is not present.</w:t>
            </w:r>
            <w:r>
              <w:rPr>
                <w:rFonts w:eastAsia="Times New Roman"/>
                <w:bCs/>
                <w:color w:val="000000"/>
                <w:sz w:val="16"/>
                <w:szCs w:val="16"/>
                <w:lang w:val="en-US"/>
              </w:rPr>
              <w:t xml:space="preserve">” </w:t>
            </w:r>
          </w:p>
          <w:p w14:paraId="0C74388C" w14:textId="2DC8A3F3"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109AC91B" w14:textId="4D8AA79A"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w:t>
            </w:r>
            <w:del w:id="517" w:author="Yongho Seok" w:date="2022-01-10T00:40:00Z">
              <w:r w:rsidRPr="0017058E" w:rsidDel="001C3D24">
                <w:rPr>
                  <w:rFonts w:eastAsia="Times New Roman"/>
                  <w:bCs/>
                  <w:color w:val="000000"/>
                  <w:sz w:val="16"/>
                  <w:szCs w:val="16"/>
                  <w:lang w:val="en-US"/>
                </w:rPr>
                <w:delText xml:space="preserve">variant </w:delText>
              </w:r>
            </w:del>
            <w:r w:rsidRPr="0017058E">
              <w:rPr>
                <w:rFonts w:eastAsia="Times New Roman"/>
                <w:bCs/>
                <w:color w:val="000000"/>
                <w:sz w:val="16"/>
                <w:szCs w:val="16"/>
                <w:lang w:val="en-US"/>
              </w:rPr>
              <w:t xml:space="preserve">Multi-Link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3F841BF0" w14:textId="77777777" w:rsidTr="00F65038">
        <w:trPr>
          <w:trHeight w:val="220"/>
        </w:trPr>
        <w:tc>
          <w:tcPr>
            <w:tcW w:w="696" w:type="dxa"/>
            <w:shd w:val="clear" w:color="auto" w:fill="auto"/>
            <w:noWrap/>
          </w:tcPr>
          <w:p w14:paraId="34B027F7" w14:textId="77777777" w:rsidR="003B1EF2" w:rsidRPr="00FF756E" w:rsidRDefault="003B1EF2" w:rsidP="003B1EF2">
            <w:pPr>
              <w:jc w:val="both"/>
              <w:rPr>
                <w:rFonts w:eastAsia="Times New Roman"/>
                <w:bCs/>
                <w:color w:val="000000"/>
                <w:sz w:val="16"/>
                <w:szCs w:val="16"/>
                <w:lang w:val="en-US"/>
              </w:rPr>
            </w:pPr>
            <w:r w:rsidRPr="00FF756E">
              <w:rPr>
                <w:sz w:val="16"/>
                <w:szCs w:val="16"/>
              </w:rPr>
              <w:t>8266</w:t>
            </w:r>
          </w:p>
        </w:tc>
        <w:tc>
          <w:tcPr>
            <w:tcW w:w="1061" w:type="dxa"/>
            <w:shd w:val="clear" w:color="auto" w:fill="auto"/>
            <w:noWrap/>
          </w:tcPr>
          <w:p w14:paraId="64FA0F29"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68248F54" w14:textId="77777777" w:rsidR="003B1EF2" w:rsidRPr="00FF756E" w:rsidRDefault="003B1EF2" w:rsidP="003B1EF2">
            <w:pPr>
              <w:jc w:val="both"/>
              <w:rPr>
                <w:rFonts w:eastAsia="Times New Roman"/>
                <w:bCs/>
                <w:color w:val="000000"/>
                <w:sz w:val="16"/>
                <w:szCs w:val="16"/>
                <w:lang w:val="en-US"/>
              </w:rPr>
            </w:pPr>
            <w:r w:rsidRPr="00FF756E">
              <w:rPr>
                <w:sz w:val="16"/>
                <w:szCs w:val="16"/>
              </w:rPr>
              <w:t>105.44</w:t>
            </w:r>
          </w:p>
        </w:tc>
        <w:tc>
          <w:tcPr>
            <w:tcW w:w="2810" w:type="dxa"/>
            <w:shd w:val="clear" w:color="auto" w:fill="auto"/>
            <w:noWrap/>
          </w:tcPr>
          <w:p w14:paraId="5D9B77E2"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parameter  dot11MultiLinkActivated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3053084C"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2BBABBA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5BEA2BB" w14:textId="77777777" w:rsidR="003B1EF2" w:rsidRDefault="003B1EF2" w:rsidP="003B1EF2">
            <w:pPr>
              <w:jc w:val="both"/>
              <w:rPr>
                <w:rFonts w:eastAsia="Times New Roman"/>
                <w:bCs/>
                <w:color w:val="000000"/>
                <w:sz w:val="16"/>
                <w:szCs w:val="16"/>
                <w:lang w:val="en-US"/>
              </w:rPr>
            </w:pPr>
          </w:p>
          <w:p w14:paraId="6D75B354"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576D7DB9" w14:textId="77777777" w:rsidR="003B1EF2" w:rsidRDefault="003B1EF2" w:rsidP="003B1EF2">
            <w:pPr>
              <w:jc w:val="both"/>
              <w:rPr>
                <w:rFonts w:eastAsia="Times New Roman"/>
                <w:bCs/>
                <w:color w:val="000000"/>
                <w:sz w:val="16"/>
                <w:szCs w:val="16"/>
                <w:lang w:val="en-US"/>
              </w:rPr>
            </w:pPr>
          </w:p>
          <w:p w14:paraId="1E7D04B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3D2B9B0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The Basic variant Multi-Link element is present if the AP is affiliated with an AP MLD. Otherwise it is not present.</w:t>
            </w:r>
            <w:r>
              <w:rPr>
                <w:rFonts w:eastAsia="Times New Roman"/>
                <w:bCs/>
                <w:color w:val="000000"/>
                <w:sz w:val="16"/>
                <w:szCs w:val="16"/>
                <w:lang w:val="en-US"/>
              </w:rPr>
              <w:t xml:space="preserve">” </w:t>
            </w:r>
          </w:p>
          <w:p w14:paraId="4CE7499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7C72145D" w14:textId="6C88CF3F"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w:t>
            </w:r>
            <w:del w:id="518" w:author="Yongho Seok" w:date="2022-01-10T00:41:00Z">
              <w:r w:rsidRPr="0017058E" w:rsidDel="001C3D24">
                <w:rPr>
                  <w:rFonts w:eastAsia="Times New Roman"/>
                  <w:bCs/>
                  <w:color w:val="000000"/>
                  <w:sz w:val="16"/>
                  <w:szCs w:val="16"/>
                  <w:lang w:val="en-US"/>
                </w:rPr>
                <w:delText xml:space="preserve">variant </w:delText>
              </w:r>
            </w:del>
            <w:r w:rsidRPr="0017058E">
              <w:rPr>
                <w:rFonts w:eastAsia="Times New Roman"/>
                <w:bCs/>
                <w:color w:val="000000"/>
                <w:sz w:val="16"/>
                <w:szCs w:val="16"/>
                <w:lang w:val="en-US"/>
              </w:rPr>
              <w:t xml:space="preserve">Multi-Link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36D53027" w14:textId="77777777" w:rsidTr="00F65038">
        <w:trPr>
          <w:trHeight w:val="220"/>
        </w:trPr>
        <w:tc>
          <w:tcPr>
            <w:tcW w:w="696" w:type="dxa"/>
            <w:shd w:val="clear" w:color="auto" w:fill="auto"/>
            <w:noWrap/>
          </w:tcPr>
          <w:p w14:paraId="4A308C3F" w14:textId="77777777" w:rsidR="003B1EF2" w:rsidRPr="00FF756E" w:rsidRDefault="003B1EF2" w:rsidP="003B1EF2">
            <w:pPr>
              <w:jc w:val="both"/>
              <w:rPr>
                <w:rFonts w:eastAsia="Times New Roman"/>
                <w:bCs/>
                <w:color w:val="000000"/>
                <w:sz w:val="16"/>
                <w:szCs w:val="16"/>
                <w:lang w:val="en-US"/>
              </w:rPr>
            </w:pPr>
            <w:r w:rsidRPr="00FF756E">
              <w:rPr>
                <w:sz w:val="16"/>
                <w:szCs w:val="16"/>
              </w:rPr>
              <w:t>8267</w:t>
            </w:r>
          </w:p>
        </w:tc>
        <w:tc>
          <w:tcPr>
            <w:tcW w:w="1061" w:type="dxa"/>
            <w:shd w:val="clear" w:color="auto" w:fill="auto"/>
            <w:noWrap/>
          </w:tcPr>
          <w:p w14:paraId="4381205B"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BC32A3C" w14:textId="77777777" w:rsidR="003B1EF2" w:rsidRPr="00FF756E" w:rsidRDefault="003B1EF2" w:rsidP="003B1EF2">
            <w:pPr>
              <w:jc w:val="both"/>
              <w:rPr>
                <w:rFonts w:eastAsia="Times New Roman"/>
                <w:bCs/>
                <w:color w:val="000000"/>
                <w:sz w:val="16"/>
                <w:szCs w:val="16"/>
                <w:lang w:val="en-US"/>
              </w:rPr>
            </w:pPr>
            <w:r w:rsidRPr="00FF756E">
              <w:rPr>
                <w:sz w:val="16"/>
                <w:szCs w:val="16"/>
              </w:rPr>
              <w:t>106.11</w:t>
            </w:r>
          </w:p>
        </w:tc>
        <w:tc>
          <w:tcPr>
            <w:tcW w:w="2810" w:type="dxa"/>
            <w:shd w:val="clear" w:color="auto" w:fill="auto"/>
            <w:noWrap/>
          </w:tcPr>
          <w:p w14:paraId="19381E36"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parameter  dot11MultiLinkActivated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18EBAC00"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6287F4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AA86D44" w14:textId="77777777" w:rsidR="003B1EF2" w:rsidRDefault="003B1EF2" w:rsidP="003B1EF2">
            <w:pPr>
              <w:jc w:val="both"/>
              <w:rPr>
                <w:rFonts w:eastAsia="Times New Roman"/>
                <w:bCs/>
                <w:color w:val="000000"/>
                <w:sz w:val="16"/>
                <w:szCs w:val="16"/>
                <w:lang w:val="en-US"/>
              </w:rPr>
            </w:pPr>
          </w:p>
          <w:p w14:paraId="7A74777B"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6118A936" w14:textId="77777777" w:rsidR="003B1EF2" w:rsidRDefault="003B1EF2" w:rsidP="003B1EF2">
            <w:pPr>
              <w:jc w:val="both"/>
              <w:rPr>
                <w:rFonts w:eastAsia="Times New Roman"/>
                <w:bCs/>
                <w:color w:val="000000"/>
                <w:sz w:val="16"/>
                <w:szCs w:val="16"/>
                <w:lang w:val="en-US"/>
              </w:rPr>
            </w:pPr>
          </w:p>
          <w:p w14:paraId="0A205C74"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16878DD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The Basic variant Multi-Link element is present if the AP is affiliated with an AP MLD. Otherwise it is not present.</w:t>
            </w:r>
            <w:r>
              <w:rPr>
                <w:rFonts w:eastAsia="Times New Roman"/>
                <w:bCs/>
                <w:color w:val="000000"/>
                <w:sz w:val="16"/>
                <w:szCs w:val="16"/>
                <w:lang w:val="en-US"/>
              </w:rPr>
              <w:t xml:space="preserve">” </w:t>
            </w:r>
          </w:p>
          <w:p w14:paraId="6958E6F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24324030" w14:textId="0A620DFF"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w:t>
            </w:r>
            <w:del w:id="519" w:author="Yongho Seok" w:date="2022-01-10T00:41:00Z">
              <w:r w:rsidRPr="0017058E" w:rsidDel="001C3D24">
                <w:rPr>
                  <w:rFonts w:eastAsia="Times New Roman"/>
                  <w:bCs/>
                  <w:color w:val="000000"/>
                  <w:sz w:val="16"/>
                  <w:szCs w:val="16"/>
                  <w:lang w:val="en-US"/>
                </w:rPr>
                <w:delText xml:space="preserve">variant </w:delText>
              </w:r>
            </w:del>
            <w:r w:rsidRPr="0017058E">
              <w:rPr>
                <w:rFonts w:eastAsia="Times New Roman"/>
                <w:bCs/>
                <w:color w:val="000000"/>
                <w:sz w:val="16"/>
                <w:szCs w:val="16"/>
                <w:lang w:val="en-US"/>
              </w:rPr>
              <w:t xml:space="preserve">Multi-Link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0985D7A" w14:textId="77777777" w:rsidTr="00F65038">
        <w:trPr>
          <w:trHeight w:val="220"/>
        </w:trPr>
        <w:tc>
          <w:tcPr>
            <w:tcW w:w="696" w:type="dxa"/>
            <w:shd w:val="clear" w:color="auto" w:fill="auto"/>
            <w:noWrap/>
          </w:tcPr>
          <w:p w14:paraId="2BA52348" w14:textId="77777777" w:rsidR="003B1EF2" w:rsidRPr="00FF756E" w:rsidRDefault="003B1EF2" w:rsidP="003B1EF2">
            <w:pPr>
              <w:jc w:val="both"/>
              <w:rPr>
                <w:rFonts w:eastAsia="Times New Roman"/>
                <w:bCs/>
                <w:color w:val="000000"/>
                <w:sz w:val="16"/>
                <w:szCs w:val="16"/>
                <w:lang w:val="en-US"/>
              </w:rPr>
            </w:pPr>
            <w:r w:rsidRPr="00FF756E">
              <w:rPr>
                <w:sz w:val="16"/>
                <w:szCs w:val="16"/>
              </w:rPr>
              <w:t>8268</w:t>
            </w:r>
          </w:p>
        </w:tc>
        <w:tc>
          <w:tcPr>
            <w:tcW w:w="1061" w:type="dxa"/>
            <w:shd w:val="clear" w:color="auto" w:fill="auto"/>
            <w:noWrap/>
          </w:tcPr>
          <w:p w14:paraId="7947563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0C2C296" w14:textId="77777777" w:rsidR="003B1EF2" w:rsidRPr="00FF756E" w:rsidRDefault="003B1EF2" w:rsidP="003B1EF2">
            <w:pPr>
              <w:jc w:val="both"/>
              <w:rPr>
                <w:rFonts w:eastAsia="Times New Roman"/>
                <w:bCs/>
                <w:color w:val="000000"/>
                <w:sz w:val="16"/>
                <w:szCs w:val="16"/>
                <w:lang w:val="en-US"/>
              </w:rPr>
            </w:pPr>
            <w:r w:rsidRPr="00FF756E">
              <w:rPr>
                <w:sz w:val="16"/>
                <w:szCs w:val="16"/>
              </w:rPr>
              <w:t>106.47</w:t>
            </w:r>
          </w:p>
        </w:tc>
        <w:tc>
          <w:tcPr>
            <w:tcW w:w="2810" w:type="dxa"/>
            <w:shd w:val="clear" w:color="auto" w:fill="auto"/>
            <w:noWrap/>
          </w:tcPr>
          <w:p w14:paraId="0AAFC93D"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parameter  dot11MultiLinkActivated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14C7ED59"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AE744B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1544D3D7" w14:textId="77777777" w:rsidR="003B1EF2" w:rsidRDefault="003B1EF2" w:rsidP="003B1EF2">
            <w:pPr>
              <w:jc w:val="both"/>
              <w:rPr>
                <w:rFonts w:eastAsia="Times New Roman"/>
                <w:bCs/>
                <w:color w:val="000000"/>
                <w:sz w:val="16"/>
                <w:szCs w:val="16"/>
                <w:lang w:val="en-US"/>
              </w:rPr>
            </w:pPr>
          </w:p>
          <w:p w14:paraId="0C7F962E"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15B12999" w14:textId="77777777" w:rsidR="003B1EF2" w:rsidRDefault="003B1EF2" w:rsidP="003B1EF2">
            <w:pPr>
              <w:jc w:val="both"/>
              <w:rPr>
                <w:rFonts w:eastAsia="Times New Roman"/>
                <w:bCs/>
                <w:color w:val="000000"/>
                <w:sz w:val="16"/>
                <w:szCs w:val="16"/>
                <w:lang w:val="en-US"/>
              </w:rPr>
            </w:pPr>
          </w:p>
          <w:p w14:paraId="48957F9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2A4D8A3F"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The Basic variant Multi-Link element is present if the AP is affiliated with an AP MLD. Otherwise it is not present.</w:t>
            </w:r>
            <w:r>
              <w:rPr>
                <w:rFonts w:eastAsia="Times New Roman"/>
                <w:bCs/>
                <w:color w:val="000000"/>
                <w:sz w:val="16"/>
                <w:szCs w:val="16"/>
                <w:lang w:val="en-US"/>
              </w:rPr>
              <w:t xml:space="preserve">” </w:t>
            </w:r>
          </w:p>
          <w:p w14:paraId="7BBD4F0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54E92E0C" w14:textId="22F57F96"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w:t>
            </w:r>
            <w:del w:id="520" w:author="Yongho Seok" w:date="2022-01-10T00:41:00Z">
              <w:r w:rsidRPr="0017058E" w:rsidDel="001C3D24">
                <w:rPr>
                  <w:rFonts w:eastAsia="Times New Roman"/>
                  <w:bCs/>
                  <w:color w:val="000000"/>
                  <w:sz w:val="16"/>
                  <w:szCs w:val="16"/>
                  <w:lang w:val="en-US"/>
                </w:rPr>
                <w:delText xml:space="preserve">variant </w:delText>
              </w:r>
            </w:del>
            <w:r w:rsidRPr="0017058E">
              <w:rPr>
                <w:rFonts w:eastAsia="Times New Roman"/>
                <w:bCs/>
                <w:color w:val="000000"/>
                <w:sz w:val="16"/>
                <w:szCs w:val="16"/>
                <w:lang w:val="en-US"/>
              </w:rPr>
              <w:t xml:space="preserve">Multi-Link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7EBA467B" w14:textId="77777777" w:rsidTr="00F65038">
        <w:trPr>
          <w:trHeight w:val="220"/>
        </w:trPr>
        <w:tc>
          <w:tcPr>
            <w:tcW w:w="696" w:type="dxa"/>
            <w:shd w:val="clear" w:color="auto" w:fill="auto"/>
            <w:noWrap/>
          </w:tcPr>
          <w:p w14:paraId="4046C000" w14:textId="77777777" w:rsidR="003B1EF2" w:rsidRPr="00FF756E" w:rsidRDefault="003B1EF2" w:rsidP="003B1EF2">
            <w:pPr>
              <w:jc w:val="both"/>
              <w:rPr>
                <w:rFonts w:eastAsia="Times New Roman"/>
                <w:bCs/>
                <w:color w:val="000000"/>
                <w:sz w:val="16"/>
                <w:szCs w:val="16"/>
                <w:lang w:val="en-US"/>
              </w:rPr>
            </w:pPr>
            <w:r w:rsidRPr="00FF756E">
              <w:rPr>
                <w:sz w:val="16"/>
                <w:szCs w:val="16"/>
              </w:rPr>
              <w:t>8269</w:t>
            </w:r>
          </w:p>
        </w:tc>
        <w:tc>
          <w:tcPr>
            <w:tcW w:w="1061" w:type="dxa"/>
            <w:shd w:val="clear" w:color="auto" w:fill="auto"/>
            <w:noWrap/>
          </w:tcPr>
          <w:p w14:paraId="7540A00E"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B49340B" w14:textId="77777777" w:rsidR="003B1EF2" w:rsidRPr="00FF756E" w:rsidRDefault="003B1EF2" w:rsidP="003B1EF2">
            <w:pPr>
              <w:jc w:val="both"/>
              <w:rPr>
                <w:rFonts w:eastAsia="Times New Roman"/>
                <w:bCs/>
                <w:color w:val="000000"/>
                <w:sz w:val="16"/>
                <w:szCs w:val="16"/>
                <w:lang w:val="en-US"/>
              </w:rPr>
            </w:pPr>
            <w:r w:rsidRPr="00FF756E">
              <w:rPr>
                <w:sz w:val="16"/>
                <w:szCs w:val="16"/>
              </w:rPr>
              <w:t>107.13</w:t>
            </w:r>
          </w:p>
        </w:tc>
        <w:tc>
          <w:tcPr>
            <w:tcW w:w="2810" w:type="dxa"/>
            <w:shd w:val="clear" w:color="auto" w:fill="auto"/>
            <w:noWrap/>
          </w:tcPr>
          <w:p w14:paraId="525E66AE"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parameter  dot11MultiLinkActivated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0A961581"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2AE705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79195AAD" w14:textId="77777777" w:rsidR="003B1EF2" w:rsidRDefault="003B1EF2" w:rsidP="003B1EF2">
            <w:pPr>
              <w:jc w:val="both"/>
              <w:rPr>
                <w:rFonts w:eastAsia="Times New Roman"/>
                <w:bCs/>
                <w:color w:val="000000"/>
                <w:sz w:val="16"/>
                <w:szCs w:val="16"/>
                <w:lang w:val="en-US"/>
              </w:rPr>
            </w:pPr>
          </w:p>
          <w:p w14:paraId="5CB89636"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30676DA9" w14:textId="77777777" w:rsidR="003B1EF2" w:rsidRDefault="003B1EF2" w:rsidP="003B1EF2">
            <w:pPr>
              <w:jc w:val="both"/>
              <w:rPr>
                <w:rFonts w:eastAsia="Times New Roman"/>
                <w:bCs/>
                <w:color w:val="000000"/>
                <w:sz w:val="16"/>
                <w:szCs w:val="16"/>
                <w:lang w:val="en-US"/>
              </w:rPr>
            </w:pPr>
          </w:p>
          <w:p w14:paraId="0AE6B04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4F05835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The Basic variant Multi-Link element is present if the AP is affiliated with an AP MLD. Otherwise it is not present.</w:t>
            </w:r>
            <w:r>
              <w:rPr>
                <w:rFonts w:eastAsia="Times New Roman"/>
                <w:bCs/>
                <w:color w:val="000000"/>
                <w:sz w:val="16"/>
                <w:szCs w:val="16"/>
                <w:lang w:val="en-US"/>
              </w:rPr>
              <w:t xml:space="preserve">” </w:t>
            </w:r>
          </w:p>
          <w:p w14:paraId="218D4C0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3AC3A5BE" w14:textId="397478B1"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w:t>
            </w:r>
            <w:del w:id="521" w:author="Yongho Seok" w:date="2022-01-10T00:41:00Z">
              <w:r w:rsidRPr="0017058E" w:rsidDel="001C3D24">
                <w:rPr>
                  <w:rFonts w:eastAsia="Times New Roman"/>
                  <w:bCs/>
                  <w:color w:val="000000"/>
                  <w:sz w:val="16"/>
                  <w:szCs w:val="16"/>
                  <w:lang w:val="en-US"/>
                </w:rPr>
                <w:delText xml:space="preserve">variant </w:delText>
              </w:r>
            </w:del>
            <w:r w:rsidRPr="0017058E">
              <w:rPr>
                <w:rFonts w:eastAsia="Times New Roman"/>
                <w:bCs/>
                <w:color w:val="000000"/>
                <w:sz w:val="16"/>
                <w:szCs w:val="16"/>
                <w:lang w:val="en-US"/>
              </w:rPr>
              <w:t xml:space="preserve">Multi-Link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933E664" w14:textId="77777777" w:rsidTr="00F65038">
        <w:trPr>
          <w:trHeight w:val="220"/>
        </w:trPr>
        <w:tc>
          <w:tcPr>
            <w:tcW w:w="696" w:type="dxa"/>
            <w:shd w:val="clear" w:color="auto" w:fill="auto"/>
            <w:noWrap/>
          </w:tcPr>
          <w:p w14:paraId="4B2EE26E" w14:textId="77777777" w:rsidR="003B1EF2" w:rsidRPr="00FF756E" w:rsidRDefault="003B1EF2" w:rsidP="003B1EF2">
            <w:pPr>
              <w:jc w:val="both"/>
              <w:rPr>
                <w:rFonts w:eastAsia="Times New Roman"/>
                <w:bCs/>
                <w:color w:val="000000"/>
                <w:sz w:val="16"/>
                <w:szCs w:val="16"/>
                <w:lang w:val="en-US"/>
              </w:rPr>
            </w:pPr>
            <w:r w:rsidRPr="00FF756E">
              <w:rPr>
                <w:sz w:val="16"/>
                <w:szCs w:val="16"/>
              </w:rPr>
              <w:t>8270</w:t>
            </w:r>
          </w:p>
        </w:tc>
        <w:tc>
          <w:tcPr>
            <w:tcW w:w="1061" w:type="dxa"/>
            <w:shd w:val="clear" w:color="auto" w:fill="auto"/>
            <w:noWrap/>
          </w:tcPr>
          <w:p w14:paraId="60B178A4"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136E0DE3" w14:textId="77777777" w:rsidR="003B1EF2" w:rsidRPr="00FF756E" w:rsidRDefault="003B1EF2" w:rsidP="003B1EF2">
            <w:pPr>
              <w:jc w:val="both"/>
              <w:rPr>
                <w:rFonts w:eastAsia="Times New Roman"/>
                <w:bCs/>
                <w:color w:val="000000"/>
                <w:sz w:val="16"/>
                <w:szCs w:val="16"/>
                <w:lang w:val="en-US"/>
              </w:rPr>
            </w:pPr>
            <w:r w:rsidRPr="00FF756E">
              <w:rPr>
                <w:sz w:val="16"/>
                <w:szCs w:val="16"/>
              </w:rPr>
              <w:t>107.52</w:t>
            </w:r>
          </w:p>
        </w:tc>
        <w:tc>
          <w:tcPr>
            <w:tcW w:w="2810" w:type="dxa"/>
            <w:shd w:val="clear" w:color="auto" w:fill="auto"/>
            <w:noWrap/>
          </w:tcPr>
          <w:p w14:paraId="00177CEF"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parameter  dot11MultiLinkActivated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20208A88"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FE7CA91"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A52F6F8" w14:textId="77777777" w:rsidR="003B1EF2" w:rsidRDefault="003B1EF2" w:rsidP="003B1EF2">
            <w:pPr>
              <w:jc w:val="both"/>
              <w:rPr>
                <w:rFonts w:eastAsia="Times New Roman"/>
                <w:bCs/>
                <w:color w:val="000000"/>
                <w:sz w:val="16"/>
                <w:szCs w:val="16"/>
                <w:lang w:val="en-US"/>
              </w:rPr>
            </w:pPr>
          </w:p>
          <w:p w14:paraId="2BD936DA"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471A09DC" w14:textId="77777777" w:rsidR="003B1EF2" w:rsidRDefault="003B1EF2" w:rsidP="003B1EF2">
            <w:pPr>
              <w:jc w:val="both"/>
              <w:rPr>
                <w:rFonts w:eastAsia="Times New Roman"/>
                <w:bCs/>
                <w:color w:val="000000"/>
                <w:sz w:val="16"/>
                <w:szCs w:val="16"/>
                <w:lang w:val="en-US"/>
              </w:rPr>
            </w:pPr>
          </w:p>
          <w:p w14:paraId="4CF90D6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0983B8AE" w14:textId="1EF05046"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w:t>
            </w:r>
            <w:del w:id="522" w:author="Yongho Seok" w:date="2022-01-10T00:41:00Z">
              <w:r w:rsidRPr="0017058E" w:rsidDel="001C3D24">
                <w:rPr>
                  <w:rFonts w:eastAsia="Times New Roman"/>
                  <w:bCs/>
                  <w:color w:val="000000"/>
                  <w:sz w:val="16"/>
                  <w:szCs w:val="16"/>
                  <w:lang w:val="en-US"/>
                </w:rPr>
                <w:delText xml:space="preserve">variant </w:delText>
              </w:r>
            </w:del>
            <w:r w:rsidRPr="0017058E">
              <w:rPr>
                <w:rFonts w:eastAsia="Times New Roman"/>
                <w:bCs/>
                <w:color w:val="000000"/>
                <w:sz w:val="16"/>
                <w:szCs w:val="16"/>
                <w:lang w:val="en-US"/>
              </w:rPr>
              <w:t>Multi-Link element is present if the AP is affiliated with an AP MLD. Otherwise it is not present.</w:t>
            </w:r>
            <w:r>
              <w:rPr>
                <w:rFonts w:eastAsia="Times New Roman"/>
                <w:bCs/>
                <w:color w:val="000000"/>
                <w:sz w:val="16"/>
                <w:szCs w:val="16"/>
                <w:lang w:val="en-US"/>
              </w:rPr>
              <w:t xml:space="preserve">” </w:t>
            </w:r>
          </w:p>
          <w:p w14:paraId="1D50AEA6"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1B6F559B" w14:textId="69C89248"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lastRenderedPageBreak/>
              <w:t xml:space="preserve">The Basic </w:t>
            </w:r>
            <w:del w:id="523" w:author="Yongho Seok" w:date="2022-01-10T00:41:00Z">
              <w:r w:rsidRPr="0017058E" w:rsidDel="001C3D24">
                <w:rPr>
                  <w:rFonts w:eastAsia="Times New Roman"/>
                  <w:bCs/>
                  <w:color w:val="000000"/>
                  <w:sz w:val="16"/>
                  <w:szCs w:val="16"/>
                  <w:lang w:val="en-US"/>
                </w:rPr>
                <w:delText xml:space="preserve">variant </w:delText>
              </w:r>
            </w:del>
            <w:r w:rsidRPr="0017058E">
              <w:rPr>
                <w:rFonts w:eastAsia="Times New Roman"/>
                <w:bCs/>
                <w:color w:val="000000"/>
                <w:sz w:val="16"/>
                <w:szCs w:val="16"/>
                <w:lang w:val="en-US"/>
              </w:rPr>
              <w:t xml:space="preserve">Multi-Link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5CBFFA1" w14:textId="77777777" w:rsidTr="00C36EE2">
        <w:trPr>
          <w:trHeight w:val="220"/>
        </w:trPr>
        <w:tc>
          <w:tcPr>
            <w:tcW w:w="10777" w:type="dxa"/>
            <w:gridSpan w:val="6"/>
            <w:shd w:val="clear" w:color="auto" w:fill="auto"/>
            <w:noWrap/>
          </w:tcPr>
          <w:p w14:paraId="4D4CC91B" w14:textId="05677A93" w:rsidR="003B1EF2" w:rsidRPr="00FF756E" w:rsidRDefault="003B1EF2" w:rsidP="003B1EF2">
            <w:pPr>
              <w:jc w:val="both"/>
              <w:rPr>
                <w:rFonts w:eastAsia="Times New Roman"/>
                <w:bCs/>
                <w:color w:val="000000"/>
                <w:sz w:val="16"/>
                <w:szCs w:val="16"/>
                <w:lang w:val="en-US"/>
              </w:rPr>
            </w:pPr>
            <w:r w:rsidRPr="00A468EE">
              <w:rPr>
                <w:rFonts w:eastAsia="Times New Roman"/>
                <w:b/>
                <w:color w:val="000000"/>
                <w:sz w:val="16"/>
                <w:szCs w:val="16"/>
                <w:highlight w:val="green"/>
                <w:lang w:val="en-US"/>
              </w:rPr>
              <w:lastRenderedPageBreak/>
              <w:t xml:space="preserve">CIDs related to </w:t>
            </w:r>
            <w:r>
              <w:rPr>
                <w:rFonts w:eastAsia="Times New Roman"/>
                <w:b/>
                <w:color w:val="000000"/>
                <w:sz w:val="16"/>
                <w:szCs w:val="16"/>
                <w:highlight w:val="green"/>
                <w:lang w:val="en-US"/>
              </w:rPr>
              <w:t>Action</w:t>
            </w:r>
            <w:r w:rsidRPr="00A468EE">
              <w:rPr>
                <w:rFonts w:eastAsia="Times New Roman"/>
                <w:b/>
                <w:color w:val="000000"/>
                <w:sz w:val="16"/>
                <w:szCs w:val="16"/>
                <w:highlight w:val="green"/>
                <w:lang w:val="en-US"/>
              </w:rPr>
              <w:t xml:space="preserve"> frames carrying the TID to Link Mapping element</w:t>
            </w:r>
          </w:p>
        </w:tc>
      </w:tr>
      <w:tr w:rsidR="003B1EF2" w:rsidRPr="00FF756E" w14:paraId="59C9F1AC" w14:textId="77777777" w:rsidTr="00F65038">
        <w:trPr>
          <w:trHeight w:val="220"/>
        </w:trPr>
        <w:tc>
          <w:tcPr>
            <w:tcW w:w="696" w:type="dxa"/>
            <w:shd w:val="clear" w:color="auto" w:fill="auto"/>
            <w:noWrap/>
          </w:tcPr>
          <w:p w14:paraId="771A3DF3" w14:textId="77777777" w:rsidR="003B1EF2" w:rsidRPr="00FF756E" w:rsidRDefault="003B1EF2" w:rsidP="003B1EF2">
            <w:pPr>
              <w:jc w:val="both"/>
              <w:rPr>
                <w:rFonts w:eastAsia="Times New Roman"/>
                <w:bCs/>
                <w:color w:val="000000"/>
                <w:sz w:val="16"/>
                <w:szCs w:val="16"/>
                <w:lang w:val="en-US"/>
              </w:rPr>
            </w:pPr>
            <w:r w:rsidRPr="00FF756E">
              <w:rPr>
                <w:sz w:val="16"/>
                <w:szCs w:val="16"/>
              </w:rPr>
              <w:t>5372</w:t>
            </w:r>
          </w:p>
        </w:tc>
        <w:tc>
          <w:tcPr>
            <w:tcW w:w="1061" w:type="dxa"/>
            <w:shd w:val="clear" w:color="auto" w:fill="auto"/>
            <w:noWrap/>
          </w:tcPr>
          <w:p w14:paraId="44C79940" w14:textId="77777777" w:rsidR="003B1EF2" w:rsidRPr="00FF756E" w:rsidRDefault="003B1EF2" w:rsidP="003B1EF2">
            <w:pPr>
              <w:jc w:val="both"/>
              <w:rPr>
                <w:rFonts w:eastAsia="Times New Roman"/>
                <w:bCs/>
                <w:color w:val="000000"/>
                <w:sz w:val="16"/>
                <w:szCs w:val="16"/>
                <w:lang w:val="en-US"/>
              </w:rPr>
            </w:pPr>
            <w:r w:rsidRPr="00FF756E">
              <w:rPr>
                <w:sz w:val="16"/>
                <w:szCs w:val="16"/>
              </w:rPr>
              <w:t>Jay Yang</w:t>
            </w:r>
          </w:p>
        </w:tc>
        <w:tc>
          <w:tcPr>
            <w:tcW w:w="540" w:type="dxa"/>
            <w:shd w:val="clear" w:color="auto" w:fill="auto"/>
            <w:noWrap/>
          </w:tcPr>
          <w:p w14:paraId="384EFD66" w14:textId="77777777" w:rsidR="003B1EF2" w:rsidRPr="00FF756E" w:rsidRDefault="003B1EF2" w:rsidP="003B1EF2">
            <w:pPr>
              <w:jc w:val="both"/>
              <w:rPr>
                <w:rFonts w:eastAsia="Times New Roman"/>
                <w:bCs/>
                <w:color w:val="000000"/>
                <w:sz w:val="16"/>
                <w:szCs w:val="16"/>
                <w:lang w:val="en-US"/>
              </w:rPr>
            </w:pPr>
            <w:r w:rsidRPr="00FF756E">
              <w:rPr>
                <w:sz w:val="16"/>
                <w:szCs w:val="16"/>
              </w:rPr>
              <w:t>161.37</w:t>
            </w:r>
          </w:p>
        </w:tc>
        <w:tc>
          <w:tcPr>
            <w:tcW w:w="2810" w:type="dxa"/>
            <w:shd w:val="clear" w:color="auto" w:fill="auto"/>
            <w:noWrap/>
          </w:tcPr>
          <w:p w14:paraId="495C0107" w14:textId="77777777" w:rsidR="003B1EF2" w:rsidRPr="00FF756E" w:rsidRDefault="003B1EF2" w:rsidP="003B1EF2">
            <w:pPr>
              <w:jc w:val="both"/>
              <w:rPr>
                <w:rFonts w:eastAsia="Times New Roman"/>
                <w:bCs/>
                <w:color w:val="000000"/>
                <w:sz w:val="16"/>
                <w:szCs w:val="16"/>
                <w:lang w:val="en-US"/>
              </w:rPr>
            </w:pPr>
            <w:r w:rsidRPr="00FF756E">
              <w:rPr>
                <w:sz w:val="16"/>
                <w:szCs w:val="16"/>
              </w:rPr>
              <w:t>The EHT Action field is defined in 9.6.34.1 (EHT Action field). please double confirm whether it's EHT Action field or Protected EHT action field</w:t>
            </w:r>
          </w:p>
        </w:tc>
        <w:tc>
          <w:tcPr>
            <w:tcW w:w="2430" w:type="dxa"/>
            <w:shd w:val="clear" w:color="auto" w:fill="auto"/>
            <w:noWrap/>
          </w:tcPr>
          <w:p w14:paraId="69A0549D" w14:textId="77777777" w:rsidR="003B1EF2" w:rsidRPr="00FF756E" w:rsidRDefault="003B1EF2" w:rsidP="003B1EF2">
            <w:pPr>
              <w:jc w:val="both"/>
              <w:rPr>
                <w:rFonts w:eastAsia="Times New Roman"/>
                <w:bCs/>
                <w:color w:val="000000"/>
                <w:sz w:val="16"/>
                <w:szCs w:val="16"/>
                <w:lang w:val="en-US"/>
              </w:rPr>
            </w:pPr>
            <w:r w:rsidRPr="00FF756E">
              <w:rPr>
                <w:sz w:val="16"/>
                <w:szCs w:val="16"/>
              </w:rPr>
              <w:t>The EHT Action field is defined in 9.6.35.1 (Protected EHT Action field).</w:t>
            </w:r>
          </w:p>
        </w:tc>
        <w:tc>
          <w:tcPr>
            <w:tcW w:w="3240" w:type="dxa"/>
            <w:shd w:val="clear" w:color="auto" w:fill="auto"/>
            <w:vAlign w:val="center"/>
          </w:tcPr>
          <w:p w14:paraId="04FE440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2983F77D" w14:textId="77777777" w:rsidR="003B1EF2" w:rsidRPr="004E4F88" w:rsidRDefault="003B1EF2" w:rsidP="003B1EF2">
            <w:pPr>
              <w:jc w:val="both"/>
              <w:rPr>
                <w:rFonts w:eastAsia="Times New Roman"/>
                <w:bCs/>
                <w:color w:val="000000"/>
                <w:sz w:val="16"/>
                <w:szCs w:val="16"/>
                <w:lang w:val="en-US"/>
              </w:rPr>
            </w:pPr>
          </w:p>
          <w:p w14:paraId="46BA4C6E" w14:textId="778E3F2B"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7412DF84" w14:textId="77777777" w:rsidR="003B1EF2" w:rsidRPr="004E4F88" w:rsidRDefault="003B1EF2" w:rsidP="003B1EF2">
            <w:pPr>
              <w:jc w:val="both"/>
              <w:rPr>
                <w:rFonts w:eastAsia="Times New Roman"/>
                <w:bCs/>
                <w:color w:val="000000"/>
                <w:sz w:val="16"/>
                <w:szCs w:val="16"/>
                <w:lang w:val="en-US"/>
              </w:rPr>
            </w:pPr>
          </w:p>
          <w:p w14:paraId="46DAFA87" w14:textId="04446E5B"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53</w:t>
            </w:r>
            <w:r>
              <w:rPr>
                <w:rFonts w:eastAsia="Times New Roman"/>
                <w:bCs/>
                <w:color w:val="000000"/>
                <w:sz w:val="16"/>
                <w:szCs w:val="16"/>
                <w:lang w:val="en-US"/>
              </w:rPr>
              <w:t>72</w:t>
            </w:r>
            <w:r w:rsidRPr="004E4F88">
              <w:rPr>
                <w:rFonts w:eastAsia="Times New Roman"/>
                <w:bCs/>
                <w:color w:val="000000"/>
                <w:sz w:val="16"/>
                <w:szCs w:val="16"/>
                <w:lang w:val="en-US"/>
              </w:rPr>
              <w:t>.</w:t>
            </w:r>
          </w:p>
        </w:tc>
      </w:tr>
      <w:tr w:rsidR="003B1EF2" w:rsidRPr="00FF756E" w14:paraId="619120DF" w14:textId="77777777" w:rsidTr="00F65038">
        <w:trPr>
          <w:trHeight w:val="220"/>
        </w:trPr>
        <w:tc>
          <w:tcPr>
            <w:tcW w:w="696" w:type="dxa"/>
            <w:shd w:val="clear" w:color="auto" w:fill="auto"/>
            <w:noWrap/>
          </w:tcPr>
          <w:p w14:paraId="33492B27" w14:textId="77777777" w:rsidR="003B1EF2" w:rsidRPr="00FF756E" w:rsidRDefault="003B1EF2" w:rsidP="003B1EF2">
            <w:pPr>
              <w:jc w:val="both"/>
              <w:rPr>
                <w:rFonts w:eastAsia="Times New Roman"/>
                <w:bCs/>
                <w:color w:val="000000"/>
                <w:sz w:val="16"/>
                <w:szCs w:val="16"/>
                <w:lang w:val="en-US"/>
              </w:rPr>
            </w:pPr>
            <w:r w:rsidRPr="00FF756E">
              <w:rPr>
                <w:sz w:val="16"/>
                <w:szCs w:val="16"/>
              </w:rPr>
              <w:t>5895</w:t>
            </w:r>
          </w:p>
        </w:tc>
        <w:tc>
          <w:tcPr>
            <w:tcW w:w="1061" w:type="dxa"/>
            <w:shd w:val="clear" w:color="auto" w:fill="auto"/>
            <w:noWrap/>
          </w:tcPr>
          <w:p w14:paraId="19093E94" w14:textId="77777777" w:rsidR="003B1EF2" w:rsidRPr="00FF756E" w:rsidRDefault="003B1EF2" w:rsidP="003B1EF2">
            <w:pPr>
              <w:jc w:val="both"/>
              <w:rPr>
                <w:rFonts w:eastAsia="Times New Roman"/>
                <w:bCs/>
                <w:color w:val="000000"/>
                <w:sz w:val="16"/>
                <w:szCs w:val="16"/>
                <w:lang w:val="en-US"/>
              </w:rPr>
            </w:pPr>
            <w:r w:rsidRPr="00FF756E">
              <w:rPr>
                <w:sz w:val="16"/>
                <w:szCs w:val="16"/>
              </w:rPr>
              <w:t>Liangxiao Xin</w:t>
            </w:r>
          </w:p>
        </w:tc>
        <w:tc>
          <w:tcPr>
            <w:tcW w:w="540" w:type="dxa"/>
            <w:shd w:val="clear" w:color="auto" w:fill="auto"/>
            <w:noWrap/>
          </w:tcPr>
          <w:p w14:paraId="12B26B37" w14:textId="77777777" w:rsidR="003B1EF2" w:rsidRPr="00FF756E" w:rsidRDefault="003B1EF2" w:rsidP="003B1EF2">
            <w:pPr>
              <w:jc w:val="both"/>
              <w:rPr>
                <w:rFonts w:eastAsia="Times New Roman"/>
                <w:bCs/>
                <w:color w:val="000000"/>
                <w:sz w:val="16"/>
                <w:szCs w:val="16"/>
                <w:lang w:val="en-US"/>
              </w:rPr>
            </w:pPr>
            <w:r w:rsidRPr="00FF756E">
              <w:rPr>
                <w:sz w:val="16"/>
                <w:szCs w:val="16"/>
              </w:rPr>
              <w:t>162.55</w:t>
            </w:r>
          </w:p>
        </w:tc>
        <w:tc>
          <w:tcPr>
            <w:tcW w:w="2810" w:type="dxa"/>
            <w:shd w:val="clear" w:color="auto" w:fill="auto"/>
            <w:noWrap/>
          </w:tcPr>
          <w:p w14:paraId="61C7E057" w14:textId="77777777" w:rsidR="003B1EF2" w:rsidRPr="00FF756E" w:rsidRDefault="003B1EF2" w:rsidP="003B1EF2">
            <w:pPr>
              <w:jc w:val="both"/>
              <w:rPr>
                <w:rFonts w:eastAsia="Times New Roman"/>
                <w:bCs/>
                <w:color w:val="000000"/>
                <w:sz w:val="16"/>
                <w:szCs w:val="16"/>
                <w:lang w:val="en-US"/>
              </w:rPr>
            </w:pPr>
            <w:r w:rsidRPr="00FF756E">
              <w:rPr>
                <w:sz w:val="16"/>
                <w:szCs w:val="16"/>
              </w:rPr>
              <w:t>It is not clear which TID-To-Link mapping will be teardown here. If AP initiates a TID-to-Link mapping and non-AP sends a TID-to-Link mapping teardown at the same time on different links, will the both sides end up with the same TID-to-link mapping status?</w:t>
            </w:r>
          </w:p>
        </w:tc>
        <w:tc>
          <w:tcPr>
            <w:tcW w:w="2430" w:type="dxa"/>
            <w:shd w:val="clear" w:color="auto" w:fill="auto"/>
            <w:noWrap/>
          </w:tcPr>
          <w:p w14:paraId="4BF64EC2" w14:textId="77777777" w:rsidR="003B1EF2" w:rsidRPr="00FF756E" w:rsidRDefault="003B1EF2" w:rsidP="003B1EF2">
            <w:pPr>
              <w:jc w:val="both"/>
              <w:rPr>
                <w:rFonts w:eastAsia="Times New Roman"/>
                <w:bCs/>
                <w:color w:val="000000"/>
                <w:sz w:val="16"/>
                <w:szCs w:val="16"/>
                <w:lang w:val="en-US"/>
              </w:rPr>
            </w:pPr>
            <w:r w:rsidRPr="00FF756E">
              <w:rPr>
                <w:sz w:val="16"/>
                <w:szCs w:val="16"/>
              </w:rPr>
              <w:t>please  clarify the procedure for such race condition</w:t>
            </w:r>
          </w:p>
        </w:tc>
        <w:tc>
          <w:tcPr>
            <w:tcW w:w="3240" w:type="dxa"/>
            <w:shd w:val="clear" w:color="auto" w:fill="auto"/>
            <w:vAlign w:val="center"/>
          </w:tcPr>
          <w:p w14:paraId="4733C2DF" w14:textId="345C0998"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45BFB51" w14:textId="77777777" w:rsidR="003B1EF2" w:rsidRDefault="003B1EF2" w:rsidP="003B1EF2">
            <w:pPr>
              <w:jc w:val="both"/>
              <w:rPr>
                <w:rFonts w:eastAsia="Times New Roman"/>
                <w:bCs/>
                <w:color w:val="000000"/>
                <w:sz w:val="16"/>
                <w:szCs w:val="16"/>
                <w:lang w:val="en-US"/>
              </w:rPr>
            </w:pPr>
          </w:p>
          <w:p w14:paraId="6964E8F6" w14:textId="3AB6A0FC"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There can only be one negotiation between two peer MLDs at any given time. Hence, the tear down tears down THE TID-to-link map. On the race condition, please note that even if there are concurrent negotiations happening for some reason on different links, the tear down will simply lead to a cease to exist negotiation.</w:t>
            </w:r>
          </w:p>
          <w:p w14:paraId="36011838" w14:textId="77777777" w:rsidR="003B1EF2" w:rsidRDefault="003B1EF2" w:rsidP="003B1EF2">
            <w:pPr>
              <w:jc w:val="both"/>
              <w:rPr>
                <w:rFonts w:eastAsia="Times New Roman"/>
                <w:bCs/>
                <w:color w:val="000000"/>
                <w:sz w:val="16"/>
                <w:szCs w:val="16"/>
                <w:lang w:val="en-US"/>
              </w:rPr>
            </w:pPr>
          </w:p>
          <w:p w14:paraId="43384A8F" w14:textId="504A4BC9"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w:t>
            </w:r>
            <w:r>
              <w:rPr>
                <w:rFonts w:eastAsia="Times New Roman"/>
                <w:bCs/>
                <w:color w:val="000000"/>
                <w:sz w:val="16"/>
                <w:szCs w:val="16"/>
                <w:lang w:val="en-US"/>
              </w:rPr>
              <w:t>895</w:t>
            </w:r>
            <w:r w:rsidRPr="004E4F88">
              <w:rPr>
                <w:rFonts w:eastAsia="Times New Roman"/>
                <w:bCs/>
                <w:color w:val="000000"/>
                <w:sz w:val="16"/>
                <w:szCs w:val="16"/>
                <w:lang w:val="en-US"/>
              </w:rPr>
              <w:t>.</w:t>
            </w:r>
          </w:p>
        </w:tc>
      </w:tr>
      <w:tr w:rsidR="003B1EF2" w:rsidRPr="00FF756E" w14:paraId="04C0DF55" w14:textId="77777777" w:rsidTr="00F65038">
        <w:trPr>
          <w:trHeight w:val="220"/>
        </w:trPr>
        <w:tc>
          <w:tcPr>
            <w:tcW w:w="696" w:type="dxa"/>
            <w:shd w:val="clear" w:color="auto" w:fill="auto"/>
            <w:noWrap/>
          </w:tcPr>
          <w:p w14:paraId="17A6EB72" w14:textId="77777777" w:rsidR="003B1EF2" w:rsidRPr="001C3D24" w:rsidRDefault="003B1EF2" w:rsidP="003B1EF2">
            <w:pPr>
              <w:jc w:val="both"/>
              <w:rPr>
                <w:rFonts w:eastAsia="Times New Roman"/>
                <w:bCs/>
                <w:color w:val="000000"/>
                <w:sz w:val="16"/>
                <w:szCs w:val="16"/>
                <w:highlight w:val="yellow"/>
                <w:lang w:val="en-US"/>
                <w:rPrChange w:id="524" w:author="Yongho Seok" w:date="2022-01-10T00:43:00Z">
                  <w:rPr>
                    <w:rFonts w:eastAsia="Times New Roman"/>
                    <w:bCs/>
                    <w:color w:val="000000"/>
                    <w:sz w:val="16"/>
                    <w:szCs w:val="16"/>
                    <w:lang w:val="en-US"/>
                  </w:rPr>
                </w:rPrChange>
              </w:rPr>
            </w:pPr>
            <w:r w:rsidRPr="001C3D24">
              <w:rPr>
                <w:sz w:val="16"/>
                <w:szCs w:val="16"/>
                <w:highlight w:val="yellow"/>
                <w:rPrChange w:id="525" w:author="Yongho Seok" w:date="2022-01-10T00:43:00Z">
                  <w:rPr>
                    <w:sz w:val="16"/>
                    <w:szCs w:val="16"/>
                  </w:rPr>
                </w:rPrChange>
              </w:rPr>
              <w:t>5956</w:t>
            </w:r>
          </w:p>
        </w:tc>
        <w:tc>
          <w:tcPr>
            <w:tcW w:w="1061" w:type="dxa"/>
            <w:shd w:val="clear" w:color="auto" w:fill="auto"/>
            <w:noWrap/>
          </w:tcPr>
          <w:p w14:paraId="79A3457C" w14:textId="77777777" w:rsidR="003B1EF2" w:rsidRPr="001C3D24" w:rsidRDefault="003B1EF2" w:rsidP="003B1EF2">
            <w:pPr>
              <w:jc w:val="both"/>
              <w:rPr>
                <w:rFonts w:eastAsia="Times New Roman"/>
                <w:bCs/>
                <w:color w:val="000000"/>
                <w:sz w:val="16"/>
                <w:szCs w:val="16"/>
                <w:highlight w:val="yellow"/>
                <w:lang w:val="en-US"/>
                <w:rPrChange w:id="526" w:author="Yongho Seok" w:date="2022-01-10T00:43:00Z">
                  <w:rPr>
                    <w:rFonts w:eastAsia="Times New Roman"/>
                    <w:bCs/>
                    <w:color w:val="000000"/>
                    <w:sz w:val="16"/>
                    <w:szCs w:val="16"/>
                    <w:lang w:val="en-US"/>
                  </w:rPr>
                </w:rPrChange>
              </w:rPr>
            </w:pPr>
            <w:r w:rsidRPr="001C3D24">
              <w:rPr>
                <w:sz w:val="16"/>
                <w:szCs w:val="16"/>
                <w:highlight w:val="yellow"/>
                <w:rPrChange w:id="527" w:author="Yongho Seok" w:date="2022-01-10T00:43:00Z">
                  <w:rPr>
                    <w:sz w:val="16"/>
                    <w:szCs w:val="16"/>
                  </w:rPr>
                </w:rPrChange>
              </w:rPr>
              <w:t>Liuming Lu</w:t>
            </w:r>
          </w:p>
        </w:tc>
        <w:tc>
          <w:tcPr>
            <w:tcW w:w="540" w:type="dxa"/>
            <w:shd w:val="clear" w:color="auto" w:fill="auto"/>
            <w:noWrap/>
          </w:tcPr>
          <w:p w14:paraId="07AD946C" w14:textId="77777777" w:rsidR="003B1EF2" w:rsidRPr="001C3D24" w:rsidRDefault="003B1EF2" w:rsidP="003B1EF2">
            <w:pPr>
              <w:jc w:val="both"/>
              <w:rPr>
                <w:rFonts w:eastAsia="Times New Roman"/>
                <w:bCs/>
                <w:color w:val="000000"/>
                <w:sz w:val="16"/>
                <w:szCs w:val="16"/>
                <w:highlight w:val="yellow"/>
                <w:lang w:val="en-US"/>
                <w:rPrChange w:id="528" w:author="Yongho Seok" w:date="2022-01-10T00:43:00Z">
                  <w:rPr>
                    <w:rFonts w:eastAsia="Times New Roman"/>
                    <w:bCs/>
                    <w:color w:val="000000"/>
                    <w:sz w:val="16"/>
                    <w:szCs w:val="16"/>
                    <w:lang w:val="en-US"/>
                  </w:rPr>
                </w:rPrChange>
              </w:rPr>
            </w:pPr>
            <w:r w:rsidRPr="001C3D24">
              <w:rPr>
                <w:sz w:val="16"/>
                <w:szCs w:val="16"/>
                <w:highlight w:val="yellow"/>
                <w:rPrChange w:id="529" w:author="Yongho Seok" w:date="2022-01-10T00:43:00Z">
                  <w:rPr>
                    <w:sz w:val="16"/>
                    <w:szCs w:val="16"/>
                  </w:rPr>
                </w:rPrChange>
              </w:rPr>
              <w:t>162.01</w:t>
            </w:r>
          </w:p>
        </w:tc>
        <w:tc>
          <w:tcPr>
            <w:tcW w:w="2810" w:type="dxa"/>
            <w:shd w:val="clear" w:color="auto" w:fill="auto"/>
            <w:noWrap/>
          </w:tcPr>
          <w:p w14:paraId="292395C7" w14:textId="77777777" w:rsidR="003B1EF2" w:rsidRPr="001C3D24" w:rsidRDefault="003B1EF2" w:rsidP="003B1EF2">
            <w:pPr>
              <w:jc w:val="both"/>
              <w:rPr>
                <w:rFonts w:eastAsia="Times New Roman"/>
                <w:bCs/>
                <w:color w:val="000000"/>
                <w:sz w:val="16"/>
                <w:szCs w:val="16"/>
                <w:highlight w:val="yellow"/>
                <w:lang w:val="en-US"/>
                <w:rPrChange w:id="530" w:author="Yongho Seok" w:date="2022-01-10T00:43:00Z">
                  <w:rPr>
                    <w:rFonts w:eastAsia="Times New Roman"/>
                    <w:bCs/>
                    <w:color w:val="000000"/>
                    <w:sz w:val="16"/>
                    <w:szCs w:val="16"/>
                    <w:lang w:val="en-US"/>
                  </w:rPr>
                </w:rPrChange>
              </w:rPr>
            </w:pPr>
            <w:r w:rsidRPr="001C3D24">
              <w:rPr>
                <w:sz w:val="16"/>
                <w:szCs w:val="16"/>
                <w:highlight w:val="yellow"/>
                <w:rPrChange w:id="531" w:author="Yongho Seok" w:date="2022-01-10T00:43:00Z">
                  <w:rPr>
                    <w:sz w:val="16"/>
                    <w:szCs w:val="16"/>
                  </w:rPr>
                </w:rPrChange>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sidRPr="001C3D24">
              <w:rPr>
                <w:sz w:val="16"/>
                <w:szCs w:val="16"/>
                <w:highlight w:val="yellow"/>
                <w:rPrChange w:id="532" w:author="Yongho Seok" w:date="2022-01-10T00:43:00Z">
                  <w:rPr>
                    <w:sz w:val="16"/>
                    <w:szCs w:val="16"/>
                  </w:rPr>
                </w:rPrChange>
              </w:rPr>
              <w:t>sended</w:t>
            </w:r>
            <w:proofErr w:type="spellEnd"/>
            <w:r w:rsidRPr="001C3D24">
              <w:rPr>
                <w:sz w:val="16"/>
                <w:szCs w:val="16"/>
                <w:highlight w:val="yellow"/>
                <w:rPrChange w:id="533" w:author="Yongho Seok" w:date="2022-01-10T00:43:00Z">
                  <w:rPr>
                    <w:sz w:val="16"/>
                    <w:szCs w:val="16"/>
                  </w:rPr>
                </w:rPrChange>
              </w:rPr>
              <w:t xml:space="preserve"> by the request MLD only the status code of DENIED_TID_TO_LINK_MAPPING can be used, and the request MLD is still unable to know what TID-to-link mapping can be potentially accepted by the response MLD. The limited types of  TID-To-Link Mapping Response and status codes  would reduce the efficiency of the TID-to-link mapping negotiation</w:t>
            </w:r>
          </w:p>
        </w:tc>
        <w:tc>
          <w:tcPr>
            <w:tcW w:w="2430" w:type="dxa"/>
            <w:shd w:val="clear" w:color="auto" w:fill="auto"/>
            <w:noWrap/>
          </w:tcPr>
          <w:p w14:paraId="5535C304" w14:textId="77777777" w:rsidR="003B1EF2" w:rsidRPr="001C3D24" w:rsidRDefault="003B1EF2" w:rsidP="003B1EF2">
            <w:pPr>
              <w:jc w:val="both"/>
              <w:rPr>
                <w:rFonts w:eastAsia="Times New Roman"/>
                <w:bCs/>
                <w:color w:val="000000"/>
                <w:sz w:val="16"/>
                <w:szCs w:val="16"/>
                <w:highlight w:val="yellow"/>
                <w:lang w:val="en-US"/>
                <w:rPrChange w:id="534" w:author="Yongho Seok" w:date="2022-01-10T00:43:00Z">
                  <w:rPr>
                    <w:rFonts w:eastAsia="Times New Roman"/>
                    <w:bCs/>
                    <w:color w:val="000000"/>
                    <w:sz w:val="16"/>
                    <w:szCs w:val="16"/>
                    <w:lang w:val="en-US"/>
                  </w:rPr>
                </w:rPrChange>
              </w:rPr>
            </w:pPr>
            <w:r w:rsidRPr="001C3D24">
              <w:rPr>
                <w:sz w:val="16"/>
                <w:szCs w:val="16"/>
                <w:highlight w:val="yellow"/>
                <w:rPrChange w:id="535" w:author="Yongho Seok" w:date="2022-01-10T00:43:00Z">
                  <w:rPr>
                    <w:sz w:val="16"/>
                    <w:szCs w:val="16"/>
                  </w:rPr>
                </w:rPrChange>
              </w:rPr>
              <w:t>Suggest to further specify the types of TID-to-link Mapping Response and extend the specification of the field of status codes to increase the efficiency of the TID-to-link mapping negotiation</w:t>
            </w:r>
          </w:p>
        </w:tc>
        <w:tc>
          <w:tcPr>
            <w:tcW w:w="3240" w:type="dxa"/>
            <w:shd w:val="clear" w:color="auto" w:fill="auto"/>
            <w:vAlign w:val="center"/>
          </w:tcPr>
          <w:p w14:paraId="06D8EF24" w14:textId="7B67489B" w:rsidR="003B1EF2" w:rsidRPr="001C3D24" w:rsidRDefault="003B1EF2" w:rsidP="003B1EF2">
            <w:pPr>
              <w:jc w:val="both"/>
              <w:rPr>
                <w:rFonts w:eastAsia="Times New Roman"/>
                <w:bCs/>
                <w:color w:val="000000"/>
                <w:sz w:val="16"/>
                <w:szCs w:val="16"/>
                <w:highlight w:val="yellow"/>
                <w:lang w:val="en-US"/>
                <w:rPrChange w:id="536" w:author="Yongho Seok" w:date="2022-01-10T00:43: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537" w:author="Yongho Seok" w:date="2022-01-10T00:43:00Z">
                  <w:rPr>
                    <w:rFonts w:eastAsia="Times New Roman"/>
                    <w:bCs/>
                    <w:color w:val="000000"/>
                    <w:sz w:val="16"/>
                    <w:szCs w:val="16"/>
                    <w:lang w:val="en-US"/>
                  </w:rPr>
                </w:rPrChange>
              </w:rPr>
              <w:t>Rejected –</w:t>
            </w:r>
          </w:p>
          <w:p w14:paraId="3416AE0F" w14:textId="77777777" w:rsidR="003B1EF2" w:rsidRPr="001C3D24" w:rsidRDefault="003B1EF2" w:rsidP="003B1EF2">
            <w:pPr>
              <w:jc w:val="both"/>
              <w:rPr>
                <w:rFonts w:eastAsia="Times New Roman"/>
                <w:bCs/>
                <w:color w:val="000000"/>
                <w:sz w:val="16"/>
                <w:szCs w:val="16"/>
                <w:highlight w:val="yellow"/>
                <w:lang w:val="en-US"/>
                <w:rPrChange w:id="538" w:author="Yongho Seok" w:date="2022-01-10T00:43:00Z">
                  <w:rPr>
                    <w:rFonts w:eastAsia="Times New Roman"/>
                    <w:bCs/>
                    <w:color w:val="000000"/>
                    <w:sz w:val="16"/>
                    <w:szCs w:val="16"/>
                    <w:lang w:val="en-US"/>
                  </w:rPr>
                </w:rPrChange>
              </w:rPr>
            </w:pPr>
          </w:p>
          <w:p w14:paraId="0A87547C" w14:textId="1701DC86" w:rsidR="003B1EF2" w:rsidRPr="001C3D24" w:rsidRDefault="003B1EF2" w:rsidP="003B1EF2">
            <w:pPr>
              <w:jc w:val="both"/>
              <w:rPr>
                <w:rFonts w:eastAsia="Times New Roman"/>
                <w:bCs/>
                <w:color w:val="000000"/>
                <w:sz w:val="16"/>
                <w:szCs w:val="16"/>
                <w:highlight w:val="yellow"/>
                <w:lang w:val="en-US"/>
                <w:rPrChange w:id="539" w:author="Yongho Seok" w:date="2022-01-10T00:43: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540" w:author="Yongho Seok" w:date="2022-01-10T00:43:00Z">
                  <w:rPr>
                    <w:rFonts w:eastAsia="Times New Roman"/>
                    <w:bCs/>
                    <w:color w:val="000000"/>
                    <w:sz w:val="16"/>
                    <w:szCs w:val="16"/>
                    <w:lang w:val="en-US"/>
                  </w:rPr>
                </w:rPrChange>
              </w:rPr>
              <w:t>Currently the specification also provides a STATUS CODE which indicates PREFERRED_TID_TO_LINK_MAPPING_SUGGESTED. This code covers the cases mentioned by the commenter.</w:t>
            </w:r>
          </w:p>
        </w:tc>
      </w:tr>
      <w:tr w:rsidR="003B1EF2" w:rsidRPr="00FF756E" w14:paraId="0E3FB9F9" w14:textId="77777777" w:rsidTr="00F65038">
        <w:trPr>
          <w:trHeight w:val="220"/>
        </w:trPr>
        <w:tc>
          <w:tcPr>
            <w:tcW w:w="696" w:type="dxa"/>
            <w:shd w:val="clear" w:color="auto" w:fill="auto"/>
            <w:noWrap/>
          </w:tcPr>
          <w:p w14:paraId="764481E3" w14:textId="77777777" w:rsidR="003B1EF2" w:rsidRPr="001C3D24" w:rsidRDefault="003B1EF2" w:rsidP="003B1EF2">
            <w:pPr>
              <w:jc w:val="both"/>
              <w:rPr>
                <w:rFonts w:eastAsia="Times New Roman"/>
                <w:bCs/>
                <w:color w:val="000000"/>
                <w:sz w:val="16"/>
                <w:szCs w:val="16"/>
                <w:highlight w:val="yellow"/>
                <w:lang w:val="en-US"/>
                <w:rPrChange w:id="541" w:author="Yongho Seok" w:date="2022-01-10T00:43:00Z">
                  <w:rPr>
                    <w:rFonts w:eastAsia="Times New Roman"/>
                    <w:bCs/>
                    <w:color w:val="000000"/>
                    <w:sz w:val="16"/>
                    <w:szCs w:val="16"/>
                    <w:lang w:val="en-US"/>
                  </w:rPr>
                </w:rPrChange>
              </w:rPr>
            </w:pPr>
            <w:r w:rsidRPr="001C3D24">
              <w:rPr>
                <w:sz w:val="16"/>
                <w:szCs w:val="16"/>
                <w:highlight w:val="yellow"/>
                <w:rPrChange w:id="542" w:author="Yongho Seok" w:date="2022-01-10T00:43:00Z">
                  <w:rPr>
                    <w:sz w:val="16"/>
                    <w:szCs w:val="16"/>
                  </w:rPr>
                </w:rPrChange>
              </w:rPr>
              <w:t>5957</w:t>
            </w:r>
          </w:p>
        </w:tc>
        <w:tc>
          <w:tcPr>
            <w:tcW w:w="1061" w:type="dxa"/>
            <w:shd w:val="clear" w:color="auto" w:fill="auto"/>
            <w:noWrap/>
          </w:tcPr>
          <w:p w14:paraId="3D37E2A4" w14:textId="77777777" w:rsidR="003B1EF2" w:rsidRPr="001C3D24" w:rsidRDefault="003B1EF2" w:rsidP="003B1EF2">
            <w:pPr>
              <w:jc w:val="both"/>
              <w:rPr>
                <w:rFonts w:eastAsia="Times New Roman"/>
                <w:bCs/>
                <w:color w:val="000000"/>
                <w:sz w:val="16"/>
                <w:szCs w:val="16"/>
                <w:highlight w:val="yellow"/>
                <w:lang w:val="en-US"/>
                <w:rPrChange w:id="543" w:author="Yongho Seok" w:date="2022-01-10T00:43:00Z">
                  <w:rPr>
                    <w:rFonts w:eastAsia="Times New Roman"/>
                    <w:bCs/>
                    <w:color w:val="000000"/>
                    <w:sz w:val="16"/>
                    <w:szCs w:val="16"/>
                    <w:lang w:val="en-US"/>
                  </w:rPr>
                </w:rPrChange>
              </w:rPr>
            </w:pPr>
            <w:r w:rsidRPr="001C3D24">
              <w:rPr>
                <w:sz w:val="16"/>
                <w:szCs w:val="16"/>
                <w:highlight w:val="yellow"/>
                <w:rPrChange w:id="544" w:author="Yongho Seok" w:date="2022-01-10T00:43:00Z">
                  <w:rPr>
                    <w:sz w:val="16"/>
                    <w:szCs w:val="16"/>
                  </w:rPr>
                </w:rPrChange>
              </w:rPr>
              <w:t>Liuming Lu</w:t>
            </w:r>
          </w:p>
        </w:tc>
        <w:tc>
          <w:tcPr>
            <w:tcW w:w="540" w:type="dxa"/>
            <w:shd w:val="clear" w:color="auto" w:fill="auto"/>
            <w:noWrap/>
          </w:tcPr>
          <w:p w14:paraId="23FE8D1D" w14:textId="77777777" w:rsidR="003B1EF2" w:rsidRPr="001C3D24" w:rsidRDefault="003B1EF2" w:rsidP="003B1EF2">
            <w:pPr>
              <w:jc w:val="both"/>
              <w:rPr>
                <w:rFonts w:eastAsia="Times New Roman"/>
                <w:bCs/>
                <w:color w:val="000000"/>
                <w:sz w:val="16"/>
                <w:szCs w:val="16"/>
                <w:highlight w:val="yellow"/>
                <w:lang w:val="en-US"/>
                <w:rPrChange w:id="545" w:author="Yongho Seok" w:date="2022-01-10T00:43:00Z">
                  <w:rPr>
                    <w:rFonts w:eastAsia="Times New Roman"/>
                    <w:bCs/>
                    <w:color w:val="000000"/>
                    <w:sz w:val="16"/>
                    <w:szCs w:val="16"/>
                    <w:lang w:val="en-US"/>
                  </w:rPr>
                </w:rPrChange>
              </w:rPr>
            </w:pPr>
            <w:r w:rsidRPr="001C3D24">
              <w:rPr>
                <w:sz w:val="16"/>
                <w:szCs w:val="16"/>
                <w:highlight w:val="yellow"/>
                <w:rPrChange w:id="546" w:author="Yongho Seok" w:date="2022-01-10T00:43:00Z">
                  <w:rPr>
                    <w:sz w:val="16"/>
                    <w:szCs w:val="16"/>
                  </w:rPr>
                </w:rPrChange>
              </w:rPr>
              <w:t>161.10</w:t>
            </w:r>
          </w:p>
        </w:tc>
        <w:tc>
          <w:tcPr>
            <w:tcW w:w="2810" w:type="dxa"/>
            <w:shd w:val="clear" w:color="auto" w:fill="auto"/>
            <w:noWrap/>
          </w:tcPr>
          <w:p w14:paraId="77785BB6" w14:textId="77777777" w:rsidR="003B1EF2" w:rsidRPr="001C3D24" w:rsidRDefault="003B1EF2" w:rsidP="003B1EF2">
            <w:pPr>
              <w:jc w:val="both"/>
              <w:rPr>
                <w:rFonts w:eastAsia="Times New Roman"/>
                <w:bCs/>
                <w:color w:val="000000"/>
                <w:sz w:val="16"/>
                <w:szCs w:val="16"/>
                <w:highlight w:val="yellow"/>
                <w:lang w:val="en-US"/>
                <w:rPrChange w:id="547" w:author="Yongho Seok" w:date="2022-01-10T00:43:00Z">
                  <w:rPr>
                    <w:rFonts w:eastAsia="Times New Roman"/>
                    <w:bCs/>
                    <w:color w:val="000000"/>
                    <w:sz w:val="16"/>
                    <w:szCs w:val="16"/>
                    <w:lang w:val="en-US"/>
                  </w:rPr>
                </w:rPrChange>
              </w:rPr>
            </w:pPr>
            <w:r w:rsidRPr="001C3D24">
              <w:rPr>
                <w:sz w:val="16"/>
                <w:szCs w:val="16"/>
                <w:highlight w:val="yellow"/>
                <w:rPrChange w:id="548" w:author="Yongho Seok" w:date="2022-01-10T00:43:00Z">
                  <w:rPr>
                    <w:sz w:val="16"/>
                    <w:szCs w:val="16"/>
                  </w:rPr>
                </w:rPrChange>
              </w:rPr>
              <w:t xml:space="preserve">Currently specified TID-To-Link Mapping Request frame is too simple to be convenient for the TID-to-link mapping </w:t>
            </w:r>
            <w:proofErr w:type="spellStart"/>
            <w:r w:rsidRPr="001C3D24">
              <w:rPr>
                <w:sz w:val="16"/>
                <w:szCs w:val="16"/>
                <w:highlight w:val="yellow"/>
                <w:rPrChange w:id="549" w:author="Yongho Seok" w:date="2022-01-10T00:43:00Z">
                  <w:rPr>
                    <w:sz w:val="16"/>
                    <w:szCs w:val="16"/>
                  </w:rPr>
                </w:rPrChange>
              </w:rPr>
              <w:t>negotiation.For</w:t>
            </w:r>
            <w:proofErr w:type="spellEnd"/>
            <w:r w:rsidRPr="001C3D24">
              <w:rPr>
                <w:sz w:val="16"/>
                <w:szCs w:val="16"/>
                <w:highlight w:val="yellow"/>
                <w:rPrChange w:id="550" w:author="Yongho Seok" w:date="2022-01-10T00:43:00Z">
                  <w:rPr>
                    <w:sz w:val="16"/>
                    <w:szCs w:val="16"/>
                  </w:rPr>
                </w:rPrChange>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sidRPr="001C3D24">
              <w:rPr>
                <w:sz w:val="16"/>
                <w:szCs w:val="16"/>
                <w:highlight w:val="yellow"/>
                <w:rPrChange w:id="551" w:author="Yongho Seok" w:date="2022-01-10T00:43:00Z">
                  <w:rPr>
                    <w:sz w:val="16"/>
                    <w:szCs w:val="16"/>
                  </w:rPr>
                </w:rPrChange>
              </w:rPr>
              <w:t>cannnot</w:t>
            </w:r>
            <w:proofErr w:type="spellEnd"/>
            <w:r w:rsidRPr="001C3D24">
              <w:rPr>
                <w:sz w:val="16"/>
                <w:szCs w:val="16"/>
                <w:highlight w:val="yellow"/>
                <w:rPrChange w:id="552" w:author="Yongho Seok" w:date="2022-01-10T00:43:00Z">
                  <w:rPr>
                    <w:sz w:val="16"/>
                    <w:szCs w:val="16"/>
                  </w:rPr>
                </w:rPrChange>
              </w:rPr>
              <w:t xml:space="preserve"> be used in this case.</w:t>
            </w:r>
          </w:p>
        </w:tc>
        <w:tc>
          <w:tcPr>
            <w:tcW w:w="2430" w:type="dxa"/>
            <w:shd w:val="clear" w:color="auto" w:fill="auto"/>
            <w:noWrap/>
          </w:tcPr>
          <w:p w14:paraId="5F634E93" w14:textId="77777777" w:rsidR="003B1EF2" w:rsidRPr="001C3D24" w:rsidRDefault="003B1EF2" w:rsidP="003B1EF2">
            <w:pPr>
              <w:jc w:val="both"/>
              <w:rPr>
                <w:rFonts w:eastAsia="Times New Roman"/>
                <w:bCs/>
                <w:color w:val="000000"/>
                <w:sz w:val="16"/>
                <w:szCs w:val="16"/>
                <w:highlight w:val="yellow"/>
                <w:lang w:val="en-US"/>
                <w:rPrChange w:id="553" w:author="Yongho Seok" w:date="2022-01-10T00:43:00Z">
                  <w:rPr>
                    <w:rFonts w:eastAsia="Times New Roman"/>
                    <w:bCs/>
                    <w:color w:val="000000"/>
                    <w:sz w:val="16"/>
                    <w:szCs w:val="16"/>
                    <w:lang w:val="en-US"/>
                  </w:rPr>
                </w:rPrChange>
              </w:rPr>
            </w:pPr>
            <w:r w:rsidRPr="001C3D24">
              <w:rPr>
                <w:sz w:val="16"/>
                <w:szCs w:val="16"/>
                <w:highlight w:val="yellow"/>
                <w:rPrChange w:id="554" w:author="Yongho Seok" w:date="2022-01-10T00:43:00Z">
                  <w:rPr>
                    <w:sz w:val="16"/>
                    <w:szCs w:val="16"/>
                  </w:rPr>
                </w:rPrChange>
              </w:rPr>
              <w:t>Suggest to further specify the types of TID-to-link Mapping request to increase the efficiency of the TID-to-link mapping negotiation</w:t>
            </w:r>
          </w:p>
        </w:tc>
        <w:tc>
          <w:tcPr>
            <w:tcW w:w="3240" w:type="dxa"/>
            <w:shd w:val="clear" w:color="auto" w:fill="auto"/>
            <w:vAlign w:val="center"/>
          </w:tcPr>
          <w:p w14:paraId="045D2C0E" w14:textId="77777777" w:rsidR="003B1EF2" w:rsidRPr="001C3D24" w:rsidRDefault="003B1EF2" w:rsidP="003B1EF2">
            <w:pPr>
              <w:jc w:val="both"/>
              <w:rPr>
                <w:rFonts w:eastAsia="Times New Roman"/>
                <w:bCs/>
                <w:color w:val="000000"/>
                <w:sz w:val="16"/>
                <w:szCs w:val="16"/>
                <w:highlight w:val="yellow"/>
                <w:lang w:val="en-US"/>
                <w:rPrChange w:id="555" w:author="Yongho Seok" w:date="2022-01-10T00:43: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556" w:author="Yongho Seok" w:date="2022-01-10T00:43:00Z">
                  <w:rPr>
                    <w:rFonts w:eastAsia="Times New Roman"/>
                    <w:bCs/>
                    <w:color w:val="000000"/>
                    <w:sz w:val="16"/>
                    <w:szCs w:val="16"/>
                    <w:lang w:val="en-US"/>
                  </w:rPr>
                </w:rPrChange>
              </w:rPr>
              <w:t>Rejected –</w:t>
            </w:r>
          </w:p>
          <w:p w14:paraId="056FD65A" w14:textId="77777777" w:rsidR="003B1EF2" w:rsidRPr="001C3D24" w:rsidRDefault="003B1EF2" w:rsidP="003B1EF2">
            <w:pPr>
              <w:jc w:val="both"/>
              <w:rPr>
                <w:rFonts w:eastAsia="Times New Roman"/>
                <w:bCs/>
                <w:color w:val="000000"/>
                <w:sz w:val="16"/>
                <w:szCs w:val="16"/>
                <w:highlight w:val="yellow"/>
                <w:lang w:val="en-US"/>
                <w:rPrChange w:id="557" w:author="Yongho Seok" w:date="2022-01-10T00:43:00Z">
                  <w:rPr>
                    <w:rFonts w:eastAsia="Times New Roman"/>
                    <w:bCs/>
                    <w:color w:val="000000"/>
                    <w:sz w:val="16"/>
                    <w:szCs w:val="16"/>
                    <w:lang w:val="en-US"/>
                  </w:rPr>
                </w:rPrChange>
              </w:rPr>
            </w:pPr>
          </w:p>
          <w:p w14:paraId="7FCA482C" w14:textId="2E7EF631" w:rsidR="003B1EF2" w:rsidRPr="001C3D24" w:rsidRDefault="003B1EF2" w:rsidP="003B1EF2">
            <w:pPr>
              <w:jc w:val="both"/>
              <w:rPr>
                <w:rFonts w:eastAsia="Times New Roman"/>
                <w:bCs/>
                <w:color w:val="000000"/>
                <w:sz w:val="16"/>
                <w:szCs w:val="16"/>
                <w:highlight w:val="yellow"/>
                <w:lang w:val="en-US"/>
                <w:rPrChange w:id="558" w:author="Yongho Seok" w:date="2022-01-10T00:43:00Z">
                  <w:rPr>
                    <w:rFonts w:eastAsia="Times New Roman"/>
                    <w:bCs/>
                    <w:color w:val="000000"/>
                    <w:sz w:val="16"/>
                    <w:szCs w:val="16"/>
                    <w:lang w:val="en-US"/>
                  </w:rPr>
                </w:rPrChange>
              </w:rPr>
            </w:pPr>
            <w:r w:rsidRPr="001C3D24">
              <w:rPr>
                <w:rFonts w:eastAsia="Times New Roman"/>
                <w:bCs/>
                <w:color w:val="000000"/>
                <w:sz w:val="16"/>
                <w:szCs w:val="16"/>
                <w:highlight w:val="yellow"/>
                <w:lang w:val="en-US"/>
                <w:rPrChange w:id="559" w:author="Yongho Seok" w:date="2022-01-10T00:43:00Z">
                  <w:rPr>
                    <w:rFonts w:eastAsia="Times New Roman"/>
                    <w:bCs/>
                    <w:color w:val="000000"/>
                    <w:sz w:val="16"/>
                    <w:szCs w:val="16"/>
                    <w:lang w:val="en-US"/>
                  </w:rPr>
                </w:rPrChange>
              </w:rPr>
              <w:t>Currently the specification also provides a STATUS CODE which indicates PREFERRED_TID_TO_LINK_MAPPING_SUGGESTED. This code covers the cases mentioned by the commenter.</w:t>
            </w:r>
          </w:p>
        </w:tc>
      </w:tr>
      <w:tr w:rsidR="003B1EF2" w:rsidRPr="00FF756E" w14:paraId="251C7CF1" w14:textId="77777777" w:rsidTr="00F65038">
        <w:trPr>
          <w:trHeight w:val="220"/>
        </w:trPr>
        <w:tc>
          <w:tcPr>
            <w:tcW w:w="696" w:type="dxa"/>
            <w:shd w:val="clear" w:color="auto" w:fill="auto"/>
            <w:noWrap/>
          </w:tcPr>
          <w:p w14:paraId="3DCE2DD8" w14:textId="77777777" w:rsidR="003B1EF2" w:rsidRPr="00FF756E" w:rsidRDefault="003B1EF2" w:rsidP="003B1EF2">
            <w:pPr>
              <w:jc w:val="both"/>
              <w:rPr>
                <w:rFonts w:eastAsia="Times New Roman"/>
                <w:bCs/>
                <w:color w:val="000000"/>
                <w:sz w:val="16"/>
                <w:szCs w:val="16"/>
                <w:lang w:val="en-US"/>
              </w:rPr>
            </w:pPr>
            <w:r w:rsidRPr="00FF756E">
              <w:rPr>
                <w:sz w:val="16"/>
                <w:szCs w:val="16"/>
              </w:rPr>
              <w:t>6026</w:t>
            </w:r>
          </w:p>
        </w:tc>
        <w:tc>
          <w:tcPr>
            <w:tcW w:w="1061" w:type="dxa"/>
            <w:shd w:val="clear" w:color="auto" w:fill="auto"/>
            <w:noWrap/>
          </w:tcPr>
          <w:p w14:paraId="29C18DA3" w14:textId="77777777" w:rsidR="003B1EF2" w:rsidRPr="00FF756E" w:rsidRDefault="003B1EF2" w:rsidP="003B1EF2">
            <w:pPr>
              <w:jc w:val="both"/>
              <w:rPr>
                <w:rFonts w:eastAsia="Times New Roman"/>
                <w:bCs/>
                <w:color w:val="000000"/>
                <w:sz w:val="16"/>
                <w:szCs w:val="16"/>
                <w:lang w:val="en-US"/>
              </w:rPr>
            </w:pPr>
            <w:r w:rsidRPr="00FF756E">
              <w:rPr>
                <w:sz w:val="16"/>
                <w:szCs w:val="16"/>
              </w:rPr>
              <w:t>Liwen Chu</w:t>
            </w:r>
          </w:p>
        </w:tc>
        <w:tc>
          <w:tcPr>
            <w:tcW w:w="540" w:type="dxa"/>
            <w:shd w:val="clear" w:color="auto" w:fill="auto"/>
            <w:noWrap/>
          </w:tcPr>
          <w:p w14:paraId="01637BB6" w14:textId="77777777" w:rsidR="003B1EF2" w:rsidRPr="00FF756E" w:rsidRDefault="003B1EF2" w:rsidP="003B1EF2">
            <w:pPr>
              <w:jc w:val="both"/>
              <w:rPr>
                <w:rFonts w:eastAsia="Times New Roman"/>
                <w:bCs/>
                <w:color w:val="000000"/>
                <w:sz w:val="16"/>
                <w:szCs w:val="16"/>
                <w:lang w:val="en-US"/>
              </w:rPr>
            </w:pPr>
            <w:r w:rsidRPr="00FF756E">
              <w:rPr>
                <w:sz w:val="16"/>
                <w:szCs w:val="16"/>
              </w:rPr>
              <w:t>161.13</w:t>
            </w:r>
          </w:p>
        </w:tc>
        <w:tc>
          <w:tcPr>
            <w:tcW w:w="2810" w:type="dxa"/>
            <w:shd w:val="clear" w:color="auto" w:fill="auto"/>
            <w:noWrap/>
          </w:tcPr>
          <w:p w14:paraId="608DB242" w14:textId="77777777" w:rsidR="003B1EF2" w:rsidRPr="00FF756E" w:rsidRDefault="003B1EF2" w:rsidP="003B1EF2">
            <w:pPr>
              <w:jc w:val="both"/>
              <w:rPr>
                <w:rFonts w:eastAsia="Times New Roman"/>
                <w:bCs/>
                <w:color w:val="000000"/>
                <w:sz w:val="16"/>
                <w:szCs w:val="16"/>
                <w:lang w:val="en-US"/>
              </w:rPr>
            </w:pPr>
            <w:r w:rsidRPr="00FF756E">
              <w:rPr>
                <w:sz w:val="16"/>
                <w:szCs w:val="16"/>
              </w:rPr>
              <w:t>It is MLD negotiates TID-to-link mapping, not STA.</w:t>
            </w:r>
          </w:p>
        </w:tc>
        <w:tc>
          <w:tcPr>
            <w:tcW w:w="2430" w:type="dxa"/>
            <w:shd w:val="clear" w:color="auto" w:fill="auto"/>
            <w:noWrap/>
          </w:tcPr>
          <w:p w14:paraId="36FC7036" w14:textId="77777777" w:rsidR="003B1EF2" w:rsidRPr="00FF756E" w:rsidRDefault="003B1EF2" w:rsidP="003B1EF2">
            <w:pPr>
              <w:jc w:val="both"/>
              <w:rPr>
                <w:rFonts w:eastAsia="Times New Roman"/>
                <w:bCs/>
                <w:color w:val="000000"/>
                <w:sz w:val="16"/>
                <w:szCs w:val="16"/>
                <w:lang w:val="en-US"/>
              </w:rPr>
            </w:pPr>
            <w:r w:rsidRPr="00FF756E">
              <w:rPr>
                <w:sz w:val="16"/>
                <w:szCs w:val="16"/>
              </w:rPr>
              <w:t>change the draft per comment</w:t>
            </w:r>
          </w:p>
        </w:tc>
        <w:tc>
          <w:tcPr>
            <w:tcW w:w="3240" w:type="dxa"/>
            <w:shd w:val="clear" w:color="auto" w:fill="auto"/>
            <w:vAlign w:val="center"/>
          </w:tcPr>
          <w:p w14:paraId="22ED97BD"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0FE2E3D6" w14:textId="77777777" w:rsidR="003B1EF2" w:rsidRPr="004E4F88" w:rsidRDefault="003B1EF2" w:rsidP="003B1EF2">
            <w:pPr>
              <w:jc w:val="both"/>
              <w:rPr>
                <w:rFonts w:eastAsia="Times New Roman"/>
                <w:bCs/>
                <w:color w:val="000000"/>
                <w:sz w:val="16"/>
                <w:szCs w:val="16"/>
                <w:lang w:val="en-US"/>
              </w:rPr>
            </w:pPr>
          </w:p>
          <w:p w14:paraId="0E4B48BC" w14:textId="52E38E2C"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in principle with the comment.</w:t>
            </w:r>
            <w:r>
              <w:rPr>
                <w:rFonts w:eastAsia="Times New Roman"/>
                <w:bCs/>
                <w:color w:val="000000"/>
                <w:sz w:val="16"/>
                <w:szCs w:val="16"/>
                <w:lang w:val="en-US"/>
              </w:rPr>
              <w:t xml:space="preserve"> Fixed.</w:t>
            </w:r>
          </w:p>
          <w:p w14:paraId="79320C6A" w14:textId="77777777" w:rsidR="003B1EF2" w:rsidRPr="004E4F88" w:rsidRDefault="003B1EF2" w:rsidP="003B1EF2">
            <w:pPr>
              <w:jc w:val="both"/>
              <w:rPr>
                <w:rFonts w:eastAsia="Times New Roman"/>
                <w:bCs/>
                <w:color w:val="000000"/>
                <w:sz w:val="16"/>
                <w:szCs w:val="16"/>
                <w:lang w:val="en-US"/>
              </w:rPr>
            </w:pPr>
          </w:p>
          <w:p w14:paraId="0D698B95" w14:textId="4D4A36BC"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6026</w:t>
            </w:r>
            <w:r w:rsidRPr="004E4F88">
              <w:rPr>
                <w:rFonts w:eastAsia="Times New Roman"/>
                <w:bCs/>
                <w:color w:val="000000"/>
                <w:sz w:val="16"/>
                <w:szCs w:val="16"/>
                <w:lang w:val="en-US"/>
              </w:rPr>
              <w:t>.</w:t>
            </w:r>
          </w:p>
        </w:tc>
      </w:tr>
      <w:tr w:rsidR="003B1EF2" w:rsidRPr="00FF756E" w14:paraId="03B73A3F" w14:textId="77777777" w:rsidTr="00F65038">
        <w:trPr>
          <w:trHeight w:val="220"/>
        </w:trPr>
        <w:tc>
          <w:tcPr>
            <w:tcW w:w="696" w:type="dxa"/>
            <w:shd w:val="clear" w:color="auto" w:fill="auto"/>
            <w:noWrap/>
          </w:tcPr>
          <w:p w14:paraId="50F1EAAA" w14:textId="77777777" w:rsidR="003B1EF2" w:rsidRPr="00FF756E" w:rsidRDefault="003B1EF2" w:rsidP="003B1EF2">
            <w:pPr>
              <w:jc w:val="both"/>
              <w:rPr>
                <w:rFonts w:eastAsia="Times New Roman"/>
                <w:bCs/>
                <w:color w:val="000000"/>
                <w:sz w:val="16"/>
                <w:szCs w:val="16"/>
                <w:lang w:val="en-US"/>
              </w:rPr>
            </w:pPr>
            <w:r w:rsidRPr="00FF756E">
              <w:rPr>
                <w:sz w:val="16"/>
                <w:szCs w:val="16"/>
              </w:rPr>
              <w:t>6709</w:t>
            </w:r>
          </w:p>
        </w:tc>
        <w:tc>
          <w:tcPr>
            <w:tcW w:w="1061" w:type="dxa"/>
            <w:shd w:val="clear" w:color="auto" w:fill="auto"/>
            <w:noWrap/>
          </w:tcPr>
          <w:p w14:paraId="6BC44FAD" w14:textId="77777777" w:rsidR="003B1EF2" w:rsidRPr="00FF756E" w:rsidRDefault="003B1EF2" w:rsidP="003B1EF2">
            <w:pPr>
              <w:jc w:val="both"/>
              <w:rPr>
                <w:rFonts w:eastAsia="Times New Roman"/>
                <w:bCs/>
                <w:color w:val="000000"/>
                <w:sz w:val="16"/>
                <w:szCs w:val="16"/>
                <w:lang w:val="en-US"/>
              </w:rPr>
            </w:pPr>
            <w:r w:rsidRPr="00FF756E">
              <w:rPr>
                <w:sz w:val="16"/>
                <w:szCs w:val="16"/>
              </w:rPr>
              <w:t>Rojan Chitrakar</w:t>
            </w:r>
          </w:p>
        </w:tc>
        <w:tc>
          <w:tcPr>
            <w:tcW w:w="540" w:type="dxa"/>
            <w:shd w:val="clear" w:color="auto" w:fill="auto"/>
            <w:noWrap/>
          </w:tcPr>
          <w:p w14:paraId="65318A78" w14:textId="77777777" w:rsidR="003B1EF2" w:rsidRPr="00FF756E" w:rsidRDefault="003B1EF2" w:rsidP="003B1EF2">
            <w:pPr>
              <w:jc w:val="both"/>
              <w:rPr>
                <w:rFonts w:eastAsia="Times New Roman"/>
                <w:bCs/>
                <w:color w:val="000000"/>
                <w:sz w:val="16"/>
                <w:szCs w:val="16"/>
                <w:lang w:val="en-US"/>
              </w:rPr>
            </w:pPr>
            <w:r w:rsidRPr="00FF756E">
              <w:rPr>
                <w:sz w:val="16"/>
                <w:szCs w:val="16"/>
              </w:rPr>
              <w:t>161.44</w:t>
            </w:r>
          </w:p>
        </w:tc>
        <w:tc>
          <w:tcPr>
            <w:tcW w:w="2810" w:type="dxa"/>
            <w:shd w:val="clear" w:color="auto" w:fill="auto"/>
            <w:noWrap/>
          </w:tcPr>
          <w:p w14:paraId="389A09B7"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Why require two elements when both UL and DL TID-to-link mapping need to be </w:t>
            </w:r>
            <w:proofErr w:type="spellStart"/>
            <w:r w:rsidRPr="00FF756E">
              <w:rPr>
                <w:sz w:val="16"/>
                <w:szCs w:val="16"/>
              </w:rPr>
              <w:t>signaled</w:t>
            </w:r>
            <w:proofErr w:type="spellEnd"/>
            <w:r w:rsidRPr="00FF756E">
              <w:rPr>
                <w:sz w:val="16"/>
                <w:szCs w:val="16"/>
              </w:rPr>
              <w:t>. Why not allow a single element to signal both and save 3 octets?</w:t>
            </w:r>
          </w:p>
        </w:tc>
        <w:tc>
          <w:tcPr>
            <w:tcW w:w="2430" w:type="dxa"/>
            <w:shd w:val="clear" w:color="auto" w:fill="auto"/>
            <w:noWrap/>
          </w:tcPr>
          <w:p w14:paraId="08738F72" w14:textId="77777777" w:rsidR="003B1EF2" w:rsidRPr="00FF756E" w:rsidRDefault="003B1EF2" w:rsidP="003B1EF2">
            <w:pPr>
              <w:jc w:val="both"/>
              <w:rPr>
                <w:rFonts w:eastAsia="Times New Roman"/>
                <w:bCs/>
                <w:color w:val="000000"/>
                <w:sz w:val="16"/>
                <w:szCs w:val="16"/>
                <w:lang w:val="en-US"/>
              </w:rPr>
            </w:pPr>
            <w:r w:rsidRPr="00FF756E">
              <w:rPr>
                <w:sz w:val="16"/>
                <w:szCs w:val="16"/>
              </w:rPr>
              <w:t>Allow both UL and DL TID-to-link mapping to be included in a single TID-To-Link Mapping element. The Data portion of the element can simply be repeated for each direction.</w:t>
            </w:r>
          </w:p>
        </w:tc>
        <w:tc>
          <w:tcPr>
            <w:tcW w:w="3240" w:type="dxa"/>
            <w:shd w:val="clear" w:color="auto" w:fill="auto"/>
            <w:vAlign w:val="center"/>
          </w:tcPr>
          <w:p w14:paraId="31F6C06D" w14:textId="6E2EC460"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4AC1A4C5" w14:textId="77777777" w:rsidR="003B1EF2" w:rsidRDefault="003B1EF2" w:rsidP="003B1EF2">
            <w:pPr>
              <w:jc w:val="both"/>
              <w:rPr>
                <w:rFonts w:eastAsia="Times New Roman"/>
                <w:bCs/>
                <w:color w:val="000000"/>
                <w:sz w:val="16"/>
                <w:szCs w:val="16"/>
                <w:lang w:val="en-US"/>
              </w:rPr>
            </w:pPr>
          </w:p>
          <w:p w14:paraId="5452B359" w14:textId="769DB8A9"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Mainly simplicity. Please note that these elements are only carried in MTMT frames that are sent sporadically (during negotiation) so saving 3 octets does not bring any benefits when compared to the additional parsing complexity that the design would need.</w:t>
            </w:r>
          </w:p>
        </w:tc>
      </w:tr>
      <w:tr w:rsidR="003B1EF2" w:rsidRPr="00FF756E" w14:paraId="5980F9DC" w14:textId="77777777" w:rsidTr="00F65038">
        <w:trPr>
          <w:trHeight w:val="220"/>
        </w:trPr>
        <w:tc>
          <w:tcPr>
            <w:tcW w:w="696" w:type="dxa"/>
            <w:shd w:val="clear" w:color="auto" w:fill="auto"/>
            <w:noWrap/>
          </w:tcPr>
          <w:p w14:paraId="27423F5B" w14:textId="77777777" w:rsidR="003B1EF2" w:rsidRPr="00FF756E" w:rsidRDefault="003B1EF2" w:rsidP="003B1EF2">
            <w:pPr>
              <w:jc w:val="both"/>
              <w:rPr>
                <w:rFonts w:eastAsia="Times New Roman"/>
                <w:bCs/>
                <w:color w:val="000000"/>
                <w:sz w:val="16"/>
                <w:szCs w:val="16"/>
                <w:lang w:val="en-US"/>
              </w:rPr>
            </w:pPr>
            <w:r w:rsidRPr="00FF756E">
              <w:rPr>
                <w:sz w:val="16"/>
                <w:szCs w:val="16"/>
              </w:rPr>
              <w:t>6760</w:t>
            </w:r>
          </w:p>
        </w:tc>
        <w:tc>
          <w:tcPr>
            <w:tcW w:w="1061" w:type="dxa"/>
            <w:shd w:val="clear" w:color="auto" w:fill="auto"/>
            <w:noWrap/>
          </w:tcPr>
          <w:p w14:paraId="33854FF0" w14:textId="77777777" w:rsidR="003B1EF2" w:rsidRPr="00FF756E" w:rsidRDefault="003B1EF2" w:rsidP="003B1EF2">
            <w:pPr>
              <w:jc w:val="both"/>
              <w:rPr>
                <w:rFonts w:eastAsia="Times New Roman"/>
                <w:bCs/>
                <w:color w:val="000000"/>
                <w:sz w:val="16"/>
                <w:szCs w:val="16"/>
                <w:lang w:val="en-US"/>
              </w:rPr>
            </w:pPr>
            <w:r w:rsidRPr="00FF756E">
              <w:rPr>
                <w:sz w:val="16"/>
                <w:szCs w:val="16"/>
              </w:rPr>
              <w:t>Romain GUIGNARD</w:t>
            </w:r>
          </w:p>
        </w:tc>
        <w:tc>
          <w:tcPr>
            <w:tcW w:w="540" w:type="dxa"/>
            <w:shd w:val="clear" w:color="auto" w:fill="auto"/>
            <w:noWrap/>
          </w:tcPr>
          <w:p w14:paraId="1C5887C7" w14:textId="77777777" w:rsidR="003B1EF2" w:rsidRPr="00FF756E" w:rsidRDefault="003B1EF2" w:rsidP="003B1EF2">
            <w:pPr>
              <w:jc w:val="both"/>
              <w:rPr>
                <w:rFonts w:eastAsia="Times New Roman"/>
                <w:bCs/>
                <w:color w:val="000000"/>
                <w:sz w:val="16"/>
                <w:szCs w:val="16"/>
                <w:lang w:val="en-US"/>
              </w:rPr>
            </w:pPr>
            <w:r w:rsidRPr="00FF756E">
              <w:rPr>
                <w:sz w:val="16"/>
                <w:szCs w:val="16"/>
              </w:rPr>
              <w:t>161.40</w:t>
            </w:r>
          </w:p>
        </w:tc>
        <w:tc>
          <w:tcPr>
            <w:tcW w:w="2810" w:type="dxa"/>
            <w:shd w:val="clear" w:color="auto" w:fill="auto"/>
            <w:noWrap/>
          </w:tcPr>
          <w:p w14:paraId="0B5D8BC1"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MLD should avoid the value 0 for the dialog token field in the TID-To-Link mapping request frame otherwise </w:t>
            </w:r>
            <w:r w:rsidRPr="00FF756E">
              <w:rPr>
                <w:sz w:val="16"/>
                <w:szCs w:val="16"/>
              </w:rPr>
              <w:lastRenderedPageBreak/>
              <w:t xml:space="preserve">MLD will not be able to determine whether the TID-To-Link Mapping Response frame is a </w:t>
            </w:r>
            <w:proofErr w:type="spellStart"/>
            <w:r w:rsidRPr="00FF756E">
              <w:rPr>
                <w:sz w:val="16"/>
                <w:szCs w:val="16"/>
              </w:rPr>
              <w:t>sollicited</w:t>
            </w:r>
            <w:proofErr w:type="spellEnd"/>
            <w:r w:rsidRPr="00FF756E">
              <w:rPr>
                <w:sz w:val="16"/>
                <w:szCs w:val="16"/>
              </w:rPr>
              <w:t xml:space="preserve"> or </w:t>
            </w:r>
            <w:proofErr w:type="spellStart"/>
            <w:r w:rsidRPr="00FF756E">
              <w:rPr>
                <w:sz w:val="16"/>
                <w:szCs w:val="16"/>
              </w:rPr>
              <w:t>unsollicited</w:t>
            </w:r>
            <w:proofErr w:type="spellEnd"/>
            <w:r w:rsidRPr="00FF756E">
              <w:rPr>
                <w:sz w:val="16"/>
                <w:szCs w:val="16"/>
              </w:rPr>
              <w:t xml:space="preserve"> response frame</w:t>
            </w:r>
          </w:p>
        </w:tc>
        <w:tc>
          <w:tcPr>
            <w:tcW w:w="2430" w:type="dxa"/>
            <w:shd w:val="clear" w:color="auto" w:fill="auto"/>
            <w:noWrap/>
          </w:tcPr>
          <w:p w14:paraId="1EC70FE8"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 xml:space="preserve">The Dialog Token field is a </w:t>
            </w:r>
            <w:proofErr w:type="spellStart"/>
            <w:r w:rsidRPr="00FF756E">
              <w:rPr>
                <w:sz w:val="16"/>
                <w:szCs w:val="16"/>
              </w:rPr>
              <w:t>non zero</w:t>
            </w:r>
            <w:proofErr w:type="spellEnd"/>
            <w:r w:rsidRPr="00FF756E">
              <w:rPr>
                <w:sz w:val="16"/>
                <w:szCs w:val="16"/>
              </w:rPr>
              <w:t xml:space="preserve"> value chosen by the STA sending the TID-To-Link Mapping </w:t>
            </w:r>
            <w:r w:rsidRPr="00FF756E">
              <w:rPr>
                <w:sz w:val="16"/>
                <w:szCs w:val="16"/>
              </w:rPr>
              <w:lastRenderedPageBreak/>
              <w:t>Request frame to identify the request/response transaction.</w:t>
            </w:r>
          </w:p>
        </w:tc>
        <w:tc>
          <w:tcPr>
            <w:tcW w:w="3240" w:type="dxa"/>
            <w:shd w:val="clear" w:color="auto" w:fill="auto"/>
            <w:vAlign w:val="center"/>
          </w:tcPr>
          <w:p w14:paraId="22ED3B3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lastRenderedPageBreak/>
              <w:t>Revised –</w:t>
            </w:r>
          </w:p>
          <w:p w14:paraId="0204FD41" w14:textId="77777777" w:rsidR="003B1EF2" w:rsidRPr="004E4F88" w:rsidRDefault="003B1EF2" w:rsidP="003B1EF2">
            <w:pPr>
              <w:jc w:val="both"/>
              <w:rPr>
                <w:rFonts w:eastAsia="Times New Roman"/>
                <w:bCs/>
                <w:color w:val="000000"/>
                <w:sz w:val="16"/>
                <w:szCs w:val="16"/>
                <w:lang w:val="en-US"/>
              </w:rPr>
            </w:pPr>
          </w:p>
          <w:p w14:paraId="14746568" w14:textId="30DEF7D9"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with the comment.</w:t>
            </w:r>
            <w:r>
              <w:rPr>
                <w:rFonts w:eastAsia="Times New Roman"/>
                <w:bCs/>
                <w:color w:val="000000"/>
                <w:sz w:val="16"/>
                <w:szCs w:val="16"/>
                <w:lang w:val="en-US"/>
              </w:rPr>
              <w:t xml:space="preserve"> Fixed.</w:t>
            </w:r>
          </w:p>
          <w:p w14:paraId="50630280" w14:textId="77777777" w:rsidR="003B1EF2" w:rsidRPr="004E4F88" w:rsidRDefault="003B1EF2" w:rsidP="003B1EF2">
            <w:pPr>
              <w:jc w:val="both"/>
              <w:rPr>
                <w:rFonts w:eastAsia="Times New Roman"/>
                <w:bCs/>
                <w:color w:val="000000"/>
                <w:sz w:val="16"/>
                <w:szCs w:val="16"/>
                <w:lang w:val="en-US"/>
              </w:rPr>
            </w:pPr>
          </w:p>
          <w:p w14:paraId="55B9F1E0" w14:textId="3322A689"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6760</w:t>
            </w:r>
            <w:r w:rsidRPr="004E4F88">
              <w:rPr>
                <w:rFonts w:eastAsia="Times New Roman"/>
                <w:bCs/>
                <w:color w:val="000000"/>
                <w:sz w:val="16"/>
                <w:szCs w:val="16"/>
                <w:lang w:val="en-US"/>
              </w:rPr>
              <w:t>.</w:t>
            </w:r>
          </w:p>
        </w:tc>
      </w:tr>
      <w:tr w:rsidR="003B1EF2" w:rsidRPr="00FF756E" w14:paraId="5BF65F39" w14:textId="77777777" w:rsidTr="00F65038">
        <w:trPr>
          <w:trHeight w:val="220"/>
        </w:trPr>
        <w:tc>
          <w:tcPr>
            <w:tcW w:w="696" w:type="dxa"/>
            <w:shd w:val="clear" w:color="auto" w:fill="auto"/>
            <w:noWrap/>
          </w:tcPr>
          <w:p w14:paraId="43FE64CF"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8177</w:t>
            </w:r>
          </w:p>
        </w:tc>
        <w:tc>
          <w:tcPr>
            <w:tcW w:w="1061" w:type="dxa"/>
            <w:shd w:val="clear" w:color="auto" w:fill="auto"/>
            <w:noWrap/>
          </w:tcPr>
          <w:p w14:paraId="116E24A8"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4980F123" w14:textId="77777777" w:rsidR="003B1EF2" w:rsidRPr="00FF756E" w:rsidRDefault="003B1EF2" w:rsidP="003B1EF2">
            <w:pPr>
              <w:jc w:val="both"/>
              <w:rPr>
                <w:rFonts w:eastAsia="Times New Roman"/>
                <w:bCs/>
                <w:color w:val="000000"/>
                <w:sz w:val="16"/>
                <w:szCs w:val="16"/>
                <w:lang w:val="en-US"/>
              </w:rPr>
            </w:pPr>
            <w:r w:rsidRPr="00FF756E">
              <w:rPr>
                <w:sz w:val="16"/>
                <w:szCs w:val="16"/>
              </w:rPr>
              <w:t>161.40</w:t>
            </w:r>
          </w:p>
        </w:tc>
        <w:tc>
          <w:tcPr>
            <w:tcW w:w="2810" w:type="dxa"/>
            <w:shd w:val="clear" w:color="auto" w:fill="auto"/>
            <w:noWrap/>
          </w:tcPr>
          <w:p w14:paraId="72AF96B7" w14:textId="77777777" w:rsidR="003B1EF2" w:rsidRPr="00FF756E" w:rsidRDefault="003B1EF2" w:rsidP="003B1EF2">
            <w:pPr>
              <w:jc w:val="both"/>
              <w:rPr>
                <w:rFonts w:eastAsia="Times New Roman"/>
                <w:bCs/>
                <w:color w:val="000000"/>
                <w:sz w:val="16"/>
                <w:szCs w:val="16"/>
                <w:lang w:val="en-US"/>
              </w:rPr>
            </w:pPr>
            <w:r w:rsidRPr="00FF756E">
              <w:rPr>
                <w:sz w:val="16"/>
                <w:szCs w:val="16"/>
              </w:rPr>
              <w:t>Dialog Token value =0 is used for unsolicited TID-To-Link Mapping, so Dialog Token field shall be chosen from a non-zero value.</w:t>
            </w:r>
          </w:p>
        </w:tc>
        <w:tc>
          <w:tcPr>
            <w:tcW w:w="2430" w:type="dxa"/>
            <w:shd w:val="clear" w:color="auto" w:fill="auto"/>
            <w:noWrap/>
          </w:tcPr>
          <w:p w14:paraId="5535E3DD"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56D9BE1"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5901B08C" w14:textId="77777777" w:rsidR="003B1EF2" w:rsidRPr="004E4F88" w:rsidRDefault="003B1EF2" w:rsidP="003B1EF2">
            <w:pPr>
              <w:jc w:val="both"/>
              <w:rPr>
                <w:rFonts w:eastAsia="Times New Roman"/>
                <w:bCs/>
                <w:color w:val="000000"/>
                <w:sz w:val="16"/>
                <w:szCs w:val="16"/>
                <w:lang w:val="en-US"/>
              </w:rPr>
            </w:pPr>
          </w:p>
          <w:p w14:paraId="30DED256" w14:textId="3F30093B"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with the comment.</w:t>
            </w:r>
            <w:r>
              <w:rPr>
                <w:rFonts w:eastAsia="Times New Roman"/>
                <w:bCs/>
                <w:color w:val="000000"/>
                <w:sz w:val="16"/>
                <w:szCs w:val="16"/>
                <w:lang w:val="en-US"/>
              </w:rPr>
              <w:t xml:space="preserve"> Fixed.</w:t>
            </w:r>
          </w:p>
          <w:p w14:paraId="6F380129" w14:textId="77777777" w:rsidR="003B1EF2" w:rsidRPr="004E4F88" w:rsidRDefault="003B1EF2" w:rsidP="003B1EF2">
            <w:pPr>
              <w:jc w:val="both"/>
              <w:rPr>
                <w:rFonts w:eastAsia="Times New Roman"/>
                <w:bCs/>
                <w:color w:val="000000"/>
                <w:sz w:val="16"/>
                <w:szCs w:val="16"/>
                <w:lang w:val="en-US"/>
              </w:rPr>
            </w:pPr>
          </w:p>
          <w:p w14:paraId="0F737905" w14:textId="535BA03F"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8177</w:t>
            </w:r>
            <w:r w:rsidRPr="004E4F88">
              <w:rPr>
                <w:rFonts w:eastAsia="Times New Roman"/>
                <w:bCs/>
                <w:color w:val="000000"/>
                <w:sz w:val="16"/>
                <w:szCs w:val="16"/>
                <w:lang w:val="en-US"/>
              </w:rPr>
              <w:t>.</w:t>
            </w:r>
          </w:p>
        </w:tc>
      </w:tr>
      <w:tr w:rsidR="003B1EF2" w:rsidRPr="00FF756E" w14:paraId="1D7004BC" w14:textId="77777777" w:rsidTr="00F65038">
        <w:trPr>
          <w:trHeight w:val="220"/>
        </w:trPr>
        <w:tc>
          <w:tcPr>
            <w:tcW w:w="696" w:type="dxa"/>
            <w:shd w:val="clear" w:color="auto" w:fill="auto"/>
            <w:noWrap/>
          </w:tcPr>
          <w:p w14:paraId="15B00692" w14:textId="77777777" w:rsidR="003B1EF2" w:rsidRPr="00FF756E" w:rsidRDefault="003B1EF2" w:rsidP="003B1EF2">
            <w:pPr>
              <w:jc w:val="both"/>
              <w:rPr>
                <w:rFonts w:eastAsia="Times New Roman"/>
                <w:bCs/>
                <w:color w:val="000000"/>
                <w:sz w:val="16"/>
                <w:szCs w:val="16"/>
                <w:lang w:val="en-US"/>
              </w:rPr>
            </w:pPr>
            <w:r w:rsidRPr="00FF756E">
              <w:rPr>
                <w:sz w:val="16"/>
                <w:szCs w:val="16"/>
              </w:rPr>
              <w:t>8178</w:t>
            </w:r>
          </w:p>
        </w:tc>
        <w:tc>
          <w:tcPr>
            <w:tcW w:w="1061" w:type="dxa"/>
            <w:shd w:val="clear" w:color="auto" w:fill="auto"/>
            <w:noWrap/>
          </w:tcPr>
          <w:p w14:paraId="1CF8C1FE"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0E36F489" w14:textId="77777777" w:rsidR="003B1EF2" w:rsidRPr="00FF756E" w:rsidRDefault="003B1EF2" w:rsidP="003B1EF2">
            <w:pPr>
              <w:jc w:val="both"/>
              <w:rPr>
                <w:rFonts w:eastAsia="Times New Roman"/>
                <w:bCs/>
                <w:color w:val="000000"/>
                <w:sz w:val="16"/>
                <w:szCs w:val="16"/>
                <w:lang w:val="en-US"/>
              </w:rPr>
            </w:pPr>
            <w:r w:rsidRPr="00FF756E">
              <w:rPr>
                <w:sz w:val="16"/>
                <w:szCs w:val="16"/>
              </w:rPr>
              <w:t>162.42</w:t>
            </w:r>
          </w:p>
        </w:tc>
        <w:tc>
          <w:tcPr>
            <w:tcW w:w="2810" w:type="dxa"/>
            <w:shd w:val="clear" w:color="auto" w:fill="auto"/>
            <w:noWrap/>
          </w:tcPr>
          <w:p w14:paraId="6D4FD547" w14:textId="77777777" w:rsidR="003B1EF2" w:rsidRPr="00FF756E" w:rsidRDefault="003B1EF2" w:rsidP="003B1EF2">
            <w:pPr>
              <w:jc w:val="both"/>
              <w:rPr>
                <w:rFonts w:eastAsia="Times New Roman"/>
                <w:bCs/>
                <w:color w:val="000000"/>
                <w:sz w:val="16"/>
                <w:szCs w:val="16"/>
                <w:lang w:val="en-US"/>
              </w:rPr>
            </w:pPr>
            <w:r w:rsidRPr="00FF756E">
              <w:rPr>
                <w:sz w:val="16"/>
                <w:szCs w:val="16"/>
              </w:rPr>
              <w:t>"The TID-To-Link Mapping field contains zero, one, or two TID-To-Link Mapping elements as specified in 9.4.2.295d (TID-To-Link Mapping element) in order to suggest a preferred mapping". How zero TID-to-link mapping element could suggest a preferred mapping?</w:t>
            </w:r>
          </w:p>
        </w:tc>
        <w:tc>
          <w:tcPr>
            <w:tcW w:w="2430" w:type="dxa"/>
            <w:shd w:val="clear" w:color="auto" w:fill="auto"/>
            <w:noWrap/>
          </w:tcPr>
          <w:p w14:paraId="2AB5F6C3" w14:textId="77777777" w:rsidR="003B1EF2" w:rsidRPr="00FF756E" w:rsidRDefault="003B1EF2" w:rsidP="003B1EF2">
            <w:pPr>
              <w:jc w:val="both"/>
              <w:rPr>
                <w:rFonts w:eastAsia="Times New Roman"/>
                <w:bCs/>
                <w:color w:val="000000"/>
                <w:sz w:val="16"/>
                <w:szCs w:val="16"/>
                <w:lang w:val="en-US"/>
              </w:rPr>
            </w:pPr>
            <w:r w:rsidRPr="00FF756E">
              <w:rPr>
                <w:sz w:val="16"/>
                <w:szCs w:val="16"/>
              </w:rPr>
              <w:t>clarify it, or delete zero here.</w:t>
            </w:r>
          </w:p>
        </w:tc>
        <w:tc>
          <w:tcPr>
            <w:tcW w:w="3240" w:type="dxa"/>
            <w:shd w:val="clear" w:color="auto" w:fill="auto"/>
            <w:vAlign w:val="center"/>
          </w:tcPr>
          <w:p w14:paraId="3D2DC89F"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20764E09" w14:textId="77777777" w:rsidR="003B1EF2" w:rsidRPr="004E4F88" w:rsidRDefault="003B1EF2" w:rsidP="003B1EF2">
            <w:pPr>
              <w:jc w:val="both"/>
              <w:rPr>
                <w:rFonts w:eastAsia="Times New Roman"/>
                <w:bCs/>
                <w:color w:val="000000"/>
                <w:sz w:val="16"/>
                <w:szCs w:val="16"/>
                <w:lang w:val="en-US"/>
              </w:rPr>
            </w:pPr>
          </w:p>
          <w:p w14:paraId="759C73AD" w14:textId="11C60A13"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Proposed resolution clarifies this aspect further.</w:t>
            </w:r>
          </w:p>
          <w:p w14:paraId="0E0EADD6" w14:textId="77777777" w:rsidR="003B1EF2" w:rsidRPr="004E4F88" w:rsidRDefault="003B1EF2" w:rsidP="003B1EF2">
            <w:pPr>
              <w:jc w:val="both"/>
              <w:rPr>
                <w:rFonts w:eastAsia="Times New Roman"/>
                <w:bCs/>
                <w:color w:val="000000"/>
                <w:sz w:val="16"/>
                <w:szCs w:val="16"/>
                <w:lang w:val="en-US"/>
              </w:rPr>
            </w:pPr>
          </w:p>
          <w:p w14:paraId="21C854F5" w14:textId="7D1F7FDA"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8178</w:t>
            </w:r>
            <w:r w:rsidRPr="004E4F88">
              <w:rPr>
                <w:rFonts w:eastAsia="Times New Roman"/>
                <w:bCs/>
                <w:color w:val="000000"/>
                <w:sz w:val="16"/>
                <w:szCs w:val="16"/>
                <w:lang w:val="en-US"/>
              </w:rPr>
              <w:t>.</w:t>
            </w:r>
          </w:p>
        </w:tc>
      </w:tr>
      <w:tr w:rsidR="003B1EF2" w:rsidRPr="00FF756E" w14:paraId="651A77C4" w14:textId="77777777" w:rsidTr="00F65038">
        <w:trPr>
          <w:trHeight w:val="220"/>
        </w:trPr>
        <w:tc>
          <w:tcPr>
            <w:tcW w:w="696" w:type="dxa"/>
            <w:shd w:val="clear" w:color="auto" w:fill="auto"/>
            <w:noWrap/>
          </w:tcPr>
          <w:p w14:paraId="6D726FF1" w14:textId="77777777" w:rsidR="003B1EF2" w:rsidRPr="00FF756E" w:rsidRDefault="003B1EF2" w:rsidP="003B1EF2">
            <w:pPr>
              <w:jc w:val="both"/>
              <w:rPr>
                <w:rFonts w:eastAsia="Times New Roman"/>
                <w:bCs/>
                <w:color w:val="000000"/>
                <w:sz w:val="16"/>
                <w:szCs w:val="16"/>
                <w:lang w:val="en-US"/>
              </w:rPr>
            </w:pPr>
            <w:r w:rsidRPr="00FF756E">
              <w:rPr>
                <w:sz w:val="16"/>
                <w:szCs w:val="16"/>
              </w:rPr>
              <w:t>8182</w:t>
            </w:r>
          </w:p>
        </w:tc>
        <w:tc>
          <w:tcPr>
            <w:tcW w:w="1061" w:type="dxa"/>
            <w:shd w:val="clear" w:color="auto" w:fill="auto"/>
            <w:noWrap/>
          </w:tcPr>
          <w:p w14:paraId="5A3D73F9"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02970861" w14:textId="77777777" w:rsidR="003B1EF2" w:rsidRPr="00FF756E" w:rsidRDefault="003B1EF2" w:rsidP="003B1EF2">
            <w:pPr>
              <w:jc w:val="both"/>
              <w:rPr>
                <w:rFonts w:eastAsia="Times New Roman"/>
                <w:bCs/>
                <w:color w:val="000000"/>
                <w:sz w:val="16"/>
                <w:szCs w:val="16"/>
                <w:lang w:val="en-US"/>
              </w:rPr>
            </w:pPr>
            <w:r w:rsidRPr="00FF756E">
              <w:rPr>
                <w:sz w:val="16"/>
                <w:szCs w:val="16"/>
              </w:rPr>
              <w:t>161.26</w:t>
            </w:r>
          </w:p>
        </w:tc>
        <w:tc>
          <w:tcPr>
            <w:tcW w:w="2810" w:type="dxa"/>
            <w:shd w:val="clear" w:color="auto" w:fill="auto"/>
            <w:noWrap/>
          </w:tcPr>
          <w:p w14:paraId="77291A72"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"EHT Action" field </w:t>
            </w:r>
            <w:proofErr w:type="spellStart"/>
            <w:r w:rsidRPr="00FF756E">
              <w:rPr>
                <w:sz w:val="16"/>
                <w:szCs w:val="16"/>
              </w:rPr>
              <w:t>shoud</w:t>
            </w:r>
            <w:proofErr w:type="spellEnd"/>
            <w:r w:rsidRPr="00FF756E">
              <w:rPr>
                <w:sz w:val="16"/>
                <w:szCs w:val="16"/>
              </w:rPr>
              <w:t xml:space="preserve"> be "Protected EHT Action" field in Table 9-526q. Same comment for Table 9-526r and Table 9-526s</w:t>
            </w:r>
          </w:p>
        </w:tc>
        <w:tc>
          <w:tcPr>
            <w:tcW w:w="2430" w:type="dxa"/>
            <w:shd w:val="clear" w:color="auto" w:fill="auto"/>
            <w:noWrap/>
          </w:tcPr>
          <w:p w14:paraId="7EE883DE"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1D012B03"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50DBCE2E" w14:textId="77777777" w:rsidR="003B1EF2" w:rsidRPr="004E4F88" w:rsidRDefault="003B1EF2" w:rsidP="003B1EF2">
            <w:pPr>
              <w:jc w:val="both"/>
              <w:rPr>
                <w:rFonts w:eastAsia="Times New Roman"/>
                <w:bCs/>
                <w:color w:val="000000"/>
                <w:sz w:val="16"/>
                <w:szCs w:val="16"/>
                <w:lang w:val="en-US"/>
              </w:rPr>
            </w:pPr>
          </w:p>
          <w:p w14:paraId="1B81AE7A"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590F4A26" w14:textId="77777777" w:rsidR="003B1EF2" w:rsidRPr="004E4F88" w:rsidRDefault="003B1EF2" w:rsidP="003B1EF2">
            <w:pPr>
              <w:jc w:val="both"/>
              <w:rPr>
                <w:rFonts w:eastAsia="Times New Roman"/>
                <w:bCs/>
                <w:color w:val="000000"/>
                <w:sz w:val="16"/>
                <w:szCs w:val="16"/>
                <w:lang w:val="en-US"/>
              </w:rPr>
            </w:pPr>
          </w:p>
          <w:p w14:paraId="3917E78A" w14:textId="3C78CEC6"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8182</w:t>
            </w:r>
            <w:r w:rsidRPr="004E4F88">
              <w:rPr>
                <w:rFonts w:eastAsia="Times New Roman"/>
                <w:bCs/>
                <w:color w:val="000000"/>
                <w:sz w:val="16"/>
                <w:szCs w:val="16"/>
                <w:lang w:val="en-US"/>
              </w:rPr>
              <w:t>.</w:t>
            </w:r>
          </w:p>
        </w:tc>
      </w:tr>
      <w:tr w:rsidR="003B1EF2" w:rsidRPr="00FF756E" w14:paraId="7001ADE8" w14:textId="77777777" w:rsidTr="00F65038">
        <w:trPr>
          <w:trHeight w:val="220"/>
        </w:trPr>
        <w:tc>
          <w:tcPr>
            <w:tcW w:w="696" w:type="dxa"/>
            <w:shd w:val="clear" w:color="auto" w:fill="auto"/>
            <w:noWrap/>
          </w:tcPr>
          <w:p w14:paraId="437183DA" w14:textId="77777777" w:rsidR="003B1EF2" w:rsidRPr="00FF756E" w:rsidRDefault="003B1EF2" w:rsidP="003B1EF2">
            <w:pPr>
              <w:jc w:val="both"/>
              <w:rPr>
                <w:rFonts w:eastAsia="Times New Roman"/>
                <w:bCs/>
                <w:color w:val="000000"/>
                <w:sz w:val="16"/>
                <w:szCs w:val="16"/>
                <w:lang w:val="en-US"/>
              </w:rPr>
            </w:pPr>
            <w:r w:rsidRPr="00FF756E">
              <w:rPr>
                <w:sz w:val="16"/>
                <w:szCs w:val="16"/>
              </w:rPr>
              <w:t>8298</w:t>
            </w:r>
          </w:p>
        </w:tc>
        <w:tc>
          <w:tcPr>
            <w:tcW w:w="1061" w:type="dxa"/>
            <w:shd w:val="clear" w:color="auto" w:fill="auto"/>
            <w:noWrap/>
          </w:tcPr>
          <w:p w14:paraId="74DC2061"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3BD30F71" w14:textId="77777777" w:rsidR="003B1EF2" w:rsidRPr="00FF756E" w:rsidRDefault="003B1EF2" w:rsidP="003B1EF2">
            <w:pPr>
              <w:jc w:val="both"/>
              <w:rPr>
                <w:rFonts w:eastAsia="Times New Roman"/>
                <w:bCs/>
                <w:color w:val="000000"/>
                <w:sz w:val="16"/>
                <w:szCs w:val="16"/>
                <w:lang w:val="en-US"/>
              </w:rPr>
            </w:pPr>
            <w:r w:rsidRPr="00FF756E">
              <w:rPr>
                <w:sz w:val="16"/>
                <w:szCs w:val="16"/>
              </w:rPr>
              <w:t>161.37</w:t>
            </w:r>
          </w:p>
        </w:tc>
        <w:tc>
          <w:tcPr>
            <w:tcW w:w="2810" w:type="dxa"/>
            <w:shd w:val="clear" w:color="auto" w:fill="auto"/>
            <w:noWrap/>
          </w:tcPr>
          <w:p w14:paraId="2B04329A"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5B15FB89"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1D1EB08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3D66667C" w14:textId="77777777" w:rsidR="003B1EF2" w:rsidRPr="004E4F88" w:rsidRDefault="003B1EF2" w:rsidP="003B1EF2">
            <w:pPr>
              <w:jc w:val="both"/>
              <w:rPr>
                <w:rFonts w:eastAsia="Times New Roman"/>
                <w:bCs/>
                <w:color w:val="000000"/>
                <w:sz w:val="16"/>
                <w:szCs w:val="16"/>
                <w:lang w:val="en-US"/>
              </w:rPr>
            </w:pPr>
          </w:p>
          <w:p w14:paraId="1C76752C"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0779CF76" w14:textId="77777777" w:rsidR="003B1EF2" w:rsidRPr="004E4F88" w:rsidRDefault="003B1EF2" w:rsidP="003B1EF2">
            <w:pPr>
              <w:jc w:val="both"/>
              <w:rPr>
                <w:rFonts w:eastAsia="Times New Roman"/>
                <w:bCs/>
                <w:color w:val="000000"/>
                <w:sz w:val="16"/>
                <w:szCs w:val="16"/>
                <w:lang w:val="en-US"/>
              </w:rPr>
            </w:pPr>
          </w:p>
          <w:p w14:paraId="755F9C72" w14:textId="01A15016"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8298</w:t>
            </w:r>
            <w:r w:rsidRPr="004E4F88">
              <w:rPr>
                <w:rFonts w:eastAsia="Times New Roman"/>
                <w:bCs/>
                <w:color w:val="000000"/>
                <w:sz w:val="16"/>
                <w:szCs w:val="16"/>
                <w:lang w:val="en-US"/>
              </w:rPr>
              <w:t>.</w:t>
            </w:r>
          </w:p>
        </w:tc>
      </w:tr>
      <w:tr w:rsidR="003B1EF2" w:rsidRPr="00FF756E" w14:paraId="4B66D763" w14:textId="77777777" w:rsidTr="00F65038">
        <w:trPr>
          <w:trHeight w:val="220"/>
        </w:trPr>
        <w:tc>
          <w:tcPr>
            <w:tcW w:w="696" w:type="dxa"/>
            <w:shd w:val="clear" w:color="auto" w:fill="auto"/>
            <w:noWrap/>
          </w:tcPr>
          <w:p w14:paraId="0B799E16" w14:textId="77777777" w:rsidR="003B1EF2" w:rsidRPr="00FF756E" w:rsidRDefault="003B1EF2" w:rsidP="003B1EF2">
            <w:pPr>
              <w:jc w:val="both"/>
              <w:rPr>
                <w:rFonts w:eastAsia="Times New Roman"/>
                <w:bCs/>
                <w:color w:val="000000"/>
                <w:sz w:val="16"/>
                <w:szCs w:val="16"/>
                <w:lang w:val="en-US"/>
              </w:rPr>
            </w:pPr>
            <w:r w:rsidRPr="00FF756E">
              <w:rPr>
                <w:sz w:val="16"/>
                <w:szCs w:val="16"/>
              </w:rPr>
              <w:t>8299</w:t>
            </w:r>
          </w:p>
        </w:tc>
        <w:tc>
          <w:tcPr>
            <w:tcW w:w="1061" w:type="dxa"/>
            <w:shd w:val="clear" w:color="auto" w:fill="auto"/>
            <w:noWrap/>
          </w:tcPr>
          <w:p w14:paraId="53B26EC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7F4FEE3A" w14:textId="77777777" w:rsidR="003B1EF2" w:rsidRPr="00FF756E" w:rsidRDefault="003B1EF2" w:rsidP="003B1EF2">
            <w:pPr>
              <w:jc w:val="both"/>
              <w:rPr>
                <w:rFonts w:eastAsia="Times New Roman"/>
                <w:bCs/>
                <w:color w:val="000000"/>
                <w:sz w:val="16"/>
                <w:szCs w:val="16"/>
                <w:lang w:val="en-US"/>
              </w:rPr>
            </w:pPr>
            <w:r w:rsidRPr="00FF756E">
              <w:rPr>
                <w:sz w:val="16"/>
                <w:szCs w:val="16"/>
              </w:rPr>
              <w:t>162.30</w:t>
            </w:r>
          </w:p>
        </w:tc>
        <w:tc>
          <w:tcPr>
            <w:tcW w:w="2810" w:type="dxa"/>
            <w:shd w:val="clear" w:color="auto" w:fill="auto"/>
            <w:noWrap/>
          </w:tcPr>
          <w:p w14:paraId="38731A89"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32CDD02A"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3F82AC41"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13171D45" w14:textId="77777777" w:rsidR="003B1EF2" w:rsidRPr="004E4F88" w:rsidRDefault="003B1EF2" w:rsidP="003B1EF2">
            <w:pPr>
              <w:jc w:val="both"/>
              <w:rPr>
                <w:rFonts w:eastAsia="Times New Roman"/>
                <w:bCs/>
                <w:color w:val="000000"/>
                <w:sz w:val="16"/>
                <w:szCs w:val="16"/>
                <w:lang w:val="en-US"/>
              </w:rPr>
            </w:pPr>
          </w:p>
          <w:p w14:paraId="78CAA9DE"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11E3A6A2" w14:textId="77777777" w:rsidR="003B1EF2" w:rsidRPr="004E4F88" w:rsidRDefault="003B1EF2" w:rsidP="003B1EF2">
            <w:pPr>
              <w:jc w:val="both"/>
              <w:rPr>
                <w:rFonts w:eastAsia="Times New Roman"/>
                <w:bCs/>
                <w:color w:val="000000"/>
                <w:sz w:val="16"/>
                <w:szCs w:val="16"/>
                <w:lang w:val="en-US"/>
              </w:rPr>
            </w:pPr>
          </w:p>
          <w:p w14:paraId="1CB79F4C" w14:textId="2489FA6A"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8299</w:t>
            </w:r>
            <w:r w:rsidRPr="004E4F88">
              <w:rPr>
                <w:rFonts w:eastAsia="Times New Roman"/>
                <w:bCs/>
                <w:color w:val="000000"/>
                <w:sz w:val="16"/>
                <w:szCs w:val="16"/>
                <w:lang w:val="en-US"/>
              </w:rPr>
              <w:t>.</w:t>
            </w:r>
          </w:p>
        </w:tc>
      </w:tr>
      <w:tr w:rsidR="003B1EF2" w:rsidRPr="00FF756E" w14:paraId="37BF0242" w14:textId="77777777" w:rsidTr="00F65038">
        <w:trPr>
          <w:trHeight w:val="220"/>
        </w:trPr>
        <w:tc>
          <w:tcPr>
            <w:tcW w:w="696" w:type="dxa"/>
            <w:shd w:val="clear" w:color="auto" w:fill="auto"/>
            <w:noWrap/>
          </w:tcPr>
          <w:p w14:paraId="4361D452" w14:textId="77777777" w:rsidR="003B1EF2" w:rsidRPr="00FF756E" w:rsidRDefault="003B1EF2" w:rsidP="003B1EF2">
            <w:pPr>
              <w:jc w:val="both"/>
              <w:rPr>
                <w:rFonts w:eastAsia="Times New Roman"/>
                <w:bCs/>
                <w:color w:val="000000"/>
                <w:sz w:val="16"/>
                <w:szCs w:val="16"/>
                <w:lang w:val="en-US"/>
              </w:rPr>
            </w:pPr>
            <w:r w:rsidRPr="00FF756E">
              <w:rPr>
                <w:sz w:val="16"/>
                <w:szCs w:val="16"/>
              </w:rPr>
              <w:t>8300</w:t>
            </w:r>
          </w:p>
        </w:tc>
        <w:tc>
          <w:tcPr>
            <w:tcW w:w="1061" w:type="dxa"/>
            <w:shd w:val="clear" w:color="auto" w:fill="auto"/>
            <w:noWrap/>
          </w:tcPr>
          <w:p w14:paraId="1B1B2216"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7AF766BA" w14:textId="77777777" w:rsidR="003B1EF2" w:rsidRPr="00FF756E" w:rsidRDefault="003B1EF2" w:rsidP="003B1EF2">
            <w:pPr>
              <w:jc w:val="both"/>
              <w:rPr>
                <w:rFonts w:eastAsia="Times New Roman"/>
                <w:bCs/>
                <w:color w:val="000000"/>
                <w:sz w:val="16"/>
                <w:szCs w:val="16"/>
                <w:lang w:val="en-US"/>
              </w:rPr>
            </w:pPr>
            <w:r w:rsidRPr="00FF756E">
              <w:rPr>
                <w:sz w:val="16"/>
                <w:szCs w:val="16"/>
              </w:rPr>
              <w:t>163.11</w:t>
            </w:r>
          </w:p>
        </w:tc>
        <w:tc>
          <w:tcPr>
            <w:tcW w:w="2810" w:type="dxa"/>
            <w:shd w:val="clear" w:color="auto" w:fill="auto"/>
            <w:noWrap/>
          </w:tcPr>
          <w:p w14:paraId="002CEB61"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564E9AD0"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FC482E2"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40DDEEB8" w14:textId="77777777" w:rsidR="003B1EF2" w:rsidRPr="004E4F88" w:rsidRDefault="003B1EF2" w:rsidP="003B1EF2">
            <w:pPr>
              <w:jc w:val="both"/>
              <w:rPr>
                <w:rFonts w:eastAsia="Times New Roman"/>
                <w:bCs/>
                <w:color w:val="000000"/>
                <w:sz w:val="16"/>
                <w:szCs w:val="16"/>
                <w:lang w:val="en-US"/>
              </w:rPr>
            </w:pPr>
          </w:p>
          <w:p w14:paraId="1D1BE1C9"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51B1A6CC" w14:textId="77777777" w:rsidR="003B1EF2" w:rsidRPr="004E4F88" w:rsidRDefault="003B1EF2" w:rsidP="003B1EF2">
            <w:pPr>
              <w:jc w:val="both"/>
              <w:rPr>
                <w:rFonts w:eastAsia="Times New Roman"/>
                <w:bCs/>
                <w:color w:val="000000"/>
                <w:sz w:val="16"/>
                <w:szCs w:val="16"/>
                <w:lang w:val="en-US"/>
              </w:rPr>
            </w:pPr>
          </w:p>
          <w:p w14:paraId="20960EB5" w14:textId="5C58849B"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8300</w:t>
            </w:r>
            <w:r w:rsidRPr="004E4F88">
              <w:rPr>
                <w:rFonts w:eastAsia="Times New Roman"/>
                <w:bCs/>
                <w:color w:val="000000"/>
                <w:sz w:val="16"/>
                <w:szCs w:val="16"/>
                <w:lang w:val="en-US"/>
              </w:rPr>
              <w:t>.</w:t>
            </w:r>
          </w:p>
        </w:tc>
      </w:tr>
    </w:tbl>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17C0335B" w14:textId="5A042984" w:rsidR="006C7B70" w:rsidRDefault="009660F8" w:rsidP="005D396C">
      <w:pPr>
        <w:rPr>
          <w:b/>
          <w:u w:val="single"/>
          <w:lang w:eastAsia="ko-KR"/>
        </w:rPr>
      </w:pPr>
      <w:r>
        <w:rPr>
          <w:b/>
          <w:u w:val="single"/>
        </w:rPr>
        <w:t>Propose</w:t>
      </w:r>
      <w:r>
        <w:rPr>
          <w:b/>
          <w:u w:val="single"/>
          <w:lang w:eastAsia="ko-KR"/>
        </w:rPr>
        <w:t xml:space="preserve">: </w:t>
      </w:r>
    </w:p>
    <w:p w14:paraId="6CB985AA" w14:textId="4CBC77EF" w:rsidR="000149EA" w:rsidRDefault="000149EA" w:rsidP="005D396C">
      <w:pPr>
        <w:rPr>
          <w:b/>
          <w:u w:val="single"/>
          <w:lang w:eastAsia="ko-KR"/>
        </w:rPr>
      </w:pPr>
    </w:p>
    <w:p w14:paraId="7551EF53" w14:textId="63574BBF" w:rsidR="000149EA" w:rsidRDefault="000149EA" w:rsidP="005D396C">
      <w:pPr>
        <w:rPr>
          <w:b/>
          <w:u w:val="single"/>
          <w:lang w:eastAsia="ko-KR"/>
        </w:rPr>
      </w:pPr>
    </w:p>
    <w:p w14:paraId="2701BD53" w14:textId="08C8D1F4" w:rsidR="000149EA" w:rsidRDefault="000149EA" w:rsidP="005D396C">
      <w:pPr>
        <w:rPr>
          <w:b/>
          <w:u w:val="single"/>
          <w:lang w:eastAsia="ko-KR"/>
        </w:rPr>
      </w:pPr>
    </w:p>
    <w:p w14:paraId="1B2B24FB" w14:textId="61367285" w:rsidR="000149EA" w:rsidRDefault="000149EA" w:rsidP="005D396C">
      <w:pPr>
        <w:rPr>
          <w:b/>
          <w:u w:val="single"/>
          <w:lang w:eastAsia="ko-KR"/>
        </w:rPr>
      </w:pPr>
    </w:p>
    <w:p w14:paraId="00D44125" w14:textId="69D3E056" w:rsidR="000149EA" w:rsidRDefault="000149EA" w:rsidP="005D396C">
      <w:pPr>
        <w:rPr>
          <w:b/>
          <w:u w:val="single"/>
          <w:lang w:eastAsia="ko-KR"/>
        </w:rPr>
      </w:pPr>
    </w:p>
    <w:p w14:paraId="0052306B" w14:textId="6C182A65" w:rsidR="000149EA" w:rsidRDefault="000149EA" w:rsidP="005D396C">
      <w:pPr>
        <w:rPr>
          <w:b/>
          <w:u w:val="single"/>
          <w:lang w:eastAsia="ko-KR"/>
        </w:rPr>
      </w:pPr>
    </w:p>
    <w:p w14:paraId="761F675D" w14:textId="2DCD60FC" w:rsidR="000149EA" w:rsidRDefault="000149EA" w:rsidP="005D396C">
      <w:pPr>
        <w:rPr>
          <w:b/>
          <w:u w:val="single"/>
          <w:lang w:eastAsia="ko-KR"/>
        </w:rPr>
      </w:pPr>
    </w:p>
    <w:p w14:paraId="3B0E6350" w14:textId="3204BDA5" w:rsidR="000149EA" w:rsidRDefault="000149EA" w:rsidP="005D396C">
      <w:pPr>
        <w:rPr>
          <w:b/>
          <w:u w:val="single"/>
          <w:lang w:eastAsia="ko-KR"/>
        </w:rPr>
      </w:pPr>
    </w:p>
    <w:p w14:paraId="7AEC24A6" w14:textId="5046FFF8" w:rsidR="000149EA" w:rsidRDefault="000149EA" w:rsidP="005D396C">
      <w:pPr>
        <w:rPr>
          <w:b/>
          <w:u w:val="single"/>
          <w:lang w:eastAsia="ko-KR"/>
        </w:rPr>
      </w:pPr>
    </w:p>
    <w:p w14:paraId="4ED6BD1C" w14:textId="1F21CA38" w:rsidR="000149EA" w:rsidRDefault="000149EA" w:rsidP="005D396C">
      <w:pPr>
        <w:rPr>
          <w:b/>
          <w:u w:val="single"/>
          <w:lang w:eastAsia="ko-KR"/>
        </w:rPr>
      </w:pPr>
    </w:p>
    <w:p w14:paraId="0FB3A606" w14:textId="77777777" w:rsidR="000149EA" w:rsidRDefault="000149EA" w:rsidP="000149EA">
      <w:pPr>
        <w:widowControl w:val="0"/>
        <w:tabs>
          <w:tab w:val="left" w:pos="719"/>
        </w:tabs>
        <w:kinsoku w:val="0"/>
        <w:overflowPunct w:val="0"/>
        <w:autoSpaceDE w:val="0"/>
        <w:autoSpaceDN w:val="0"/>
        <w:adjustRightInd w:val="0"/>
        <w:spacing w:before="93" w:line="218" w:lineRule="exact"/>
        <w:outlineLvl w:val="2"/>
        <w:rPr>
          <w:b/>
          <w:u w:val="single"/>
          <w:lang w:eastAsia="ko-KR"/>
        </w:rPr>
      </w:pPr>
    </w:p>
    <w:p w14:paraId="075EA14F" w14:textId="17C0DD4C" w:rsidR="000149EA" w:rsidRPr="000149EA" w:rsidRDefault="000149EA" w:rsidP="00527743">
      <w:pPr>
        <w:widowControl w:val="0"/>
        <w:tabs>
          <w:tab w:val="left" w:pos="719"/>
        </w:tabs>
        <w:kinsoku w:val="0"/>
        <w:overflowPunct w:val="0"/>
        <w:autoSpaceDE w:val="0"/>
        <w:autoSpaceDN w:val="0"/>
        <w:adjustRightInd w:val="0"/>
        <w:spacing w:before="93" w:line="218" w:lineRule="exact"/>
        <w:outlineLvl w:val="2"/>
        <w:rPr>
          <w:rFonts w:ascii="Arial" w:eastAsia="Times New Roman" w:hAnsi="Arial" w:cs="Arial"/>
          <w:b/>
          <w:bCs/>
          <w:sz w:val="20"/>
          <w:lang w:val="en-US"/>
        </w:rPr>
      </w:pPr>
      <w:r w:rsidRPr="000149EA">
        <w:rPr>
          <w:rFonts w:ascii="Arial" w:eastAsia="Times New Roman" w:hAnsi="Arial" w:cs="Arial"/>
          <w:b/>
          <w:bCs/>
          <w:sz w:val="20"/>
          <w:lang w:val="en-US"/>
        </w:rPr>
        <w:lastRenderedPageBreak/>
        <w:t>9.4.1.9</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Status</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Code</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field</w:t>
      </w:r>
    </w:p>
    <w:p w14:paraId="16176A11" w14:textId="784C8613" w:rsidR="00527743" w:rsidRPr="00FF61B5" w:rsidRDefault="00527743" w:rsidP="0052774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6638</w:t>
      </w:r>
      <w:r w:rsidRPr="007258A6">
        <w:rPr>
          <w:rFonts w:eastAsia="Times New Roman"/>
          <w:b/>
          <w:i/>
          <w:color w:val="000000"/>
          <w:sz w:val="20"/>
          <w:highlight w:val="yellow"/>
          <w:lang w:val="en-US"/>
        </w:rPr>
        <w:t>):</w:t>
      </w:r>
    </w:p>
    <w:p w14:paraId="3F9417F7" w14:textId="4C869FAD" w:rsidR="000149EA" w:rsidRPr="000149EA" w:rsidRDefault="000149EA" w:rsidP="000149EA">
      <w:pPr>
        <w:widowControl w:val="0"/>
        <w:kinsoku w:val="0"/>
        <w:overflowPunct w:val="0"/>
        <w:autoSpaceDE w:val="0"/>
        <w:autoSpaceDN w:val="0"/>
        <w:adjustRightInd w:val="0"/>
        <w:spacing w:line="200" w:lineRule="exact"/>
        <w:ind w:left="256"/>
        <w:rPr>
          <w:rFonts w:eastAsia="Times New Roman"/>
          <w:sz w:val="18"/>
          <w:szCs w:val="18"/>
          <w:lang w:val="en-US"/>
        </w:rPr>
      </w:pPr>
    </w:p>
    <w:p w14:paraId="4AE4DB01" w14:textId="54F8E820" w:rsidR="000149EA" w:rsidRPr="000149EA" w:rsidRDefault="000149EA" w:rsidP="000149EA">
      <w:pPr>
        <w:widowControl w:val="0"/>
        <w:tabs>
          <w:tab w:val="left" w:pos="3801"/>
        </w:tabs>
        <w:kinsoku w:val="0"/>
        <w:overflowPunct w:val="0"/>
        <w:autoSpaceDE w:val="0"/>
        <w:autoSpaceDN w:val="0"/>
        <w:adjustRightInd w:val="0"/>
        <w:spacing w:line="242" w:lineRule="exact"/>
        <w:ind w:left="256"/>
        <w:outlineLvl w:val="2"/>
        <w:rPr>
          <w:rFonts w:ascii="Arial" w:eastAsia="Times New Roman" w:hAnsi="Arial" w:cs="Arial"/>
          <w:b/>
          <w:bCs/>
          <w:sz w:val="20"/>
          <w:lang w:val="en-US"/>
        </w:rPr>
      </w:pPr>
      <w:r w:rsidRPr="000149EA">
        <w:rPr>
          <w:rFonts w:eastAsia="Times New Roman"/>
          <w:position w:val="8"/>
          <w:sz w:val="18"/>
          <w:szCs w:val="18"/>
          <w:lang w:val="en-US"/>
        </w:rPr>
        <w:tab/>
      </w:r>
      <w:bookmarkStart w:id="560" w:name="_bookmark66"/>
      <w:bookmarkEnd w:id="560"/>
      <w:r w:rsidRPr="000149EA">
        <w:rPr>
          <w:rFonts w:ascii="Arial" w:eastAsia="Times New Roman" w:hAnsi="Arial" w:cs="Arial"/>
          <w:b/>
          <w:bCs/>
          <w:sz w:val="20"/>
          <w:lang w:val="en-US"/>
        </w:rPr>
        <w:t>Table</w:t>
      </w:r>
      <w:r w:rsidRPr="000149EA">
        <w:rPr>
          <w:rFonts w:ascii="Arial" w:eastAsia="Times New Roman" w:hAnsi="Arial" w:cs="Arial"/>
          <w:b/>
          <w:bCs/>
          <w:spacing w:val="-5"/>
          <w:sz w:val="20"/>
          <w:lang w:val="en-US"/>
        </w:rPr>
        <w:t xml:space="preserve"> </w:t>
      </w:r>
      <w:r w:rsidRPr="000149EA">
        <w:rPr>
          <w:rFonts w:ascii="Arial" w:eastAsia="Times New Roman" w:hAnsi="Arial" w:cs="Arial"/>
          <w:b/>
          <w:bCs/>
          <w:sz w:val="20"/>
          <w:lang w:val="en-US"/>
        </w:rPr>
        <w:t>9-50—Status</w:t>
      </w:r>
      <w:r w:rsidRPr="000149EA">
        <w:rPr>
          <w:rFonts w:ascii="Arial" w:eastAsia="Times New Roman" w:hAnsi="Arial" w:cs="Arial"/>
          <w:b/>
          <w:bCs/>
          <w:spacing w:val="-6"/>
          <w:sz w:val="20"/>
          <w:lang w:val="en-US"/>
        </w:rPr>
        <w:t xml:space="preserve"> </w:t>
      </w:r>
      <w:r w:rsidRPr="000149EA">
        <w:rPr>
          <w:rFonts w:ascii="Arial" w:eastAsia="Times New Roman" w:hAnsi="Arial" w:cs="Arial"/>
          <w:b/>
          <w:bCs/>
          <w:sz w:val="20"/>
          <w:lang w:val="en-US"/>
        </w:rPr>
        <w:t>codes</w:t>
      </w:r>
    </w:p>
    <w:p w14:paraId="48B2A348" w14:textId="6BEDEBD0" w:rsidR="000149EA" w:rsidRPr="000149EA" w:rsidRDefault="000149EA" w:rsidP="000149EA">
      <w:pPr>
        <w:widowControl w:val="0"/>
        <w:kinsoku w:val="0"/>
        <w:overflowPunct w:val="0"/>
        <w:autoSpaceDE w:val="0"/>
        <w:autoSpaceDN w:val="0"/>
        <w:adjustRightInd w:val="0"/>
        <w:spacing w:line="160" w:lineRule="exact"/>
        <w:ind w:left="256"/>
        <w:rPr>
          <w:rFonts w:eastAsia="Times New Roman"/>
          <w:sz w:val="18"/>
          <w:szCs w:val="18"/>
          <w:lang w:val="en-US"/>
        </w:rPr>
      </w:pPr>
    </w:p>
    <w:p w14:paraId="082EECE8" w14:textId="40B0C0B7" w:rsidR="000149EA" w:rsidRPr="000149EA" w:rsidRDefault="000149EA" w:rsidP="000149EA">
      <w:pPr>
        <w:widowControl w:val="0"/>
        <w:kinsoku w:val="0"/>
        <w:overflowPunct w:val="0"/>
        <w:autoSpaceDE w:val="0"/>
        <w:autoSpaceDN w:val="0"/>
        <w:adjustRightInd w:val="0"/>
        <w:spacing w:line="200" w:lineRule="exact"/>
        <w:ind w:left="166"/>
        <w:rPr>
          <w:rFonts w:eastAsia="Times New Roman"/>
          <w:sz w:val="18"/>
          <w:szCs w:val="18"/>
          <w:lang w:val="en-US"/>
        </w:rPr>
      </w:pPr>
      <w:r w:rsidRPr="000149EA">
        <w:rPr>
          <w:rFonts w:eastAsia="Times New Roman"/>
          <w:noProof/>
          <w:sz w:val="20"/>
          <w:lang w:val="en-US"/>
        </w:rPr>
        <mc:AlternateContent>
          <mc:Choice Requires="wps">
            <w:drawing>
              <wp:anchor distT="0" distB="0" distL="114300" distR="114300" simplePos="0" relativeHeight="251706880" behindDoc="0" locked="0" layoutInCell="0" allowOverlap="1" wp14:anchorId="4460C864" wp14:editId="77153AA1">
                <wp:simplePos x="0" y="0"/>
                <wp:positionH relativeFrom="page">
                  <wp:posOffset>1139588</wp:posOffset>
                </wp:positionH>
                <wp:positionV relativeFrom="paragraph">
                  <wp:posOffset>86532</wp:posOffset>
                </wp:positionV>
                <wp:extent cx="5504815" cy="1425556"/>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425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65"/>
                              <w:gridCol w:w="3116"/>
                              <w:gridCol w:w="4351"/>
                            </w:tblGrid>
                            <w:tr w:rsidR="000149EA" w14:paraId="1D375436" w14:textId="77777777">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7DD50B64" w14:textId="77777777" w:rsidR="000149EA" w:rsidRDefault="000149EA">
                                  <w:pPr>
                                    <w:pStyle w:val="TableParagraph"/>
                                    <w:kinsoku w:val="0"/>
                                    <w:overflowPunct w:val="0"/>
                                    <w:spacing w:before="76" w:line="256" w:lineRule="auto"/>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hideMark/>
                                </w:tcPr>
                                <w:p w14:paraId="7122FE73" w14:textId="77777777" w:rsidR="000149EA" w:rsidRDefault="000149EA">
                                  <w:pPr>
                                    <w:pStyle w:val="TableParagraph"/>
                                    <w:kinsoku w:val="0"/>
                                    <w:overflowPunct w:val="0"/>
                                    <w:spacing w:before="76" w:line="256" w:lineRule="auto"/>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hideMark/>
                                </w:tcPr>
                                <w:p w14:paraId="66887D2F" w14:textId="77777777" w:rsidR="000149EA" w:rsidRDefault="000149EA">
                                  <w:pPr>
                                    <w:pStyle w:val="TableParagraph"/>
                                    <w:kinsoku w:val="0"/>
                                    <w:overflowPunct w:val="0"/>
                                    <w:spacing w:before="76" w:line="256" w:lineRule="auto"/>
                                    <w:ind w:left="1816" w:right="1796"/>
                                    <w:jc w:val="center"/>
                                    <w:rPr>
                                      <w:b/>
                                      <w:bCs/>
                                      <w:sz w:val="18"/>
                                      <w:szCs w:val="18"/>
                                    </w:rPr>
                                  </w:pPr>
                                  <w:r>
                                    <w:rPr>
                                      <w:b/>
                                      <w:bCs/>
                                      <w:sz w:val="18"/>
                                      <w:szCs w:val="18"/>
                                    </w:rPr>
                                    <w:t>Meaning</w:t>
                                  </w:r>
                                </w:p>
                              </w:tc>
                            </w:tr>
                            <w:tr w:rsidR="000149EA" w14:paraId="6C35158B" w14:textId="77777777">
                              <w:trPr>
                                <w:trHeight w:val="520"/>
                              </w:trPr>
                              <w:tc>
                                <w:tcPr>
                                  <w:tcW w:w="1165" w:type="dxa"/>
                                  <w:tcBorders>
                                    <w:top w:val="single" w:sz="4" w:space="0" w:color="000000"/>
                                    <w:left w:val="single" w:sz="12" w:space="0" w:color="000000"/>
                                    <w:bottom w:val="single" w:sz="4" w:space="0" w:color="000000"/>
                                    <w:right w:val="single" w:sz="2" w:space="0" w:color="000000"/>
                                  </w:tcBorders>
                                  <w:hideMark/>
                                </w:tcPr>
                                <w:p w14:paraId="712CC773"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hideMark/>
                                </w:tcPr>
                                <w:p w14:paraId="5DEC80E9" w14:textId="77777777" w:rsidR="000149EA" w:rsidRDefault="000149EA">
                                  <w:pPr>
                                    <w:pStyle w:val="TableParagraph"/>
                                    <w:kinsoku w:val="0"/>
                                    <w:overflowPunct w:val="0"/>
                                    <w:spacing w:before="46" w:line="256" w:lineRule="auto"/>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hideMark/>
                                </w:tcPr>
                                <w:p w14:paraId="551A477B" w14:textId="77777777" w:rsidR="000149EA" w:rsidRDefault="000149EA">
                                  <w:pPr>
                                    <w:pStyle w:val="TableParagraph"/>
                                    <w:kinsoku w:val="0"/>
                                    <w:overflowPunct w:val="0"/>
                                    <w:spacing w:before="51"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0149EA" w14:paraId="378149F3" w14:textId="77777777" w:rsidTr="000149EA">
                              <w:trPr>
                                <w:trHeight w:val="509"/>
                              </w:trPr>
                              <w:tc>
                                <w:tcPr>
                                  <w:tcW w:w="1165" w:type="dxa"/>
                                  <w:tcBorders>
                                    <w:top w:val="single" w:sz="4" w:space="0" w:color="000000"/>
                                    <w:left w:val="single" w:sz="12" w:space="0" w:color="000000"/>
                                    <w:bottom w:val="single" w:sz="4" w:space="0" w:color="000000"/>
                                    <w:right w:val="single" w:sz="2" w:space="0" w:color="000000"/>
                                  </w:tcBorders>
                                  <w:hideMark/>
                                </w:tcPr>
                                <w:p w14:paraId="4B8869DC"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hideMark/>
                                </w:tcPr>
                                <w:p w14:paraId="4B51FA35" w14:textId="77777777" w:rsidR="000149EA" w:rsidRDefault="000149EA">
                                  <w:pPr>
                                    <w:pStyle w:val="TableParagraph"/>
                                    <w:kinsoku w:val="0"/>
                                    <w:overflowPunct w:val="0"/>
                                    <w:spacing w:before="51" w:line="230"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hideMark/>
                                </w:tcPr>
                                <w:p w14:paraId="22F8A291" w14:textId="77777777" w:rsidR="000149EA" w:rsidRDefault="000149EA">
                                  <w:pPr>
                                    <w:pStyle w:val="TableParagraph"/>
                                    <w:kinsoku w:val="0"/>
                                    <w:overflowPunct w:val="0"/>
                                    <w:spacing w:before="46" w:line="256" w:lineRule="auto"/>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0149EA" w14:paraId="41A28F6A" w14:textId="77777777">
                              <w:trPr>
                                <w:trHeight w:val="509"/>
                              </w:trPr>
                              <w:tc>
                                <w:tcPr>
                                  <w:tcW w:w="1165" w:type="dxa"/>
                                  <w:tcBorders>
                                    <w:top w:val="single" w:sz="4" w:space="0" w:color="000000"/>
                                    <w:left w:val="single" w:sz="12" w:space="0" w:color="000000"/>
                                    <w:bottom w:val="single" w:sz="12" w:space="0" w:color="000000"/>
                                    <w:right w:val="single" w:sz="2" w:space="0" w:color="000000"/>
                                  </w:tcBorders>
                                </w:tcPr>
                                <w:p w14:paraId="13168651" w14:textId="4E757DE6" w:rsidR="000149EA" w:rsidRDefault="000149EA" w:rsidP="000149EA">
                                  <w:pPr>
                                    <w:pStyle w:val="TableParagraph"/>
                                    <w:kinsoku w:val="0"/>
                                    <w:overflowPunct w:val="0"/>
                                    <w:spacing w:before="46" w:line="256" w:lineRule="auto"/>
                                    <w:ind w:left="129" w:right="105"/>
                                    <w:jc w:val="center"/>
                                    <w:rPr>
                                      <w:sz w:val="18"/>
                                      <w:szCs w:val="18"/>
                                    </w:rPr>
                                  </w:pPr>
                                  <w:ins w:id="561" w:author="Alfred Aster" w:date="2021-11-11T21:52:00Z">
                                    <w:r>
                                      <w:rPr>
                                        <w:sz w:val="18"/>
                                        <w:szCs w:val="18"/>
                                      </w:rPr>
                                      <w:t>&lt;ANA&gt;</w:t>
                                    </w:r>
                                  </w:ins>
                                </w:p>
                              </w:tc>
                              <w:tc>
                                <w:tcPr>
                                  <w:tcW w:w="3116" w:type="dxa"/>
                                  <w:tcBorders>
                                    <w:top w:val="single" w:sz="4" w:space="0" w:color="000000"/>
                                    <w:left w:val="single" w:sz="2" w:space="0" w:color="000000"/>
                                    <w:bottom w:val="single" w:sz="12" w:space="0" w:color="000000"/>
                                    <w:right w:val="single" w:sz="2" w:space="0" w:color="000000"/>
                                  </w:tcBorders>
                                </w:tcPr>
                                <w:p w14:paraId="622B9ED3" w14:textId="1959199D" w:rsidR="000149EA" w:rsidRDefault="000149EA" w:rsidP="000149EA">
                                  <w:pPr>
                                    <w:pStyle w:val="TableParagraph"/>
                                    <w:kinsoku w:val="0"/>
                                    <w:overflowPunct w:val="0"/>
                                    <w:spacing w:before="51" w:line="230" w:lineRule="auto"/>
                                    <w:ind w:left="129"/>
                                    <w:rPr>
                                      <w:spacing w:val="-1"/>
                                      <w:sz w:val="18"/>
                                      <w:szCs w:val="18"/>
                                    </w:rPr>
                                  </w:pPr>
                                  <w:ins w:id="562" w:author="Alfred Aster" w:date="2021-11-11T21:52:00Z">
                                    <w:r>
                                      <w:rPr>
                                        <w:sz w:val="18"/>
                                        <w:szCs w:val="18"/>
                                      </w:rPr>
                                      <w:t>DENIED_MULTI LINK SETUP</w:t>
                                    </w:r>
                                  </w:ins>
                                </w:p>
                              </w:tc>
                              <w:tc>
                                <w:tcPr>
                                  <w:tcW w:w="4351" w:type="dxa"/>
                                  <w:tcBorders>
                                    <w:top w:val="single" w:sz="4" w:space="0" w:color="000000"/>
                                    <w:left w:val="single" w:sz="2" w:space="0" w:color="000000"/>
                                    <w:bottom w:val="single" w:sz="12" w:space="0" w:color="000000"/>
                                    <w:right w:val="single" w:sz="12" w:space="0" w:color="000000"/>
                                  </w:tcBorders>
                                </w:tcPr>
                                <w:p w14:paraId="3E78F6D8" w14:textId="4D11B1D0" w:rsidR="000149EA" w:rsidRDefault="00855144" w:rsidP="000149EA">
                                  <w:pPr>
                                    <w:pStyle w:val="TableParagraph"/>
                                    <w:kinsoku w:val="0"/>
                                    <w:overflowPunct w:val="0"/>
                                    <w:spacing w:before="46" w:line="256" w:lineRule="auto"/>
                                    <w:ind w:left="116"/>
                                    <w:rPr>
                                      <w:sz w:val="18"/>
                                      <w:szCs w:val="18"/>
                                    </w:rPr>
                                  </w:pPr>
                                  <w:ins w:id="563" w:author="Alfred Aster" w:date="2021-11-11T21:53:00Z">
                                    <w:r>
                                      <w:rPr>
                                        <w:sz w:val="18"/>
                                        <w:szCs w:val="18"/>
                                      </w:rPr>
                                      <w:t xml:space="preserve">Request denied because the link where the </w:t>
                                    </w:r>
                                  </w:ins>
                                  <w:proofErr w:type="spellStart"/>
                                  <w:ins w:id="564" w:author="Alfred Aster" w:date="2021-11-11T21:54:00Z">
                                    <w:r w:rsidR="00527743">
                                      <w:rPr>
                                        <w:sz w:val="18"/>
                                        <w:szCs w:val="18"/>
                                      </w:rPr>
                                      <w:t>multi link</w:t>
                                    </w:r>
                                    <w:proofErr w:type="spellEnd"/>
                                    <w:r w:rsidR="00527743">
                                      <w:rPr>
                                        <w:sz w:val="18"/>
                                        <w:szCs w:val="18"/>
                                      </w:rPr>
                                      <w:t xml:space="preserve"> setup </w:t>
                                    </w:r>
                                  </w:ins>
                                  <w:ins w:id="565" w:author="Alfred Aster" w:date="2021-11-11T21:53:00Z">
                                    <w:r>
                                      <w:rPr>
                                        <w:sz w:val="18"/>
                                        <w:szCs w:val="18"/>
                                      </w:rPr>
                                      <w:t xml:space="preserve">request is </w:t>
                                    </w:r>
                                  </w:ins>
                                  <w:ins w:id="566" w:author="Alfred Aster" w:date="2021-11-11T21:54:00Z">
                                    <w:r w:rsidR="00527743">
                                      <w:rPr>
                                        <w:sz w:val="18"/>
                                        <w:szCs w:val="18"/>
                                      </w:rPr>
                                      <w:t>received</w:t>
                                    </w:r>
                                  </w:ins>
                                  <w:ins w:id="567" w:author="Alfred Aster" w:date="2021-11-11T21:53:00Z">
                                    <w:r>
                                      <w:rPr>
                                        <w:sz w:val="18"/>
                                        <w:szCs w:val="18"/>
                                      </w:rPr>
                                      <w:t xml:space="preserve"> is unacceptable</w:t>
                                    </w:r>
                                    <w:r w:rsidRPr="005F1213">
                                      <w:rPr>
                                        <w:sz w:val="18"/>
                                        <w:szCs w:val="18"/>
                                        <w:highlight w:val="yellow"/>
                                      </w:rPr>
                                      <w:t>.</w:t>
                                    </w:r>
                                  </w:ins>
                                  <w:ins w:id="568" w:author="Alfred Aster" w:date="2021-11-11T21:55:00Z">
                                    <w:r w:rsidR="005F1213" w:rsidRPr="005F1213">
                                      <w:rPr>
                                        <w:i/>
                                        <w:sz w:val="18"/>
                                        <w:szCs w:val="18"/>
                                        <w:highlight w:val="yellow"/>
                                      </w:rPr>
                                      <w:t>(#663</w:t>
                                    </w:r>
                                  </w:ins>
                                  <w:ins w:id="569" w:author="Alfred Aster" w:date="2021-11-15T09:31:00Z">
                                    <w:r w:rsidR="00F02F1D">
                                      <w:rPr>
                                        <w:i/>
                                        <w:sz w:val="18"/>
                                        <w:szCs w:val="18"/>
                                        <w:highlight w:val="yellow"/>
                                      </w:rPr>
                                      <w:t>8</w:t>
                                    </w:r>
                                  </w:ins>
                                  <w:ins w:id="570" w:author="Alfred Aster" w:date="2021-11-11T21:55:00Z">
                                    <w:r w:rsidR="005F1213" w:rsidRPr="005F1213">
                                      <w:rPr>
                                        <w:i/>
                                        <w:sz w:val="18"/>
                                        <w:szCs w:val="18"/>
                                        <w:highlight w:val="yellow"/>
                                      </w:rPr>
                                      <w:t>)</w:t>
                                    </w:r>
                                  </w:ins>
                                </w:p>
                              </w:tc>
                            </w:tr>
                          </w:tbl>
                          <w:p w14:paraId="75FECEBC" w14:textId="4E8D55F0" w:rsidR="000149EA" w:rsidRDefault="000149EA" w:rsidP="000149EA">
                            <w:pPr>
                              <w:pStyle w:val="BodyText"/>
                              <w:kinsoku w:val="0"/>
                              <w:overflowPunct w:val="0"/>
                              <w:rPr>
                                <w:sz w:val="24"/>
                                <w:szCs w:val="24"/>
                              </w:rPr>
                            </w:pPr>
                          </w:p>
                          <w:p w14:paraId="1F26A644" w14:textId="28C53C85" w:rsidR="000149EA" w:rsidRDefault="000149EA" w:rsidP="000149EA">
                            <w:pPr>
                              <w:pStyle w:val="BodyText"/>
                              <w:kinsoku w:val="0"/>
                              <w:overflowPunct w:val="0"/>
                              <w:rPr>
                                <w:sz w:val="24"/>
                                <w:szCs w:val="24"/>
                              </w:rPr>
                            </w:pPr>
                          </w:p>
                          <w:p w14:paraId="31AF8E89" w14:textId="36FBFDE7" w:rsidR="000149EA" w:rsidRDefault="000149EA" w:rsidP="000149EA">
                            <w:pPr>
                              <w:pStyle w:val="BodyText"/>
                              <w:kinsoku w:val="0"/>
                              <w:overflowPunct w:val="0"/>
                              <w:rPr>
                                <w:sz w:val="24"/>
                                <w:szCs w:val="24"/>
                              </w:rPr>
                            </w:pPr>
                          </w:p>
                          <w:p w14:paraId="7C48627A" w14:textId="77777777" w:rsidR="000149EA" w:rsidRDefault="000149EA" w:rsidP="000149E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C864" id="Text Box 7" o:spid="_x0000_s1027" type="#_x0000_t202" style="position:absolute;left:0;text-align:left;margin-left:89.75pt;margin-top:6.8pt;width:433.45pt;height:112.2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65"/>
                        <w:gridCol w:w="3116"/>
                        <w:gridCol w:w="4351"/>
                      </w:tblGrid>
                      <w:tr w:rsidR="000149EA" w14:paraId="1D375436" w14:textId="77777777">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7DD50B64" w14:textId="77777777" w:rsidR="000149EA" w:rsidRDefault="000149EA">
                            <w:pPr>
                              <w:pStyle w:val="TableParagraph"/>
                              <w:kinsoku w:val="0"/>
                              <w:overflowPunct w:val="0"/>
                              <w:spacing w:before="76" w:line="256" w:lineRule="auto"/>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hideMark/>
                          </w:tcPr>
                          <w:p w14:paraId="7122FE73" w14:textId="77777777" w:rsidR="000149EA" w:rsidRDefault="000149EA">
                            <w:pPr>
                              <w:pStyle w:val="TableParagraph"/>
                              <w:kinsoku w:val="0"/>
                              <w:overflowPunct w:val="0"/>
                              <w:spacing w:before="76" w:line="256" w:lineRule="auto"/>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hideMark/>
                          </w:tcPr>
                          <w:p w14:paraId="66887D2F" w14:textId="77777777" w:rsidR="000149EA" w:rsidRDefault="000149EA">
                            <w:pPr>
                              <w:pStyle w:val="TableParagraph"/>
                              <w:kinsoku w:val="0"/>
                              <w:overflowPunct w:val="0"/>
                              <w:spacing w:before="76" w:line="256" w:lineRule="auto"/>
                              <w:ind w:left="1816" w:right="1796"/>
                              <w:jc w:val="center"/>
                              <w:rPr>
                                <w:b/>
                                <w:bCs/>
                                <w:sz w:val="18"/>
                                <w:szCs w:val="18"/>
                              </w:rPr>
                            </w:pPr>
                            <w:r>
                              <w:rPr>
                                <w:b/>
                                <w:bCs/>
                                <w:sz w:val="18"/>
                                <w:szCs w:val="18"/>
                              </w:rPr>
                              <w:t>Meaning</w:t>
                            </w:r>
                          </w:p>
                        </w:tc>
                      </w:tr>
                      <w:tr w:rsidR="000149EA" w14:paraId="6C35158B" w14:textId="77777777">
                        <w:trPr>
                          <w:trHeight w:val="520"/>
                        </w:trPr>
                        <w:tc>
                          <w:tcPr>
                            <w:tcW w:w="1165" w:type="dxa"/>
                            <w:tcBorders>
                              <w:top w:val="single" w:sz="4" w:space="0" w:color="000000"/>
                              <w:left w:val="single" w:sz="12" w:space="0" w:color="000000"/>
                              <w:bottom w:val="single" w:sz="4" w:space="0" w:color="000000"/>
                              <w:right w:val="single" w:sz="2" w:space="0" w:color="000000"/>
                            </w:tcBorders>
                            <w:hideMark/>
                          </w:tcPr>
                          <w:p w14:paraId="712CC773"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hideMark/>
                          </w:tcPr>
                          <w:p w14:paraId="5DEC80E9" w14:textId="77777777" w:rsidR="000149EA" w:rsidRDefault="000149EA">
                            <w:pPr>
                              <w:pStyle w:val="TableParagraph"/>
                              <w:kinsoku w:val="0"/>
                              <w:overflowPunct w:val="0"/>
                              <w:spacing w:before="46" w:line="256" w:lineRule="auto"/>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hideMark/>
                          </w:tcPr>
                          <w:p w14:paraId="551A477B" w14:textId="77777777" w:rsidR="000149EA" w:rsidRDefault="000149EA">
                            <w:pPr>
                              <w:pStyle w:val="TableParagraph"/>
                              <w:kinsoku w:val="0"/>
                              <w:overflowPunct w:val="0"/>
                              <w:spacing w:before="51"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0149EA" w14:paraId="378149F3" w14:textId="77777777" w:rsidTr="000149EA">
                        <w:trPr>
                          <w:trHeight w:val="509"/>
                        </w:trPr>
                        <w:tc>
                          <w:tcPr>
                            <w:tcW w:w="1165" w:type="dxa"/>
                            <w:tcBorders>
                              <w:top w:val="single" w:sz="4" w:space="0" w:color="000000"/>
                              <w:left w:val="single" w:sz="12" w:space="0" w:color="000000"/>
                              <w:bottom w:val="single" w:sz="4" w:space="0" w:color="000000"/>
                              <w:right w:val="single" w:sz="2" w:space="0" w:color="000000"/>
                            </w:tcBorders>
                            <w:hideMark/>
                          </w:tcPr>
                          <w:p w14:paraId="4B8869DC"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hideMark/>
                          </w:tcPr>
                          <w:p w14:paraId="4B51FA35" w14:textId="77777777" w:rsidR="000149EA" w:rsidRDefault="000149EA">
                            <w:pPr>
                              <w:pStyle w:val="TableParagraph"/>
                              <w:kinsoku w:val="0"/>
                              <w:overflowPunct w:val="0"/>
                              <w:spacing w:before="51" w:line="230"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hideMark/>
                          </w:tcPr>
                          <w:p w14:paraId="22F8A291" w14:textId="77777777" w:rsidR="000149EA" w:rsidRDefault="000149EA">
                            <w:pPr>
                              <w:pStyle w:val="TableParagraph"/>
                              <w:kinsoku w:val="0"/>
                              <w:overflowPunct w:val="0"/>
                              <w:spacing w:before="46" w:line="256" w:lineRule="auto"/>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0149EA" w14:paraId="41A28F6A" w14:textId="77777777">
                        <w:trPr>
                          <w:trHeight w:val="509"/>
                        </w:trPr>
                        <w:tc>
                          <w:tcPr>
                            <w:tcW w:w="1165" w:type="dxa"/>
                            <w:tcBorders>
                              <w:top w:val="single" w:sz="4" w:space="0" w:color="000000"/>
                              <w:left w:val="single" w:sz="12" w:space="0" w:color="000000"/>
                              <w:bottom w:val="single" w:sz="12" w:space="0" w:color="000000"/>
                              <w:right w:val="single" w:sz="2" w:space="0" w:color="000000"/>
                            </w:tcBorders>
                          </w:tcPr>
                          <w:p w14:paraId="13168651" w14:textId="4E757DE6" w:rsidR="000149EA" w:rsidRDefault="000149EA" w:rsidP="000149EA">
                            <w:pPr>
                              <w:pStyle w:val="TableParagraph"/>
                              <w:kinsoku w:val="0"/>
                              <w:overflowPunct w:val="0"/>
                              <w:spacing w:before="46" w:line="256" w:lineRule="auto"/>
                              <w:ind w:left="129" w:right="105"/>
                              <w:jc w:val="center"/>
                              <w:rPr>
                                <w:sz w:val="18"/>
                                <w:szCs w:val="18"/>
                              </w:rPr>
                            </w:pPr>
                            <w:ins w:id="571" w:author="Alfred Aster" w:date="2021-11-11T21:52:00Z">
                              <w:r>
                                <w:rPr>
                                  <w:sz w:val="18"/>
                                  <w:szCs w:val="18"/>
                                </w:rPr>
                                <w:t>&lt;ANA&gt;</w:t>
                              </w:r>
                            </w:ins>
                          </w:p>
                        </w:tc>
                        <w:tc>
                          <w:tcPr>
                            <w:tcW w:w="3116" w:type="dxa"/>
                            <w:tcBorders>
                              <w:top w:val="single" w:sz="4" w:space="0" w:color="000000"/>
                              <w:left w:val="single" w:sz="2" w:space="0" w:color="000000"/>
                              <w:bottom w:val="single" w:sz="12" w:space="0" w:color="000000"/>
                              <w:right w:val="single" w:sz="2" w:space="0" w:color="000000"/>
                            </w:tcBorders>
                          </w:tcPr>
                          <w:p w14:paraId="622B9ED3" w14:textId="1959199D" w:rsidR="000149EA" w:rsidRDefault="000149EA" w:rsidP="000149EA">
                            <w:pPr>
                              <w:pStyle w:val="TableParagraph"/>
                              <w:kinsoku w:val="0"/>
                              <w:overflowPunct w:val="0"/>
                              <w:spacing w:before="51" w:line="230" w:lineRule="auto"/>
                              <w:ind w:left="129"/>
                              <w:rPr>
                                <w:spacing w:val="-1"/>
                                <w:sz w:val="18"/>
                                <w:szCs w:val="18"/>
                              </w:rPr>
                            </w:pPr>
                            <w:ins w:id="572" w:author="Alfred Aster" w:date="2021-11-11T21:52:00Z">
                              <w:r>
                                <w:rPr>
                                  <w:sz w:val="18"/>
                                  <w:szCs w:val="18"/>
                                </w:rPr>
                                <w:t>DENIED_MULTI LINK SETUP</w:t>
                              </w:r>
                            </w:ins>
                          </w:p>
                        </w:tc>
                        <w:tc>
                          <w:tcPr>
                            <w:tcW w:w="4351" w:type="dxa"/>
                            <w:tcBorders>
                              <w:top w:val="single" w:sz="4" w:space="0" w:color="000000"/>
                              <w:left w:val="single" w:sz="2" w:space="0" w:color="000000"/>
                              <w:bottom w:val="single" w:sz="12" w:space="0" w:color="000000"/>
                              <w:right w:val="single" w:sz="12" w:space="0" w:color="000000"/>
                            </w:tcBorders>
                          </w:tcPr>
                          <w:p w14:paraId="3E78F6D8" w14:textId="4D11B1D0" w:rsidR="000149EA" w:rsidRDefault="00855144" w:rsidP="000149EA">
                            <w:pPr>
                              <w:pStyle w:val="TableParagraph"/>
                              <w:kinsoku w:val="0"/>
                              <w:overflowPunct w:val="0"/>
                              <w:spacing w:before="46" w:line="256" w:lineRule="auto"/>
                              <w:ind w:left="116"/>
                              <w:rPr>
                                <w:sz w:val="18"/>
                                <w:szCs w:val="18"/>
                              </w:rPr>
                            </w:pPr>
                            <w:ins w:id="573" w:author="Alfred Aster" w:date="2021-11-11T21:53:00Z">
                              <w:r>
                                <w:rPr>
                                  <w:sz w:val="18"/>
                                  <w:szCs w:val="18"/>
                                </w:rPr>
                                <w:t xml:space="preserve">Request denied because the link where the </w:t>
                              </w:r>
                            </w:ins>
                            <w:proofErr w:type="spellStart"/>
                            <w:ins w:id="574" w:author="Alfred Aster" w:date="2021-11-11T21:54:00Z">
                              <w:r w:rsidR="00527743">
                                <w:rPr>
                                  <w:sz w:val="18"/>
                                  <w:szCs w:val="18"/>
                                </w:rPr>
                                <w:t>multi link</w:t>
                              </w:r>
                              <w:proofErr w:type="spellEnd"/>
                              <w:r w:rsidR="00527743">
                                <w:rPr>
                                  <w:sz w:val="18"/>
                                  <w:szCs w:val="18"/>
                                </w:rPr>
                                <w:t xml:space="preserve"> setup </w:t>
                              </w:r>
                            </w:ins>
                            <w:ins w:id="575" w:author="Alfred Aster" w:date="2021-11-11T21:53:00Z">
                              <w:r>
                                <w:rPr>
                                  <w:sz w:val="18"/>
                                  <w:szCs w:val="18"/>
                                </w:rPr>
                                <w:t xml:space="preserve">request is </w:t>
                              </w:r>
                            </w:ins>
                            <w:ins w:id="576" w:author="Alfred Aster" w:date="2021-11-11T21:54:00Z">
                              <w:r w:rsidR="00527743">
                                <w:rPr>
                                  <w:sz w:val="18"/>
                                  <w:szCs w:val="18"/>
                                </w:rPr>
                                <w:t>received</w:t>
                              </w:r>
                            </w:ins>
                            <w:ins w:id="577" w:author="Alfred Aster" w:date="2021-11-11T21:53:00Z">
                              <w:r>
                                <w:rPr>
                                  <w:sz w:val="18"/>
                                  <w:szCs w:val="18"/>
                                </w:rPr>
                                <w:t xml:space="preserve"> is unacceptable</w:t>
                              </w:r>
                              <w:r w:rsidRPr="005F1213">
                                <w:rPr>
                                  <w:sz w:val="18"/>
                                  <w:szCs w:val="18"/>
                                  <w:highlight w:val="yellow"/>
                                </w:rPr>
                                <w:t>.</w:t>
                              </w:r>
                            </w:ins>
                            <w:ins w:id="578" w:author="Alfred Aster" w:date="2021-11-11T21:55:00Z">
                              <w:r w:rsidR="005F1213" w:rsidRPr="005F1213">
                                <w:rPr>
                                  <w:i/>
                                  <w:sz w:val="18"/>
                                  <w:szCs w:val="18"/>
                                  <w:highlight w:val="yellow"/>
                                </w:rPr>
                                <w:t>(#663</w:t>
                              </w:r>
                            </w:ins>
                            <w:ins w:id="579" w:author="Alfred Aster" w:date="2021-11-15T09:31:00Z">
                              <w:r w:rsidR="00F02F1D">
                                <w:rPr>
                                  <w:i/>
                                  <w:sz w:val="18"/>
                                  <w:szCs w:val="18"/>
                                  <w:highlight w:val="yellow"/>
                                </w:rPr>
                                <w:t>8</w:t>
                              </w:r>
                            </w:ins>
                            <w:ins w:id="580" w:author="Alfred Aster" w:date="2021-11-11T21:55:00Z">
                              <w:r w:rsidR="005F1213" w:rsidRPr="005F1213">
                                <w:rPr>
                                  <w:i/>
                                  <w:sz w:val="18"/>
                                  <w:szCs w:val="18"/>
                                  <w:highlight w:val="yellow"/>
                                </w:rPr>
                                <w:t>)</w:t>
                              </w:r>
                            </w:ins>
                          </w:p>
                        </w:tc>
                      </w:tr>
                    </w:tbl>
                    <w:p w14:paraId="75FECEBC" w14:textId="4E8D55F0" w:rsidR="000149EA" w:rsidRDefault="000149EA" w:rsidP="000149EA">
                      <w:pPr>
                        <w:pStyle w:val="BodyText"/>
                        <w:kinsoku w:val="0"/>
                        <w:overflowPunct w:val="0"/>
                        <w:rPr>
                          <w:sz w:val="24"/>
                          <w:szCs w:val="24"/>
                        </w:rPr>
                      </w:pPr>
                    </w:p>
                    <w:p w14:paraId="1F26A644" w14:textId="28C53C85" w:rsidR="000149EA" w:rsidRDefault="000149EA" w:rsidP="000149EA">
                      <w:pPr>
                        <w:pStyle w:val="BodyText"/>
                        <w:kinsoku w:val="0"/>
                        <w:overflowPunct w:val="0"/>
                        <w:rPr>
                          <w:sz w:val="24"/>
                          <w:szCs w:val="24"/>
                        </w:rPr>
                      </w:pPr>
                    </w:p>
                    <w:p w14:paraId="31AF8E89" w14:textId="36FBFDE7" w:rsidR="000149EA" w:rsidRDefault="000149EA" w:rsidP="000149EA">
                      <w:pPr>
                        <w:pStyle w:val="BodyText"/>
                        <w:kinsoku w:val="0"/>
                        <w:overflowPunct w:val="0"/>
                        <w:rPr>
                          <w:sz w:val="24"/>
                          <w:szCs w:val="24"/>
                        </w:rPr>
                      </w:pPr>
                    </w:p>
                    <w:p w14:paraId="7C48627A" w14:textId="77777777" w:rsidR="000149EA" w:rsidRDefault="000149EA" w:rsidP="000149EA">
                      <w:pPr>
                        <w:pStyle w:val="BodyText"/>
                        <w:kinsoku w:val="0"/>
                        <w:overflowPunct w:val="0"/>
                        <w:rPr>
                          <w:sz w:val="24"/>
                          <w:szCs w:val="24"/>
                        </w:rPr>
                      </w:pPr>
                    </w:p>
                  </w:txbxContent>
                </v:textbox>
                <w10:wrap anchorx="page"/>
              </v:shape>
            </w:pict>
          </mc:Fallback>
        </mc:AlternateContent>
      </w:r>
    </w:p>
    <w:p w14:paraId="0B433B67" w14:textId="77777777" w:rsidR="000149EA" w:rsidRPr="000149EA" w:rsidRDefault="000149EA" w:rsidP="000149EA">
      <w:pPr>
        <w:widowControl w:val="0"/>
        <w:kinsoku w:val="0"/>
        <w:overflowPunct w:val="0"/>
        <w:autoSpaceDE w:val="0"/>
        <w:autoSpaceDN w:val="0"/>
        <w:adjustRightInd w:val="0"/>
        <w:spacing w:line="200" w:lineRule="exact"/>
        <w:ind w:left="174"/>
        <w:rPr>
          <w:rFonts w:eastAsia="Times New Roman"/>
          <w:sz w:val="18"/>
          <w:szCs w:val="18"/>
          <w:lang w:val="en-US"/>
        </w:rPr>
      </w:pPr>
      <w:r w:rsidRPr="000149EA">
        <w:rPr>
          <w:rFonts w:eastAsia="Times New Roman"/>
          <w:sz w:val="18"/>
          <w:szCs w:val="18"/>
          <w:lang w:val="en-US"/>
        </w:rPr>
        <w:t>11</w:t>
      </w:r>
    </w:p>
    <w:p w14:paraId="2D4A9DF5" w14:textId="77777777" w:rsidR="000149EA" w:rsidRPr="000149EA" w:rsidRDefault="000149EA" w:rsidP="000149EA">
      <w:pPr>
        <w:widowControl w:val="0"/>
        <w:kinsoku w:val="0"/>
        <w:overflowPunct w:val="0"/>
        <w:autoSpaceDE w:val="0"/>
        <w:autoSpaceDN w:val="0"/>
        <w:adjustRightInd w:val="0"/>
        <w:spacing w:line="200" w:lineRule="exact"/>
        <w:ind w:left="166"/>
        <w:rPr>
          <w:rFonts w:eastAsia="Times New Roman"/>
          <w:sz w:val="18"/>
          <w:szCs w:val="18"/>
          <w:lang w:val="en-US"/>
        </w:rPr>
      </w:pPr>
      <w:r w:rsidRPr="000149EA">
        <w:rPr>
          <w:rFonts w:eastAsia="Times New Roman"/>
          <w:sz w:val="18"/>
          <w:szCs w:val="18"/>
          <w:lang w:val="en-US"/>
        </w:rPr>
        <w:t>12</w:t>
      </w:r>
    </w:p>
    <w:p w14:paraId="3E580CFA" w14:textId="4E8E4104" w:rsidR="000149EA" w:rsidRDefault="000149EA" w:rsidP="005D396C">
      <w:pPr>
        <w:rPr>
          <w:rFonts w:eastAsia="Times New Roman"/>
          <w:sz w:val="18"/>
          <w:szCs w:val="18"/>
          <w:lang w:val="en-US"/>
        </w:rPr>
      </w:pPr>
    </w:p>
    <w:p w14:paraId="4261061A" w14:textId="1F33F082" w:rsidR="000149EA" w:rsidRDefault="000149EA" w:rsidP="005D396C">
      <w:pPr>
        <w:rPr>
          <w:rFonts w:eastAsia="Times New Roman"/>
          <w:sz w:val="18"/>
          <w:szCs w:val="18"/>
          <w:lang w:val="en-US"/>
        </w:rPr>
      </w:pPr>
    </w:p>
    <w:p w14:paraId="269E75A2" w14:textId="2813897E" w:rsidR="000149EA" w:rsidRDefault="000149EA" w:rsidP="005D396C">
      <w:pPr>
        <w:rPr>
          <w:rFonts w:eastAsia="Times New Roman"/>
          <w:sz w:val="18"/>
          <w:szCs w:val="18"/>
          <w:lang w:val="en-US"/>
        </w:rPr>
      </w:pPr>
    </w:p>
    <w:p w14:paraId="108E5EC0" w14:textId="40D5932A" w:rsidR="000149EA" w:rsidRDefault="000149EA" w:rsidP="005D396C">
      <w:pPr>
        <w:rPr>
          <w:rFonts w:eastAsia="Times New Roman"/>
          <w:sz w:val="18"/>
          <w:szCs w:val="18"/>
          <w:lang w:val="en-US"/>
        </w:rPr>
      </w:pPr>
    </w:p>
    <w:p w14:paraId="5C7B7A90" w14:textId="0819CB05" w:rsidR="000149EA" w:rsidRDefault="000149EA" w:rsidP="005D396C">
      <w:pPr>
        <w:rPr>
          <w:rFonts w:eastAsia="Times New Roman"/>
          <w:sz w:val="18"/>
          <w:szCs w:val="18"/>
          <w:lang w:val="en-US"/>
        </w:rPr>
      </w:pPr>
    </w:p>
    <w:p w14:paraId="608E3716" w14:textId="77777777" w:rsidR="000149EA" w:rsidRDefault="000149EA" w:rsidP="005D396C">
      <w:pPr>
        <w:rPr>
          <w:b/>
          <w:u w:val="single"/>
          <w:lang w:eastAsia="ko-KR"/>
        </w:rPr>
      </w:pPr>
    </w:p>
    <w:p w14:paraId="2D7E9130" w14:textId="623D2E24" w:rsidR="00D539CA" w:rsidRDefault="00D539CA" w:rsidP="005D396C">
      <w:pPr>
        <w:rPr>
          <w:b/>
          <w:u w:val="single"/>
          <w:lang w:eastAsia="ko-KR"/>
        </w:rPr>
      </w:pPr>
    </w:p>
    <w:p w14:paraId="3D2942C1" w14:textId="0BF02865" w:rsidR="000149EA" w:rsidRDefault="000149EA" w:rsidP="005D396C">
      <w:pPr>
        <w:rPr>
          <w:ins w:id="581" w:author="Alfred Aster" w:date="2021-11-11T21:53:00Z"/>
          <w:b/>
          <w:lang w:eastAsia="ko-KR"/>
        </w:rPr>
      </w:pPr>
    </w:p>
    <w:p w14:paraId="174A51E2" w14:textId="77777777" w:rsidR="00527743" w:rsidRDefault="00527743" w:rsidP="005D396C">
      <w:pPr>
        <w:rPr>
          <w:b/>
          <w:lang w:eastAsia="ko-KR"/>
        </w:rPr>
      </w:pPr>
    </w:p>
    <w:p w14:paraId="60201044" w14:textId="7FF6E12C" w:rsidR="003E045C" w:rsidRDefault="003E045C" w:rsidP="005D396C">
      <w:pPr>
        <w:rPr>
          <w:b/>
          <w:lang w:eastAsia="ko-KR"/>
        </w:rPr>
      </w:pPr>
      <w:r w:rsidRPr="003E045C">
        <w:rPr>
          <w:b/>
          <w:lang w:eastAsia="ko-KR"/>
        </w:rPr>
        <w:t>9.4.2.295b.2 Basic variant Multi-Link element</w:t>
      </w:r>
    </w:p>
    <w:p w14:paraId="51A2856B" w14:textId="7969E562" w:rsidR="00786D91" w:rsidRPr="00FF61B5" w:rsidRDefault="00786D91" w:rsidP="00786D9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4267</w:t>
      </w:r>
      <w:r w:rsidRPr="007258A6">
        <w:rPr>
          <w:rFonts w:eastAsia="Times New Roman"/>
          <w:b/>
          <w:i/>
          <w:color w:val="000000"/>
          <w:sz w:val="20"/>
          <w:highlight w:val="yellow"/>
          <w:lang w:val="en-US"/>
        </w:rPr>
        <w:t>):</w:t>
      </w:r>
    </w:p>
    <w:p w14:paraId="6AC1060A" w14:textId="0026D634" w:rsidR="003E045C" w:rsidRDefault="003E045C" w:rsidP="003E045C">
      <w:pPr>
        <w:jc w:val="center"/>
        <w:rPr>
          <w:b/>
          <w:lang w:eastAsia="ko-KR"/>
        </w:rPr>
      </w:pPr>
      <w:r w:rsidRPr="003E045C">
        <w:rPr>
          <w:b/>
          <w:lang w:eastAsia="ko-KR"/>
        </w:rPr>
        <w:t>Table 9-322ao—Subfields of the MLD Capabilities field</w:t>
      </w:r>
    </w:p>
    <w:tbl>
      <w:tblPr>
        <w:tblW w:w="10500" w:type="dxa"/>
        <w:tblInd w:w="15" w:type="dxa"/>
        <w:tblLayout w:type="fixed"/>
        <w:tblCellMar>
          <w:left w:w="0" w:type="dxa"/>
          <w:right w:w="0" w:type="dxa"/>
        </w:tblCellMar>
        <w:tblLook w:val="04A0" w:firstRow="1" w:lastRow="0" w:firstColumn="1" w:lastColumn="0" w:noHBand="0" w:noVBand="1"/>
      </w:tblPr>
      <w:tblGrid>
        <w:gridCol w:w="1900"/>
        <w:gridCol w:w="3200"/>
        <w:gridCol w:w="5400"/>
      </w:tblGrid>
      <w:tr w:rsidR="004E74E9" w:rsidRPr="004E74E9" w14:paraId="72421309" w14:textId="77777777" w:rsidTr="004E4F88">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622328D2" w14:textId="77777777" w:rsidR="004E74E9" w:rsidRPr="004E74E9" w:rsidRDefault="004E74E9" w:rsidP="004E74E9">
            <w:pPr>
              <w:widowControl w:val="0"/>
              <w:kinsoku w:val="0"/>
              <w:overflowPunct w:val="0"/>
              <w:autoSpaceDE w:val="0"/>
              <w:autoSpaceDN w:val="0"/>
              <w:adjustRightInd w:val="0"/>
              <w:spacing w:before="76" w:line="256" w:lineRule="auto"/>
              <w:ind w:left="627"/>
              <w:rPr>
                <w:rFonts w:eastAsia="Times New Roman"/>
                <w:b/>
                <w:bCs/>
                <w:sz w:val="18"/>
                <w:szCs w:val="18"/>
                <w:lang w:val="en-US"/>
              </w:rPr>
            </w:pPr>
            <w:r w:rsidRPr="004E74E9">
              <w:rPr>
                <w:rFonts w:eastAsia="Times New Roman"/>
                <w:b/>
                <w:bCs/>
                <w:sz w:val="18"/>
                <w:szCs w:val="18"/>
                <w:lang w:val="en-US"/>
              </w:rPr>
              <w:t>Subfield</w:t>
            </w:r>
          </w:p>
        </w:tc>
        <w:tc>
          <w:tcPr>
            <w:tcW w:w="3200" w:type="dxa"/>
            <w:tcBorders>
              <w:top w:val="single" w:sz="12" w:space="0" w:color="000000"/>
              <w:left w:val="single" w:sz="2" w:space="0" w:color="000000"/>
              <w:bottom w:val="single" w:sz="12" w:space="0" w:color="000000"/>
              <w:right w:val="single" w:sz="2" w:space="0" w:color="000000"/>
            </w:tcBorders>
            <w:hideMark/>
          </w:tcPr>
          <w:p w14:paraId="79E1EB22" w14:textId="77777777" w:rsidR="004E74E9" w:rsidRPr="004E74E9" w:rsidRDefault="004E74E9" w:rsidP="004E74E9">
            <w:pPr>
              <w:widowControl w:val="0"/>
              <w:kinsoku w:val="0"/>
              <w:overflowPunct w:val="0"/>
              <w:autoSpaceDE w:val="0"/>
              <w:autoSpaceDN w:val="0"/>
              <w:adjustRightInd w:val="0"/>
              <w:spacing w:before="76" w:line="256" w:lineRule="auto"/>
              <w:ind w:left="1103" w:right="1079"/>
              <w:jc w:val="center"/>
              <w:rPr>
                <w:rFonts w:eastAsia="Times New Roman"/>
                <w:b/>
                <w:bCs/>
                <w:sz w:val="18"/>
                <w:szCs w:val="18"/>
                <w:lang w:val="en-US"/>
              </w:rPr>
            </w:pPr>
            <w:r w:rsidRPr="004E74E9">
              <w:rPr>
                <w:rFonts w:eastAsia="Times New Roman"/>
                <w:b/>
                <w:bCs/>
                <w:sz w:val="18"/>
                <w:szCs w:val="18"/>
                <w:lang w:val="en-US"/>
              </w:rPr>
              <w:t>Definition</w:t>
            </w:r>
          </w:p>
        </w:tc>
        <w:tc>
          <w:tcPr>
            <w:tcW w:w="5400" w:type="dxa"/>
            <w:tcBorders>
              <w:top w:val="single" w:sz="12" w:space="0" w:color="000000"/>
              <w:left w:val="single" w:sz="2" w:space="0" w:color="000000"/>
              <w:bottom w:val="single" w:sz="12" w:space="0" w:color="000000"/>
              <w:right w:val="single" w:sz="12" w:space="0" w:color="000000"/>
            </w:tcBorders>
            <w:hideMark/>
          </w:tcPr>
          <w:p w14:paraId="6B06784D" w14:textId="77777777" w:rsidR="004E74E9" w:rsidRPr="004E74E9" w:rsidRDefault="004E74E9" w:rsidP="004E74E9">
            <w:pPr>
              <w:widowControl w:val="0"/>
              <w:kinsoku w:val="0"/>
              <w:overflowPunct w:val="0"/>
              <w:autoSpaceDE w:val="0"/>
              <w:autoSpaceDN w:val="0"/>
              <w:adjustRightInd w:val="0"/>
              <w:spacing w:before="76" w:line="256" w:lineRule="auto"/>
              <w:ind w:left="1418" w:right="1394"/>
              <w:jc w:val="center"/>
              <w:rPr>
                <w:rFonts w:eastAsia="Times New Roman"/>
                <w:b/>
                <w:bCs/>
                <w:sz w:val="18"/>
                <w:szCs w:val="18"/>
                <w:lang w:val="en-US"/>
              </w:rPr>
            </w:pPr>
            <w:r w:rsidRPr="004E74E9">
              <w:rPr>
                <w:rFonts w:eastAsia="Times New Roman"/>
                <w:b/>
                <w:bCs/>
                <w:sz w:val="18"/>
                <w:szCs w:val="18"/>
                <w:lang w:val="en-US"/>
              </w:rPr>
              <w:t>Encoding</w:t>
            </w:r>
          </w:p>
        </w:tc>
      </w:tr>
      <w:tr w:rsidR="004E74E9" w:rsidRPr="004E74E9" w14:paraId="03D2B826" w14:textId="77777777" w:rsidTr="004E4F88">
        <w:trPr>
          <w:trHeight w:val="1033"/>
        </w:trPr>
        <w:tc>
          <w:tcPr>
            <w:tcW w:w="1900" w:type="dxa"/>
            <w:tcBorders>
              <w:top w:val="single" w:sz="4" w:space="0" w:color="000000"/>
              <w:left w:val="single" w:sz="12" w:space="0" w:color="000000"/>
              <w:bottom w:val="single" w:sz="4" w:space="0" w:color="000000"/>
              <w:right w:val="single" w:sz="2" w:space="0" w:color="000000"/>
            </w:tcBorders>
            <w:hideMark/>
          </w:tcPr>
          <w:p w14:paraId="7F6599E7" w14:textId="77777777" w:rsidR="004E74E9" w:rsidRPr="004E74E9" w:rsidRDefault="004E74E9" w:rsidP="004E74E9">
            <w:pPr>
              <w:widowControl w:val="0"/>
              <w:kinsoku w:val="0"/>
              <w:overflowPunct w:val="0"/>
              <w:autoSpaceDE w:val="0"/>
              <w:autoSpaceDN w:val="0"/>
              <w:adjustRightInd w:val="0"/>
              <w:spacing w:before="51" w:line="230" w:lineRule="auto"/>
              <w:ind w:left="117" w:right="145"/>
              <w:rPr>
                <w:rFonts w:eastAsia="Times New Roman"/>
                <w:sz w:val="18"/>
                <w:szCs w:val="18"/>
                <w:lang w:val="en-US"/>
              </w:rPr>
            </w:pPr>
            <w:r w:rsidRPr="004E74E9">
              <w:rPr>
                <w:rFonts w:eastAsia="Times New Roman"/>
                <w:sz w:val="18"/>
                <w:szCs w:val="18"/>
                <w:lang w:val="en-US"/>
              </w:rPr>
              <w:t>TID-To-Link Map-</w:t>
            </w:r>
            <w:r w:rsidRPr="004E74E9">
              <w:rPr>
                <w:rFonts w:eastAsia="Times New Roman"/>
                <w:spacing w:val="1"/>
                <w:sz w:val="18"/>
                <w:szCs w:val="18"/>
                <w:lang w:val="en-US"/>
              </w:rPr>
              <w:t xml:space="preserve"> </w:t>
            </w:r>
            <w:r w:rsidRPr="004E74E9">
              <w:rPr>
                <w:rFonts w:eastAsia="Times New Roman"/>
                <w:sz w:val="18"/>
                <w:szCs w:val="18"/>
                <w:lang w:val="en-US"/>
              </w:rPr>
              <w:t>ping Negotiation Sup-</w:t>
            </w:r>
            <w:r w:rsidRPr="004E74E9">
              <w:rPr>
                <w:rFonts w:eastAsia="Times New Roman"/>
                <w:spacing w:val="-42"/>
                <w:sz w:val="18"/>
                <w:szCs w:val="18"/>
                <w:lang w:val="en-US"/>
              </w:rPr>
              <w:t xml:space="preserve"> </w:t>
            </w:r>
            <w:r w:rsidRPr="004E74E9">
              <w:rPr>
                <w:rFonts w:eastAsia="Times New Roman"/>
                <w:sz w:val="18"/>
                <w:szCs w:val="18"/>
                <w:lang w:val="en-US"/>
              </w:rPr>
              <w:t>ported</w:t>
            </w:r>
          </w:p>
        </w:tc>
        <w:tc>
          <w:tcPr>
            <w:tcW w:w="3200" w:type="dxa"/>
            <w:tcBorders>
              <w:top w:val="single" w:sz="4" w:space="0" w:color="000000"/>
              <w:left w:val="single" w:sz="2" w:space="0" w:color="000000"/>
              <w:bottom w:val="single" w:sz="4" w:space="0" w:color="000000"/>
              <w:right w:val="single" w:sz="2" w:space="0" w:color="000000"/>
            </w:tcBorders>
            <w:hideMark/>
          </w:tcPr>
          <w:p w14:paraId="77CE2747" w14:textId="77777777" w:rsidR="004E74E9" w:rsidRPr="004E74E9" w:rsidRDefault="004E74E9" w:rsidP="004E74E9">
            <w:pPr>
              <w:widowControl w:val="0"/>
              <w:kinsoku w:val="0"/>
              <w:overflowPunct w:val="0"/>
              <w:autoSpaceDE w:val="0"/>
              <w:autoSpaceDN w:val="0"/>
              <w:adjustRightInd w:val="0"/>
              <w:spacing w:before="51" w:line="230" w:lineRule="auto"/>
              <w:ind w:left="130"/>
              <w:rPr>
                <w:rFonts w:eastAsia="Times New Roman"/>
                <w:sz w:val="18"/>
                <w:szCs w:val="18"/>
                <w:lang w:val="en-US"/>
              </w:rPr>
            </w:pPr>
            <w:r w:rsidRPr="004E74E9">
              <w:rPr>
                <w:rFonts w:eastAsia="Times New Roman"/>
                <w:sz w:val="18"/>
                <w:szCs w:val="18"/>
                <w:lang w:val="en-US"/>
              </w:rPr>
              <w:t>Indicates</w:t>
            </w:r>
            <w:r w:rsidRPr="004E74E9">
              <w:rPr>
                <w:rFonts w:eastAsia="Times New Roman"/>
                <w:spacing w:val="-8"/>
                <w:sz w:val="18"/>
                <w:szCs w:val="18"/>
                <w:lang w:val="en-US"/>
              </w:rPr>
              <w:t xml:space="preserve"> </w:t>
            </w:r>
            <w:r w:rsidRPr="004E74E9">
              <w:rPr>
                <w:rFonts w:eastAsia="Times New Roman"/>
                <w:sz w:val="18"/>
                <w:szCs w:val="18"/>
                <w:lang w:val="en-US"/>
              </w:rPr>
              <w:t>support</w:t>
            </w:r>
            <w:r w:rsidRPr="004E74E9">
              <w:rPr>
                <w:rFonts w:eastAsia="Times New Roman"/>
                <w:spacing w:val="-8"/>
                <w:sz w:val="18"/>
                <w:szCs w:val="18"/>
                <w:lang w:val="en-US"/>
              </w:rPr>
              <w:t xml:space="preserve"> </w:t>
            </w:r>
            <w:r w:rsidRPr="004E74E9">
              <w:rPr>
                <w:rFonts w:eastAsia="Times New Roman"/>
                <w:sz w:val="18"/>
                <w:szCs w:val="18"/>
                <w:lang w:val="en-US"/>
              </w:rPr>
              <w:t>for</w:t>
            </w:r>
            <w:r w:rsidRPr="004E74E9">
              <w:rPr>
                <w:rFonts w:eastAsia="Times New Roman"/>
                <w:spacing w:val="-8"/>
                <w:sz w:val="18"/>
                <w:szCs w:val="18"/>
                <w:lang w:val="en-US"/>
              </w:rPr>
              <w:t xml:space="preserve"> </w:t>
            </w:r>
            <w:r w:rsidRPr="004E74E9">
              <w:rPr>
                <w:rFonts w:eastAsia="Times New Roman"/>
                <w:sz w:val="18"/>
                <w:szCs w:val="18"/>
                <w:lang w:val="en-US"/>
              </w:rPr>
              <w:t>TID-to-link</w:t>
            </w:r>
            <w:r w:rsidRPr="004E74E9">
              <w:rPr>
                <w:rFonts w:eastAsia="Times New Roman"/>
                <w:spacing w:val="-42"/>
                <w:sz w:val="18"/>
                <w:szCs w:val="18"/>
                <w:lang w:val="en-US"/>
              </w:rPr>
              <w:t xml:space="preserve"> </w:t>
            </w:r>
            <w:r w:rsidRPr="004E74E9">
              <w:rPr>
                <w:rFonts w:eastAsia="Times New Roman"/>
                <w:sz w:val="18"/>
                <w:szCs w:val="18"/>
                <w:lang w:val="en-US"/>
              </w:rPr>
              <w:t>mapping</w:t>
            </w:r>
            <w:r w:rsidRPr="004E74E9">
              <w:rPr>
                <w:rFonts w:eastAsia="Times New Roman"/>
                <w:spacing w:val="-2"/>
                <w:sz w:val="18"/>
                <w:szCs w:val="18"/>
                <w:lang w:val="en-US"/>
              </w:rPr>
              <w:t xml:space="preserve"> </w:t>
            </w:r>
            <w:r w:rsidRPr="004E74E9">
              <w:rPr>
                <w:rFonts w:eastAsia="Times New Roman"/>
                <w:sz w:val="18"/>
                <w:szCs w:val="18"/>
                <w:lang w:val="en-US"/>
              </w:rPr>
              <w:t>negotiation.</w:t>
            </w:r>
          </w:p>
        </w:tc>
        <w:tc>
          <w:tcPr>
            <w:tcW w:w="5400" w:type="dxa"/>
            <w:tcBorders>
              <w:top w:val="single" w:sz="4" w:space="0" w:color="000000"/>
              <w:left w:val="single" w:sz="2" w:space="0" w:color="000000"/>
              <w:bottom w:val="single" w:sz="4" w:space="0" w:color="000000"/>
              <w:right w:val="single" w:sz="12" w:space="0" w:color="000000"/>
            </w:tcBorders>
            <w:hideMark/>
          </w:tcPr>
          <w:p w14:paraId="3AC5D271" w14:textId="43960224" w:rsidR="004E74E9" w:rsidRPr="004E74E9" w:rsidRDefault="004E74E9" w:rsidP="004E74E9">
            <w:pPr>
              <w:widowControl w:val="0"/>
              <w:kinsoku w:val="0"/>
              <w:overflowPunct w:val="0"/>
              <w:autoSpaceDE w:val="0"/>
              <w:autoSpaceDN w:val="0"/>
              <w:adjustRightInd w:val="0"/>
              <w:spacing w:before="51" w:line="230" w:lineRule="auto"/>
              <w:ind w:left="117" w:right="170"/>
              <w:jc w:val="both"/>
              <w:rPr>
                <w:rFonts w:eastAsia="Times New Roman"/>
                <w:sz w:val="18"/>
                <w:szCs w:val="18"/>
                <w:lang w:val="en-US"/>
              </w:rPr>
            </w:pPr>
            <w:r w:rsidRPr="004E74E9">
              <w:rPr>
                <w:rFonts w:eastAsia="Times New Roman"/>
                <w:sz w:val="18"/>
                <w:szCs w:val="18"/>
                <w:lang w:val="en-US"/>
              </w:rPr>
              <w:t>Set to 0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is</w:t>
            </w:r>
            <w:r w:rsidRPr="004E74E9">
              <w:rPr>
                <w:rFonts w:eastAsia="Times New Roman"/>
                <w:spacing w:val="-1"/>
                <w:sz w:val="18"/>
                <w:szCs w:val="18"/>
                <w:lang w:val="en-US"/>
              </w:rPr>
              <w:t xml:space="preserve"> </w:t>
            </w:r>
            <w:r w:rsidRPr="004E74E9">
              <w:rPr>
                <w:rFonts w:eastAsia="Times New Roman"/>
                <w:sz w:val="18"/>
                <w:szCs w:val="18"/>
                <w:lang w:val="en-US"/>
              </w:rPr>
              <w:t>false</w:t>
            </w:r>
            <w:ins w:id="582" w:author="Alfred Aster" w:date="2021-11-15T09:31:00Z">
              <w:r w:rsidR="00183AD0">
                <w:rPr>
                  <w:rFonts w:eastAsia="Times New Roman"/>
                  <w:sz w:val="18"/>
                  <w:szCs w:val="18"/>
                  <w:lang w:val="en-US"/>
                </w:rPr>
                <w:t xml:space="preserve"> and TID to link mapping is not supported by the MLD</w:t>
              </w:r>
            </w:ins>
            <w:r w:rsidRPr="004E74E9">
              <w:rPr>
                <w:rFonts w:eastAsia="Times New Roman"/>
                <w:sz w:val="18"/>
                <w:szCs w:val="18"/>
                <w:lang w:val="en-US"/>
              </w:rPr>
              <w:t>.</w:t>
            </w:r>
          </w:p>
          <w:p w14:paraId="5227186F" w14:textId="77777777" w:rsidR="004E74E9" w:rsidRPr="004E74E9" w:rsidRDefault="004E74E9" w:rsidP="004E74E9">
            <w:pPr>
              <w:widowControl w:val="0"/>
              <w:kinsoku w:val="0"/>
              <w:overflowPunct w:val="0"/>
              <w:autoSpaceDE w:val="0"/>
              <w:autoSpaceDN w:val="0"/>
              <w:adjustRightInd w:val="0"/>
              <w:spacing w:line="230" w:lineRule="auto"/>
              <w:ind w:left="117" w:right="170"/>
              <w:jc w:val="both"/>
              <w:rPr>
                <w:rFonts w:eastAsia="Times New Roman"/>
                <w:sz w:val="18"/>
                <w:szCs w:val="18"/>
                <w:lang w:val="en-US"/>
              </w:rPr>
            </w:pPr>
            <w:r w:rsidRPr="004E74E9">
              <w:rPr>
                <w:rFonts w:eastAsia="Times New Roman"/>
                <w:sz w:val="18"/>
                <w:szCs w:val="18"/>
                <w:lang w:val="en-US"/>
              </w:rPr>
              <w:t>Set to 1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is true and the MLD supports the mapping of</w:t>
            </w:r>
            <w:r w:rsidRPr="004E74E9">
              <w:rPr>
                <w:rFonts w:eastAsia="Times New Roman"/>
                <w:spacing w:val="1"/>
                <w:sz w:val="18"/>
                <w:szCs w:val="18"/>
                <w:lang w:val="en-US"/>
              </w:rPr>
              <w:t xml:space="preserve"> </w:t>
            </w:r>
            <w:r w:rsidRPr="004E74E9">
              <w:rPr>
                <w:rFonts w:eastAsia="Times New Roman"/>
                <w:sz w:val="18"/>
                <w:szCs w:val="18"/>
                <w:lang w:val="en-US"/>
              </w:rPr>
              <w:t>each</w:t>
            </w:r>
            <w:r w:rsidRPr="004E74E9">
              <w:rPr>
                <w:rFonts w:eastAsia="Times New Roman"/>
                <w:spacing w:val="-2"/>
                <w:sz w:val="18"/>
                <w:szCs w:val="18"/>
                <w:lang w:val="en-US"/>
              </w:rPr>
              <w:t xml:space="preserve"> </w:t>
            </w:r>
            <w:r w:rsidRPr="004E74E9">
              <w:rPr>
                <w:rFonts w:eastAsia="Times New Roman"/>
                <w:sz w:val="18"/>
                <w:szCs w:val="18"/>
                <w:lang w:val="en-US"/>
              </w:rPr>
              <w:t>TID</w:t>
            </w:r>
            <w:r w:rsidRPr="004E74E9">
              <w:rPr>
                <w:rFonts w:eastAsia="Times New Roman"/>
                <w:spacing w:val="-1"/>
                <w:sz w:val="18"/>
                <w:szCs w:val="18"/>
                <w:lang w:val="en-US"/>
              </w:rPr>
              <w:t xml:space="preserve"> </w:t>
            </w:r>
            <w:r w:rsidRPr="004E74E9">
              <w:rPr>
                <w:rFonts w:eastAsia="Times New Roman"/>
                <w:sz w:val="18"/>
                <w:szCs w:val="18"/>
                <w:lang w:val="en-US"/>
              </w:rPr>
              <w:t>to</w:t>
            </w:r>
            <w:r w:rsidRPr="004E74E9">
              <w:rPr>
                <w:rFonts w:eastAsia="Times New Roman"/>
                <w:spacing w:val="-2"/>
                <w:sz w:val="18"/>
                <w:szCs w:val="18"/>
                <w:lang w:val="en-US"/>
              </w:rPr>
              <w:t xml:space="preserve"> </w:t>
            </w:r>
            <w:r w:rsidRPr="004E74E9">
              <w:rPr>
                <w:rFonts w:eastAsia="Times New Roman"/>
                <w:sz w:val="18"/>
                <w:szCs w:val="18"/>
                <w:lang w:val="en-US"/>
              </w:rPr>
              <w:t>the</w:t>
            </w:r>
            <w:r w:rsidRPr="004E74E9">
              <w:rPr>
                <w:rFonts w:eastAsia="Times New Roman"/>
                <w:spacing w:val="-2"/>
                <w:sz w:val="18"/>
                <w:szCs w:val="18"/>
                <w:lang w:val="en-US"/>
              </w:rPr>
              <w:t xml:space="preserve"> </w:t>
            </w:r>
            <w:r w:rsidRPr="004E74E9">
              <w:rPr>
                <w:rFonts w:eastAsia="Times New Roman"/>
                <w:sz w:val="18"/>
                <w:szCs w:val="18"/>
                <w:lang w:val="en-US"/>
              </w:rPr>
              <w:t>same</w:t>
            </w:r>
            <w:r w:rsidRPr="004E74E9">
              <w:rPr>
                <w:rFonts w:eastAsia="Times New Roman"/>
                <w:spacing w:val="-3"/>
                <w:sz w:val="18"/>
                <w:szCs w:val="18"/>
                <w:lang w:val="en-US"/>
              </w:rPr>
              <w:t xml:space="preserve"> </w:t>
            </w:r>
            <w:r w:rsidRPr="004E74E9">
              <w:rPr>
                <w:rFonts w:eastAsia="Times New Roman"/>
                <w:sz w:val="18"/>
                <w:szCs w:val="18"/>
                <w:lang w:val="en-US"/>
              </w:rPr>
              <w:t>or</w:t>
            </w:r>
            <w:r w:rsidRPr="004E74E9">
              <w:rPr>
                <w:rFonts w:eastAsia="Times New Roman"/>
                <w:spacing w:val="-1"/>
                <w:sz w:val="18"/>
                <w:szCs w:val="18"/>
                <w:lang w:val="en-US"/>
              </w:rPr>
              <w:t xml:space="preserve"> </w:t>
            </w:r>
            <w:r w:rsidRPr="004E74E9">
              <w:rPr>
                <w:rFonts w:eastAsia="Times New Roman"/>
                <w:sz w:val="18"/>
                <w:szCs w:val="18"/>
                <w:lang w:val="en-US"/>
              </w:rPr>
              <w:t>different</w:t>
            </w:r>
            <w:r w:rsidRPr="004E74E9">
              <w:rPr>
                <w:rFonts w:eastAsia="Times New Roman"/>
                <w:spacing w:val="-2"/>
                <w:sz w:val="18"/>
                <w:szCs w:val="18"/>
                <w:lang w:val="en-US"/>
              </w:rPr>
              <w:t xml:space="preserve"> </w:t>
            </w:r>
            <w:r w:rsidRPr="004E74E9">
              <w:rPr>
                <w:rFonts w:eastAsia="Times New Roman"/>
                <w:sz w:val="18"/>
                <w:szCs w:val="18"/>
                <w:lang w:val="en-US"/>
              </w:rPr>
              <w:t>link</w:t>
            </w:r>
            <w:r w:rsidRPr="004E74E9">
              <w:rPr>
                <w:rFonts w:eastAsia="Times New Roman"/>
                <w:spacing w:val="-2"/>
                <w:sz w:val="18"/>
                <w:szCs w:val="18"/>
                <w:lang w:val="en-US"/>
              </w:rPr>
              <w:t xml:space="preserve"> </w:t>
            </w:r>
            <w:r w:rsidRPr="004E74E9">
              <w:rPr>
                <w:rFonts w:eastAsia="Times New Roman"/>
                <w:sz w:val="18"/>
                <w:szCs w:val="18"/>
                <w:lang w:val="en-US"/>
              </w:rPr>
              <w:t>set.</w:t>
            </w:r>
          </w:p>
          <w:p w14:paraId="40E13CEE" w14:textId="6560851D" w:rsidR="004E74E9" w:rsidRPr="004E74E9" w:rsidRDefault="004E74E9" w:rsidP="004E74E9">
            <w:pPr>
              <w:widowControl w:val="0"/>
              <w:kinsoku w:val="0"/>
              <w:overflowPunct w:val="0"/>
              <w:autoSpaceDE w:val="0"/>
              <w:autoSpaceDN w:val="0"/>
              <w:adjustRightInd w:val="0"/>
              <w:spacing w:line="230" w:lineRule="auto"/>
              <w:ind w:left="117" w:right="170"/>
              <w:jc w:val="both"/>
              <w:rPr>
                <w:rFonts w:eastAsia="Times New Roman"/>
                <w:sz w:val="18"/>
                <w:szCs w:val="18"/>
                <w:lang w:val="en-US"/>
              </w:rPr>
            </w:pPr>
            <w:r w:rsidRPr="004E74E9">
              <w:rPr>
                <w:rFonts w:eastAsia="Times New Roman"/>
                <w:sz w:val="18"/>
                <w:szCs w:val="18"/>
                <w:lang w:val="en-US"/>
              </w:rPr>
              <w:t>Set to 2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 xml:space="preserve">is true and the MLD </w:t>
            </w:r>
            <w:ins w:id="583" w:author="Alfred Aster" w:date="2021-11-11T17:20:00Z">
              <w:r w:rsidR="00440F59" w:rsidRPr="00786D91">
                <w:rPr>
                  <w:rFonts w:eastAsia="Times New Roman"/>
                  <w:sz w:val="18"/>
                  <w:szCs w:val="18"/>
                  <w:lang w:val="en-US"/>
                </w:rPr>
                <w:t xml:space="preserve">only </w:t>
              </w:r>
            </w:ins>
            <w:r w:rsidRPr="004E74E9">
              <w:rPr>
                <w:rFonts w:eastAsia="Times New Roman"/>
                <w:sz w:val="18"/>
                <w:szCs w:val="18"/>
                <w:lang w:val="en-US"/>
              </w:rPr>
              <w:t>supports the mapping of</w:t>
            </w:r>
            <w:r w:rsidRPr="004E74E9">
              <w:rPr>
                <w:rFonts w:eastAsia="Times New Roman"/>
                <w:spacing w:val="1"/>
                <w:sz w:val="18"/>
                <w:szCs w:val="18"/>
                <w:lang w:val="en-US"/>
              </w:rPr>
              <w:t xml:space="preserve"> </w:t>
            </w:r>
            <w:r w:rsidRPr="004E74E9">
              <w:rPr>
                <w:rFonts w:eastAsia="Times New Roman"/>
                <w:sz w:val="18"/>
                <w:szCs w:val="18"/>
                <w:lang w:val="en-US"/>
              </w:rPr>
              <w:t>all</w:t>
            </w:r>
            <w:r w:rsidRPr="004E74E9">
              <w:rPr>
                <w:rFonts w:eastAsia="Times New Roman"/>
                <w:spacing w:val="-2"/>
                <w:sz w:val="18"/>
                <w:szCs w:val="18"/>
                <w:lang w:val="en-US"/>
              </w:rPr>
              <w:t xml:space="preserve"> </w:t>
            </w:r>
            <w:r w:rsidRPr="004E74E9">
              <w:rPr>
                <w:rFonts w:eastAsia="Times New Roman"/>
                <w:sz w:val="18"/>
                <w:szCs w:val="18"/>
                <w:lang w:val="en-US"/>
              </w:rPr>
              <w:t>TIDs</w:t>
            </w:r>
            <w:r w:rsidRPr="004E74E9">
              <w:rPr>
                <w:rFonts w:eastAsia="Times New Roman"/>
                <w:spacing w:val="-1"/>
                <w:sz w:val="18"/>
                <w:szCs w:val="18"/>
                <w:lang w:val="en-US"/>
              </w:rPr>
              <w:t xml:space="preserve"> </w:t>
            </w:r>
            <w:r w:rsidRPr="004E74E9">
              <w:rPr>
                <w:rFonts w:eastAsia="Times New Roman"/>
                <w:sz w:val="18"/>
                <w:szCs w:val="18"/>
                <w:lang w:val="en-US"/>
              </w:rPr>
              <w:t>to</w:t>
            </w:r>
            <w:r w:rsidRPr="004E74E9">
              <w:rPr>
                <w:rFonts w:eastAsia="Times New Roman"/>
                <w:spacing w:val="-1"/>
                <w:sz w:val="18"/>
                <w:szCs w:val="18"/>
                <w:lang w:val="en-US"/>
              </w:rPr>
              <w:t xml:space="preserve"> </w:t>
            </w:r>
            <w:r w:rsidRPr="004E74E9">
              <w:rPr>
                <w:rFonts w:eastAsia="Times New Roman"/>
                <w:sz w:val="18"/>
                <w:szCs w:val="18"/>
                <w:lang w:val="en-US"/>
              </w:rPr>
              <w:t>the</w:t>
            </w:r>
            <w:r w:rsidRPr="004E74E9">
              <w:rPr>
                <w:rFonts w:eastAsia="Times New Roman"/>
                <w:spacing w:val="-1"/>
                <w:sz w:val="18"/>
                <w:szCs w:val="18"/>
                <w:lang w:val="en-US"/>
              </w:rPr>
              <w:t xml:space="preserve"> </w:t>
            </w:r>
            <w:r w:rsidRPr="004E74E9">
              <w:rPr>
                <w:rFonts w:eastAsia="Times New Roman"/>
                <w:sz w:val="18"/>
                <w:szCs w:val="18"/>
                <w:lang w:val="en-US"/>
              </w:rPr>
              <w:t>same</w:t>
            </w:r>
            <w:r w:rsidRPr="004E74E9">
              <w:rPr>
                <w:rFonts w:eastAsia="Times New Roman"/>
                <w:spacing w:val="-1"/>
                <w:sz w:val="18"/>
                <w:szCs w:val="18"/>
                <w:lang w:val="en-US"/>
              </w:rPr>
              <w:t xml:space="preserve"> </w:t>
            </w:r>
            <w:r w:rsidRPr="004E74E9">
              <w:rPr>
                <w:rFonts w:eastAsia="Times New Roman"/>
                <w:sz w:val="18"/>
                <w:szCs w:val="18"/>
                <w:lang w:val="en-US"/>
              </w:rPr>
              <w:t>link</w:t>
            </w:r>
            <w:r w:rsidRPr="004E74E9">
              <w:rPr>
                <w:rFonts w:eastAsia="Times New Roman"/>
                <w:spacing w:val="-1"/>
                <w:sz w:val="18"/>
                <w:szCs w:val="18"/>
                <w:lang w:val="en-US"/>
              </w:rPr>
              <w:t xml:space="preserve"> </w:t>
            </w:r>
            <w:r w:rsidRPr="004E74E9">
              <w:rPr>
                <w:rFonts w:eastAsia="Times New Roman"/>
                <w:sz w:val="18"/>
                <w:szCs w:val="18"/>
                <w:lang w:val="en-US"/>
              </w:rPr>
              <w:t>set</w:t>
            </w:r>
            <w:r w:rsidR="00593678">
              <w:rPr>
                <w:rFonts w:eastAsia="Times New Roman"/>
                <w:sz w:val="18"/>
                <w:szCs w:val="18"/>
                <w:lang w:val="en-US"/>
              </w:rPr>
              <w:t>.</w:t>
            </w:r>
            <w:ins w:id="584" w:author="Alfred Aster" w:date="2021-11-11T17:22:00Z">
              <w:r w:rsidR="00786D91" w:rsidRPr="00786D91">
                <w:rPr>
                  <w:i/>
                  <w:sz w:val="18"/>
                  <w:szCs w:val="18"/>
                  <w:highlight w:val="yellow"/>
                </w:rPr>
                <w:t>(#</w:t>
              </w:r>
              <w:r w:rsidR="00786D91">
                <w:rPr>
                  <w:i/>
                  <w:sz w:val="18"/>
                  <w:szCs w:val="18"/>
                  <w:highlight w:val="yellow"/>
                </w:rPr>
                <w:t>4267</w:t>
              </w:r>
              <w:r w:rsidR="00786D91" w:rsidRPr="00786D91">
                <w:rPr>
                  <w:i/>
                  <w:sz w:val="18"/>
                  <w:szCs w:val="18"/>
                  <w:highlight w:val="yellow"/>
                </w:rPr>
                <w:t>)</w:t>
              </w:r>
            </w:ins>
          </w:p>
          <w:p w14:paraId="1BEB51CD" w14:textId="77777777" w:rsidR="004E74E9" w:rsidRPr="004E74E9" w:rsidRDefault="004E74E9" w:rsidP="004E74E9">
            <w:pPr>
              <w:widowControl w:val="0"/>
              <w:kinsoku w:val="0"/>
              <w:overflowPunct w:val="0"/>
              <w:autoSpaceDE w:val="0"/>
              <w:autoSpaceDN w:val="0"/>
              <w:adjustRightInd w:val="0"/>
              <w:spacing w:line="196" w:lineRule="exact"/>
              <w:ind w:left="117"/>
              <w:jc w:val="both"/>
              <w:rPr>
                <w:rFonts w:eastAsia="Times New Roman"/>
                <w:sz w:val="18"/>
                <w:szCs w:val="18"/>
                <w:lang w:val="en-US"/>
              </w:rPr>
            </w:pPr>
            <w:r w:rsidRPr="004E74E9">
              <w:rPr>
                <w:rFonts w:eastAsia="Times New Roman"/>
                <w:sz w:val="18"/>
                <w:szCs w:val="18"/>
                <w:lang w:val="en-US"/>
              </w:rPr>
              <w:t>The</w:t>
            </w:r>
            <w:r w:rsidRPr="004E74E9">
              <w:rPr>
                <w:rFonts w:eastAsia="Times New Roman"/>
                <w:spacing w:val="-4"/>
                <w:sz w:val="18"/>
                <w:szCs w:val="18"/>
                <w:lang w:val="en-US"/>
              </w:rPr>
              <w:t xml:space="preserve"> </w:t>
            </w:r>
            <w:r w:rsidRPr="004E74E9">
              <w:rPr>
                <w:rFonts w:eastAsia="Times New Roman"/>
                <w:sz w:val="18"/>
                <w:szCs w:val="18"/>
                <w:lang w:val="en-US"/>
              </w:rPr>
              <w:t>value</w:t>
            </w:r>
            <w:r w:rsidRPr="004E74E9">
              <w:rPr>
                <w:rFonts w:eastAsia="Times New Roman"/>
                <w:spacing w:val="-3"/>
                <w:sz w:val="18"/>
                <w:szCs w:val="18"/>
                <w:lang w:val="en-US"/>
              </w:rPr>
              <w:t xml:space="preserve"> </w:t>
            </w:r>
            <w:r w:rsidRPr="004E74E9">
              <w:rPr>
                <w:rFonts w:eastAsia="Times New Roman"/>
                <w:sz w:val="18"/>
                <w:szCs w:val="18"/>
                <w:lang w:val="en-US"/>
              </w:rPr>
              <w:t>3</w:t>
            </w:r>
            <w:r w:rsidRPr="004E74E9">
              <w:rPr>
                <w:rFonts w:eastAsia="Times New Roman"/>
                <w:spacing w:val="-4"/>
                <w:sz w:val="18"/>
                <w:szCs w:val="18"/>
                <w:lang w:val="en-US"/>
              </w:rPr>
              <w:t xml:space="preserve"> </w:t>
            </w:r>
            <w:r w:rsidRPr="004E74E9">
              <w:rPr>
                <w:rFonts w:eastAsia="Times New Roman"/>
                <w:sz w:val="18"/>
                <w:szCs w:val="18"/>
                <w:lang w:val="en-US"/>
              </w:rPr>
              <w:t>is</w:t>
            </w:r>
            <w:r w:rsidRPr="004E74E9">
              <w:rPr>
                <w:rFonts w:eastAsia="Times New Roman"/>
                <w:spacing w:val="-3"/>
                <w:sz w:val="18"/>
                <w:szCs w:val="18"/>
                <w:lang w:val="en-US"/>
              </w:rPr>
              <w:t xml:space="preserve"> </w:t>
            </w:r>
            <w:r w:rsidRPr="004E74E9">
              <w:rPr>
                <w:rFonts w:eastAsia="Times New Roman"/>
                <w:sz w:val="18"/>
                <w:szCs w:val="18"/>
                <w:lang w:val="en-US"/>
              </w:rPr>
              <w:t>reserved.</w:t>
            </w:r>
          </w:p>
          <w:p w14:paraId="2DADE90F" w14:textId="77777777" w:rsidR="004E74E9" w:rsidRPr="004E74E9" w:rsidRDefault="004E74E9" w:rsidP="004E74E9">
            <w:pPr>
              <w:widowControl w:val="0"/>
              <w:kinsoku w:val="0"/>
              <w:overflowPunct w:val="0"/>
              <w:autoSpaceDE w:val="0"/>
              <w:autoSpaceDN w:val="0"/>
              <w:adjustRightInd w:val="0"/>
              <w:spacing w:line="230" w:lineRule="auto"/>
              <w:ind w:left="117" w:right="334"/>
              <w:jc w:val="both"/>
              <w:rPr>
                <w:rFonts w:eastAsia="Times New Roman"/>
                <w:sz w:val="18"/>
                <w:szCs w:val="18"/>
                <w:lang w:val="en-US"/>
              </w:rPr>
            </w:pPr>
            <w:r w:rsidRPr="004E74E9">
              <w:rPr>
                <w:rFonts w:eastAsia="Times New Roman"/>
                <w:sz w:val="18"/>
                <w:szCs w:val="18"/>
                <w:lang w:val="en-US"/>
              </w:rPr>
              <w:t>(See 35.3.6.1.3 (Negotiation of TID-to-link</w:t>
            </w:r>
            <w:r w:rsidRPr="004E74E9">
              <w:rPr>
                <w:rFonts w:eastAsia="Times New Roman"/>
                <w:spacing w:val="-42"/>
                <w:sz w:val="18"/>
                <w:szCs w:val="18"/>
                <w:lang w:val="en-US"/>
              </w:rPr>
              <w:t xml:space="preserve"> </w:t>
            </w:r>
            <w:r w:rsidRPr="004E74E9">
              <w:rPr>
                <w:rFonts w:eastAsia="Times New Roman"/>
                <w:sz w:val="18"/>
                <w:szCs w:val="18"/>
                <w:lang w:val="en-US"/>
              </w:rPr>
              <w:t>mapping))</w:t>
            </w:r>
          </w:p>
        </w:tc>
      </w:tr>
    </w:tbl>
    <w:p w14:paraId="4FAD6780" w14:textId="77777777" w:rsidR="003E045C" w:rsidRDefault="003E045C" w:rsidP="005D396C">
      <w:pPr>
        <w:rPr>
          <w:b/>
          <w:u w:val="single"/>
          <w:lang w:eastAsia="ko-KR"/>
        </w:rPr>
      </w:pPr>
    </w:p>
    <w:p w14:paraId="508E0072" w14:textId="3BE27847" w:rsidR="00CB65EF" w:rsidRDefault="00CB65EF" w:rsidP="00CB65EF">
      <w:pPr>
        <w:widowControl w:val="0"/>
        <w:tabs>
          <w:tab w:val="left" w:pos="719"/>
        </w:tabs>
        <w:kinsoku w:val="0"/>
        <w:overflowPunct w:val="0"/>
        <w:autoSpaceDE w:val="0"/>
        <w:autoSpaceDN w:val="0"/>
        <w:adjustRightInd w:val="0"/>
        <w:spacing w:line="232" w:lineRule="exact"/>
        <w:outlineLvl w:val="2"/>
        <w:rPr>
          <w:rFonts w:ascii="Arial" w:eastAsia="Times New Roman" w:hAnsi="Arial" w:cs="Arial"/>
          <w:b/>
          <w:bCs/>
          <w:sz w:val="20"/>
          <w:lang w:val="en-US"/>
        </w:rPr>
      </w:pPr>
      <w:r w:rsidRPr="00A76C53">
        <w:rPr>
          <w:rFonts w:ascii="Arial" w:eastAsia="Times New Roman" w:hAnsi="Arial" w:cs="Arial"/>
          <w:b/>
          <w:bCs/>
          <w:sz w:val="20"/>
          <w:lang w:val="en-US"/>
        </w:rPr>
        <w:t>9.4.2.295dTID-To-Link</w:t>
      </w:r>
      <w:r w:rsidRPr="00A76C53">
        <w:rPr>
          <w:rFonts w:ascii="Arial" w:eastAsia="Times New Roman" w:hAnsi="Arial" w:cs="Arial"/>
          <w:b/>
          <w:bCs/>
          <w:spacing w:val="-7"/>
          <w:sz w:val="20"/>
          <w:lang w:val="en-US"/>
        </w:rPr>
        <w:t xml:space="preserve"> </w:t>
      </w:r>
      <w:r w:rsidRPr="00A76C53">
        <w:rPr>
          <w:rFonts w:ascii="Arial" w:eastAsia="Times New Roman" w:hAnsi="Arial" w:cs="Arial"/>
          <w:b/>
          <w:bCs/>
          <w:sz w:val="20"/>
          <w:lang w:val="en-US"/>
        </w:rPr>
        <w:t>Mapping</w:t>
      </w:r>
      <w:r w:rsidRPr="00A76C53">
        <w:rPr>
          <w:rFonts w:ascii="Arial" w:eastAsia="Times New Roman" w:hAnsi="Arial" w:cs="Arial"/>
          <w:b/>
          <w:bCs/>
          <w:spacing w:val="-7"/>
          <w:sz w:val="20"/>
          <w:lang w:val="en-US"/>
        </w:rPr>
        <w:t xml:space="preserve"> </w:t>
      </w:r>
      <w:r w:rsidRPr="00A76C53">
        <w:rPr>
          <w:rFonts w:ascii="Arial" w:eastAsia="Times New Roman" w:hAnsi="Arial" w:cs="Arial"/>
          <w:b/>
          <w:bCs/>
          <w:sz w:val="20"/>
          <w:lang w:val="en-US"/>
        </w:rPr>
        <w:t>element</w:t>
      </w:r>
    </w:p>
    <w:p w14:paraId="0F3C9891" w14:textId="77777777" w:rsidR="00197F48" w:rsidRDefault="00197F48" w:rsidP="00CB65EF">
      <w:pPr>
        <w:widowControl w:val="0"/>
        <w:tabs>
          <w:tab w:val="left" w:pos="720"/>
        </w:tabs>
        <w:kinsoku w:val="0"/>
        <w:overflowPunct w:val="0"/>
        <w:autoSpaceDE w:val="0"/>
        <w:autoSpaceDN w:val="0"/>
        <w:adjustRightInd w:val="0"/>
        <w:spacing w:line="214" w:lineRule="exact"/>
        <w:ind w:left="720"/>
        <w:rPr>
          <w:rFonts w:ascii="Arial" w:eastAsia="Times New Roman" w:hAnsi="Arial" w:cs="Arial"/>
          <w:b/>
          <w:bCs/>
          <w:sz w:val="20"/>
          <w:lang w:val="en-US"/>
        </w:rPr>
      </w:pPr>
    </w:p>
    <w:p w14:paraId="5FCA37B0" w14:textId="784EFEEE" w:rsidR="00CB65EF" w:rsidRDefault="00CB65EF" w:rsidP="00BD169E">
      <w:pPr>
        <w:widowControl w:val="0"/>
        <w:tabs>
          <w:tab w:val="left" w:pos="720"/>
        </w:tabs>
        <w:kinsoku w:val="0"/>
        <w:overflowPunct w:val="0"/>
        <w:autoSpaceDE w:val="0"/>
        <w:autoSpaceDN w:val="0"/>
        <w:adjustRightInd w:val="0"/>
        <w:spacing w:line="214" w:lineRule="exact"/>
        <w:jc w:val="both"/>
        <w:rPr>
          <w:rFonts w:eastAsia="Times New Roman"/>
          <w:sz w:val="20"/>
          <w:lang w:val="en-US"/>
        </w:rPr>
      </w:pP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TID-To-Link</w:t>
      </w:r>
      <w:r w:rsidRPr="00A76C53">
        <w:rPr>
          <w:rFonts w:eastAsia="Times New Roman"/>
          <w:spacing w:val="51"/>
          <w:sz w:val="20"/>
          <w:lang w:val="en-US"/>
        </w:rPr>
        <w:t xml:space="preserve"> </w:t>
      </w:r>
      <w:r w:rsidRPr="00A76C53">
        <w:rPr>
          <w:rFonts w:eastAsia="Times New Roman"/>
          <w:sz w:val="20"/>
          <w:lang w:val="en-US"/>
        </w:rPr>
        <w:t>Mapping</w:t>
      </w:r>
      <w:r w:rsidRPr="00A76C53">
        <w:rPr>
          <w:rFonts w:eastAsia="Times New Roman"/>
          <w:spacing w:val="52"/>
          <w:sz w:val="20"/>
          <w:lang w:val="en-US"/>
        </w:rPr>
        <w:t xml:space="preserve"> </w:t>
      </w:r>
      <w:r w:rsidRPr="00A76C53">
        <w:rPr>
          <w:rFonts w:eastAsia="Times New Roman"/>
          <w:sz w:val="20"/>
          <w:lang w:val="en-US"/>
        </w:rPr>
        <w:t>element</w:t>
      </w:r>
      <w:r w:rsidRPr="00A76C53">
        <w:rPr>
          <w:rFonts w:eastAsia="Times New Roman"/>
          <w:spacing w:val="50"/>
          <w:sz w:val="20"/>
          <w:lang w:val="en-US"/>
        </w:rPr>
        <w:t xml:space="preserve"> </w:t>
      </w:r>
      <w:r w:rsidRPr="00A76C53">
        <w:rPr>
          <w:rFonts w:eastAsia="Times New Roman"/>
          <w:sz w:val="20"/>
          <w:lang w:val="en-US"/>
        </w:rPr>
        <w:t>indicates</w:t>
      </w:r>
      <w:r w:rsidRPr="00A76C53">
        <w:rPr>
          <w:rFonts w:eastAsia="Times New Roman"/>
          <w:spacing w:val="52"/>
          <w:sz w:val="20"/>
          <w:lang w:val="en-US"/>
        </w:rPr>
        <w:t xml:space="preserve"> </w:t>
      </w:r>
      <w:r w:rsidRPr="00A76C53">
        <w:rPr>
          <w:rFonts w:eastAsia="Times New Roman"/>
          <w:sz w:val="20"/>
          <w:lang w:val="en-US"/>
        </w:rPr>
        <w:t>links</w:t>
      </w:r>
      <w:r w:rsidRPr="00A76C53">
        <w:rPr>
          <w:rFonts w:eastAsia="Times New Roman"/>
          <w:spacing w:val="50"/>
          <w:sz w:val="20"/>
          <w:lang w:val="en-US"/>
        </w:rPr>
        <w:t xml:space="preserve"> </w:t>
      </w:r>
      <w:r w:rsidRPr="00A76C53">
        <w:rPr>
          <w:rFonts w:eastAsia="Times New Roman"/>
          <w:sz w:val="20"/>
          <w:lang w:val="en-US"/>
        </w:rPr>
        <w:t>on</w:t>
      </w:r>
      <w:r w:rsidRPr="00A76C53">
        <w:rPr>
          <w:rFonts w:eastAsia="Times New Roman"/>
          <w:spacing w:val="52"/>
          <w:sz w:val="20"/>
          <w:lang w:val="en-US"/>
        </w:rPr>
        <w:t xml:space="preserve"> </w:t>
      </w:r>
      <w:r w:rsidRPr="00A76C53">
        <w:rPr>
          <w:rFonts w:eastAsia="Times New Roman"/>
          <w:sz w:val="20"/>
          <w:lang w:val="en-US"/>
        </w:rPr>
        <w:t>which</w:t>
      </w:r>
      <w:r w:rsidRPr="00A76C53">
        <w:rPr>
          <w:rFonts w:eastAsia="Times New Roman"/>
          <w:spacing w:val="52"/>
          <w:sz w:val="20"/>
          <w:lang w:val="en-US"/>
        </w:rPr>
        <w:t xml:space="preserve"> </w:t>
      </w:r>
      <w:r w:rsidRPr="00A76C53">
        <w:rPr>
          <w:rFonts w:eastAsia="Times New Roman"/>
          <w:sz w:val="20"/>
          <w:lang w:val="en-US"/>
        </w:rPr>
        <w:t>frames</w:t>
      </w:r>
      <w:r w:rsidRPr="00A76C53">
        <w:rPr>
          <w:rFonts w:eastAsia="Times New Roman"/>
          <w:spacing w:val="51"/>
          <w:sz w:val="20"/>
          <w:lang w:val="en-US"/>
        </w:rPr>
        <w:t xml:space="preserve"> </w:t>
      </w:r>
      <w:r w:rsidRPr="00A76C53">
        <w:rPr>
          <w:rFonts w:eastAsia="Times New Roman"/>
          <w:sz w:val="20"/>
          <w:lang w:val="en-US"/>
        </w:rPr>
        <w:t>belonging</w:t>
      </w:r>
      <w:r w:rsidRPr="00A76C53">
        <w:rPr>
          <w:rFonts w:eastAsia="Times New Roman"/>
          <w:spacing w:val="52"/>
          <w:sz w:val="20"/>
          <w:lang w:val="en-US"/>
        </w:rPr>
        <w:t xml:space="preserve"> </w:t>
      </w:r>
      <w:r w:rsidRPr="00A76C53">
        <w:rPr>
          <w:rFonts w:eastAsia="Times New Roman"/>
          <w:sz w:val="20"/>
          <w:lang w:val="en-US"/>
        </w:rPr>
        <w:t>to</w:t>
      </w:r>
      <w:r w:rsidRPr="00A76C53">
        <w:rPr>
          <w:rFonts w:eastAsia="Times New Roman"/>
          <w:spacing w:val="53"/>
          <w:sz w:val="20"/>
          <w:lang w:val="en-US"/>
        </w:rPr>
        <w:t xml:space="preserve"> </w:t>
      </w:r>
      <w:r w:rsidRPr="00A76C53">
        <w:rPr>
          <w:rFonts w:eastAsia="Times New Roman"/>
          <w:sz w:val="20"/>
          <w:lang w:val="en-US"/>
        </w:rPr>
        <w:t>each</w:t>
      </w:r>
      <w:r w:rsidRPr="00A76C53">
        <w:rPr>
          <w:rFonts w:eastAsia="Times New Roman"/>
          <w:spacing w:val="52"/>
          <w:sz w:val="20"/>
          <w:lang w:val="en-US"/>
        </w:rPr>
        <w:t xml:space="preserve"> </w:t>
      </w:r>
      <w:r w:rsidRPr="00A76C53">
        <w:rPr>
          <w:rFonts w:eastAsia="Times New Roman"/>
          <w:sz w:val="20"/>
          <w:lang w:val="en-US"/>
        </w:rPr>
        <w:t>TID</w:t>
      </w:r>
      <w:r w:rsidRPr="00A76C53">
        <w:rPr>
          <w:rFonts w:eastAsia="Times New Roman"/>
          <w:spacing w:val="52"/>
          <w:sz w:val="20"/>
          <w:lang w:val="en-US"/>
        </w:rPr>
        <w:t xml:space="preserve"> </w:t>
      </w:r>
      <w:r w:rsidRPr="00A76C53">
        <w:rPr>
          <w:rFonts w:eastAsia="Times New Roman"/>
          <w:sz w:val="20"/>
          <w:lang w:val="en-US"/>
        </w:rPr>
        <w:t>can</w:t>
      </w:r>
      <w:r w:rsidRPr="00A76C53">
        <w:rPr>
          <w:rFonts w:eastAsia="Times New Roman"/>
          <w:spacing w:val="52"/>
          <w:sz w:val="20"/>
          <w:lang w:val="en-US"/>
        </w:rPr>
        <w:t xml:space="preserve"> </w:t>
      </w:r>
      <w:r w:rsidRPr="00A76C53">
        <w:rPr>
          <w:rFonts w:eastAsia="Times New Roman"/>
          <w:sz w:val="20"/>
          <w:lang w:val="en-US"/>
        </w:rPr>
        <w:t>be</w:t>
      </w:r>
      <w:r w:rsidR="00BD169E">
        <w:rPr>
          <w:rFonts w:eastAsia="Times New Roman"/>
          <w:sz w:val="20"/>
          <w:lang w:val="en-US"/>
        </w:rPr>
        <w:t xml:space="preserve"> </w:t>
      </w:r>
      <w:r w:rsidRPr="00A76C53">
        <w:rPr>
          <w:rFonts w:eastAsia="Times New Roman"/>
          <w:sz w:val="20"/>
          <w:lang w:val="en-US"/>
        </w:rPr>
        <w:t>exchanged.</w:t>
      </w:r>
      <w:r w:rsidRPr="00A76C53">
        <w:rPr>
          <w:rFonts w:eastAsia="Times New Roman"/>
          <w:spacing w:val="14"/>
          <w:sz w:val="20"/>
          <w:lang w:val="en-US"/>
        </w:rPr>
        <w:t xml:space="preserve"> </w:t>
      </w:r>
      <w:r w:rsidRPr="00A76C53">
        <w:rPr>
          <w:rFonts w:eastAsia="Times New Roman"/>
          <w:sz w:val="20"/>
          <w:lang w:val="en-US"/>
        </w:rPr>
        <w:t>The</w:t>
      </w:r>
      <w:r w:rsidRPr="00A76C53">
        <w:rPr>
          <w:rFonts w:eastAsia="Times New Roman"/>
          <w:spacing w:val="15"/>
          <w:sz w:val="20"/>
          <w:lang w:val="en-US"/>
        </w:rPr>
        <w:t xml:space="preserve"> </w:t>
      </w:r>
      <w:r w:rsidRPr="00A76C53">
        <w:rPr>
          <w:rFonts w:eastAsia="Times New Roman"/>
          <w:sz w:val="20"/>
          <w:lang w:val="en-US"/>
        </w:rPr>
        <w:t>format</w:t>
      </w:r>
      <w:r w:rsidRPr="00A76C53">
        <w:rPr>
          <w:rFonts w:eastAsia="Times New Roman"/>
          <w:spacing w:val="15"/>
          <w:sz w:val="20"/>
          <w:lang w:val="en-US"/>
        </w:rPr>
        <w:t xml:space="preserve"> </w:t>
      </w:r>
      <w:r w:rsidRPr="00A76C53">
        <w:rPr>
          <w:rFonts w:eastAsia="Times New Roman"/>
          <w:sz w:val="20"/>
          <w:lang w:val="en-US"/>
        </w:rPr>
        <w:t>of</w:t>
      </w:r>
      <w:r w:rsidRPr="00A76C53">
        <w:rPr>
          <w:rFonts w:eastAsia="Times New Roman"/>
          <w:spacing w:val="14"/>
          <w:sz w:val="20"/>
          <w:lang w:val="en-US"/>
        </w:rPr>
        <w:t xml:space="preserve"> </w:t>
      </w:r>
      <w:r w:rsidRPr="00A76C53">
        <w:rPr>
          <w:rFonts w:eastAsia="Times New Roman"/>
          <w:sz w:val="20"/>
          <w:lang w:val="en-US"/>
        </w:rPr>
        <w:t>the</w:t>
      </w:r>
      <w:r w:rsidRPr="00A76C53">
        <w:rPr>
          <w:rFonts w:eastAsia="Times New Roman"/>
          <w:spacing w:val="15"/>
          <w:sz w:val="20"/>
          <w:lang w:val="en-US"/>
        </w:rPr>
        <w:t xml:space="preserve"> </w:t>
      </w:r>
      <w:r w:rsidRPr="00A76C53">
        <w:rPr>
          <w:rFonts w:eastAsia="Times New Roman"/>
          <w:sz w:val="20"/>
          <w:lang w:val="en-US"/>
        </w:rPr>
        <w:t>TID-To-Link</w:t>
      </w:r>
      <w:r w:rsidRPr="00A76C53">
        <w:rPr>
          <w:rFonts w:eastAsia="Times New Roman"/>
          <w:spacing w:val="16"/>
          <w:sz w:val="20"/>
          <w:lang w:val="en-US"/>
        </w:rPr>
        <w:t xml:space="preserve"> </w:t>
      </w:r>
      <w:r w:rsidRPr="00A76C53">
        <w:rPr>
          <w:rFonts w:eastAsia="Times New Roman"/>
          <w:sz w:val="20"/>
          <w:lang w:val="en-US"/>
        </w:rPr>
        <w:t>Mapping</w:t>
      </w:r>
      <w:r w:rsidRPr="00A76C53">
        <w:rPr>
          <w:rFonts w:eastAsia="Times New Roman"/>
          <w:spacing w:val="15"/>
          <w:sz w:val="20"/>
          <w:lang w:val="en-US"/>
        </w:rPr>
        <w:t xml:space="preserve"> </w:t>
      </w:r>
      <w:r w:rsidRPr="00A76C53">
        <w:rPr>
          <w:rFonts w:eastAsia="Times New Roman"/>
          <w:sz w:val="20"/>
          <w:lang w:val="en-US"/>
        </w:rPr>
        <w:t>element</w:t>
      </w:r>
      <w:r w:rsidRPr="00A76C53">
        <w:rPr>
          <w:rFonts w:eastAsia="Times New Roman"/>
          <w:spacing w:val="15"/>
          <w:sz w:val="20"/>
          <w:lang w:val="en-US"/>
        </w:rPr>
        <w:t xml:space="preserve"> </w:t>
      </w:r>
      <w:r w:rsidRPr="00A76C53">
        <w:rPr>
          <w:rFonts w:eastAsia="Times New Roman"/>
          <w:sz w:val="20"/>
          <w:lang w:val="en-US"/>
        </w:rPr>
        <w:t>is</w:t>
      </w:r>
      <w:r w:rsidRPr="00A76C53">
        <w:rPr>
          <w:rFonts w:eastAsia="Times New Roman"/>
          <w:spacing w:val="14"/>
          <w:sz w:val="20"/>
          <w:lang w:val="en-US"/>
        </w:rPr>
        <w:t xml:space="preserve"> </w:t>
      </w:r>
      <w:r w:rsidRPr="00A76C53">
        <w:rPr>
          <w:rFonts w:eastAsia="Times New Roman"/>
          <w:sz w:val="20"/>
          <w:lang w:val="en-US"/>
        </w:rPr>
        <w:t>shown</w:t>
      </w:r>
      <w:r w:rsidRPr="00A76C53">
        <w:rPr>
          <w:rFonts w:eastAsia="Times New Roman"/>
          <w:spacing w:val="15"/>
          <w:sz w:val="20"/>
          <w:lang w:val="en-US"/>
        </w:rPr>
        <w:t xml:space="preserve"> </w:t>
      </w:r>
      <w:r w:rsidRPr="00A76C53">
        <w:rPr>
          <w:rFonts w:eastAsia="Times New Roman"/>
          <w:sz w:val="20"/>
          <w:lang w:val="en-US"/>
        </w:rPr>
        <w:t>in</w:t>
      </w:r>
      <w:r w:rsidRPr="00A76C53">
        <w:rPr>
          <w:rFonts w:eastAsia="Times New Roman"/>
          <w:spacing w:val="14"/>
          <w:sz w:val="20"/>
          <w:lang w:val="en-US"/>
        </w:rPr>
        <w:t xml:space="preserve"> </w:t>
      </w:r>
      <w:hyperlink r:id="rId11" w:anchor="bookmark152" w:history="1">
        <w:r w:rsidRPr="00A76C53">
          <w:rPr>
            <w:rFonts w:eastAsia="Times New Roman"/>
            <w:sz w:val="20"/>
            <w:lang w:val="en-US"/>
          </w:rPr>
          <w:t>Figure</w:t>
        </w:r>
        <w:r w:rsidRPr="00A76C53">
          <w:rPr>
            <w:rFonts w:eastAsia="Times New Roman"/>
            <w:spacing w:val="-1"/>
            <w:sz w:val="20"/>
            <w:lang w:val="en-US"/>
          </w:rPr>
          <w:t xml:space="preserve"> </w:t>
        </w:r>
        <w:r w:rsidRPr="00A76C53">
          <w:rPr>
            <w:rFonts w:eastAsia="Times New Roman"/>
            <w:sz w:val="20"/>
            <w:lang w:val="en-US"/>
          </w:rPr>
          <w:t>9-788ead</w:t>
        </w:r>
        <w:r w:rsidRPr="00A76C53">
          <w:rPr>
            <w:rFonts w:eastAsia="Times New Roman"/>
            <w:spacing w:val="15"/>
            <w:sz w:val="20"/>
            <w:lang w:val="en-US"/>
          </w:rPr>
          <w:t xml:space="preserve"> </w:t>
        </w:r>
        <w:r w:rsidRPr="00A76C53">
          <w:rPr>
            <w:rFonts w:eastAsia="Times New Roman"/>
            <w:sz w:val="20"/>
            <w:lang w:val="en-US"/>
          </w:rPr>
          <w:t>(TID-To-Link</w:t>
        </w:r>
      </w:hyperlink>
      <w:r w:rsidR="00BD169E">
        <w:rPr>
          <w:rFonts w:eastAsia="Times New Roman"/>
          <w:sz w:val="20"/>
          <w:lang w:val="en-US"/>
        </w:rPr>
        <w:t xml:space="preserve"> </w:t>
      </w:r>
      <w:hyperlink r:id="rId12" w:anchor="bookmark152" w:history="1">
        <w:r w:rsidRPr="00A76C53">
          <w:rPr>
            <w:rFonts w:eastAsia="Times New Roman"/>
            <w:sz w:val="20"/>
            <w:lang w:val="en-US"/>
          </w:rPr>
          <w:t>Mapping</w:t>
        </w:r>
        <w:r w:rsidRPr="00A76C53">
          <w:rPr>
            <w:rFonts w:eastAsia="Times New Roman"/>
            <w:spacing w:val="-3"/>
            <w:sz w:val="20"/>
            <w:lang w:val="en-US"/>
          </w:rPr>
          <w:t xml:space="preserve"> </w:t>
        </w:r>
        <w:r w:rsidRPr="00A76C53">
          <w:rPr>
            <w:rFonts w:eastAsia="Times New Roman"/>
            <w:sz w:val="20"/>
            <w:lang w:val="en-US"/>
          </w:rPr>
          <w:t>element</w:t>
        </w:r>
        <w:r w:rsidRPr="00A76C53">
          <w:rPr>
            <w:rFonts w:eastAsia="Times New Roman"/>
            <w:spacing w:val="-2"/>
            <w:sz w:val="20"/>
            <w:lang w:val="en-US"/>
          </w:rPr>
          <w:t xml:space="preserve"> </w:t>
        </w:r>
        <w:r w:rsidRPr="00A76C53">
          <w:rPr>
            <w:rFonts w:eastAsia="Times New Roman"/>
            <w:sz w:val="20"/>
            <w:lang w:val="en-US"/>
          </w:rPr>
          <w:t>format)</w:t>
        </w:r>
      </w:hyperlink>
      <w:r w:rsidRPr="00A76C53">
        <w:rPr>
          <w:rFonts w:eastAsia="Times New Roman"/>
          <w:sz w:val="20"/>
          <w:lang w:val="en-US"/>
        </w:rPr>
        <w:t>.</w:t>
      </w:r>
    </w:p>
    <w:p w14:paraId="6BC75059" w14:textId="4FF03F9D" w:rsidR="00CB65EF" w:rsidRPr="00030484" w:rsidRDefault="00030484" w:rsidP="000304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2129C3">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7707</w:t>
      </w:r>
      <w:r w:rsidRPr="007258A6">
        <w:rPr>
          <w:rFonts w:eastAsia="Times New Roman"/>
          <w:b/>
          <w:i/>
          <w:color w:val="000000"/>
          <w:sz w:val="20"/>
          <w:highlight w:val="yellow"/>
          <w:lang w:val="en-US"/>
        </w:rPr>
        <w:t>):</w:t>
      </w:r>
    </w:p>
    <w:p w14:paraId="5862585F" w14:textId="77777777"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r w:rsidRPr="00A76C53">
        <w:rPr>
          <w:rFonts w:eastAsia="Times New Roman"/>
          <w:noProof/>
          <w:sz w:val="20"/>
          <w:lang w:val="en-US"/>
        </w:rPr>
        <mc:AlternateContent>
          <mc:Choice Requires="wps">
            <w:drawing>
              <wp:anchor distT="0" distB="0" distL="114300" distR="114300" simplePos="0" relativeHeight="251660800" behindDoc="0" locked="0" layoutInCell="0" allowOverlap="1" wp14:anchorId="5C5B5127" wp14:editId="36453C4E">
                <wp:simplePos x="0" y="0"/>
                <wp:positionH relativeFrom="page">
                  <wp:posOffset>1878330</wp:posOffset>
                </wp:positionH>
                <wp:positionV relativeFrom="paragraph">
                  <wp:posOffset>97155</wp:posOffset>
                </wp:positionV>
                <wp:extent cx="4596130" cy="488950"/>
                <wp:effectExtent l="1905" t="1905" r="2540" b="444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00"/>
                              <w:gridCol w:w="1099"/>
                              <w:gridCol w:w="1100"/>
                              <w:gridCol w:w="1100"/>
                              <w:gridCol w:w="1200"/>
                              <w:gridCol w:w="400"/>
                              <w:gridCol w:w="1200"/>
                            </w:tblGrid>
                            <w:tr w:rsidR="00CB65EF" w14:paraId="68371D3E" w14:textId="77777777">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673F581C" w14:textId="77777777" w:rsidR="00CB65EF" w:rsidRDefault="00CB65EF">
                                  <w:pPr>
                                    <w:pStyle w:val="TableParagraph"/>
                                    <w:kinsoku w:val="0"/>
                                    <w:overflowPunct w:val="0"/>
                                    <w:spacing w:before="8" w:line="256" w:lineRule="auto"/>
                                    <w:rPr>
                                      <w:sz w:val="22"/>
                                      <w:szCs w:val="22"/>
                                    </w:rPr>
                                  </w:pPr>
                                </w:p>
                                <w:p w14:paraId="04241087"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769AC329" w14:textId="77777777" w:rsidR="00CB65EF" w:rsidRDefault="00CB65EF">
                                  <w:pPr>
                                    <w:pStyle w:val="TableParagraph"/>
                                    <w:kinsoku w:val="0"/>
                                    <w:overflowPunct w:val="0"/>
                                    <w:spacing w:before="8" w:line="256" w:lineRule="auto"/>
                                    <w:rPr>
                                      <w:sz w:val="22"/>
                                      <w:szCs w:val="22"/>
                                    </w:rPr>
                                  </w:pPr>
                                </w:p>
                                <w:p w14:paraId="2A3DFDF9"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744F986" w14:textId="77777777" w:rsidR="00CB65EF" w:rsidRDefault="00CB65EF">
                                  <w:pPr>
                                    <w:pStyle w:val="TableParagraph"/>
                                    <w:kinsoku w:val="0"/>
                                    <w:overflowPunct w:val="0"/>
                                    <w:spacing w:before="5" w:line="256" w:lineRule="auto"/>
                                    <w:rPr>
                                      <w:sz w:val="17"/>
                                      <w:szCs w:val="17"/>
                                    </w:rPr>
                                  </w:pPr>
                                </w:p>
                                <w:p w14:paraId="1C2548C6" w14:textId="77777777" w:rsidR="00CB65EF" w:rsidRDefault="00CB65EF">
                                  <w:pPr>
                                    <w:pStyle w:val="TableParagraph"/>
                                    <w:kinsoku w:val="0"/>
                                    <w:overflowPunct w:val="0"/>
                                    <w:spacing w:line="206" w:lineRule="auto"/>
                                    <w:ind w:right="117"/>
                                    <w:rPr>
                                      <w:rFonts w:ascii="Arial" w:hAnsi="Arial" w:cs="Arial"/>
                                      <w:sz w:val="16"/>
                                      <w:szCs w:val="16"/>
                                    </w:rPr>
                                  </w:pPr>
                                  <w:r>
                                    <w:rPr>
                                      <w:rFonts w:ascii="Arial" w:hAnsi="Arial" w:cs="Arial"/>
                                      <w:spacing w:val="-1"/>
                                      <w:sz w:val="16"/>
                                      <w:szCs w:val="16"/>
                                    </w:rPr>
                                    <w:t>Element ID</w:t>
                                  </w:r>
                                  <w:r>
                                    <w:rPr>
                                      <w:rFonts w:ascii="Arial" w:hAnsi="Arial" w:cs="Arial"/>
                                      <w:spacing w:val="-42"/>
                                      <w:sz w:val="16"/>
                                      <w:szCs w:val="16"/>
                                    </w:rPr>
                                    <w:t xml:space="preserve"> </w:t>
                                  </w:r>
                                  <w:r>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hideMark/>
                                </w:tcPr>
                                <w:p w14:paraId="5D658528" w14:textId="77777777" w:rsidR="00CB65EF" w:rsidRDefault="00CB65EF">
                                  <w:pPr>
                                    <w:pStyle w:val="TableParagraph"/>
                                    <w:kinsoku w:val="0"/>
                                    <w:overflowPunct w:val="0"/>
                                    <w:spacing w:before="121" w:line="206" w:lineRule="auto"/>
                                    <w:ind w:right="82"/>
                                    <w:jc w:val="center"/>
                                    <w:rPr>
                                      <w:rFonts w:ascii="Arial" w:hAnsi="Arial" w:cs="Arial"/>
                                      <w:sz w:val="16"/>
                                      <w:szCs w:val="16"/>
                                    </w:rPr>
                                  </w:pPr>
                                  <w:r>
                                    <w:rPr>
                                      <w:rFonts w:ascii="Arial" w:hAnsi="Arial" w:cs="Arial"/>
                                      <w:spacing w:val="-2"/>
                                      <w:sz w:val="16"/>
                                      <w:szCs w:val="16"/>
                                    </w:rPr>
                                    <w:t>TID-To-Link</w:t>
                                  </w:r>
                                  <w:r>
                                    <w:rPr>
                                      <w:rFonts w:ascii="Arial" w:hAnsi="Arial" w:cs="Arial"/>
                                      <w:spacing w:val="-42"/>
                                      <w:sz w:val="16"/>
                                      <w:szCs w:val="16"/>
                                    </w:rPr>
                                    <w:t xml:space="preserve"> </w:t>
                                  </w:r>
                                  <w:r>
                                    <w:rPr>
                                      <w:rFonts w:ascii="Arial" w:hAnsi="Arial" w:cs="Arial"/>
                                      <w:sz w:val="16"/>
                                      <w:szCs w:val="16"/>
                                    </w:rPr>
                                    <w:t>Mapping</w:t>
                                  </w:r>
                                  <w:r>
                                    <w:rPr>
                                      <w:rFonts w:ascii="Arial" w:hAnsi="Arial" w:cs="Arial"/>
                                      <w:spacing w:val="1"/>
                                      <w:sz w:val="16"/>
                                      <w:szCs w:val="16"/>
                                    </w:rPr>
                                    <w:t xml:space="preserve"> </w:t>
                                  </w:r>
                                  <w:r>
                                    <w:rPr>
                                      <w:rFonts w:ascii="Arial" w:hAnsi="Arial" w:cs="Arial"/>
                                      <w:sz w:val="16"/>
                                      <w:szCs w:val="16"/>
                                    </w:rPr>
                                    <w:t>Control</w:t>
                                  </w:r>
                                </w:p>
                              </w:tc>
                              <w:tc>
                                <w:tcPr>
                                  <w:tcW w:w="1200" w:type="dxa"/>
                                  <w:tcBorders>
                                    <w:top w:val="single" w:sz="12" w:space="0" w:color="000000"/>
                                    <w:left w:val="single" w:sz="12" w:space="0" w:color="000000"/>
                                    <w:bottom w:val="single" w:sz="12" w:space="0" w:color="000000"/>
                                    <w:right w:val="single" w:sz="12" w:space="0" w:color="000000"/>
                                  </w:tcBorders>
                                  <w:hideMark/>
                                </w:tcPr>
                                <w:p w14:paraId="1AB23656" w14:textId="77777777" w:rsidR="00CB65EF" w:rsidRDefault="00CB65EF">
                                  <w:pPr>
                                    <w:pStyle w:val="TableParagraph"/>
                                    <w:kinsoku w:val="0"/>
                                    <w:overflowPunct w:val="0"/>
                                    <w:spacing w:before="121" w:line="206" w:lineRule="auto"/>
                                    <w:ind w:right="98"/>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TID 0</w:t>
                                  </w:r>
                                </w:p>
                                <w:p w14:paraId="41DB3CCF"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c>
                                <w:tcPr>
                                  <w:tcW w:w="400" w:type="dxa"/>
                                  <w:tcBorders>
                                    <w:top w:val="single" w:sz="12" w:space="0" w:color="000000"/>
                                    <w:left w:val="single" w:sz="12" w:space="0" w:color="000000"/>
                                    <w:bottom w:val="single" w:sz="12" w:space="0" w:color="000000"/>
                                    <w:right w:val="single" w:sz="12" w:space="0" w:color="000000"/>
                                  </w:tcBorders>
                                </w:tcPr>
                                <w:p w14:paraId="12B8BA8D" w14:textId="77777777" w:rsidR="00CB65EF" w:rsidRDefault="00CB65EF">
                                  <w:pPr>
                                    <w:pStyle w:val="TableParagraph"/>
                                    <w:kinsoku w:val="0"/>
                                    <w:overflowPunct w:val="0"/>
                                    <w:spacing w:before="8" w:line="256" w:lineRule="auto"/>
                                    <w:rPr>
                                      <w:sz w:val="22"/>
                                      <w:szCs w:val="22"/>
                                    </w:rPr>
                                  </w:pPr>
                                </w:p>
                                <w:p w14:paraId="53D97589" w14:textId="77777777" w:rsidR="00CB65EF" w:rsidRDefault="00CB65EF">
                                  <w:pPr>
                                    <w:pStyle w:val="TableParagraph"/>
                                    <w:kinsoku w:val="0"/>
                                    <w:overflowPunct w:val="0"/>
                                    <w:spacing w:line="256" w:lineRule="auto"/>
                                    <w:rPr>
                                      <w:rFonts w:ascii="Arial" w:hAnsi="Arial" w:cs="Arial"/>
                                      <w:w w:val="99"/>
                                      <w:sz w:val="16"/>
                                      <w:szCs w:val="16"/>
                                    </w:rPr>
                                  </w:pPr>
                                  <w:r>
                                    <w:rPr>
                                      <w:rFonts w:ascii="Arial" w:hAnsi="Arial" w:cs="Arial"/>
                                      <w:w w:val="99"/>
                                      <w:sz w:val="16"/>
                                      <w:szCs w:val="16"/>
                                    </w:rPr>
                                    <w:t>…</w:t>
                                  </w:r>
                                </w:p>
                              </w:tc>
                              <w:tc>
                                <w:tcPr>
                                  <w:tcW w:w="1200" w:type="dxa"/>
                                  <w:tcBorders>
                                    <w:top w:val="single" w:sz="12" w:space="0" w:color="000000"/>
                                    <w:left w:val="single" w:sz="12" w:space="0" w:color="000000"/>
                                    <w:bottom w:val="single" w:sz="12" w:space="0" w:color="000000"/>
                                    <w:right w:val="single" w:sz="12" w:space="0" w:color="000000"/>
                                  </w:tcBorders>
                                  <w:hideMark/>
                                </w:tcPr>
                                <w:p w14:paraId="587ED917" w14:textId="77777777" w:rsidR="00CB65EF" w:rsidRDefault="00CB65EF">
                                  <w:pPr>
                                    <w:pStyle w:val="TableParagraph"/>
                                    <w:kinsoku w:val="0"/>
                                    <w:overflowPunct w:val="0"/>
                                    <w:spacing w:before="121" w:line="206" w:lineRule="auto"/>
                                    <w:ind w:right="97"/>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TID 7</w:t>
                                  </w:r>
                                </w:p>
                                <w:p w14:paraId="155B3CC5"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r>
                          </w:tbl>
                          <w:p w14:paraId="2569BEE6"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5127" id="Text Box 17" o:spid="_x0000_s1028" type="#_x0000_t202" style="position:absolute;margin-left:147.9pt;margin-top:7.65pt;width:361.9pt;height:3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00"/>
                        <w:gridCol w:w="1099"/>
                        <w:gridCol w:w="1100"/>
                        <w:gridCol w:w="1100"/>
                        <w:gridCol w:w="1200"/>
                        <w:gridCol w:w="400"/>
                        <w:gridCol w:w="1200"/>
                      </w:tblGrid>
                      <w:tr w:rsidR="00CB65EF" w14:paraId="68371D3E" w14:textId="77777777">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673F581C" w14:textId="77777777" w:rsidR="00CB65EF" w:rsidRDefault="00CB65EF">
                            <w:pPr>
                              <w:pStyle w:val="TableParagraph"/>
                              <w:kinsoku w:val="0"/>
                              <w:overflowPunct w:val="0"/>
                              <w:spacing w:before="8" w:line="256" w:lineRule="auto"/>
                              <w:rPr>
                                <w:sz w:val="22"/>
                                <w:szCs w:val="22"/>
                              </w:rPr>
                            </w:pPr>
                          </w:p>
                          <w:p w14:paraId="04241087"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769AC329" w14:textId="77777777" w:rsidR="00CB65EF" w:rsidRDefault="00CB65EF">
                            <w:pPr>
                              <w:pStyle w:val="TableParagraph"/>
                              <w:kinsoku w:val="0"/>
                              <w:overflowPunct w:val="0"/>
                              <w:spacing w:before="8" w:line="256" w:lineRule="auto"/>
                              <w:rPr>
                                <w:sz w:val="22"/>
                                <w:szCs w:val="22"/>
                              </w:rPr>
                            </w:pPr>
                          </w:p>
                          <w:p w14:paraId="2A3DFDF9"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744F986" w14:textId="77777777" w:rsidR="00CB65EF" w:rsidRDefault="00CB65EF">
                            <w:pPr>
                              <w:pStyle w:val="TableParagraph"/>
                              <w:kinsoku w:val="0"/>
                              <w:overflowPunct w:val="0"/>
                              <w:spacing w:before="5" w:line="256" w:lineRule="auto"/>
                              <w:rPr>
                                <w:sz w:val="17"/>
                                <w:szCs w:val="17"/>
                              </w:rPr>
                            </w:pPr>
                          </w:p>
                          <w:p w14:paraId="1C2548C6" w14:textId="77777777" w:rsidR="00CB65EF" w:rsidRDefault="00CB65EF">
                            <w:pPr>
                              <w:pStyle w:val="TableParagraph"/>
                              <w:kinsoku w:val="0"/>
                              <w:overflowPunct w:val="0"/>
                              <w:spacing w:line="206" w:lineRule="auto"/>
                              <w:ind w:right="117"/>
                              <w:rPr>
                                <w:rFonts w:ascii="Arial" w:hAnsi="Arial" w:cs="Arial"/>
                                <w:sz w:val="16"/>
                                <w:szCs w:val="16"/>
                              </w:rPr>
                            </w:pPr>
                            <w:r>
                              <w:rPr>
                                <w:rFonts w:ascii="Arial" w:hAnsi="Arial" w:cs="Arial"/>
                                <w:spacing w:val="-1"/>
                                <w:sz w:val="16"/>
                                <w:szCs w:val="16"/>
                              </w:rPr>
                              <w:t>Element ID</w:t>
                            </w:r>
                            <w:r>
                              <w:rPr>
                                <w:rFonts w:ascii="Arial" w:hAnsi="Arial" w:cs="Arial"/>
                                <w:spacing w:val="-42"/>
                                <w:sz w:val="16"/>
                                <w:szCs w:val="16"/>
                              </w:rPr>
                              <w:t xml:space="preserve"> </w:t>
                            </w:r>
                            <w:r>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hideMark/>
                          </w:tcPr>
                          <w:p w14:paraId="5D658528" w14:textId="77777777" w:rsidR="00CB65EF" w:rsidRDefault="00CB65EF">
                            <w:pPr>
                              <w:pStyle w:val="TableParagraph"/>
                              <w:kinsoku w:val="0"/>
                              <w:overflowPunct w:val="0"/>
                              <w:spacing w:before="121" w:line="206" w:lineRule="auto"/>
                              <w:ind w:right="82"/>
                              <w:jc w:val="center"/>
                              <w:rPr>
                                <w:rFonts w:ascii="Arial" w:hAnsi="Arial" w:cs="Arial"/>
                                <w:sz w:val="16"/>
                                <w:szCs w:val="16"/>
                              </w:rPr>
                            </w:pPr>
                            <w:r>
                              <w:rPr>
                                <w:rFonts w:ascii="Arial" w:hAnsi="Arial" w:cs="Arial"/>
                                <w:spacing w:val="-2"/>
                                <w:sz w:val="16"/>
                                <w:szCs w:val="16"/>
                              </w:rPr>
                              <w:t>TID-To-Link</w:t>
                            </w:r>
                            <w:r>
                              <w:rPr>
                                <w:rFonts w:ascii="Arial" w:hAnsi="Arial" w:cs="Arial"/>
                                <w:spacing w:val="-42"/>
                                <w:sz w:val="16"/>
                                <w:szCs w:val="16"/>
                              </w:rPr>
                              <w:t xml:space="preserve"> </w:t>
                            </w:r>
                            <w:r>
                              <w:rPr>
                                <w:rFonts w:ascii="Arial" w:hAnsi="Arial" w:cs="Arial"/>
                                <w:sz w:val="16"/>
                                <w:szCs w:val="16"/>
                              </w:rPr>
                              <w:t>Mapping</w:t>
                            </w:r>
                            <w:r>
                              <w:rPr>
                                <w:rFonts w:ascii="Arial" w:hAnsi="Arial" w:cs="Arial"/>
                                <w:spacing w:val="1"/>
                                <w:sz w:val="16"/>
                                <w:szCs w:val="16"/>
                              </w:rPr>
                              <w:t xml:space="preserve"> </w:t>
                            </w:r>
                            <w:r>
                              <w:rPr>
                                <w:rFonts w:ascii="Arial" w:hAnsi="Arial" w:cs="Arial"/>
                                <w:sz w:val="16"/>
                                <w:szCs w:val="16"/>
                              </w:rPr>
                              <w:t>Control</w:t>
                            </w:r>
                          </w:p>
                        </w:tc>
                        <w:tc>
                          <w:tcPr>
                            <w:tcW w:w="1200" w:type="dxa"/>
                            <w:tcBorders>
                              <w:top w:val="single" w:sz="12" w:space="0" w:color="000000"/>
                              <w:left w:val="single" w:sz="12" w:space="0" w:color="000000"/>
                              <w:bottom w:val="single" w:sz="12" w:space="0" w:color="000000"/>
                              <w:right w:val="single" w:sz="12" w:space="0" w:color="000000"/>
                            </w:tcBorders>
                            <w:hideMark/>
                          </w:tcPr>
                          <w:p w14:paraId="1AB23656" w14:textId="77777777" w:rsidR="00CB65EF" w:rsidRDefault="00CB65EF">
                            <w:pPr>
                              <w:pStyle w:val="TableParagraph"/>
                              <w:kinsoku w:val="0"/>
                              <w:overflowPunct w:val="0"/>
                              <w:spacing w:before="121" w:line="206" w:lineRule="auto"/>
                              <w:ind w:right="98"/>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TID 0</w:t>
                            </w:r>
                          </w:p>
                          <w:p w14:paraId="41DB3CCF"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c>
                          <w:tcPr>
                            <w:tcW w:w="400" w:type="dxa"/>
                            <w:tcBorders>
                              <w:top w:val="single" w:sz="12" w:space="0" w:color="000000"/>
                              <w:left w:val="single" w:sz="12" w:space="0" w:color="000000"/>
                              <w:bottom w:val="single" w:sz="12" w:space="0" w:color="000000"/>
                              <w:right w:val="single" w:sz="12" w:space="0" w:color="000000"/>
                            </w:tcBorders>
                          </w:tcPr>
                          <w:p w14:paraId="12B8BA8D" w14:textId="77777777" w:rsidR="00CB65EF" w:rsidRDefault="00CB65EF">
                            <w:pPr>
                              <w:pStyle w:val="TableParagraph"/>
                              <w:kinsoku w:val="0"/>
                              <w:overflowPunct w:val="0"/>
                              <w:spacing w:before="8" w:line="256" w:lineRule="auto"/>
                              <w:rPr>
                                <w:sz w:val="22"/>
                                <w:szCs w:val="22"/>
                              </w:rPr>
                            </w:pPr>
                          </w:p>
                          <w:p w14:paraId="53D97589" w14:textId="77777777" w:rsidR="00CB65EF" w:rsidRDefault="00CB65EF">
                            <w:pPr>
                              <w:pStyle w:val="TableParagraph"/>
                              <w:kinsoku w:val="0"/>
                              <w:overflowPunct w:val="0"/>
                              <w:spacing w:line="256" w:lineRule="auto"/>
                              <w:rPr>
                                <w:rFonts w:ascii="Arial" w:hAnsi="Arial" w:cs="Arial"/>
                                <w:w w:val="99"/>
                                <w:sz w:val="16"/>
                                <w:szCs w:val="16"/>
                              </w:rPr>
                            </w:pPr>
                            <w:r>
                              <w:rPr>
                                <w:rFonts w:ascii="Arial" w:hAnsi="Arial" w:cs="Arial"/>
                                <w:w w:val="99"/>
                                <w:sz w:val="16"/>
                                <w:szCs w:val="16"/>
                              </w:rPr>
                              <w:t>…</w:t>
                            </w:r>
                          </w:p>
                        </w:tc>
                        <w:tc>
                          <w:tcPr>
                            <w:tcW w:w="1200" w:type="dxa"/>
                            <w:tcBorders>
                              <w:top w:val="single" w:sz="12" w:space="0" w:color="000000"/>
                              <w:left w:val="single" w:sz="12" w:space="0" w:color="000000"/>
                              <w:bottom w:val="single" w:sz="12" w:space="0" w:color="000000"/>
                              <w:right w:val="single" w:sz="12" w:space="0" w:color="000000"/>
                            </w:tcBorders>
                            <w:hideMark/>
                          </w:tcPr>
                          <w:p w14:paraId="587ED917" w14:textId="77777777" w:rsidR="00CB65EF" w:rsidRDefault="00CB65EF">
                            <w:pPr>
                              <w:pStyle w:val="TableParagraph"/>
                              <w:kinsoku w:val="0"/>
                              <w:overflowPunct w:val="0"/>
                              <w:spacing w:before="121" w:line="206" w:lineRule="auto"/>
                              <w:ind w:right="97"/>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TID 7</w:t>
                            </w:r>
                          </w:p>
                          <w:p w14:paraId="155B3CC5"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r>
                    </w:tbl>
                    <w:p w14:paraId="2569BEE6" w14:textId="77777777" w:rsidR="00CB65EF" w:rsidRDefault="00CB65EF" w:rsidP="00CB65EF">
                      <w:pPr>
                        <w:pStyle w:val="BodyText"/>
                        <w:kinsoku w:val="0"/>
                        <w:overflowPunct w:val="0"/>
                        <w:rPr>
                          <w:sz w:val="24"/>
                          <w:szCs w:val="24"/>
                        </w:rPr>
                      </w:pPr>
                    </w:p>
                  </w:txbxContent>
                </v:textbox>
                <w10:wrap anchorx="page"/>
              </v:shape>
            </w:pict>
          </mc:Fallback>
        </mc:AlternateContent>
      </w:r>
    </w:p>
    <w:p w14:paraId="4FE52008" w14:textId="7FF52ED3"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240AC5D9" w14:textId="3611A30E"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4C54E1BC" w14:textId="3E77F23C"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6F64C335" w14:textId="573FE29C" w:rsidR="00CB65EF" w:rsidRPr="00A76C53" w:rsidRDefault="00CB65EF" w:rsidP="00CB65EF">
      <w:pPr>
        <w:widowControl w:val="0"/>
        <w:kinsoku w:val="0"/>
        <w:overflowPunct w:val="0"/>
        <w:autoSpaceDE w:val="0"/>
        <w:autoSpaceDN w:val="0"/>
        <w:adjustRightInd w:val="0"/>
        <w:spacing w:line="199" w:lineRule="exact"/>
        <w:rPr>
          <w:rFonts w:eastAsia="Times New Roman"/>
          <w:szCs w:val="18"/>
          <w:lang w:val="en-US"/>
        </w:rPr>
      </w:pPr>
    </w:p>
    <w:p w14:paraId="07A1C743" w14:textId="0889810F" w:rsidR="00CB65EF" w:rsidRPr="00A76C53" w:rsidRDefault="00CB65EF" w:rsidP="009E4A65">
      <w:pPr>
        <w:widowControl w:val="0"/>
        <w:tabs>
          <w:tab w:val="left" w:pos="1187"/>
          <w:tab w:val="left" w:pos="2395"/>
          <w:tab w:val="left" w:pos="3495"/>
          <w:tab w:val="left" w:pos="4596"/>
          <w:tab w:val="left" w:pos="5695"/>
          <w:tab w:val="left" w:pos="6685"/>
          <w:tab w:val="left" w:pos="8285"/>
        </w:tabs>
        <w:kinsoku w:val="0"/>
        <w:overflowPunct w:val="0"/>
        <w:autoSpaceDE w:val="0"/>
        <w:autoSpaceDN w:val="0"/>
        <w:adjustRightInd w:val="0"/>
        <w:spacing w:line="202" w:lineRule="exact"/>
        <w:jc w:val="both"/>
        <w:rPr>
          <w:rFonts w:ascii="Arial" w:eastAsia="Times New Roman" w:hAnsi="Arial" w:cs="Arial"/>
          <w:sz w:val="16"/>
          <w:szCs w:val="16"/>
          <w:lang w:val="en-US"/>
        </w:rPr>
      </w:pPr>
      <w:r w:rsidRPr="00A76C53">
        <w:rPr>
          <w:rFonts w:ascii="Arial" w:eastAsia="Times New Roman" w:hAnsi="Arial" w:cs="Arial"/>
          <w:sz w:val="16"/>
          <w:szCs w:val="16"/>
          <w:lang w:val="en-US"/>
        </w:rPr>
        <w:t>Octets:</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r>
      <w:ins w:id="585" w:author="Alfred Aster" w:date="2021-11-15T13:32:00Z">
        <w:r w:rsidR="00DD7CDB">
          <w:rPr>
            <w:rFonts w:ascii="Arial" w:eastAsia="Times New Roman" w:hAnsi="Arial" w:cs="Arial"/>
            <w:sz w:val="16"/>
            <w:szCs w:val="16"/>
            <w:lang w:val="en-US"/>
          </w:rPr>
          <w:t>1</w:t>
        </w:r>
      </w:ins>
      <w:ins w:id="586" w:author="Alfred Aster" w:date="2021-11-11T21:41:00Z">
        <w:r w:rsidR="009E4A65">
          <w:rPr>
            <w:rFonts w:ascii="Arial" w:eastAsia="Times New Roman" w:hAnsi="Arial" w:cs="Arial"/>
            <w:sz w:val="16"/>
            <w:szCs w:val="16"/>
            <w:lang w:val="en-US"/>
          </w:rPr>
          <w:t xml:space="preserve"> or </w:t>
        </w:r>
      </w:ins>
      <w:r w:rsidRPr="00A76C53">
        <w:rPr>
          <w:rFonts w:ascii="Arial" w:eastAsia="Times New Roman" w:hAnsi="Arial" w:cs="Arial"/>
          <w:sz w:val="16"/>
          <w:szCs w:val="16"/>
          <w:lang w:val="en-US"/>
        </w:rPr>
        <w:t>2</w:t>
      </w:r>
      <w:r w:rsidRPr="00A76C53">
        <w:rPr>
          <w:rFonts w:ascii="Arial" w:eastAsia="Times New Roman" w:hAnsi="Arial" w:cs="Arial"/>
          <w:sz w:val="16"/>
          <w:szCs w:val="16"/>
          <w:lang w:val="en-US"/>
        </w:rPr>
        <w:tab/>
        <w:t>0</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or</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2</w:t>
      </w:r>
      <w:r w:rsidRPr="00A76C53">
        <w:rPr>
          <w:rFonts w:ascii="Arial" w:eastAsia="Times New Roman" w:hAnsi="Arial" w:cs="Arial"/>
          <w:sz w:val="16"/>
          <w:szCs w:val="16"/>
          <w:lang w:val="en-US"/>
        </w:rPr>
        <w:tab/>
        <w:t>0</w:t>
      </w:r>
      <w:r w:rsidRPr="00A76C53">
        <w:rPr>
          <w:rFonts w:ascii="Arial" w:eastAsia="Times New Roman" w:hAnsi="Arial" w:cs="Arial"/>
          <w:spacing w:val="-2"/>
          <w:sz w:val="16"/>
          <w:szCs w:val="16"/>
          <w:lang w:val="en-US"/>
        </w:rPr>
        <w:t xml:space="preserve"> </w:t>
      </w:r>
      <w:r w:rsidRPr="00A76C53">
        <w:rPr>
          <w:rFonts w:ascii="Arial" w:eastAsia="Times New Roman" w:hAnsi="Arial" w:cs="Arial"/>
          <w:sz w:val="16"/>
          <w:szCs w:val="16"/>
          <w:lang w:val="en-US"/>
        </w:rPr>
        <w:t>or</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2</w:t>
      </w:r>
    </w:p>
    <w:p w14:paraId="64660451" w14:textId="024B55C7" w:rsidR="00CB65EF" w:rsidRPr="00A76C53" w:rsidRDefault="00CB65EF" w:rsidP="00CB65EF">
      <w:pPr>
        <w:widowControl w:val="0"/>
        <w:kinsoku w:val="0"/>
        <w:overflowPunct w:val="0"/>
        <w:autoSpaceDE w:val="0"/>
        <w:autoSpaceDN w:val="0"/>
        <w:adjustRightInd w:val="0"/>
        <w:spacing w:line="196" w:lineRule="exact"/>
        <w:rPr>
          <w:rFonts w:eastAsia="Times New Roman"/>
          <w:szCs w:val="18"/>
          <w:lang w:val="en-US"/>
        </w:rPr>
      </w:pPr>
    </w:p>
    <w:p w14:paraId="38C0935C" w14:textId="585C429C" w:rsidR="00CB65EF" w:rsidRPr="009C75C8" w:rsidRDefault="00CB65EF" w:rsidP="00773AC8">
      <w:pPr>
        <w:jc w:val="center"/>
        <w:rPr>
          <w:rStyle w:val="Strong"/>
        </w:rPr>
      </w:pPr>
      <w:bookmarkStart w:id="587" w:name="_bookmark152"/>
      <w:bookmarkEnd w:id="587"/>
      <w:r w:rsidRPr="009C75C8">
        <w:rPr>
          <w:rStyle w:val="Strong"/>
        </w:rPr>
        <w:t>Figure 9-788ead—TID-To-Link Mapping element format</w:t>
      </w:r>
      <w:ins w:id="588" w:author="Alfred Aster" w:date="2021-11-11T15:17:00Z">
        <w:r w:rsidR="00030484" w:rsidRPr="00D77B8D">
          <w:rPr>
            <w:i/>
            <w:sz w:val="20"/>
            <w:szCs w:val="22"/>
            <w:highlight w:val="yellow"/>
          </w:rPr>
          <w:t>(#</w:t>
        </w:r>
      </w:ins>
      <w:ins w:id="589" w:author="Alfred Aster" w:date="2021-11-11T21:42:00Z">
        <w:r w:rsidR="00030484">
          <w:rPr>
            <w:i/>
            <w:sz w:val="20"/>
            <w:szCs w:val="22"/>
            <w:highlight w:val="yellow"/>
          </w:rPr>
          <w:t>7707</w:t>
        </w:r>
      </w:ins>
      <w:ins w:id="590" w:author="Alfred Aster" w:date="2021-11-11T15:17:00Z">
        <w:r w:rsidR="00030484" w:rsidRPr="00773AC8">
          <w:rPr>
            <w:i/>
            <w:sz w:val="20"/>
            <w:szCs w:val="22"/>
            <w:highlight w:val="yellow"/>
          </w:rPr>
          <w:t>)</w:t>
        </w:r>
      </w:ins>
    </w:p>
    <w:p w14:paraId="4EE1F488" w14:textId="0DC798D8" w:rsidR="00CB65EF" w:rsidRPr="00A76C53" w:rsidRDefault="00CB65EF" w:rsidP="00CB65EF">
      <w:pPr>
        <w:widowControl w:val="0"/>
        <w:kinsoku w:val="0"/>
        <w:overflowPunct w:val="0"/>
        <w:autoSpaceDE w:val="0"/>
        <w:autoSpaceDN w:val="0"/>
        <w:adjustRightInd w:val="0"/>
        <w:spacing w:line="191" w:lineRule="exact"/>
        <w:rPr>
          <w:rFonts w:eastAsia="Times New Roman"/>
          <w:szCs w:val="18"/>
          <w:lang w:val="en-US"/>
        </w:rPr>
      </w:pPr>
    </w:p>
    <w:p w14:paraId="321B1E30" w14:textId="0B0C8A0C" w:rsidR="00CB65EF" w:rsidRPr="00A76C53" w:rsidRDefault="00CB65EF" w:rsidP="00CB65EF">
      <w:pPr>
        <w:widowControl w:val="0"/>
        <w:tabs>
          <w:tab w:val="left" w:pos="719"/>
        </w:tabs>
        <w:kinsoku w:val="0"/>
        <w:overflowPunct w:val="0"/>
        <w:autoSpaceDE w:val="0"/>
        <w:autoSpaceDN w:val="0"/>
        <w:adjustRightInd w:val="0"/>
        <w:spacing w:line="218" w:lineRule="exact"/>
        <w:rPr>
          <w:rFonts w:eastAsia="Times New Roman"/>
          <w:sz w:val="20"/>
          <w:lang w:val="en-US"/>
        </w:rPr>
      </w:pP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Element</w:t>
      </w:r>
      <w:r w:rsidRPr="00A76C53">
        <w:rPr>
          <w:rFonts w:eastAsia="Times New Roman"/>
          <w:spacing w:val="-3"/>
          <w:sz w:val="20"/>
          <w:lang w:val="en-US"/>
        </w:rPr>
        <w:t xml:space="preserve"> </w:t>
      </w:r>
      <w:r w:rsidRPr="00A76C53">
        <w:rPr>
          <w:rFonts w:eastAsia="Times New Roman"/>
          <w:sz w:val="20"/>
          <w:lang w:val="en-US"/>
        </w:rPr>
        <w:t>ID,</w:t>
      </w:r>
      <w:r w:rsidRPr="00A76C53">
        <w:rPr>
          <w:rFonts w:eastAsia="Times New Roman"/>
          <w:spacing w:val="-2"/>
          <w:sz w:val="20"/>
          <w:lang w:val="en-US"/>
        </w:rPr>
        <w:t xml:space="preserve"> </w:t>
      </w:r>
      <w:r w:rsidRPr="00A76C53">
        <w:rPr>
          <w:rFonts w:eastAsia="Times New Roman"/>
          <w:sz w:val="20"/>
          <w:lang w:val="en-US"/>
        </w:rPr>
        <w:t>Length,</w:t>
      </w:r>
      <w:r w:rsidRPr="00A76C53">
        <w:rPr>
          <w:rFonts w:eastAsia="Times New Roman"/>
          <w:spacing w:val="-2"/>
          <w:sz w:val="20"/>
          <w:lang w:val="en-US"/>
        </w:rPr>
        <w:t xml:space="preserve"> </w:t>
      </w:r>
      <w:r w:rsidRPr="00A76C53">
        <w:rPr>
          <w:rFonts w:eastAsia="Times New Roman"/>
          <w:sz w:val="20"/>
          <w:lang w:val="en-US"/>
        </w:rPr>
        <w:t>and</w:t>
      </w:r>
      <w:r w:rsidRPr="00A76C53">
        <w:rPr>
          <w:rFonts w:eastAsia="Times New Roman"/>
          <w:spacing w:val="-2"/>
          <w:sz w:val="20"/>
          <w:lang w:val="en-US"/>
        </w:rPr>
        <w:t xml:space="preserve"> </w:t>
      </w:r>
      <w:r w:rsidRPr="00A76C53">
        <w:rPr>
          <w:rFonts w:eastAsia="Times New Roman"/>
          <w:sz w:val="20"/>
          <w:lang w:val="en-US"/>
        </w:rPr>
        <w:t>Element</w:t>
      </w:r>
      <w:r w:rsidRPr="00A76C53">
        <w:rPr>
          <w:rFonts w:eastAsia="Times New Roman"/>
          <w:spacing w:val="-1"/>
          <w:sz w:val="20"/>
          <w:lang w:val="en-US"/>
        </w:rPr>
        <w:t xml:space="preserve"> </w:t>
      </w:r>
      <w:r w:rsidRPr="00A76C53">
        <w:rPr>
          <w:rFonts w:eastAsia="Times New Roman"/>
          <w:sz w:val="20"/>
          <w:lang w:val="en-US"/>
        </w:rPr>
        <w:t>ID</w:t>
      </w:r>
      <w:r w:rsidRPr="00A76C53">
        <w:rPr>
          <w:rFonts w:eastAsia="Times New Roman"/>
          <w:spacing w:val="-3"/>
          <w:sz w:val="20"/>
          <w:lang w:val="en-US"/>
        </w:rPr>
        <w:t xml:space="preserve"> </w:t>
      </w:r>
      <w:r w:rsidRPr="00A76C53">
        <w:rPr>
          <w:rFonts w:eastAsia="Times New Roman"/>
          <w:sz w:val="20"/>
          <w:lang w:val="en-US"/>
        </w:rPr>
        <w:t>Extension</w:t>
      </w:r>
      <w:r w:rsidRPr="00A76C53">
        <w:rPr>
          <w:rFonts w:eastAsia="Times New Roman"/>
          <w:spacing w:val="-2"/>
          <w:sz w:val="20"/>
          <w:lang w:val="en-US"/>
        </w:rPr>
        <w:t xml:space="preserve"> </w:t>
      </w:r>
      <w:r w:rsidRPr="00A76C53">
        <w:rPr>
          <w:rFonts w:eastAsia="Times New Roman"/>
          <w:sz w:val="20"/>
          <w:lang w:val="en-US"/>
        </w:rPr>
        <w:t>fields</w:t>
      </w:r>
      <w:r w:rsidRPr="00A76C53">
        <w:rPr>
          <w:rFonts w:eastAsia="Times New Roman"/>
          <w:spacing w:val="-1"/>
          <w:sz w:val="20"/>
          <w:lang w:val="en-US"/>
        </w:rPr>
        <w:t xml:space="preserve"> </w:t>
      </w:r>
      <w:r w:rsidRPr="00A76C53">
        <w:rPr>
          <w:rFonts w:eastAsia="Times New Roman"/>
          <w:sz w:val="20"/>
          <w:lang w:val="en-US"/>
        </w:rPr>
        <w:t>are</w:t>
      </w:r>
      <w:r w:rsidRPr="00A76C53">
        <w:rPr>
          <w:rFonts w:eastAsia="Times New Roman"/>
          <w:spacing w:val="-2"/>
          <w:sz w:val="20"/>
          <w:lang w:val="en-US"/>
        </w:rPr>
        <w:t xml:space="preserve"> </w:t>
      </w:r>
      <w:r w:rsidRPr="00A76C53">
        <w:rPr>
          <w:rFonts w:eastAsia="Times New Roman"/>
          <w:sz w:val="20"/>
          <w:lang w:val="en-US"/>
        </w:rPr>
        <w:t>defined</w:t>
      </w:r>
      <w:r w:rsidRPr="00A76C53">
        <w:rPr>
          <w:rFonts w:eastAsia="Times New Roman"/>
          <w:spacing w:val="-2"/>
          <w:sz w:val="20"/>
          <w:lang w:val="en-US"/>
        </w:rPr>
        <w:t xml:space="preserve"> </w:t>
      </w:r>
      <w:r w:rsidRPr="00A76C53">
        <w:rPr>
          <w:rFonts w:eastAsia="Times New Roman"/>
          <w:sz w:val="20"/>
          <w:lang w:val="en-US"/>
        </w:rPr>
        <w:t>in</w:t>
      </w:r>
      <w:r w:rsidRPr="00A76C53">
        <w:rPr>
          <w:rFonts w:eastAsia="Times New Roman"/>
          <w:spacing w:val="-2"/>
          <w:sz w:val="20"/>
          <w:lang w:val="en-US"/>
        </w:rPr>
        <w:t xml:space="preserve"> </w:t>
      </w:r>
      <w:hyperlink r:id="rId13" w:anchor="bookmark80" w:history="1">
        <w:r w:rsidRPr="00A76C53">
          <w:rPr>
            <w:rFonts w:eastAsia="Times New Roman"/>
            <w:sz w:val="20"/>
            <w:lang w:val="en-US"/>
          </w:rPr>
          <w:t>9.4.2.1</w:t>
        </w:r>
        <w:r w:rsidRPr="00A76C53">
          <w:rPr>
            <w:rFonts w:eastAsia="Times New Roman"/>
            <w:spacing w:val="-2"/>
            <w:sz w:val="20"/>
            <w:lang w:val="en-US"/>
          </w:rPr>
          <w:t xml:space="preserve"> </w:t>
        </w:r>
        <w:r w:rsidRPr="00A76C53">
          <w:rPr>
            <w:rFonts w:eastAsia="Times New Roman"/>
            <w:sz w:val="20"/>
            <w:lang w:val="en-US"/>
          </w:rPr>
          <w:t>(General)</w:t>
        </w:r>
      </w:hyperlink>
      <w:r w:rsidRPr="00A76C53">
        <w:rPr>
          <w:rFonts w:eastAsia="Times New Roman"/>
          <w:sz w:val="20"/>
          <w:lang w:val="en-US"/>
        </w:rPr>
        <w:t>.</w:t>
      </w:r>
    </w:p>
    <w:p w14:paraId="28ABAB64" w14:textId="6146E308" w:rsidR="00CB65EF" w:rsidRPr="00A76C53" w:rsidRDefault="00CB65EF" w:rsidP="00CB65EF">
      <w:pPr>
        <w:widowControl w:val="0"/>
        <w:kinsoku w:val="0"/>
        <w:overflowPunct w:val="0"/>
        <w:autoSpaceDE w:val="0"/>
        <w:autoSpaceDN w:val="0"/>
        <w:adjustRightInd w:val="0"/>
        <w:spacing w:line="180" w:lineRule="exact"/>
        <w:rPr>
          <w:rFonts w:eastAsia="Times New Roman"/>
          <w:szCs w:val="18"/>
          <w:lang w:val="en-US"/>
        </w:rPr>
      </w:pPr>
    </w:p>
    <w:p w14:paraId="5389CBFF" w14:textId="7F9BE79F" w:rsidR="00CB65EF" w:rsidRDefault="00CB65EF" w:rsidP="00BD169E">
      <w:pPr>
        <w:widowControl w:val="0"/>
        <w:tabs>
          <w:tab w:val="left" w:pos="720"/>
        </w:tabs>
        <w:kinsoku w:val="0"/>
        <w:overflowPunct w:val="0"/>
        <w:autoSpaceDE w:val="0"/>
        <w:autoSpaceDN w:val="0"/>
        <w:adjustRightInd w:val="0"/>
        <w:spacing w:line="220" w:lineRule="exact"/>
        <w:rPr>
          <w:rFonts w:eastAsia="Times New Roman"/>
          <w:sz w:val="20"/>
          <w:lang w:val="en-US"/>
        </w:rPr>
      </w:pPr>
      <w:r w:rsidRPr="00A76C53">
        <w:rPr>
          <w:rFonts w:eastAsia="Times New Roman"/>
          <w:position w:val="2"/>
          <w:sz w:val="20"/>
          <w:lang w:val="en-US"/>
        </w:rPr>
        <w:t>The</w:t>
      </w:r>
      <w:r w:rsidRPr="00A76C53">
        <w:rPr>
          <w:rFonts w:eastAsia="Times New Roman"/>
          <w:spacing w:val="1"/>
          <w:position w:val="2"/>
          <w:sz w:val="20"/>
          <w:lang w:val="en-US"/>
        </w:rPr>
        <w:t xml:space="preserve"> </w:t>
      </w:r>
      <w:r w:rsidRPr="00A76C53">
        <w:rPr>
          <w:rFonts w:eastAsia="Times New Roman"/>
          <w:position w:val="2"/>
          <w:sz w:val="20"/>
          <w:lang w:val="en-US"/>
        </w:rPr>
        <w:t>format</w:t>
      </w:r>
      <w:r w:rsidRPr="00A76C53">
        <w:rPr>
          <w:rFonts w:eastAsia="Times New Roman"/>
          <w:spacing w:val="1"/>
          <w:position w:val="2"/>
          <w:sz w:val="20"/>
          <w:lang w:val="en-US"/>
        </w:rPr>
        <w:t xml:space="preserve"> </w:t>
      </w:r>
      <w:r w:rsidRPr="00A76C53">
        <w:rPr>
          <w:rFonts w:eastAsia="Times New Roman"/>
          <w:position w:val="2"/>
          <w:sz w:val="20"/>
          <w:lang w:val="en-US"/>
        </w:rPr>
        <w:t>of the</w:t>
      </w:r>
      <w:r w:rsidRPr="00A76C53">
        <w:rPr>
          <w:rFonts w:eastAsia="Times New Roman"/>
          <w:spacing w:val="1"/>
          <w:position w:val="2"/>
          <w:sz w:val="20"/>
          <w:lang w:val="en-US"/>
        </w:rPr>
        <w:t xml:space="preserve"> </w:t>
      </w:r>
      <w:r w:rsidRPr="00A76C53">
        <w:rPr>
          <w:rFonts w:eastAsia="Times New Roman"/>
          <w:position w:val="2"/>
          <w:sz w:val="20"/>
          <w:lang w:val="en-US"/>
        </w:rPr>
        <w:t>TID-To-Link</w:t>
      </w:r>
      <w:r w:rsidRPr="00A76C53">
        <w:rPr>
          <w:rFonts w:eastAsia="Times New Roman"/>
          <w:spacing w:val="1"/>
          <w:position w:val="2"/>
          <w:sz w:val="20"/>
          <w:lang w:val="en-US"/>
        </w:rPr>
        <w:t xml:space="preserve"> </w:t>
      </w:r>
      <w:r w:rsidRPr="00A76C53">
        <w:rPr>
          <w:rFonts w:eastAsia="Times New Roman"/>
          <w:position w:val="2"/>
          <w:sz w:val="20"/>
          <w:lang w:val="en-US"/>
        </w:rPr>
        <w:t>Mapping</w:t>
      </w:r>
      <w:r w:rsidRPr="00A76C53">
        <w:rPr>
          <w:rFonts w:eastAsia="Times New Roman"/>
          <w:spacing w:val="1"/>
          <w:position w:val="2"/>
          <w:sz w:val="20"/>
          <w:lang w:val="en-US"/>
        </w:rPr>
        <w:t xml:space="preserve"> </w:t>
      </w:r>
      <w:r w:rsidRPr="00A76C53">
        <w:rPr>
          <w:rFonts w:eastAsia="Times New Roman"/>
          <w:position w:val="2"/>
          <w:sz w:val="20"/>
          <w:lang w:val="en-US"/>
        </w:rPr>
        <w:t>Control field</w:t>
      </w:r>
      <w:r w:rsidRPr="00A76C53">
        <w:rPr>
          <w:rFonts w:eastAsia="Times New Roman"/>
          <w:spacing w:val="2"/>
          <w:position w:val="2"/>
          <w:sz w:val="20"/>
          <w:lang w:val="en-US"/>
        </w:rPr>
        <w:t xml:space="preserve"> </w:t>
      </w:r>
      <w:r w:rsidRPr="00A76C53">
        <w:rPr>
          <w:rFonts w:eastAsia="Times New Roman"/>
          <w:position w:val="2"/>
          <w:sz w:val="20"/>
          <w:lang w:val="en-US"/>
        </w:rPr>
        <w:t>is</w:t>
      </w:r>
      <w:r w:rsidRPr="00A76C53">
        <w:rPr>
          <w:rFonts w:eastAsia="Times New Roman"/>
          <w:spacing w:val="2"/>
          <w:position w:val="2"/>
          <w:sz w:val="20"/>
          <w:lang w:val="en-US"/>
        </w:rPr>
        <w:t xml:space="preserve"> </w:t>
      </w:r>
      <w:r w:rsidRPr="00A76C53">
        <w:rPr>
          <w:rFonts w:eastAsia="Times New Roman"/>
          <w:position w:val="2"/>
          <w:sz w:val="20"/>
          <w:lang w:val="en-US"/>
        </w:rPr>
        <w:t xml:space="preserve">defined in </w:t>
      </w:r>
      <w:hyperlink r:id="rId14" w:anchor="bookmark153" w:history="1">
        <w:r w:rsidRPr="00A76C53">
          <w:rPr>
            <w:rFonts w:eastAsia="Times New Roman"/>
            <w:position w:val="2"/>
            <w:sz w:val="20"/>
            <w:lang w:val="en-US"/>
          </w:rPr>
          <w:t>Figure</w:t>
        </w:r>
        <w:r w:rsidRPr="00A76C53">
          <w:rPr>
            <w:rFonts w:eastAsia="Times New Roman"/>
            <w:spacing w:val="-1"/>
            <w:position w:val="2"/>
            <w:sz w:val="20"/>
            <w:lang w:val="en-US"/>
          </w:rPr>
          <w:t xml:space="preserve"> </w:t>
        </w:r>
        <w:r w:rsidRPr="00A76C53">
          <w:rPr>
            <w:rFonts w:eastAsia="Times New Roman"/>
            <w:position w:val="2"/>
            <w:sz w:val="20"/>
            <w:lang w:val="en-US"/>
          </w:rPr>
          <w:t>9-788eae</w:t>
        </w:r>
        <w:r w:rsidRPr="00A76C53">
          <w:rPr>
            <w:rFonts w:eastAsia="Times New Roman"/>
            <w:spacing w:val="-1"/>
            <w:position w:val="2"/>
            <w:sz w:val="20"/>
            <w:lang w:val="en-US"/>
          </w:rPr>
          <w:t xml:space="preserve"> </w:t>
        </w:r>
        <w:r w:rsidRPr="00A76C53">
          <w:rPr>
            <w:rFonts w:eastAsia="Times New Roman"/>
            <w:position w:val="2"/>
            <w:sz w:val="20"/>
            <w:lang w:val="en-US"/>
          </w:rPr>
          <w:t>(TID-To-Link</w:t>
        </w:r>
        <w:r w:rsidRPr="00A76C53">
          <w:rPr>
            <w:rFonts w:eastAsia="Times New Roman"/>
            <w:spacing w:val="1"/>
            <w:position w:val="2"/>
            <w:sz w:val="20"/>
            <w:lang w:val="en-US"/>
          </w:rPr>
          <w:t xml:space="preserve"> </w:t>
        </w:r>
        <w:r w:rsidRPr="00A76C53">
          <w:rPr>
            <w:rFonts w:eastAsia="Times New Roman"/>
            <w:position w:val="2"/>
            <w:sz w:val="20"/>
            <w:lang w:val="en-US"/>
          </w:rPr>
          <w:t>Control</w:t>
        </w:r>
      </w:hyperlink>
      <w:r w:rsidR="00BD169E">
        <w:rPr>
          <w:rFonts w:eastAsia="Times New Roman"/>
          <w:position w:val="2"/>
          <w:sz w:val="20"/>
          <w:lang w:val="en-US"/>
        </w:rPr>
        <w:t xml:space="preserve"> </w:t>
      </w:r>
      <w:hyperlink r:id="rId15" w:anchor="bookmark153" w:history="1">
        <w:r w:rsidRPr="00A76C53">
          <w:rPr>
            <w:rFonts w:eastAsia="Times New Roman"/>
            <w:sz w:val="20"/>
            <w:lang w:val="en-US"/>
          </w:rPr>
          <w:t>field</w:t>
        </w:r>
        <w:r w:rsidRPr="00A76C53">
          <w:rPr>
            <w:rFonts w:eastAsia="Times New Roman"/>
            <w:spacing w:val="-4"/>
            <w:sz w:val="20"/>
            <w:lang w:val="en-US"/>
          </w:rPr>
          <w:t xml:space="preserve"> </w:t>
        </w:r>
        <w:r w:rsidRPr="00A76C53">
          <w:rPr>
            <w:rFonts w:eastAsia="Times New Roman"/>
            <w:sz w:val="20"/>
            <w:lang w:val="en-US"/>
          </w:rPr>
          <w:t>format)</w:t>
        </w:r>
      </w:hyperlink>
      <w:r w:rsidRPr="00A76C53">
        <w:rPr>
          <w:rFonts w:eastAsia="Times New Roman"/>
          <w:sz w:val="20"/>
          <w:lang w:val="en-US"/>
        </w:rPr>
        <w:t>.</w:t>
      </w:r>
    </w:p>
    <w:p w14:paraId="1461A9B0" w14:textId="77777777" w:rsidR="002129C3" w:rsidRPr="00030484" w:rsidRDefault="002129C3" w:rsidP="002129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7707</w:t>
      </w:r>
      <w:r w:rsidRPr="007258A6">
        <w:rPr>
          <w:rFonts w:eastAsia="Times New Roman"/>
          <w:b/>
          <w:i/>
          <w:color w:val="000000"/>
          <w:sz w:val="20"/>
          <w:highlight w:val="yellow"/>
          <w:lang w:val="en-US"/>
        </w:rPr>
        <w:t>):</w:t>
      </w:r>
    </w:p>
    <w:p w14:paraId="57EA6F31" w14:textId="25FC1E7E" w:rsidR="00CB65EF" w:rsidRPr="00A76C53" w:rsidRDefault="002E3315" w:rsidP="0064426B">
      <w:pPr>
        <w:widowControl w:val="0"/>
        <w:kinsoku w:val="0"/>
        <w:overflowPunct w:val="0"/>
        <w:autoSpaceDE w:val="0"/>
        <w:autoSpaceDN w:val="0"/>
        <w:adjustRightInd w:val="0"/>
        <w:spacing w:line="188" w:lineRule="exact"/>
        <w:rPr>
          <w:rFonts w:eastAsia="Times New Roman"/>
          <w:szCs w:val="18"/>
          <w:lang w:val="en-US"/>
        </w:rPr>
      </w:pPr>
      <w:r w:rsidRPr="00A76C53">
        <w:rPr>
          <w:rFonts w:eastAsia="Times New Roman"/>
          <w:noProof/>
          <w:sz w:val="20"/>
          <w:lang w:val="en-US"/>
        </w:rPr>
        <mc:AlternateContent>
          <mc:Choice Requires="wps">
            <w:drawing>
              <wp:anchor distT="0" distB="0" distL="114300" distR="114300" simplePos="0" relativeHeight="251661824" behindDoc="0" locked="0" layoutInCell="0" allowOverlap="1" wp14:anchorId="19274ED6" wp14:editId="665AA6AE">
                <wp:simplePos x="0" y="0"/>
                <wp:positionH relativeFrom="page">
                  <wp:posOffset>2190750</wp:posOffset>
                </wp:positionH>
                <wp:positionV relativeFrom="paragraph">
                  <wp:posOffset>115570</wp:posOffset>
                </wp:positionV>
                <wp:extent cx="3876675" cy="895350"/>
                <wp:effectExtent l="0" t="0" r="9525"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24"/>
                              <w:gridCol w:w="1100"/>
                              <w:gridCol w:w="1100"/>
                              <w:gridCol w:w="1099"/>
                              <w:gridCol w:w="535"/>
                              <w:gridCol w:w="484"/>
                              <w:gridCol w:w="1008"/>
                            </w:tblGrid>
                            <w:tr w:rsidR="00CB65EF" w14:paraId="264F1A55" w14:textId="77777777" w:rsidTr="002E3315">
                              <w:trPr>
                                <w:trHeight w:val="283"/>
                              </w:trPr>
                              <w:tc>
                                <w:tcPr>
                                  <w:tcW w:w="524" w:type="dxa"/>
                                  <w:vMerge w:val="restart"/>
                                  <w:tcBorders>
                                    <w:top w:val="nil"/>
                                    <w:left w:val="nil"/>
                                    <w:bottom w:val="nil"/>
                                    <w:right w:val="nil"/>
                                  </w:tcBorders>
                                </w:tcPr>
                                <w:p w14:paraId="308B1E4F" w14:textId="77777777" w:rsidR="00CB65EF" w:rsidRDefault="00CB65EF">
                                  <w:pPr>
                                    <w:pStyle w:val="TableParagraph"/>
                                    <w:kinsoku w:val="0"/>
                                    <w:overflowPunct w:val="0"/>
                                    <w:spacing w:line="256" w:lineRule="auto"/>
                                    <w:rPr>
                                      <w:sz w:val="18"/>
                                      <w:szCs w:val="18"/>
                                    </w:rPr>
                                  </w:pPr>
                                </w:p>
                              </w:tc>
                              <w:tc>
                                <w:tcPr>
                                  <w:tcW w:w="1100" w:type="dxa"/>
                                  <w:tcBorders>
                                    <w:top w:val="nil"/>
                                    <w:left w:val="nil"/>
                                    <w:bottom w:val="single" w:sz="12" w:space="0" w:color="000000"/>
                                    <w:right w:val="nil"/>
                                  </w:tcBorders>
                                  <w:hideMark/>
                                </w:tcPr>
                                <w:p w14:paraId="641695DD" w14:textId="77777777" w:rsidR="00CB65EF" w:rsidRDefault="00CB65EF">
                                  <w:pPr>
                                    <w:pStyle w:val="TableParagraph"/>
                                    <w:tabs>
                                      <w:tab w:val="left" w:pos="616"/>
                                    </w:tabs>
                                    <w:kinsoku w:val="0"/>
                                    <w:overflowPunct w:val="0"/>
                                    <w:spacing w:line="178" w:lineRule="exact"/>
                                    <w:ind w:right="45"/>
                                    <w:jc w:val="center"/>
                                    <w:rPr>
                                      <w:rFonts w:ascii="Arial" w:hAnsi="Arial" w:cs="Arial"/>
                                      <w:sz w:val="16"/>
                                      <w:szCs w:val="16"/>
                                    </w:rPr>
                                  </w:pPr>
                                  <w:r>
                                    <w:rPr>
                                      <w:rFonts w:ascii="Arial" w:hAnsi="Arial" w:cs="Arial"/>
                                      <w:sz w:val="16"/>
                                      <w:szCs w:val="16"/>
                                    </w:rPr>
                                    <w:t>B0</w:t>
                                  </w:r>
                                  <w:r>
                                    <w:rPr>
                                      <w:rFonts w:ascii="Arial" w:hAnsi="Arial" w:cs="Arial"/>
                                      <w:sz w:val="16"/>
                                      <w:szCs w:val="16"/>
                                    </w:rPr>
                                    <w:tab/>
                                    <w:t>B1</w:t>
                                  </w:r>
                                </w:p>
                              </w:tc>
                              <w:tc>
                                <w:tcPr>
                                  <w:tcW w:w="1100" w:type="dxa"/>
                                  <w:tcBorders>
                                    <w:top w:val="nil"/>
                                    <w:left w:val="nil"/>
                                    <w:bottom w:val="single" w:sz="12" w:space="0" w:color="000000"/>
                                    <w:right w:val="nil"/>
                                  </w:tcBorders>
                                  <w:hideMark/>
                                </w:tcPr>
                                <w:p w14:paraId="51801EF8" w14:textId="77777777" w:rsidR="00CB65EF" w:rsidRDefault="00CB65EF">
                                  <w:pPr>
                                    <w:pStyle w:val="TableParagraph"/>
                                    <w:kinsoku w:val="0"/>
                                    <w:overflowPunct w:val="0"/>
                                    <w:spacing w:line="178" w:lineRule="exact"/>
                                    <w:jc w:val="center"/>
                                    <w:rPr>
                                      <w:rFonts w:ascii="Arial" w:hAnsi="Arial" w:cs="Arial"/>
                                      <w:sz w:val="16"/>
                                      <w:szCs w:val="16"/>
                                    </w:rPr>
                                  </w:pPr>
                                  <w:r>
                                    <w:rPr>
                                      <w:rFonts w:ascii="Arial" w:hAnsi="Arial" w:cs="Arial"/>
                                      <w:sz w:val="16"/>
                                      <w:szCs w:val="16"/>
                                    </w:rPr>
                                    <w:t>B2</w:t>
                                  </w:r>
                                </w:p>
                              </w:tc>
                              <w:tc>
                                <w:tcPr>
                                  <w:tcW w:w="1099" w:type="dxa"/>
                                  <w:tcBorders>
                                    <w:top w:val="nil"/>
                                    <w:left w:val="nil"/>
                                    <w:bottom w:val="single" w:sz="12" w:space="0" w:color="000000"/>
                                    <w:right w:val="nil"/>
                                  </w:tcBorders>
                                  <w:hideMark/>
                                </w:tcPr>
                                <w:p w14:paraId="3B30E836" w14:textId="77777777" w:rsidR="00CB65EF" w:rsidRDefault="00CB65EF">
                                  <w:pPr>
                                    <w:pStyle w:val="TableParagraph"/>
                                    <w:tabs>
                                      <w:tab w:val="left" w:pos="640"/>
                                    </w:tabs>
                                    <w:kinsoku w:val="0"/>
                                    <w:overflowPunct w:val="0"/>
                                    <w:spacing w:line="178" w:lineRule="exact"/>
                                    <w:ind w:right="21"/>
                                    <w:jc w:val="center"/>
                                    <w:rPr>
                                      <w:rFonts w:ascii="Arial" w:hAnsi="Arial" w:cs="Arial"/>
                                      <w:sz w:val="16"/>
                                      <w:szCs w:val="16"/>
                                    </w:rPr>
                                  </w:pPr>
                                  <w:r>
                                    <w:rPr>
                                      <w:rFonts w:ascii="Arial" w:hAnsi="Arial" w:cs="Arial"/>
                                      <w:sz w:val="16"/>
                                      <w:szCs w:val="16"/>
                                    </w:rPr>
                                    <w:t>B3</w:t>
                                  </w:r>
                                  <w:r>
                                    <w:rPr>
                                      <w:rFonts w:ascii="Arial" w:hAnsi="Arial" w:cs="Arial"/>
                                      <w:sz w:val="16"/>
                                      <w:szCs w:val="16"/>
                                    </w:rPr>
                                    <w:tab/>
                                    <w:t>B7</w:t>
                                  </w:r>
                                </w:p>
                              </w:tc>
                              <w:tc>
                                <w:tcPr>
                                  <w:tcW w:w="535" w:type="dxa"/>
                                  <w:tcBorders>
                                    <w:top w:val="nil"/>
                                    <w:left w:val="nil"/>
                                    <w:bottom w:val="single" w:sz="12" w:space="0" w:color="000000"/>
                                    <w:right w:val="nil"/>
                                  </w:tcBorders>
                                  <w:hideMark/>
                                </w:tcPr>
                                <w:p w14:paraId="5E492A78"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B8</w:t>
                                  </w:r>
                                </w:p>
                              </w:tc>
                              <w:tc>
                                <w:tcPr>
                                  <w:tcW w:w="484" w:type="dxa"/>
                                  <w:tcBorders>
                                    <w:top w:val="nil"/>
                                    <w:left w:val="nil"/>
                                    <w:bottom w:val="single" w:sz="12" w:space="0" w:color="000000"/>
                                    <w:right w:val="nil"/>
                                  </w:tcBorders>
                                </w:tcPr>
                                <w:p w14:paraId="37EF290B" w14:textId="77777777" w:rsidR="00CB65EF" w:rsidRDefault="00CB65EF">
                                  <w:pPr>
                                    <w:pStyle w:val="TableParagraph"/>
                                    <w:kinsoku w:val="0"/>
                                    <w:overflowPunct w:val="0"/>
                                    <w:spacing w:line="256" w:lineRule="auto"/>
                                    <w:rPr>
                                      <w:sz w:val="18"/>
                                      <w:szCs w:val="18"/>
                                    </w:rPr>
                                  </w:pPr>
                                </w:p>
                              </w:tc>
                              <w:tc>
                                <w:tcPr>
                                  <w:tcW w:w="1008" w:type="dxa"/>
                                  <w:tcBorders>
                                    <w:top w:val="nil"/>
                                    <w:left w:val="nil"/>
                                    <w:bottom w:val="single" w:sz="12" w:space="0" w:color="000000"/>
                                    <w:right w:val="nil"/>
                                  </w:tcBorders>
                                  <w:hideMark/>
                                </w:tcPr>
                                <w:p w14:paraId="6D06509A"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B15</w:t>
                                  </w:r>
                                </w:p>
                              </w:tc>
                            </w:tr>
                            <w:tr w:rsidR="002E3315" w14:paraId="6552E562" w14:textId="77777777" w:rsidTr="00AE11F1">
                              <w:trPr>
                                <w:trHeight w:val="549"/>
                              </w:trPr>
                              <w:tc>
                                <w:tcPr>
                                  <w:tcW w:w="524" w:type="dxa"/>
                                  <w:vMerge/>
                                  <w:tcBorders>
                                    <w:top w:val="nil"/>
                                    <w:left w:val="nil"/>
                                    <w:bottom w:val="nil"/>
                                    <w:right w:val="nil"/>
                                  </w:tcBorders>
                                  <w:vAlign w:val="center"/>
                                  <w:hideMark/>
                                </w:tcPr>
                                <w:p w14:paraId="43B2086B" w14:textId="77777777" w:rsidR="002E3315" w:rsidRDefault="002E3315">
                                  <w:pPr>
                                    <w:spacing w:line="256" w:lineRule="auto"/>
                                    <w:rPr>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1FF9CD09" w14:textId="77777777" w:rsidR="002E3315" w:rsidRDefault="002E3315">
                                  <w:pPr>
                                    <w:pStyle w:val="TableParagraph"/>
                                    <w:kinsoku w:val="0"/>
                                    <w:overflowPunct w:val="0"/>
                                    <w:spacing w:before="8" w:line="256" w:lineRule="auto"/>
                                    <w:rPr>
                                      <w:sz w:val="15"/>
                                      <w:szCs w:val="15"/>
                                    </w:rPr>
                                  </w:pPr>
                                </w:p>
                                <w:p w14:paraId="4D3B95C8" w14:textId="77777777" w:rsidR="002E3315" w:rsidRDefault="002E3315">
                                  <w:pPr>
                                    <w:pStyle w:val="TableParagraph"/>
                                    <w:kinsoku w:val="0"/>
                                    <w:overflowPunct w:val="0"/>
                                    <w:spacing w:line="256" w:lineRule="auto"/>
                                    <w:ind w:right="92"/>
                                    <w:jc w:val="center"/>
                                    <w:rPr>
                                      <w:rFonts w:ascii="Arial" w:hAnsi="Arial" w:cs="Arial"/>
                                      <w:sz w:val="16"/>
                                      <w:szCs w:val="16"/>
                                    </w:rPr>
                                  </w:pPr>
                                  <w:r>
                                    <w:rPr>
                                      <w:rFonts w:ascii="Arial" w:hAnsi="Arial" w:cs="Arial"/>
                                      <w:sz w:val="16"/>
                                      <w:szCs w:val="16"/>
                                    </w:rPr>
                                    <w:t>Direction</w:t>
                                  </w:r>
                                </w:p>
                              </w:tc>
                              <w:tc>
                                <w:tcPr>
                                  <w:tcW w:w="1100" w:type="dxa"/>
                                  <w:tcBorders>
                                    <w:top w:val="single" w:sz="12" w:space="0" w:color="000000"/>
                                    <w:left w:val="single" w:sz="12" w:space="0" w:color="000000"/>
                                    <w:bottom w:val="single" w:sz="12" w:space="0" w:color="000000"/>
                                    <w:right w:val="single" w:sz="12" w:space="0" w:color="000000"/>
                                  </w:tcBorders>
                                  <w:hideMark/>
                                </w:tcPr>
                                <w:p w14:paraId="01EDE663" w14:textId="77777777" w:rsidR="002E3315" w:rsidRDefault="002E3315">
                                  <w:pPr>
                                    <w:pStyle w:val="TableParagraph"/>
                                    <w:kinsoku w:val="0"/>
                                    <w:overflowPunct w:val="0"/>
                                    <w:spacing w:before="120" w:line="206" w:lineRule="auto"/>
                                    <w:ind w:right="114"/>
                                    <w:rPr>
                                      <w:rFonts w:ascii="Arial" w:hAnsi="Arial" w:cs="Arial"/>
                                      <w:sz w:val="16"/>
                                      <w:szCs w:val="16"/>
                                    </w:rPr>
                                  </w:pPr>
                                  <w:r>
                                    <w:rPr>
                                      <w:rFonts w:ascii="Arial" w:hAnsi="Arial" w:cs="Arial"/>
                                      <w:spacing w:val="-2"/>
                                      <w:sz w:val="16"/>
                                      <w:szCs w:val="16"/>
                                    </w:rPr>
                                    <w:t xml:space="preserve">Default </w:t>
                                  </w:r>
                                  <w:r>
                                    <w:rPr>
                                      <w:rFonts w:ascii="Arial" w:hAnsi="Arial" w:cs="Arial"/>
                                      <w:spacing w:val="-1"/>
                                      <w:sz w:val="16"/>
                                      <w:szCs w:val="16"/>
                                    </w:rPr>
                                    <w:t>Link</w:t>
                                  </w:r>
                                  <w:r>
                                    <w:rPr>
                                      <w:rFonts w:ascii="Arial" w:hAnsi="Arial" w:cs="Arial"/>
                                      <w:spacing w:val="-42"/>
                                      <w:sz w:val="16"/>
                                      <w:szCs w:val="16"/>
                                    </w:rPr>
                                    <w:t xml:space="preserve"> </w:t>
                                  </w:r>
                                  <w:r>
                                    <w:rPr>
                                      <w:rFonts w:ascii="Arial" w:hAnsi="Arial" w:cs="Arial"/>
                                      <w:sz w:val="16"/>
                                      <w:szCs w:val="16"/>
                                    </w:rPr>
                                    <w:t>Mapping</w:t>
                                  </w:r>
                                </w:p>
                              </w:tc>
                              <w:tc>
                                <w:tcPr>
                                  <w:tcW w:w="1099" w:type="dxa"/>
                                  <w:tcBorders>
                                    <w:top w:val="single" w:sz="12" w:space="0" w:color="000000"/>
                                    <w:left w:val="single" w:sz="12" w:space="0" w:color="000000"/>
                                    <w:bottom w:val="single" w:sz="12" w:space="0" w:color="000000"/>
                                    <w:right w:val="single" w:sz="12" w:space="0" w:color="000000"/>
                                  </w:tcBorders>
                                </w:tcPr>
                                <w:p w14:paraId="1EAC1771" w14:textId="77777777" w:rsidR="002E3315" w:rsidRDefault="002E3315">
                                  <w:pPr>
                                    <w:pStyle w:val="TableParagraph"/>
                                    <w:kinsoku w:val="0"/>
                                    <w:overflowPunct w:val="0"/>
                                    <w:spacing w:before="8" w:line="256" w:lineRule="auto"/>
                                    <w:rPr>
                                      <w:sz w:val="15"/>
                                      <w:szCs w:val="15"/>
                                    </w:rPr>
                                  </w:pPr>
                                </w:p>
                                <w:p w14:paraId="4B0C1BBA" w14:textId="77777777" w:rsidR="002E3315" w:rsidRDefault="002E3315">
                                  <w:pPr>
                                    <w:pStyle w:val="TableParagraph"/>
                                    <w:kinsoku w:val="0"/>
                                    <w:overflowPunct w:val="0"/>
                                    <w:spacing w:line="256" w:lineRule="auto"/>
                                    <w:ind w:right="108"/>
                                    <w:jc w:val="center"/>
                                    <w:rPr>
                                      <w:rFonts w:ascii="Arial" w:hAnsi="Arial" w:cs="Arial"/>
                                      <w:sz w:val="16"/>
                                      <w:szCs w:val="16"/>
                                    </w:rPr>
                                  </w:pPr>
                                  <w:r>
                                    <w:rPr>
                                      <w:rFonts w:ascii="Arial" w:hAnsi="Arial" w:cs="Arial"/>
                                      <w:sz w:val="16"/>
                                      <w:szCs w:val="16"/>
                                    </w:rPr>
                                    <w:t>Reserved</w:t>
                                  </w:r>
                                </w:p>
                              </w:tc>
                              <w:tc>
                                <w:tcPr>
                                  <w:tcW w:w="2027" w:type="dxa"/>
                                  <w:gridSpan w:val="3"/>
                                  <w:tcBorders>
                                    <w:top w:val="single" w:sz="12" w:space="0" w:color="000000"/>
                                    <w:left w:val="single" w:sz="12" w:space="0" w:color="000000"/>
                                    <w:bottom w:val="single" w:sz="12" w:space="0" w:color="000000"/>
                                    <w:right w:val="single" w:sz="12" w:space="0" w:color="000000"/>
                                  </w:tcBorders>
                                  <w:hideMark/>
                                </w:tcPr>
                                <w:p w14:paraId="036F711C" w14:textId="5E0E5B1A" w:rsidR="002E3315" w:rsidRDefault="002E3315">
                                  <w:pPr>
                                    <w:pStyle w:val="TableParagraph"/>
                                    <w:kinsoku w:val="0"/>
                                    <w:overflowPunct w:val="0"/>
                                    <w:spacing w:before="120" w:line="206" w:lineRule="auto"/>
                                    <w:ind w:right="99"/>
                                    <w:rPr>
                                      <w:rFonts w:ascii="Arial" w:hAnsi="Arial" w:cs="Arial"/>
                                      <w:sz w:val="16"/>
                                      <w:szCs w:val="16"/>
                                    </w:rPr>
                                  </w:pPr>
                                  <w:r>
                                    <w:rPr>
                                      <w:rFonts w:ascii="Arial" w:hAnsi="Arial" w:cs="Arial"/>
                                      <w:sz w:val="16"/>
                                      <w:szCs w:val="16"/>
                                    </w:rPr>
                                    <w:t>Link Mapping Presence Indicator</w:t>
                                  </w:r>
                                  <w:ins w:id="591" w:author="Alfred Aster" w:date="2021-11-15T13:33:00Z">
                                    <w:r w:rsidR="00DD7CDB">
                                      <w:rPr>
                                        <w:rFonts w:ascii="Arial" w:hAnsi="Arial" w:cs="Arial"/>
                                        <w:sz w:val="16"/>
                                        <w:szCs w:val="16"/>
                                      </w:rPr>
                                      <w:t xml:space="preserve"> (Optional)</w:t>
                                    </w:r>
                                  </w:ins>
                                </w:p>
                              </w:tc>
                            </w:tr>
                            <w:tr w:rsidR="00CB65EF" w14:paraId="416C8C9B" w14:textId="77777777" w:rsidTr="002E3315">
                              <w:trPr>
                                <w:trHeight w:val="285"/>
                              </w:trPr>
                              <w:tc>
                                <w:tcPr>
                                  <w:tcW w:w="524" w:type="dxa"/>
                                  <w:tcBorders>
                                    <w:top w:val="nil"/>
                                    <w:left w:val="nil"/>
                                    <w:bottom w:val="nil"/>
                                    <w:right w:val="nil"/>
                                  </w:tcBorders>
                                  <w:hideMark/>
                                </w:tcPr>
                                <w:p w14:paraId="65BE5198" w14:textId="77777777" w:rsidR="00CB65EF" w:rsidRDefault="00CB65EF">
                                  <w:pPr>
                                    <w:pStyle w:val="TableParagraph"/>
                                    <w:kinsoku w:val="0"/>
                                    <w:overflowPunct w:val="0"/>
                                    <w:spacing w:before="102" w:line="164" w:lineRule="exact"/>
                                    <w:rPr>
                                      <w:rFonts w:ascii="Arial" w:hAnsi="Arial" w:cs="Arial"/>
                                      <w:sz w:val="16"/>
                                      <w:szCs w:val="16"/>
                                    </w:rPr>
                                  </w:pPr>
                                  <w:r>
                                    <w:rPr>
                                      <w:rFonts w:ascii="Arial" w:hAnsi="Arial" w:cs="Arial"/>
                                      <w:sz w:val="16"/>
                                      <w:szCs w:val="16"/>
                                    </w:rPr>
                                    <w:t>Bits:</w:t>
                                  </w:r>
                                </w:p>
                                <w:p w14:paraId="3836D2DE" w14:textId="7F3D1793" w:rsidR="002E3315" w:rsidRDefault="002E3315">
                                  <w:pPr>
                                    <w:pStyle w:val="TableParagraph"/>
                                    <w:kinsoku w:val="0"/>
                                    <w:overflowPunct w:val="0"/>
                                    <w:spacing w:before="102" w:line="164" w:lineRule="exact"/>
                                    <w:rPr>
                                      <w:rFonts w:ascii="Arial" w:hAnsi="Arial" w:cs="Arial"/>
                                      <w:sz w:val="16"/>
                                      <w:szCs w:val="16"/>
                                    </w:rPr>
                                  </w:pPr>
                                </w:p>
                              </w:tc>
                              <w:tc>
                                <w:tcPr>
                                  <w:tcW w:w="1100" w:type="dxa"/>
                                  <w:tcBorders>
                                    <w:top w:val="single" w:sz="12" w:space="0" w:color="000000"/>
                                    <w:left w:val="nil"/>
                                    <w:bottom w:val="nil"/>
                                    <w:right w:val="nil"/>
                                  </w:tcBorders>
                                  <w:hideMark/>
                                </w:tcPr>
                                <w:p w14:paraId="2A446890"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2</w:t>
                                  </w:r>
                                </w:p>
                              </w:tc>
                              <w:tc>
                                <w:tcPr>
                                  <w:tcW w:w="1100" w:type="dxa"/>
                                  <w:tcBorders>
                                    <w:top w:val="single" w:sz="12" w:space="0" w:color="000000"/>
                                    <w:left w:val="nil"/>
                                    <w:bottom w:val="nil"/>
                                    <w:right w:val="nil"/>
                                  </w:tcBorders>
                                  <w:hideMark/>
                                </w:tcPr>
                                <w:p w14:paraId="1D6C34F5"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il"/>
                                    <w:bottom w:val="nil"/>
                                    <w:right w:val="nil"/>
                                  </w:tcBorders>
                                  <w:hideMark/>
                                </w:tcPr>
                                <w:p w14:paraId="5B3849E8"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5</w:t>
                                  </w:r>
                                </w:p>
                              </w:tc>
                              <w:tc>
                                <w:tcPr>
                                  <w:tcW w:w="535" w:type="dxa"/>
                                  <w:tcBorders>
                                    <w:top w:val="single" w:sz="12" w:space="0" w:color="000000"/>
                                    <w:left w:val="nil"/>
                                    <w:bottom w:val="nil"/>
                                    <w:right w:val="nil"/>
                                  </w:tcBorders>
                                </w:tcPr>
                                <w:p w14:paraId="19783E3F" w14:textId="77777777" w:rsidR="00CB65EF" w:rsidRDefault="00CB65EF">
                                  <w:pPr>
                                    <w:pStyle w:val="TableParagraph"/>
                                    <w:kinsoku w:val="0"/>
                                    <w:overflowPunct w:val="0"/>
                                    <w:spacing w:line="256" w:lineRule="auto"/>
                                    <w:rPr>
                                      <w:sz w:val="18"/>
                                      <w:szCs w:val="18"/>
                                    </w:rPr>
                                  </w:pPr>
                                </w:p>
                              </w:tc>
                              <w:tc>
                                <w:tcPr>
                                  <w:tcW w:w="484" w:type="dxa"/>
                                  <w:tcBorders>
                                    <w:top w:val="single" w:sz="12" w:space="0" w:color="000000"/>
                                    <w:left w:val="nil"/>
                                    <w:bottom w:val="nil"/>
                                    <w:right w:val="nil"/>
                                  </w:tcBorders>
                                  <w:hideMark/>
                                </w:tcPr>
                                <w:p w14:paraId="34F8BF1E" w14:textId="79FEDFF1" w:rsidR="00CB65EF" w:rsidRDefault="00DD7CDB">
                                  <w:pPr>
                                    <w:pStyle w:val="TableParagraph"/>
                                    <w:kinsoku w:val="0"/>
                                    <w:overflowPunct w:val="0"/>
                                    <w:spacing w:before="102" w:line="164" w:lineRule="exact"/>
                                    <w:jc w:val="center"/>
                                    <w:rPr>
                                      <w:rFonts w:ascii="Arial" w:hAnsi="Arial" w:cs="Arial"/>
                                      <w:w w:val="99"/>
                                      <w:sz w:val="16"/>
                                      <w:szCs w:val="16"/>
                                    </w:rPr>
                                  </w:pPr>
                                  <w:ins w:id="592" w:author="Alfred Aster" w:date="2021-11-15T13:33:00Z">
                                    <w:r>
                                      <w:rPr>
                                        <w:rFonts w:ascii="Arial" w:hAnsi="Arial" w:cs="Arial"/>
                                        <w:w w:val="99"/>
                                        <w:sz w:val="16"/>
                                        <w:szCs w:val="16"/>
                                      </w:rPr>
                                      <w:t xml:space="preserve">0 or </w:t>
                                    </w:r>
                                  </w:ins>
                                  <w:r w:rsidR="00CB65EF">
                                    <w:rPr>
                                      <w:rFonts w:ascii="Arial" w:hAnsi="Arial" w:cs="Arial"/>
                                      <w:w w:val="99"/>
                                      <w:sz w:val="16"/>
                                      <w:szCs w:val="16"/>
                                    </w:rPr>
                                    <w:t>8</w:t>
                                  </w:r>
                                </w:p>
                              </w:tc>
                              <w:tc>
                                <w:tcPr>
                                  <w:tcW w:w="1008" w:type="dxa"/>
                                  <w:tcBorders>
                                    <w:top w:val="single" w:sz="12" w:space="0" w:color="000000"/>
                                    <w:left w:val="nil"/>
                                    <w:bottom w:val="nil"/>
                                    <w:right w:val="nil"/>
                                  </w:tcBorders>
                                </w:tcPr>
                                <w:p w14:paraId="45C8BFA2" w14:textId="77777777" w:rsidR="00CB65EF" w:rsidRDefault="00CB65EF">
                                  <w:pPr>
                                    <w:pStyle w:val="TableParagraph"/>
                                    <w:kinsoku w:val="0"/>
                                    <w:overflowPunct w:val="0"/>
                                    <w:spacing w:line="256" w:lineRule="auto"/>
                                    <w:rPr>
                                      <w:sz w:val="18"/>
                                      <w:szCs w:val="18"/>
                                    </w:rPr>
                                  </w:pPr>
                                </w:p>
                              </w:tc>
                            </w:tr>
                          </w:tbl>
                          <w:p w14:paraId="7C5AFF94"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ED6" id="Text Box 18" o:spid="_x0000_s1029" type="#_x0000_t202" style="position:absolute;margin-left:172.5pt;margin-top:9.1pt;width:305.25pt;height: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4"/>
                        <w:gridCol w:w="1100"/>
                        <w:gridCol w:w="1100"/>
                        <w:gridCol w:w="1099"/>
                        <w:gridCol w:w="535"/>
                        <w:gridCol w:w="484"/>
                        <w:gridCol w:w="1008"/>
                      </w:tblGrid>
                      <w:tr w:rsidR="00CB65EF" w14:paraId="264F1A55" w14:textId="77777777" w:rsidTr="002E3315">
                        <w:trPr>
                          <w:trHeight w:val="283"/>
                        </w:trPr>
                        <w:tc>
                          <w:tcPr>
                            <w:tcW w:w="524" w:type="dxa"/>
                            <w:vMerge w:val="restart"/>
                            <w:tcBorders>
                              <w:top w:val="nil"/>
                              <w:left w:val="nil"/>
                              <w:bottom w:val="nil"/>
                              <w:right w:val="nil"/>
                            </w:tcBorders>
                          </w:tcPr>
                          <w:p w14:paraId="308B1E4F" w14:textId="77777777" w:rsidR="00CB65EF" w:rsidRDefault="00CB65EF">
                            <w:pPr>
                              <w:pStyle w:val="TableParagraph"/>
                              <w:kinsoku w:val="0"/>
                              <w:overflowPunct w:val="0"/>
                              <w:spacing w:line="256" w:lineRule="auto"/>
                              <w:rPr>
                                <w:sz w:val="18"/>
                                <w:szCs w:val="18"/>
                              </w:rPr>
                            </w:pPr>
                          </w:p>
                        </w:tc>
                        <w:tc>
                          <w:tcPr>
                            <w:tcW w:w="1100" w:type="dxa"/>
                            <w:tcBorders>
                              <w:top w:val="nil"/>
                              <w:left w:val="nil"/>
                              <w:bottom w:val="single" w:sz="12" w:space="0" w:color="000000"/>
                              <w:right w:val="nil"/>
                            </w:tcBorders>
                            <w:hideMark/>
                          </w:tcPr>
                          <w:p w14:paraId="641695DD" w14:textId="77777777" w:rsidR="00CB65EF" w:rsidRDefault="00CB65EF">
                            <w:pPr>
                              <w:pStyle w:val="TableParagraph"/>
                              <w:tabs>
                                <w:tab w:val="left" w:pos="616"/>
                              </w:tabs>
                              <w:kinsoku w:val="0"/>
                              <w:overflowPunct w:val="0"/>
                              <w:spacing w:line="178" w:lineRule="exact"/>
                              <w:ind w:right="45"/>
                              <w:jc w:val="center"/>
                              <w:rPr>
                                <w:rFonts w:ascii="Arial" w:hAnsi="Arial" w:cs="Arial"/>
                                <w:sz w:val="16"/>
                                <w:szCs w:val="16"/>
                              </w:rPr>
                            </w:pPr>
                            <w:r>
                              <w:rPr>
                                <w:rFonts w:ascii="Arial" w:hAnsi="Arial" w:cs="Arial"/>
                                <w:sz w:val="16"/>
                                <w:szCs w:val="16"/>
                              </w:rPr>
                              <w:t>B0</w:t>
                            </w:r>
                            <w:r>
                              <w:rPr>
                                <w:rFonts w:ascii="Arial" w:hAnsi="Arial" w:cs="Arial"/>
                                <w:sz w:val="16"/>
                                <w:szCs w:val="16"/>
                              </w:rPr>
                              <w:tab/>
                              <w:t>B1</w:t>
                            </w:r>
                          </w:p>
                        </w:tc>
                        <w:tc>
                          <w:tcPr>
                            <w:tcW w:w="1100" w:type="dxa"/>
                            <w:tcBorders>
                              <w:top w:val="nil"/>
                              <w:left w:val="nil"/>
                              <w:bottom w:val="single" w:sz="12" w:space="0" w:color="000000"/>
                              <w:right w:val="nil"/>
                            </w:tcBorders>
                            <w:hideMark/>
                          </w:tcPr>
                          <w:p w14:paraId="51801EF8" w14:textId="77777777" w:rsidR="00CB65EF" w:rsidRDefault="00CB65EF">
                            <w:pPr>
                              <w:pStyle w:val="TableParagraph"/>
                              <w:kinsoku w:val="0"/>
                              <w:overflowPunct w:val="0"/>
                              <w:spacing w:line="178" w:lineRule="exact"/>
                              <w:jc w:val="center"/>
                              <w:rPr>
                                <w:rFonts w:ascii="Arial" w:hAnsi="Arial" w:cs="Arial"/>
                                <w:sz w:val="16"/>
                                <w:szCs w:val="16"/>
                              </w:rPr>
                            </w:pPr>
                            <w:r>
                              <w:rPr>
                                <w:rFonts w:ascii="Arial" w:hAnsi="Arial" w:cs="Arial"/>
                                <w:sz w:val="16"/>
                                <w:szCs w:val="16"/>
                              </w:rPr>
                              <w:t>B2</w:t>
                            </w:r>
                          </w:p>
                        </w:tc>
                        <w:tc>
                          <w:tcPr>
                            <w:tcW w:w="1099" w:type="dxa"/>
                            <w:tcBorders>
                              <w:top w:val="nil"/>
                              <w:left w:val="nil"/>
                              <w:bottom w:val="single" w:sz="12" w:space="0" w:color="000000"/>
                              <w:right w:val="nil"/>
                            </w:tcBorders>
                            <w:hideMark/>
                          </w:tcPr>
                          <w:p w14:paraId="3B30E836" w14:textId="77777777" w:rsidR="00CB65EF" w:rsidRDefault="00CB65EF">
                            <w:pPr>
                              <w:pStyle w:val="TableParagraph"/>
                              <w:tabs>
                                <w:tab w:val="left" w:pos="640"/>
                              </w:tabs>
                              <w:kinsoku w:val="0"/>
                              <w:overflowPunct w:val="0"/>
                              <w:spacing w:line="178" w:lineRule="exact"/>
                              <w:ind w:right="21"/>
                              <w:jc w:val="center"/>
                              <w:rPr>
                                <w:rFonts w:ascii="Arial" w:hAnsi="Arial" w:cs="Arial"/>
                                <w:sz w:val="16"/>
                                <w:szCs w:val="16"/>
                              </w:rPr>
                            </w:pPr>
                            <w:r>
                              <w:rPr>
                                <w:rFonts w:ascii="Arial" w:hAnsi="Arial" w:cs="Arial"/>
                                <w:sz w:val="16"/>
                                <w:szCs w:val="16"/>
                              </w:rPr>
                              <w:t>B3</w:t>
                            </w:r>
                            <w:r>
                              <w:rPr>
                                <w:rFonts w:ascii="Arial" w:hAnsi="Arial" w:cs="Arial"/>
                                <w:sz w:val="16"/>
                                <w:szCs w:val="16"/>
                              </w:rPr>
                              <w:tab/>
                              <w:t>B7</w:t>
                            </w:r>
                          </w:p>
                        </w:tc>
                        <w:tc>
                          <w:tcPr>
                            <w:tcW w:w="535" w:type="dxa"/>
                            <w:tcBorders>
                              <w:top w:val="nil"/>
                              <w:left w:val="nil"/>
                              <w:bottom w:val="single" w:sz="12" w:space="0" w:color="000000"/>
                              <w:right w:val="nil"/>
                            </w:tcBorders>
                            <w:hideMark/>
                          </w:tcPr>
                          <w:p w14:paraId="5E492A78"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B8</w:t>
                            </w:r>
                          </w:p>
                        </w:tc>
                        <w:tc>
                          <w:tcPr>
                            <w:tcW w:w="484" w:type="dxa"/>
                            <w:tcBorders>
                              <w:top w:val="nil"/>
                              <w:left w:val="nil"/>
                              <w:bottom w:val="single" w:sz="12" w:space="0" w:color="000000"/>
                              <w:right w:val="nil"/>
                            </w:tcBorders>
                          </w:tcPr>
                          <w:p w14:paraId="37EF290B" w14:textId="77777777" w:rsidR="00CB65EF" w:rsidRDefault="00CB65EF">
                            <w:pPr>
                              <w:pStyle w:val="TableParagraph"/>
                              <w:kinsoku w:val="0"/>
                              <w:overflowPunct w:val="0"/>
                              <w:spacing w:line="256" w:lineRule="auto"/>
                              <w:rPr>
                                <w:sz w:val="18"/>
                                <w:szCs w:val="18"/>
                              </w:rPr>
                            </w:pPr>
                          </w:p>
                        </w:tc>
                        <w:tc>
                          <w:tcPr>
                            <w:tcW w:w="1008" w:type="dxa"/>
                            <w:tcBorders>
                              <w:top w:val="nil"/>
                              <w:left w:val="nil"/>
                              <w:bottom w:val="single" w:sz="12" w:space="0" w:color="000000"/>
                              <w:right w:val="nil"/>
                            </w:tcBorders>
                            <w:hideMark/>
                          </w:tcPr>
                          <w:p w14:paraId="6D06509A"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B15</w:t>
                            </w:r>
                          </w:p>
                        </w:tc>
                      </w:tr>
                      <w:tr w:rsidR="002E3315" w14:paraId="6552E562" w14:textId="77777777" w:rsidTr="00AE11F1">
                        <w:trPr>
                          <w:trHeight w:val="549"/>
                        </w:trPr>
                        <w:tc>
                          <w:tcPr>
                            <w:tcW w:w="524" w:type="dxa"/>
                            <w:vMerge/>
                            <w:tcBorders>
                              <w:top w:val="nil"/>
                              <w:left w:val="nil"/>
                              <w:bottom w:val="nil"/>
                              <w:right w:val="nil"/>
                            </w:tcBorders>
                            <w:vAlign w:val="center"/>
                            <w:hideMark/>
                          </w:tcPr>
                          <w:p w14:paraId="43B2086B" w14:textId="77777777" w:rsidR="002E3315" w:rsidRDefault="002E3315">
                            <w:pPr>
                              <w:spacing w:line="256" w:lineRule="auto"/>
                              <w:rPr>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1FF9CD09" w14:textId="77777777" w:rsidR="002E3315" w:rsidRDefault="002E3315">
                            <w:pPr>
                              <w:pStyle w:val="TableParagraph"/>
                              <w:kinsoku w:val="0"/>
                              <w:overflowPunct w:val="0"/>
                              <w:spacing w:before="8" w:line="256" w:lineRule="auto"/>
                              <w:rPr>
                                <w:sz w:val="15"/>
                                <w:szCs w:val="15"/>
                              </w:rPr>
                            </w:pPr>
                          </w:p>
                          <w:p w14:paraId="4D3B95C8" w14:textId="77777777" w:rsidR="002E3315" w:rsidRDefault="002E3315">
                            <w:pPr>
                              <w:pStyle w:val="TableParagraph"/>
                              <w:kinsoku w:val="0"/>
                              <w:overflowPunct w:val="0"/>
                              <w:spacing w:line="256" w:lineRule="auto"/>
                              <w:ind w:right="92"/>
                              <w:jc w:val="center"/>
                              <w:rPr>
                                <w:rFonts w:ascii="Arial" w:hAnsi="Arial" w:cs="Arial"/>
                                <w:sz w:val="16"/>
                                <w:szCs w:val="16"/>
                              </w:rPr>
                            </w:pPr>
                            <w:r>
                              <w:rPr>
                                <w:rFonts w:ascii="Arial" w:hAnsi="Arial" w:cs="Arial"/>
                                <w:sz w:val="16"/>
                                <w:szCs w:val="16"/>
                              </w:rPr>
                              <w:t>Direction</w:t>
                            </w:r>
                          </w:p>
                        </w:tc>
                        <w:tc>
                          <w:tcPr>
                            <w:tcW w:w="1100" w:type="dxa"/>
                            <w:tcBorders>
                              <w:top w:val="single" w:sz="12" w:space="0" w:color="000000"/>
                              <w:left w:val="single" w:sz="12" w:space="0" w:color="000000"/>
                              <w:bottom w:val="single" w:sz="12" w:space="0" w:color="000000"/>
                              <w:right w:val="single" w:sz="12" w:space="0" w:color="000000"/>
                            </w:tcBorders>
                            <w:hideMark/>
                          </w:tcPr>
                          <w:p w14:paraId="01EDE663" w14:textId="77777777" w:rsidR="002E3315" w:rsidRDefault="002E3315">
                            <w:pPr>
                              <w:pStyle w:val="TableParagraph"/>
                              <w:kinsoku w:val="0"/>
                              <w:overflowPunct w:val="0"/>
                              <w:spacing w:before="120" w:line="206" w:lineRule="auto"/>
                              <w:ind w:right="114"/>
                              <w:rPr>
                                <w:rFonts w:ascii="Arial" w:hAnsi="Arial" w:cs="Arial"/>
                                <w:sz w:val="16"/>
                                <w:szCs w:val="16"/>
                              </w:rPr>
                            </w:pPr>
                            <w:r>
                              <w:rPr>
                                <w:rFonts w:ascii="Arial" w:hAnsi="Arial" w:cs="Arial"/>
                                <w:spacing w:val="-2"/>
                                <w:sz w:val="16"/>
                                <w:szCs w:val="16"/>
                              </w:rPr>
                              <w:t xml:space="preserve">Default </w:t>
                            </w:r>
                            <w:r>
                              <w:rPr>
                                <w:rFonts w:ascii="Arial" w:hAnsi="Arial" w:cs="Arial"/>
                                <w:spacing w:val="-1"/>
                                <w:sz w:val="16"/>
                                <w:szCs w:val="16"/>
                              </w:rPr>
                              <w:t>Link</w:t>
                            </w:r>
                            <w:r>
                              <w:rPr>
                                <w:rFonts w:ascii="Arial" w:hAnsi="Arial" w:cs="Arial"/>
                                <w:spacing w:val="-42"/>
                                <w:sz w:val="16"/>
                                <w:szCs w:val="16"/>
                              </w:rPr>
                              <w:t xml:space="preserve"> </w:t>
                            </w:r>
                            <w:r>
                              <w:rPr>
                                <w:rFonts w:ascii="Arial" w:hAnsi="Arial" w:cs="Arial"/>
                                <w:sz w:val="16"/>
                                <w:szCs w:val="16"/>
                              </w:rPr>
                              <w:t>Mapping</w:t>
                            </w:r>
                          </w:p>
                        </w:tc>
                        <w:tc>
                          <w:tcPr>
                            <w:tcW w:w="1099" w:type="dxa"/>
                            <w:tcBorders>
                              <w:top w:val="single" w:sz="12" w:space="0" w:color="000000"/>
                              <w:left w:val="single" w:sz="12" w:space="0" w:color="000000"/>
                              <w:bottom w:val="single" w:sz="12" w:space="0" w:color="000000"/>
                              <w:right w:val="single" w:sz="12" w:space="0" w:color="000000"/>
                            </w:tcBorders>
                          </w:tcPr>
                          <w:p w14:paraId="1EAC1771" w14:textId="77777777" w:rsidR="002E3315" w:rsidRDefault="002E3315">
                            <w:pPr>
                              <w:pStyle w:val="TableParagraph"/>
                              <w:kinsoku w:val="0"/>
                              <w:overflowPunct w:val="0"/>
                              <w:spacing w:before="8" w:line="256" w:lineRule="auto"/>
                              <w:rPr>
                                <w:sz w:val="15"/>
                                <w:szCs w:val="15"/>
                              </w:rPr>
                            </w:pPr>
                          </w:p>
                          <w:p w14:paraId="4B0C1BBA" w14:textId="77777777" w:rsidR="002E3315" w:rsidRDefault="002E3315">
                            <w:pPr>
                              <w:pStyle w:val="TableParagraph"/>
                              <w:kinsoku w:val="0"/>
                              <w:overflowPunct w:val="0"/>
                              <w:spacing w:line="256" w:lineRule="auto"/>
                              <w:ind w:right="108"/>
                              <w:jc w:val="center"/>
                              <w:rPr>
                                <w:rFonts w:ascii="Arial" w:hAnsi="Arial" w:cs="Arial"/>
                                <w:sz w:val="16"/>
                                <w:szCs w:val="16"/>
                              </w:rPr>
                            </w:pPr>
                            <w:r>
                              <w:rPr>
                                <w:rFonts w:ascii="Arial" w:hAnsi="Arial" w:cs="Arial"/>
                                <w:sz w:val="16"/>
                                <w:szCs w:val="16"/>
                              </w:rPr>
                              <w:t>Reserved</w:t>
                            </w:r>
                          </w:p>
                        </w:tc>
                        <w:tc>
                          <w:tcPr>
                            <w:tcW w:w="2027" w:type="dxa"/>
                            <w:gridSpan w:val="3"/>
                            <w:tcBorders>
                              <w:top w:val="single" w:sz="12" w:space="0" w:color="000000"/>
                              <w:left w:val="single" w:sz="12" w:space="0" w:color="000000"/>
                              <w:bottom w:val="single" w:sz="12" w:space="0" w:color="000000"/>
                              <w:right w:val="single" w:sz="12" w:space="0" w:color="000000"/>
                            </w:tcBorders>
                            <w:hideMark/>
                          </w:tcPr>
                          <w:p w14:paraId="036F711C" w14:textId="5E0E5B1A" w:rsidR="002E3315" w:rsidRDefault="002E3315">
                            <w:pPr>
                              <w:pStyle w:val="TableParagraph"/>
                              <w:kinsoku w:val="0"/>
                              <w:overflowPunct w:val="0"/>
                              <w:spacing w:before="120" w:line="206" w:lineRule="auto"/>
                              <w:ind w:right="99"/>
                              <w:rPr>
                                <w:rFonts w:ascii="Arial" w:hAnsi="Arial" w:cs="Arial"/>
                                <w:sz w:val="16"/>
                                <w:szCs w:val="16"/>
                              </w:rPr>
                            </w:pPr>
                            <w:r>
                              <w:rPr>
                                <w:rFonts w:ascii="Arial" w:hAnsi="Arial" w:cs="Arial"/>
                                <w:sz w:val="16"/>
                                <w:szCs w:val="16"/>
                              </w:rPr>
                              <w:t>Link Mapping Presence Indicator</w:t>
                            </w:r>
                            <w:ins w:id="593" w:author="Alfred Aster" w:date="2021-11-15T13:33:00Z">
                              <w:r w:rsidR="00DD7CDB">
                                <w:rPr>
                                  <w:rFonts w:ascii="Arial" w:hAnsi="Arial" w:cs="Arial"/>
                                  <w:sz w:val="16"/>
                                  <w:szCs w:val="16"/>
                                </w:rPr>
                                <w:t xml:space="preserve"> (Optional)</w:t>
                              </w:r>
                            </w:ins>
                          </w:p>
                        </w:tc>
                      </w:tr>
                      <w:tr w:rsidR="00CB65EF" w14:paraId="416C8C9B" w14:textId="77777777" w:rsidTr="002E3315">
                        <w:trPr>
                          <w:trHeight w:val="285"/>
                        </w:trPr>
                        <w:tc>
                          <w:tcPr>
                            <w:tcW w:w="524" w:type="dxa"/>
                            <w:tcBorders>
                              <w:top w:val="nil"/>
                              <w:left w:val="nil"/>
                              <w:bottom w:val="nil"/>
                              <w:right w:val="nil"/>
                            </w:tcBorders>
                            <w:hideMark/>
                          </w:tcPr>
                          <w:p w14:paraId="65BE5198" w14:textId="77777777" w:rsidR="00CB65EF" w:rsidRDefault="00CB65EF">
                            <w:pPr>
                              <w:pStyle w:val="TableParagraph"/>
                              <w:kinsoku w:val="0"/>
                              <w:overflowPunct w:val="0"/>
                              <w:spacing w:before="102" w:line="164" w:lineRule="exact"/>
                              <w:rPr>
                                <w:rFonts w:ascii="Arial" w:hAnsi="Arial" w:cs="Arial"/>
                                <w:sz w:val="16"/>
                                <w:szCs w:val="16"/>
                              </w:rPr>
                            </w:pPr>
                            <w:r>
                              <w:rPr>
                                <w:rFonts w:ascii="Arial" w:hAnsi="Arial" w:cs="Arial"/>
                                <w:sz w:val="16"/>
                                <w:szCs w:val="16"/>
                              </w:rPr>
                              <w:t>Bits:</w:t>
                            </w:r>
                          </w:p>
                          <w:p w14:paraId="3836D2DE" w14:textId="7F3D1793" w:rsidR="002E3315" w:rsidRDefault="002E3315">
                            <w:pPr>
                              <w:pStyle w:val="TableParagraph"/>
                              <w:kinsoku w:val="0"/>
                              <w:overflowPunct w:val="0"/>
                              <w:spacing w:before="102" w:line="164" w:lineRule="exact"/>
                              <w:rPr>
                                <w:rFonts w:ascii="Arial" w:hAnsi="Arial" w:cs="Arial"/>
                                <w:sz w:val="16"/>
                                <w:szCs w:val="16"/>
                              </w:rPr>
                            </w:pPr>
                          </w:p>
                        </w:tc>
                        <w:tc>
                          <w:tcPr>
                            <w:tcW w:w="1100" w:type="dxa"/>
                            <w:tcBorders>
                              <w:top w:val="single" w:sz="12" w:space="0" w:color="000000"/>
                              <w:left w:val="nil"/>
                              <w:bottom w:val="nil"/>
                              <w:right w:val="nil"/>
                            </w:tcBorders>
                            <w:hideMark/>
                          </w:tcPr>
                          <w:p w14:paraId="2A446890"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2</w:t>
                            </w:r>
                          </w:p>
                        </w:tc>
                        <w:tc>
                          <w:tcPr>
                            <w:tcW w:w="1100" w:type="dxa"/>
                            <w:tcBorders>
                              <w:top w:val="single" w:sz="12" w:space="0" w:color="000000"/>
                              <w:left w:val="nil"/>
                              <w:bottom w:val="nil"/>
                              <w:right w:val="nil"/>
                            </w:tcBorders>
                            <w:hideMark/>
                          </w:tcPr>
                          <w:p w14:paraId="1D6C34F5"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il"/>
                              <w:bottom w:val="nil"/>
                              <w:right w:val="nil"/>
                            </w:tcBorders>
                            <w:hideMark/>
                          </w:tcPr>
                          <w:p w14:paraId="5B3849E8"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5</w:t>
                            </w:r>
                          </w:p>
                        </w:tc>
                        <w:tc>
                          <w:tcPr>
                            <w:tcW w:w="535" w:type="dxa"/>
                            <w:tcBorders>
                              <w:top w:val="single" w:sz="12" w:space="0" w:color="000000"/>
                              <w:left w:val="nil"/>
                              <w:bottom w:val="nil"/>
                              <w:right w:val="nil"/>
                            </w:tcBorders>
                          </w:tcPr>
                          <w:p w14:paraId="19783E3F" w14:textId="77777777" w:rsidR="00CB65EF" w:rsidRDefault="00CB65EF">
                            <w:pPr>
                              <w:pStyle w:val="TableParagraph"/>
                              <w:kinsoku w:val="0"/>
                              <w:overflowPunct w:val="0"/>
                              <w:spacing w:line="256" w:lineRule="auto"/>
                              <w:rPr>
                                <w:sz w:val="18"/>
                                <w:szCs w:val="18"/>
                              </w:rPr>
                            </w:pPr>
                          </w:p>
                        </w:tc>
                        <w:tc>
                          <w:tcPr>
                            <w:tcW w:w="484" w:type="dxa"/>
                            <w:tcBorders>
                              <w:top w:val="single" w:sz="12" w:space="0" w:color="000000"/>
                              <w:left w:val="nil"/>
                              <w:bottom w:val="nil"/>
                              <w:right w:val="nil"/>
                            </w:tcBorders>
                            <w:hideMark/>
                          </w:tcPr>
                          <w:p w14:paraId="34F8BF1E" w14:textId="79FEDFF1" w:rsidR="00CB65EF" w:rsidRDefault="00DD7CDB">
                            <w:pPr>
                              <w:pStyle w:val="TableParagraph"/>
                              <w:kinsoku w:val="0"/>
                              <w:overflowPunct w:val="0"/>
                              <w:spacing w:before="102" w:line="164" w:lineRule="exact"/>
                              <w:jc w:val="center"/>
                              <w:rPr>
                                <w:rFonts w:ascii="Arial" w:hAnsi="Arial" w:cs="Arial"/>
                                <w:w w:val="99"/>
                                <w:sz w:val="16"/>
                                <w:szCs w:val="16"/>
                              </w:rPr>
                            </w:pPr>
                            <w:ins w:id="594" w:author="Alfred Aster" w:date="2021-11-15T13:33:00Z">
                              <w:r>
                                <w:rPr>
                                  <w:rFonts w:ascii="Arial" w:hAnsi="Arial" w:cs="Arial"/>
                                  <w:w w:val="99"/>
                                  <w:sz w:val="16"/>
                                  <w:szCs w:val="16"/>
                                </w:rPr>
                                <w:t xml:space="preserve">0 or </w:t>
                              </w:r>
                            </w:ins>
                            <w:r w:rsidR="00CB65EF">
                              <w:rPr>
                                <w:rFonts w:ascii="Arial" w:hAnsi="Arial" w:cs="Arial"/>
                                <w:w w:val="99"/>
                                <w:sz w:val="16"/>
                                <w:szCs w:val="16"/>
                              </w:rPr>
                              <w:t>8</w:t>
                            </w:r>
                          </w:p>
                        </w:tc>
                        <w:tc>
                          <w:tcPr>
                            <w:tcW w:w="1008" w:type="dxa"/>
                            <w:tcBorders>
                              <w:top w:val="single" w:sz="12" w:space="0" w:color="000000"/>
                              <w:left w:val="nil"/>
                              <w:bottom w:val="nil"/>
                              <w:right w:val="nil"/>
                            </w:tcBorders>
                          </w:tcPr>
                          <w:p w14:paraId="45C8BFA2" w14:textId="77777777" w:rsidR="00CB65EF" w:rsidRDefault="00CB65EF">
                            <w:pPr>
                              <w:pStyle w:val="TableParagraph"/>
                              <w:kinsoku w:val="0"/>
                              <w:overflowPunct w:val="0"/>
                              <w:spacing w:line="256" w:lineRule="auto"/>
                              <w:rPr>
                                <w:sz w:val="18"/>
                                <w:szCs w:val="18"/>
                              </w:rPr>
                            </w:pPr>
                          </w:p>
                        </w:tc>
                      </w:tr>
                    </w:tbl>
                    <w:p w14:paraId="7C5AFF94" w14:textId="77777777" w:rsidR="00CB65EF" w:rsidRDefault="00CB65EF" w:rsidP="00CB65EF">
                      <w:pPr>
                        <w:pStyle w:val="BodyText"/>
                        <w:kinsoku w:val="0"/>
                        <w:overflowPunct w:val="0"/>
                        <w:rPr>
                          <w:sz w:val="24"/>
                          <w:szCs w:val="24"/>
                        </w:rPr>
                      </w:pPr>
                    </w:p>
                  </w:txbxContent>
                </v:textbox>
                <w10:wrap anchorx="page"/>
              </v:shape>
            </w:pict>
          </mc:Fallback>
        </mc:AlternateContent>
      </w:r>
    </w:p>
    <w:p w14:paraId="57B87D85" w14:textId="3D1E7139"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7E422F89" w14:textId="20562BA7"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4C26A889" w14:textId="1AA80A05"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021C5CBA" w14:textId="622AC6BC"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151DED97" w14:textId="73B47C75" w:rsidR="00CB65EF" w:rsidRPr="00A76C53" w:rsidRDefault="00CB65EF" w:rsidP="00CB65EF">
      <w:pPr>
        <w:widowControl w:val="0"/>
        <w:kinsoku w:val="0"/>
        <w:overflowPunct w:val="0"/>
        <w:autoSpaceDE w:val="0"/>
        <w:autoSpaceDN w:val="0"/>
        <w:adjustRightInd w:val="0"/>
        <w:spacing w:line="191" w:lineRule="exact"/>
        <w:rPr>
          <w:rFonts w:eastAsia="Times New Roman"/>
          <w:szCs w:val="18"/>
          <w:lang w:val="en-US"/>
        </w:rPr>
      </w:pPr>
    </w:p>
    <w:p w14:paraId="38307F2B" w14:textId="09B44E14" w:rsidR="00CB65EF" w:rsidRPr="00A76C53" w:rsidRDefault="00CB65EF" w:rsidP="00773AC8">
      <w:pPr>
        <w:jc w:val="center"/>
        <w:rPr>
          <w:lang w:val="en-US"/>
        </w:rPr>
      </w:pPr>
      <w:bookmarkStart w:id="595" w:name="_bookmark153"/>
      <w:bookmarkEnd w:id="595"/>
      <w:r w:rsidRPr="00A76C53">
        <w:rPr>
          <w:lang w:val="en-US"/>
        </w:rPr>
        <w:t>Figure</w:t>
      </w:r>
      <w:r w:rsidRPr="00A76C53">
        <w:rPr>
          <w:spacing w:val="-6"/>
          <w:lang w:val="en-US"/>
        </w:rPr>
        <w:t xml:space="preserve"> </w:t>
      </w:r>
      <w:r w:rsidRPr="00A76C53">
        <w:rPr>
          <w:lang w:val="en-US"/>
        </w:rPr>
        <w:t>9-788eae—TID-To-Link</w:t>
      </w:r>
      <w:r w:rsidRPr="00A76C53">
        <w:rPr>
          <w:spacing w:val="-6"/>
          <w:lang w:val="en-US"/>
        </w:rPr>
        <w:t xml:space="preserve"> </w:t>
      </w:r>
      <w:r w:rsidRPr="00A76C53">
        <w:rPr>
          <w:lang w:val="en-US"/>
        </w:rPr>
        <w:t>Control</w:t>
      </w:r>
      <w:r w:rsidRPr="00A76C53">
        <w:rPr>
          <w:spacing w:val="-5"/>
          <w:lang w:val="en-US"/>
        </w:rPr>
        <w:t xml:space="preserve"> </w:t>
      </w:r>
      <w:r w:rsidRPr="00A76C53">
        <w:rPr>
          <w:lang w:val="en-US"/>
        </w:rPr>
        <w:t>field</w:t>
      </w:r>
      <w:r w:rsidRPr="00A76C53">
        <w:rPr>
          <w:spacing w:val="-6"/>
          <w:lang w:val="en-US"/>
        </w:rPr>
        <w:t xml:space="preserve"> </w:t>
      </w:r>
      <w:r w:rsidRPr="00A76C53">
        <w:rPr>
          <w:lang w:val="en-US"/>
        </w:rPr>
        <w:t>format</w:t>
      </w:r>
      <w:ins w:id="596" w:author="Alfred Aster" w:date="2021-11-15T13:33:00Z">
        <w:r w:rsidR="002129C3" w:rsidRPr="00D77B8D">
          <w:rPr>
            <w:i/>
            <w:sz w:val="20"/>
            <w:szCs w:val="22"/>
            <w:highlight w:val="yellow"/>
          </w:rPr>
          <w:t>(#</w:t>
        </w:r>
        <w:r w:rsidR="002129C3">
          <w:rPr>
            <w:i/>
            <w:sz w:val="20"/>
            <w:szCs w:val="22"/>
            <w:highlight w:val="yellow"/>
          </w:rPr>
          <w:t>7707</w:t>
        </w:r>
        <w:r w:rsidR="002129C3" w:rsidRPr="00773AC8">
          <w:rPr>
            <w:i/>
            <w:sz w:val="20"/>
            <w:szCs w:val="22"/>
            <w:highlight w:val="yellow"/>
          </w:rPr>
          <w:t>)</w:t>
        </w:r>
      </w:ins>
    </w:p>
    <w:p w14:paraId="09344951" w14:textId="76C59819" w:rsidR="00D53EF6" w:rsidRPr="00FF61B5" w:rsidRDefault="00D53EF6" w:rsidP="00D53EF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4021, 5132, 5686, 5687, 6023, 6024</w:t>
      </w:r>
      <w:r w:rsidR="00F04D4B">
        <w:rPr>
          <w:rFonts w:eastAsia="Times New Roman"/>
          <w:b/>
          <w:i/>
          <w:color w:val="000000"/>
          <w:sz w:val="20"/>
          <w:highlight w:val="yellow"/>
          <w:lang w:val="en-US"/>
        </w:rPr>
        <w:t>, 6369</w:t>
      </w:r>
      <w:r w:rsidR="00643492">
        <w:rPr>
          <w:rFonts w:eastAsia="Times New Roman"/>
          <w:b/>
          <w:i/>
          <w:color w:val="000000"/>
          <w:sz w:val="20"/>
          <w:highlight w:val="yellow"/>
          <w:lang w:val="en-US"/>
        </w:rPr>
        <w:t>, 6665, 6666</w:t>
      </w:r>
      <w:r w:rsidR="0074144F">
        <w:rPr>
          <w:rFonts w:eastAsia="Times New Roman"/>
          <w:b/>
          <w:i/>
          <w:color w:val="000000"/>
          <w:sz w:val="20"/>
          <w:highlight w:val="yellow"/>
          <w:lang w:val="en-US"/>
        </w:rPr>
        <w:t>, 5681</w:t>
      </w:r>
      <w:r w:rsidRPr="007258A6">
        <w:rPr>
          <w:rFonts w:eastAsia="Times New Roman"/>
          <w:b/>
          <w:i/>
          <w:color w:val="000000"/>
          <w:sz w:val="20"/>
          <w:highlight w:val="yellow"/>
          <w:lang w:val="en-US"/>
        </w:rPr>
        <w:t>):</w:t>
      </w:r>
    </w:p>
    <w:p w14:paraId="14E7E3B3" w14:textId="1988C49E" w:rsidR="00CB65EF" w:rsidRPr="00BD169E" w:rsidRDefault="00CB65EF" w:rsidP="00BD169E">
      <w:pPr>
        <w:widowControl w:val="0"/>
        <w:tabs>
          <w:tab w:val="left" w:pos="720"/>
        </w:tabs>
        <w:kinsoku w:val="0"/>
        <w:overflowPunct w:val="0"/>
        <w:autoSpaceDE w:val="0"/>
        <w:autoSpaceDN w:val="0"/>
        <w:adjustRightInd w:val="0"/>
        <w:spacing w:line="209" w:lineRule="exact"/>
        <w:jc w:val="both"/>
        <w:rPr>
          <w:rFonts w:eastAsia="Times New Roman"/>
          <w:sz w:val="20"/>
          <w:lang w:val="en-US"/>
        </w:rPr>
      </w:pPr>
      <w:r w:rsidRPr="00A76C53">
        <w:rPr>
          <w:rFonts w:eastAsia="Times New Roman"/>
          <w:sz w:val="20"/>
          <w:lang w:val="en-US"/>
        </w:rPr>
        <w:t>The</w:t>
      </w:r>
      <w:r w:rsidRPr="00A76C53">
        <w:rPr>
          <w:rFonts w:eastAsia="Times New Roman"/>
          <w:spacing w:val="17"/>
          <w:sz w:val="20"/>
          <w:lang w:val="en-US"/>
        </w:rPr>
        <w:t xml:space="preserve"> </w:t>
      </w:r>
      <w:r w:rsidRPr="00A76C53">
        <w:rPr>
          <w:rFonts w:eastAsia="Times New Roman"/>
          <w:sz w:val="20"/>
          <w:lang w:val="en-US"/>
        </w:rPr>
        <w:t>Direction</w:t>
      </w:r>
      <w:r w:rsidRPr="00A76C53">
        <w:rPr>
          <w:rFonts w:eastAsia="Times New Roman"/>
          <w:spacing w:val="17"/>
          <w:sz w:val="20"/>
          <w:lang w:val="en-US"/>
        </w:rPr>
        <w:t xml:space="preserve"> </w:t>
      </w:r>
      <w:r w:rsidRPr="00A76C53">
        <w:rPr>
          <w:rFonts w:eastAsia="Times New Roman"/>
          <w:sz w:val="20"/>
          <w:lang w:val="en-US"/>
        </w:rPr>
        <w:t>subfield</w:t>
      </w:r>
      <w:r w:rsidRPr="00A76C53">
        <w:rPr>
          <w:rFonts w:eastAsia="Times New Roman"/>
          <w:spacing w:val="17"/>
          <w:sz w:val="20"/>
          <w:lang w:val="en-US"/>
        </w:rPr>
        <w:t xml:space="preserve"> </w:t>
      </w:r>
      <w:r w:rsidRPr="00A76C53">
        <w:rPr>
          <w:rFonts w:eastAsia="Times New Roman"/>
          <w:sz w:val="20"/>
          <w:lang w:val="en-US"/>
        </w:rPr>
        <w:t>is</w:t>
      </w:r>
      <w:r w:rsidRPr="00A76C53">
        <w:rPr>
          <w:rFonts w:eastAsia="Times New Roman"/>
          <w:spacing w:val="17"/>
          <w:sz w:val="20"/>
          <w:lang w:val="en-US"/>
        </w:rPr>
        <w:t xml:space="preserve"> </w:t>
      </w:r>
      <w:r w:rsidRPr="00A76C53">
        <w:rPr>
          <w:rFonts w:eastAsia="Times New Roman"/>
          <w:sz w:val="20"/>
          <w:lang w:val="en-US"/>
        </w:rPr>
        <w:t>set</w:t>
      </w:r>
      <w:r w:rsidRPr="00A76C53">
        <w:rPr>
          <w:rFonts w:eastAsia="Times New Roman"/>
          <w:spacing w:val="17"/>
          <w:sz w:val="20"/>
          <w:lang w:val="en-US"/>
        </w:rPr>
        <w:t xml:space="preserve"> </w:t>
      </w:r>
      <w:r w:rsidRPr="00A76C53">
        <w:rPr>
          <w:rFonts w:eastAsia="Times New Roman"/>
          <w:sz w:val="20"/>
          <w:lang w:val="en-US"/>
        </w:rPr>
        <w:t>to</w:t>
      </w:r>
      <w:r w:rsidRPr="00A76C53">
        <w:rPr>
          <w:rFonts w:eastAsia="Times New Roman"/>
          <w:spacing w:val="17"/>
          <w:sz w:val="20"/>
          <w:lang w:val="en-US"/>
        </w:rPr>
        <w:t xml:space="preserve"> </w:t>
      </w:r>
      <w:r w:rsidRPr="00A76C53">
        <w:rPr>
          <w:rFonts w:eastAsia="Times New Roman"/>
          <w:sz w:val="20"/>
          <w:lang w:val="en-US"/>
        </w:rPr>
        <w:t>0</w:t>
      </w:r>
      <w:r w:rsidRPr="00A76C53">
        <w:rPr>
          <w:rFonts w:eastAsia="Times New Roman"/>
          <w:spacing w:val="18"/>
          <w:sz w:val="20"/>
          <w:lang w:val="en-US"/>
        </w:rPr>
        <w:t xml:space="preserve"> </w:t>
      </w:r>
      <w:del w:id="597" w:author="Alfred Aster" w:date="2021-11-11T15:05:00Z">
        <w:r w:rsidRPr="00A76C53" w:rsidDel="00155F5A">
          <w:rPr>
            <w:rFonts w:eastAsia="Times New Roman"/>
            <w:sz w:val="20"/>
            <w:lang w:val="en-US"/>
          </w:rPr>
          <w:delText>(Uplink)</w:delText>
        </w:r>
        <w:r w:rsidRPr="00A76C53" w:rsidDel="00155F5A">
          <w:rPr>
            <w:rFonts w:eastAsia="Times New Roman"/>
            <w:spacing w:val="17"/>
            <w:sz w:val="20"/>
            <w:lang w:val="en-US"/>
          </w:rPr>
          <w:delText xml:space="preserve"> </w:delText>
        </w:r>
      </w:del>
      <w:r w:rsidRPr="00A76C53">
        <w:rPr>
          <w:rFonts w:eastAsia="Times New Roman"/>
          <w:sz w:val="20"/>
          <w:lang w:val="en-US"/>
        </w:rPr>
        <w:t>if</w:t>
      </w:r>
      <w:r w:rsidRPr="00A76C53">
        <w:rPr>
          <w:rFonts w:eastAsia="Times New Roman"/>
          <w:spacing w:val="17"/>
          <w:sz w:val="20"/>
          <w:lang w:val="en-US"/>
        </w:rPr>
        <w:t xml:space="preserve"> </w:t>
      </w:r>
      <w:r w:rsidRPr="00A76C53">
        <w:rPr>
          <w:rFonts w:eastAsia="Times New Roman"/>
          <w:sz w:val="20"/>
          <w:lang w:val="en-US"/>
        </w:rPr>
        <w:t>the</w:t>
      </w:r>
      <w:r w:rsidRPr="00A76C53">
        <w:rPr>
          <w:rFonts w:eastAsia="Times New Roman"/>
          <w:spacing w:val="20"/>
          <w:sz w:val="20"/>
          <w:lang w:val="en-US"/>
        </w:rPr>
        <w:t xml:space="preserve"> </w:t>
      </w:r>
      <w:r w:rsidRPr="00A76C53">
        <w:rPr>
          <w:rFonts w:eastAsia="Times New Roman"/>
          <w:sz w:val="20"/>
          <w:lang w:val="en-US"/>
        </w:rPr>
        <w:t>TID-To-link</w:t>
      </w:r>
      <w:r w:rsidRPr="00A76C53">
        <w:rPr>
          <w:rFonts w:eastAsia="Times New Roman"/>
          <w:spacing w:val="17"/>
          <w:sz w:val="20"/>
          <w:lang w:val="en-US"/>
        </w:rPr>
        <w:t xml:space="preserve"> </w:t>
      </w:r>
      <w:r w:rsidRPr="00A76C53">
        <w:rPr>
          <w:rFonts w:eastAsia="Times New Roman"/>
          <w:sz w:val="20"/>
          <w:lang w:val="en-US"/>
        </w:rPr>
        <w:t>Mapping</w:t>
      </w:r>
      <w:r w:rsidRPr="00A76C53">
        <w:rPr>
          <w:rFonts w:eastAsia="Times New Roman"/>
          <w:spacing w:val="17"/>
          <w:sz w:val="20"/>
          <w:lang w:val="en-US"/>
        </w:rPr>
        <w:t xml:space="preserve"> </w:t>
      </w:r>
      <w:r w:rsidRPr="00A76C53">
        <w:rPr>
          <w:rFonts w:eastAsia="Times New Roman"/>
          <w:sz w:val="20"/>
          <w:lang w:val="en-US"/>
        </w:rPr>
        <w:t>element</w:t>
      </w:r>
      <w:r w:rsidRPr="00A76C53">
        <w:rPr>
          <w:rFonts w:eastAsia="Times New Roman"/>
          <w:spacing w:val="18"/>
          <w:sz w:val="20"/>
          <w:lang w:val="en-US"/>
        </w:rPr>
        <w:t xml:space="preserve"> </w:t>
      </w:r>
      <w:r w:rsidRPr="00A76C53">
        <w:rPr>
          <w:rFonts w:eastAsia="Times New Roman"/>
          <w:sz w:val="20"/>
          <w:lang w:val="en-US"/>
        </w:rPr>
        <w:t>provides</w:t>
      </w:r>
      <w:r w:rsidRPr="00A76C53">
        <w:rPr>
          <w:rFonts w:eastAsia="Times New Roman"/>
          <w:spacing w:val="17"/>
          <w:sz w:val="20"/>
          <w:lang w:val="en-US"/>
        </w:rPr>
        <w:t xml:space="preserve"> </w:t>
      </w:r>
      <w:r w:rsidRPr="00A76C53">
        <w:rPr>
          <w:rFonts w:eastAsia="Times New Roman"/>
          <w:sz w:val="20"/>
          <w:lang w:val="en-US"/>
        </w:rPr>
        <w:t>the</w:t>
      </w:r>
      <w:r w:rsidRPr="00A76C53">
        <w:rPr>
          <w:rFonts w:eastAsia="Times New Roman"/>
          <w:spacing w:val="17"/>
          <w:sz w:val="20"/>
          <w:lang w:val="en-US"/>
        </w:rPr>
        <w:t xml:space="preserve"> </w:t>
      </w:r>
      <w:r w:rsidRPr="00A76C53">
        <w:rPr>
          <w:rFonts w:eastAsia="Times New Roman"/>
          <w:sz w:val="20"/>
          <w:lang w:val="en-US"/>
        </w:rPr>
        <w:t>TID-to-link</w:t>
      </w:r>
      <w:r w:rsidR="00BD169E">
        <w:rPr>
          <w:rFonts w:eastAsia="Times New Roman"/>
          <w:sz w:val="20"/>
          <w:lang w:val="en-US"/>
        </w:rPr>
        <w:t xml:space="preserve"> </w:t>
      </w:r>
      <w:r w:rsidRPr="00A76C53">
        <w:rPr>
          <w:rFonts w:eastAsia="Times New Roman"/>
          <w:sz w:val="20"/>
          <w:lang w:val="en-US"/>
        </w:rPr>
        <w:t>mapping</w:t>
      </w:r>
      <w:r w:rsidRPr="00A76C53">
        <w:rPr>
          <w:rFonts w:eastAsia="Times New Roman"/>
          <w:spacing w:val="10"/>
          <w:sz w:val="20"/>
          <w:lang w:val="en-US"/>
        </w:rPr>
        <w:t xml:space="preserve"> </w:t>
      </w:r>
      <w:r w:rsidRPr="00A76C53">
        <w:rPr>
          <w:rFonts w:eastAsia="Times New Roman"/>
          <w:sz w:val="20"/>
          <w:lang w:val="en-US"/>
        </w:rPr>
        <w:t>information</w:t>
      </w:r>
      <w:r w:rsidRPr="00A76C53">
        <w:rPr>
          <w:rFonts w:eastAsia="Times New Roman"/>
          <w:spacing w:val="10"/>
          <w:sz w:val="20"/>
          <w:lang w:val="en-US"/>
        </w:rPr>
        <w:t xml:space="preserve"> </w:t>
      </w:r>
      <w:r w:rsidRPr="00A76C53">
        <w:rPr>
          <w:rFonts w:eastAsia="Times New Roman"/>
          <w:sz w:val="20"/>
          <w:lang w:val="en-US"/>
        </w:rPr>
        <w:t>for</w:t>
      </w:r>
      <w:r w:rsidRPr="00A76C53">
        <w:rPr>
          <w:rFonts w:eastAsia="Times New Roman"/>
          <w:spacing w:val="10"/>
          <w:sz w:val="20"/>
          <w:lang w:val="en-US"/>
        </w:rPr>
        <w:t xml:space="preserve"> </w:t>
      </w:r>
      <w:r w:rsidRPr="00A76C53">
        <w:rPr>
          <w:rFonts w:eastAsia="Times New Roman"/>
          <w:sz w:val="20"/>
          <w:lang w:val="en-US"/>
        </w:rPr>
        <w:t>frames</w:t>
      </w:r>
      <w:r w:rsidRPr="00A76C53">
        <w:rPr>
          <w:rFonts w:eastAsia="Times New Roman"/>
          <w:spacing w:val="10"/>
          <w:sz w:val="20"/>
          <w:lang w:val="en-US"/>
        </w:rPr>
        <w:t xml:space="preserve"> </w:t>
      </w:r>
      <w:r w:rsidRPr="00A76C53">
        <w:rPr>
          <w:rFonts w:eastAsia="Times New Roman"/>
          <w:sz w:val="20"/>
          <w:lang w:val="en-US"/>
        </w:rPr>
        <w:t>transmitted</w:t>
      </w:r>
      <w:r w:rsidRPr="00A76C53">
        <w:rPr>
          <w:rFonts w:eastAsia="Times New Roman"/>
          <w:spacing w:val="10"/>
          <w:sz w:val="20"/>
          <w:lang w:val="en-US"/>
        </w:rPr>
        <w:t xml:space="preserve"> </w:t>
      </w:r>
      <w:r w:rsidRPr="00A76C53">
        <w:rPr>
          <w:rFonts w:eastAsia="Times New Roman"/>
          <w:sz w:val="20"/>
          <w:lang w:val="en-US"/>
        </w:rPr>
        <w:t>on</w:t>
      </w:r>
      <w:r w:rsidRPr="00A76C53">
        <w:rPr>
          <w:rFonts w:eastAsia="Times New Roman"/>
          <w:spacing w:val="10"/>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downlink.</w:t>
      </w:r>
      <w:r w:rsidRPr="00A76C53">
        <w:rPr>
          <w:rFonts w:eastAsia="Times New Roman"/>
          <w:spacing w:val="9"/>
          <w:sz w:val="20"/>
          <w:lang w:val="en-US"/>
        </w:rPr>
        <w:t xml:space="preserve"> </w:t>
      </w:r>
      <w:r w:rsidRPr="00A76C53">
        <w:rPr>
          <w:rFonts w:eastAsia="Times New Roman"/>
          <w:sz w:val="20"/>
          <w:lang w:val="en-US"/>
        </w:rPr>
        <w:t>It</w:t>
      </w:r>
      <w:r w:rsidRPr="00A76C53">
        <w:rPr>
          <w:rFonts w:eastAsia="Times New Roman"/>
          <w:spacing w:val="10"/>
          <w:sz w:val="20"/>
          <w:lang w:val="en-US"/>
        </w:rPr>
        <w:t xml:space="preserve"> </w:t>
      </w:r>
      <w:r w:rsidRPr="00A76C53">
        <w:rPr>
          <w:rFonts w:eastAsia="Times New Roman"/>
          <w:sz w:val="20"/>
          <w:lang w:val="en-US"/>
        </w:rPr>
        <w:t>is</w:t>
      </w:r>
      <w:r w:rsidRPr="00A76C53">
        <w:rPr>
          <w:rFonts w:eastAsia="Times New Roman"/>
          <w:spacing w:val="9"/>
          <w:sz w:val="20"/>
          <w:lang w:val="en-US"/>
        </w:rPr>
        <w:t xml:space="preserve"> </w:t>
      </w:r>
      <w:r w:rsidRPr="00A76C53">
        <w:rPr>
          <w:rFonts w:eastAsia="Times New Roman"/>
          <w:sz w:val="20"/>
          <w:lang w:val="en-US"/>
        </w:rPr>
        <w:t>set</w:t>
      </w:r>
      <w:r w:rsidRPr="00A76C53">
        <w:rPr>
          <w:rFonts w:eastAsia="Times New Roman"/>
          <w:spacing w:val="10"/>
          <w:sz w:val="20"/>
          <w:lang w:val="en-US"/>
        </w:rPr>
        <w:t xml:space="preserve"> </w:t>
      </w:r>
      <w:r w:rsidRPr="00A76C53">
        <w:rPr>
          <w:rFonts w:eastAsia="Times New Roman"/>
          <w:sz w:val="20"/>
          <w:lang w:val="en-US"/>
        </w:rPr>
        <w:t>to</w:t>
      </w:r>
      <w:r w:rsidRPr="00A76C53">
        <w:rPr>
          <w:rFonts w:eastAsia="Times New Roman"/>
          <w:spacing w:val="10"/>
          <w:sz w:val="20"/>
          <w:lang w:val="en-US"/>
        </w:rPr>
        <w:t xml:space="preserve"> </w:t>
      </w:r>
      <w:r w:rsidRPr="00A76C53">
        <w:rPr>
          <w:rFonts w:eastAsia="Times New Roman"/>
          <w:sz w:val="20"/>
          <w:lang w:val="en-US"/>
        </w:rPr>
        <w:t>1</w:t>
      </w:r>
      <w:r w:rsidRPr="00A76C53">
        <w:rPr>
          <w:rFonts w:eastAsia="Times New Roman"/>
          <w:spacing w:val="11"/>
          <w:sz w:val="20"/>
          <w:lang w:val="en-US"/>
        </w:rPr>
        <w:t xml:space="preserve"> </w:t>
      </w:r>
      <w:del w:id="598" w:author="Alfred Aster" w:date="2021-11-11T15:05:00Z">
        <w:r w:rsidRPr="00A76C53" w:rsidDel="00155F5A">
          <w:rPr>
            <w:rFonts w:eastAsia="Times New Roman"/>
            <w:sz w:val="20"/>
            <w:lang w:val="en-US"/>
          </w:rPr>
          <w:delText>(Downlink)</w:delText>
        </w:r>
        <w:r w:rsidRPr="00A76C53" w:rsidDel="00155F5A">
          <w:rPr>
            <w:rFonts w:eastAsia="Times New Roman"/>
            <w:spacing w:val="9"/>
            <w:sz w:val="20"/>
            <w:lang w:val="en-US"/>
          </w:rPr>
          <w:delText xml:space="preserve"> </w:delText>
        </w:r>
      </w:del>
      <w:r w:rsidRPr="00A76C53">
        <w:rPr>
          <w:rFonts w:eastAsia="Times New Roman"/>
          <w:sz w:val="20"/>
          <w:lang w:val="en-US"/>
        </w:rPr>
        <w:t>if</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00BD169E">
        <w:rPr>
          <w:rFonts w:eastAsia="Times New Roman"/>
          <w:sz w:val="20"/>
          <w:lang w:val="en-US"/>
        </w:rPr>
        <w:t xml:space="preserve"> </w:t>
      </w:r>
      <w:r w:rsidRPr="00A76C53">
        <w:rPr>
          <w:rFonts w:eastAsia="Times New Roman"/>
          <w:sz w:val="20"/>
          <w:lang w:val="en-US"/>
        </w:rPr>
        <w:t>Mapping</w:t>
      </w:r>
      <w:r w:rsidRPr="00A76C53">
        <w:rPr>
          <w:rFonts w:eastAsia="Times New Roman"/>
          <w:spacing w:val="9"/>
          <w:sz w:val="20"/>
          <w:lang w:val="en-US"/>
        </w:rPr>
        <w:t xml:space="preserve"> </w:t>
      </w:r>
      <w:r w:rsidRPr="00A76C53">
        <w:rPr>
          <w:rFonts w:eastAsia="Times New Roman"/>
          <w:sz w:val="20"/>
          <w:lang w:val="en-US"/>
        </w:rPr>
        <w:t>element</w:t>
      </w:r>
      <w:r w:rsidRPr="00A76C53">
        <w:rPr>
          <w:rFonts w:eastAsia="Times New Roman"/>
          <w:spacing w:val="9"/>
          <w:sz w:val="20"/>
          <w:lang w:val="en-US"/>
        </w:rPr>
        <w:t xml:space="preserve"> </w:t>
      </w:r>
      <w:r w:rsidRPr="00A76C53">
        <w:rPr>
          <w:rFonts w:eastAsia="Times New Roman"/>
          <w:sz w:val="20"/>
          <w:lang w:val="en-US"/>
        </w:rPr>
        <w:t>provides</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TID-to-link</w:t>
      </w:r>
      <w:r w:rsidRPr="00A76C53">
        <w:rPr>
          <w:rFonts w:eastAsia="Times New Roman"/>
          <w:spacing w:val="9"/>
          <w:sz w:val="20"/>
          <w:lang w:val="en-US"/>
        </w:rPr>
        <w:t xml:space="preserve"> </w:t>
      </w:r>
      <w:r w:rsidRPr="00A76C53">
        <w:rPr>
          <w:rFonts w:eastAsia="Times New Roman"/>
          <w:sz w:val="20"/>
          <w:lang w:val="en-US"/>
        </w:rPr>
        <w:t>mapping</w:t>
      </w:r>
      <w:r w:rsidRPr="00A76C53">
        <w:rPr>
          <w:rFonts w:eastAsia="Times New Roman"/>
          <w:spacing w:val="9"/>
          <w:sz w:val="20"/>
          <w:lang w:val="en-US"/>
        </w:rPr>
        <w:t xml:space="preserve"> </w:t>
      </w:r>
      <w:r w:rsidRPr="00A76C53">
        <w:rPr>
          <w:rFonts w:eastAsia="Times New Roman"/>
          <w:sz w:val="20"/>
          <w:lang w:val="en-US"/>
        </w:rPr>
        <w:t>information</w:t>
      </w:r>
      <w:r w:rsidRPr="00A76C53">
        <w:rPr>
          <w:rFonts w:eastAsia="Times New Roman"/>
          <w:spacing w:val="10"/>
          <w:sz w:val="20"/>
          <w:lang w:val="en-US"/>
        </w:rPr>
        <w:t xml:space="preserve"> </w:t>
      </w:r>
      <w:r w:rsidRPr="00A76C53">
        <w:rPr>
          <w:rFonts w:eastAsia="Times New Roman"/>
          <w:sz w:val="20"/>
          <w:lang w:val="en-US"/>
        </w:rPr>
        <w:t>for</w:t>
      </w:r>
      <w:r w:rsidRPr="00A76C53">
        <w:rPr>
          <w:rFonts w:eastAsia="Times New Roman"/>
          <w:spacing w:val="9"/>
          <w:sz w:val="20"/>
          <w:lang w:val="en-US"/>
        </w:rPr>
        <w:t xml:space="preserve"> </w:t>
      </w:r>
      <w:r w:rsidRPr="00A76C53">
        <w:rPr>
          <w:rFonts w:eastAsia="Times New Roman"/>
          <w:sz w:val="20"/>
          <w:lang w:val="en-US"/>
        </w:rPr>
        <w:t>frames</w:t>
      </w:r>
      <w:r w:rsidRPr="00A76C53">
        <w:rPr>
          <w:rFonts w:eastAsia="Times New Roman"/>
          <w:spacing w:val="9"/>
          <w:sz w:val="20"/>
          <w:lang w:val="en-US"/>
        </w:rPr>
        <w:t xml:space="preserve"> </w:t>
      </w:r>
      <w:r w:rsidRPr="00A76C53">
        <w:rPr>
          <w:rFonts w:eastAsia="Times New Roman"/>
          <w:sz w:val="20"/>
          <w:lang w:val="en-US"/>
        </w:rPr>
        <w:t>transmitted</w:t>
      </w:r>
      <w:r w:rsidRPr="00A76C53">
        <w:rPr>
          <w:rFonts w:eastAsia="Times New Roman"/>
          <w:spacing w:val="10"/>
          <w:sz w:val="20"/>
          <w:lang w:val="en-US"/>
        </w:rPr>
        <w:t xml:space="preserve"> </w:t>
      </w:r>
      <w:r w:rsidRPr="00A76C53">
        <w:rPr>
          <w:rFonts w:eastAsia="Times New Roman"/>
          <w:sz w:val="20"/>
          <w:lang w:val="en-US"/>
        </w:rPr>
        <w:t>on</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uplink.</w:t>
      </w:r>
      <w:r w:rsidRPr="00A76C53">
        <w:rPr>
          <w:rFonts w:eastAsia="Times New Roman"/>
          <w:spacing w:val="8"/>
          <w:sz w:val="20"/>
          <w:lang w:val="en-US"/>
        </w:rPr>
        <w:t xml:space="preserve"> </w:t>
      </w:r>
      <w:r w:rsidRPr="00A76C53">
        <w:rPr>
          <w:rFonts w:eastAsia="Times New Roman"/>
          <w:sz w:val="20"/>
          <w:lang w:val="en-US"/>
        </w:rPr>
        <w:t>It</w:t>
      </w:r>
      <w:r w:rsidRPr="00A76C53">
        <w:rPr>
          <w:rFonts w:eastAsia="Times New Roman"/>
          <w:spacing w:val="9"/>
          <w:sz w:val="20"/>
          <w:lang w:val="en-US"/>
        </w:rPr>
        <w:t xml:space="preserve"> </w:t>
      </w:r>
      <w:r w:rsidRPr="00A76C53">
        <w:rPr>
          <w:rFonts w:eastAsia="Times New Roman"/>
          <w:sz w:val="20"/>
          <w:lang w:val="en-US"/>
        </w:rPr>
        <w:t>is</w:t>
      </w:r>
      <w:r w:rsidR="00BD169E">
        <w:rPr>
          <w:rFonts w:eastAsia="Times New Roman"/>
          <w:sz w:val="20"/>
          <w:lang w:val="en-US"/>
        </w:rPr>
        <w:t xml:space="preserve"> </w:t>
      </w:r>
      <w:r w:rsidRPr="00A76C53">
        <w:rPr>
          <w:rFonts w:eastAsia="Times New Roman"/>
          <w:sz w:val="20"/>
          <w:lang w:val="en-US"/>
        </w:rPr>
        <w:t>set</w:t>
      </w:r>
      <w:r w:rsidRPr="00A76C53">
        <w:rPr>
          <w:rFonts w:eastAsia="Times New Roman"/>
          <w:spacing w:val="10"/>
          <w:sz w:val="20"/>
          <w:lang w:val="en-US"/>
        </w:rPr>
        <w:t xml:space="preserve"> </w:t>
      </w:r>
      <w:r w:rsidRPr="00A76C53">
        <w:rPr>
          <w:rFonts w:eastAsia="Times New Roman"/>
          <w:sz w:val="20"/>
          <w:lang w:val="en-US"/>
        </w:rPr>
        <w:t>to</w:t>
      </w:r>
      <w:r w:rsidRPr="00A76C53">
        <w:rPr>
          <w:rFonts w:eastAsia="Times New Roman"/>
          <w:spacing w:val="11"/>
          <w:sz w:val="20"/>
          <w:lang w:val="en-US"/>
        </w:rPr>
        <w:t xml:space="preserve"> </w:t>
      </w:r>
      <w:r w:rsidRPr="00A76C53">
        <w:rPr>
          <w:rFonts w:eastAsia="Times New Roman"/>
          <w:sz w:val="20"/>
          <w:lang w:val="en-US"/>
        </w:rPr>
        <w:t>2</w:t>
      </w:r>
      <w:del w:id="599" w:author="Alfred Aster" w:date="2021-11-11T15:06:00Z">
        <w:r w:rsidRPr="00A76C53" w:rsidDel="0057587B">
          <w:rPr>
            <w:rFonts w:eastAsia="Times New Roman"/>
            <w:spacing w:val="11"/>
            <w:sz w:val="20"/>
            <w:lang w:val="en-US"/>
          </w:rPr>
          <w:delText xml:space="preserve"> </w:delText>
        </w:r>
        <w:r w:rsidRPr="00A76C53" w:rsidDel="0057587B">
          <w:rPr>
            <w:rFonts w:eastAsia="Times New Roman"/>
            <w:sz w:val="20"/>
            <w:lang w:val="en-US"/>
          </w:rPr>
          <w:delText>(Bidirectional</w:delText>
        </w:r>
        <w:r w:rsidRPr="00A76C53" w:rsidDel="0057587B">
          <w:rPr>
            <w:rFonts w:eastAsia="Times New Roman"/>
            <w:spacing w:val="11"/>
            <w:sz w:val="20"/>
            <w:lang w:val="en-US"/>
          </w:rPr>
          <w:delText xml:space="preserve"> </w:delText>
        </w:r>
        <w:r w:rsidRPr="00A76C53" w:rsidDel="0057587B">
          <w:rPr>
            <w:rFonts w:eastAsia="Times New Roman"/>
            <w:sz w:val="20"/>
            <w:lang w:val="en-US"/>
          </w:rPr>
          <w:delText>link)</w:delText>
        </w:r>
      </w:del>
      <w:r w:rsidRPr="00A76C53">
        <w:rPr>
          <w:rFonts w:eastAsia="Times New Roman"/>
          <w:spacing w:val="11"/>
          <w:sz w:val="20"/>
          <w:lang w:val="en-US"/>
        </w:rPr>
        <w:t xml:space="preserve"> </w:t>
      </w:r>
      <w:r w:rsidRPr="00A76C53">
        <w:rPr>
          <w:rFonts w:eastAsia="Times New Roman"/>
          <w:sz w:val="20"/>
          <w:lang w:val="en-US"/>
        </w:rPr>
        <w:t>if</w:t>
      </w:r>
      <w:r w:rsidRPr="00A76C53">
        <w:rPr>
          <w:rFonts w:eastAsia="Times New Roman"/>
          <w:spacing w:val="10"/>
          <w:sz w:val="20"/>
          <w:lang w:val="en-US"/>
        </w:rPr>
        <w:t xml:space="preserve"> </w:t>
      </w:r>
      <w:r w:rsidRPr="00A76C53">
        <w:rPr>
          <w:rFonts w:eastAsia="Times New Roman"/>
          <w:sz w:val="20"/>
          <w:lang w:val="en-US"/>
        </w:rPr>
        <w:t>the</w:t>
      </w:r>
      <w:r w:rsidRPr="00A76C53">
        <w:rPr>
          <w:rFonts w:eastAsia="Times New Roman"/>
          <w:spacing w:val="11"/>
          <w:sz w:val="20"/>
          <w:lang w:val="en-US"/>
        </w:rPr>
        <w:t xml:space="preserve"> </w:t>
      </w:r>
      <w:r w:rsidRPr="00A76C53">
        <w:rPr>
          <w:rFonts w:eastAsia="Times New Roman"/>
          <w:sz w:val="20"/>
          <w:lang w:val="en-US"/>
        </w:rPr>
        <w:t>TID-To-Link</w:t>
      </w:r>
      <w:r w:rsidRPr="00A76C53">
        <w:rPr>
          <w:rFonts w:eastAsia="Times New Roman"/>
          <w:spacing w:val="10"/>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element</w:t>
      </w:r>
      <w:r w:rsidRPr="00A76C53">
        <w:rPr>
          <w:rFonts w:eastAsia="Times New Roman"/>
          <w:spacing w:val="11"/>
          <w:sz w:val="20"/>
          <w:lang w:val="en-US"/>
        </w:rPr>
        <w:t xml:space="preserve"> </w:t>
      </w:r>
      <w:r w:rsidRPr="00A76C53">
        <w:rPr>
          <w:rFonts w:eastAsia="Times New Roman"/>
          <w:sz w:val="20"/>
          <w:lang w:val="en-US"/>
        </w:rPr>
        <w:t>provides</w:t>
      </w:r>
      <w:r w:rsidRPr="00A76C53">
        <w:rPr>
          <w:rFonts w:eastAsia="Times New Roman"/>
          <w:spacing w:val="11"/>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Pr="00A76C53">
        <w:rPr>
          <w:rFonts w:eastAsia="Times New Roman"/>
          <w:spacing w:val="11"/>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information</w:t>
      </w:r>
      <w:r w:rsidRPr="00A76C53">
        <w:rPr>
          <w:rFonts w:eastAsia="Times New Roman"/>
          <w:spacing w:val="-1"/>
          <w:sz w:val="20"/>
          <w:lang w:val="en-US"/>
        </w:rPr>
        <w:t xml:space="preserve"> </w:t>
      </w:r>
      <w:r w:rsidRPr="00A76C53">
        <w:rPr>
          <w:rFonts w:eastAsia="Times New Roman"/>
          <w:sz w:val="20"/>
          <w:lang w:val="en-US"/>
        </w:rPr>
        <w:t>for</w:t>
      </w:r>
      <w:r w:rsidRPr="00A76C53">
        <w:rPr>
          <w:rFonts w:eastAsia="Times New Roman"/>
          <w:spacing w:val="-1"/>
          <w:sz w:val="20"/>
          <w:lang w:val="en-US"/>
        </w:rPr>
        <w:t xml:space="preserve"> </w:t>
      </w:r>
      <w:r w:rsidRPr="00A76C53">
        <w:rPr>
          <w:rFonts w:eastAsia="Times New Roman"/>
          <w:sz w:val="20"/>
          <w:lang w:val="en-US"/>
        </w:rPr>
        <w:t>frames</w:t>
      </w:r>
      <w:r w:rsidRPr="00A76C53">
        <w:rPr>
          <w:rFonts w:eastAsia="Times New Roman"/>
          <w:spacing w:val="-1"/>
          <w:sz w:val="20"/>
          <w:lang w:val="en-US"/>
        </w:rPr>
        <w:t xml:space="preserve"> </w:t>
      </w:r>
      <w:r w:rsidRPr="00A76C53">
        <w:rPr>
          <w:rFonts w:eastAsia="Times New Roman"/>
          <w:sz w:val="20"/>
          <w:lang w:val="en-US"/>
        </w:rPr>
        <w:t>transmitted</w:t>
      </w:r>
      <w:r w:rsidRPr="00A76C53">
        <w:rPr>
          <w:rFonts w:eastAsia="Times New Roman"/>
          <w:spacing w:val="-1"/>
          <w:sz w:val="20"/>
          <w:lang w:val="en-US"/>
        </w:rPr>
        <w:t xml:space="preserve"> </w:t>
      </w:r>
      <w:r w:rsidRPr="00A76C53">
        <w:rPr>
          <w:rFonts w:eastAsia="Times New Roman"/>
          <w:sz w:val="20"/>
          <w:lang w:val="en-US"/>
        </w:rPr>
        <w:t>both</w:t>
      </w:r>
      <w:r w:rsidRPr="00A76C53">
        <w:rPr>
          <w:rFonts w:eastAsia="Times New Roman"/>
          <w:spacing w:val="-1"/>
          <w:sz w:val="20"/>
          <w:lang w:val="en-US"/>
        </w:rPr>
        <w:t xml:space="preserve"> </w:t>
      </w:r>
      <w:r w:rsidRPr="00A76C53">
        <w:rPr>
          <w:rFonts w:eastAsia="Times New Roman"/>
          <w:sz w:val="20"/>
          <w:lang w:val="en-US"/>
        </w:rPr>
        <w:t>on</w:t>
      </w:r>
      <w:r w:rsidRPr="00A76C53">
        <w:rPr>
          <w:rFonts w:eastAsia="Times New Roman"/>
          <w:spacing w:val="-1"/>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downlink</w:t>
      </w:r>
      <w:r w:rsidRPr="00A76C53">
        <w:rPr>
          <w:rFonts w:eastAsia="Times New Roman"/>
          <w:spacing w:val="-1"/>
          <w:sz w:val="20"/>
          <w:lang w:val="en-US"/>
        </w:rPr>
        <w:t xml:space="preserve"> </w:t>
      </w:r>
      <w:r w:rsidRPr="00A76C53">
        <w:rPr>
          <w:rFonts w:eastAsia="Times New Roman"/>
          <w:sz w:val="20"/>
          <w:lang w:val="en-US"/>
        </w:rPr>
        <w:t>and</w:t>
      </w:r>
      <w:r w:rsidRPr="00A76C53">
        <w:rPr>
          <w:rFonts w:eastAsia="Times New Roman"/>
          <w:spacing w:val="-1"/>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uplink.</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value</w:t>
      </w:r>
      <w:r w:rsidRPr="00A76C53">
        <w:rPr>
          <w:rFonts w:eastAsia="Times New Roman"/>
          <w:spacing w:val="-2"/>
          <w:sz w:val="20"/>
          <w:lang w:val="en-US"/>
        </w:rPr>
        <w:t xml:space="preserve"> </w:t>
      </w:r>
      <w:r w:rsidRPr="00A76C53">
        <w:rPr>
          <w:rFonts w:eastAsia="Times New Roman"/>
          <w:sz w:val="20"/>
          <w:lang w:val="en-US"/>
        </w:rPr>
        <w:t>of</w:t>
      </w:r>
      <w:r w:rsidRPr="00A76C53">
        <w:rPr>
          <w:rFonts w:eastAsia="Times New Roman"/>
          <w:spacing w:val="-1"/>
          <w:sz w:val="20"/>
          <w:lang w:val="en-US"/>
        </w:rPr>
        <w:t xml:space="preserve"> </w:t>
      </w:r>
      <w:r w:rsidRPr="00A76C53">
        <w:rPr>
          <w:rFonts w:eastAsia="Times New Roman"/>
          <w:sz w:val="20"/>
          <w:lang w:val="en-US"/>
        </w:rPr>
        <w:t>3</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r w:rsidRPr="00A76C53">
        <w:rPr>
          <w:rFonts w:eastAsia="Times New Roman"/>
          <w:sz w:val="20"/>
          <w:lang w:val="en-US"/>
        </w:rPr>
        <w:t>reserved.</w:t>
      </w:r>
      <w:ins w:id="600" w:author="Alfred Aster" w:date="2021-11-11T15:03:00Z">
        <w:r w:rsidR="00197F48" w:rsidRPr="00D77B8D">
          <w:rPr>
            <w:i/>
            <w:sz w:val="20"/>
            <w:szCs w:val="22"/>
            <w:highlight w:val="yellow"/>
          </w:rPr>
          <w:t>(#</w:t>
        </w:r>
      </w:ins>
      <w:ins w:id="601" w:author="Alfred Aster" w:date="2021-11-11T15:04:00Z">
        <w:r w:rsidR="0047794F">
          <w:rPr>
            <w:i/>
            <w:sz w:val="20"/>
            <w:szCs w:val="22"/>
            <w:highlight w:val="yellow"/>
          </w:rPr>
          <w:t>4021</w:t>
        </w:r>
      </w:ins>
      <w:ins w:id="602" w:author="Alfred Aster" w:date="2021-11-11T15:19:00Z">
        <w:r w:rsidR="002022A9">
          <w:rPr>
            <w:i/>
            <w:sz w:val="20"/>
            <w:szCs w:val="22"/>
            <w:highlight w:val="yellow"/>
          </w:rPr>
          <w:t>, 51</w:t>
        </w:r>
      </w:ins>
      <w:ins w:id="603" w:author="Alfred Aster" w:date="2021-11-11T15:20:00Z">
        <w:r w:rsidR="002022A9">
          <w:rPr>
            <w:i/>
            <w:sz w:val="20"/>
            <w:szCs w:val="22"/>
            <w:highlight w:val="yellow"/>
          </w:rPr>
          <w:t>32</w:t>
        </w:r>
      </w:ins>
      <w:ins w:id="604" w:author="Alfred Aster" w:date="2021-11-11T15:27:00Z">
        <w:r w:rsidR="002D40ED">
          <w:rPr>
            <w:i/>
            <w:sz w:val="20"/>
            <w:szCs w:val="22"/>
            <w:highlight w:val="yellow"/>
          </w:rPr>
          <w:t xml:space="preserve">, 5686, </w:t>
        </w:r>
      </w:ins>
      <w:ins w:id="605" w:author="Alfred Aster" w:date="2021-11-11T15:28:00Z">
        <w:r w:rsidR="008E7630">
          <w:rPr>
            <w:i/>
            <w:sz w:val="20"/>
            <w:szCs w:val="22"/>
            <w:highlight w:val="yellow"/>
          </w:rPr>
          <w:t>5687, 6023, 6024</w:t>
        </w:r>
      </w:ins>
      <w:ins w:id="606" w:author="Alfred Aster" w:date="2021-11-11T16:16:00Z">
        <w:r w:rsidR="00F04D4B">
          <w:rPr>
            <w:i/>
            <w:sz w:val="20"/>
            <w:szCs w:val="22"/>
            <w:highlight w:val="yellow"/>
          </w:rPr>
          <w:t>, 6369</w:t>
        </w:r>
      </w:ins>
      <w:ins w:id="607" w:author="Alfred Aster" w:date="2021-11-11T16:56:00Z">
        <w:r w:rsidR="0074144F">
          <w:rPr>
            <w:i/>
            <w:sz w:val="20"/>
            <w:szCs w:val="22"/>
            <w:highlight w:val="yellow"/>
          </w:rPr>
          <w:t>, 5681</w:t>
        </w:r>
      </w:ins>
      <w:ins w:id="608" w:author="Alfred Aster" w:date="2021-11-15T13:34:00Z">
        <w:r w:rsidR="008900D3">
          <w:rPr>
            <w:i/>
            <w:sz w:val="20"/>
            <w:szCs w:val="22"/>
            <w:highlight w:val="yellow"/>
          </w:rPr>
          <w:t xml:space="preserve">, </w:t>
        </w:r>
        <w:r w:rsidR="00E76C1D">
          <w:rPr>
            <w:i/>
            <w:sz w:val="20"/>
            <w:szCs w:val="22"/>
            <w:highlight w:val="yellow"/>
          </w:rPr>
          <w:t>6665</w:t>
        </w:r>
      </w:ins>
      <w:ins w:id="609" w:author="Alfred Aster" w:date="2021-11-15T13:35:00Z">
        <w:r w:rsidR="00E76C1D">
          <w:rPr>
            <w:i/>
            <w:sz w:val="20"/>
            <w:szCs w:val="22"/>
            <w:highlight w:val="yellow"/>
          </w:rPr>
          <w:t>, 6666</w:t>
        </w:r>
      </w:ins>
      <w:ins w:id="610" w:author="Alfred Aster" w:date="2021-11-11T15:03:00Z">
        <w:r w:rsidR="00197F48" w:rsidRPr="00D77B8D">
          <w:rPr>
            <w:i/>
            <w:sz w:val="20"/>
            <w:szCs w:val="22"/>
            <w:highlight w:val="yellow"/>
          </w:rPr>
          <w:t>)</w:t>
        </w:r>
      </w:ins>
    </w:p>
    <w:p w14:paraId="543B1F2B" w14:textId="77777777" w:rsidR="00CB65EF" w:rsidRPr="00A76C53" w:rsidRDefault="00CB65EF" w:rsidP="00CB65EF">
      <w:pPr>
        <w:widowControl w:val="0"/>
        <w:kinsoku w:val="0"/>
        <w:overflowPunct w:val="0"/>
        <w:autoSpaceDE w:val="0"/>
        <w:autoSpaceDN w:val="0"/>
        <w:adjustRightInd w:val="0"/>
        <w:spacing w:before="3"/>
        <w:rPr>
          <w:rFonts w:eastAsia="Times New Roman"/>
          <w:sz w:val="11"/>
          <w:szCs w:val="11"/>
          <w:lang w:val="en-US"/>
        </w:rPr>
      </w:pPr>
    </w:p>
    <w:p w14:paraId="295AF5E6" w14:textId="762A0185" w:rsidR="002F5D28" w:rsidRPr="00FF61B5" w:rsidRDefault="002F5D28" w:rsidP="002F5D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paragraph</w:t>
      </w:r>
      <w:r w:rsidR="00350311">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4022</w:t>
      </w:r>
      <w:r w:rsidR="00350311">
        <w:rPr>
          <w:rFonts w:eastAsia="Times New Roman"/>
          <w:b/>
          <w:i/>
          <w:color w:val="000000"/>
          <w:sz w:val="20"/>
          <w:highlight w:val="yellow"/>
          <w:lang w:val="en-US"/>
        </w:rPr>
        <w:t>, 4023, 4024</w:t>
      </w:r>
      <w:r w:rsidR="00B7546B">
        <w:rPr>
          <w:rFonts w:eastAsia="Times New Roman"/>
          <w:b/>
          <w:i/>
          <w:color w:val="000000"/>
          <w:sz w:val="20"/>
          <w:highlight w:val="yellow"/>
          <w:lang w:val="en-US"/>
        </w:rPr>
        <w:t xml:space="preserve">, </w:t>
      </w:r>
      <w:r w:rsidR="00CF58A2">
        <w:rPr>
          <w:rFonts w:eastAsia="Times New Roman"/>
          <w:b/>
          <w:i/>
          <w:color w:val="000000"/>
          <w:sz w:val="20"/>
          <w:highlight w:val="yellow"/>
          <w:lang w:val="en-US"/>
        </w:rPr>
        <w:t xml:space="preserve">5133, </w:t>
      </w:r>
      <w:r w:rsidR="00B7546B">
        <w:rPr>
          <w:rFonts w:eastAsia="Times New Roman"/>
          <w:b/>
          <w:i/>
          <w:color w:val="000000"/>
          <w:sz w:val="20"/>
          <w:highlight w:val="yellow"/>
          <w:lang w:val="en-US"/>
        </w:rPr>
        <w:t>5134</w:t>
      </w:r>
      <w:r w:rsidR="00900B70">
        <w:rPr>
          <w:rFonts w:eastAsia="Times New Roman"/>
          <w:b/>
          <w:i/>
          <w:color w:val="000000"/>
          <w:sz w:val="20"/>
          <w:highlight w:val="yellow"/>
          <w:lang w:val="en-US"/>
        </w:rPr>
        <w:t>, 6667</w:t>
      </w:r>
      <w:r w:rsidR="00300307">
        <w:rPr>
          <w:rFonts w:eastAsia="Times New Roman"/>
          <w:b/>
          <w:i/>
          <w:color w:val="000000"/>
          <w:sz w:val="20"/>
          <w:highlight w:val="yellow"/>
          <w:lang w:val="en-US"/>
        </w:rPr>
        <w:t>, 6668</w:t>
      </w:r>
      <w:r w:rsidR="00185198">
        <w:rPr>
          <w:rFonts w:eastAsia="Times New Roman"/>
          <w:b/>
          <w:i/>
          <w:color w:val="000000"/>
          <w:sz w:val="20"/>
          <w:highlight w:val="yellow"/>
          <w:lang w:val="en-US"/>
        </w:rPr>
        <w:t>, 7707</w:t>
      </w:r>
      <w:r w:rsidRPr="007258A6">
        <w:rPr>
          <w:rFonts w:eastAsia="Times New Roman"/>
          <w:b/>
          <w:i/>
          <w:color w:val="000000"/>
          <w:sz w:val="20"/>
          <w:highlight w:val="yellow"/>
          <w:lang w:val="en-US"/>
        </w:rPr>
        <w:t>):</w:t>
      </w:r>
    </w:p>
    <w:p w14:paraId="367D22F5" w14:textId="2376A206" w:rsidR="00CB65EF" w:rsidRPr="00A76C53" w:rsidRDefault="00CB65EF" w:rsidP="00BD169E">
      <w:pPr>
        <w:widowControl w:val="0"/>
        <w:tabs>
          <w:tab w:val="left" w:pos="720"/>
        </w:tabs>
        <w:kinsoku w:val="0"/>
        <w:overflowPunct w:val="0"/>
        <w:autoSpaceDE w:val="0"/>
        <w:autoSpaceDN w:val="0"/>
        <w:adjustRightInd w:val="0"/>
        <w:spacing w:before="91" w:line="219" w:lineRule="exact"/>
        <w:jc w:val="both"/>
        <w:rPr>
          <w:rFonts w:eastAsia="Times New Roman"/>
          <w:sz w:val="20"/>
          <w:lang w:val="en-US"/>
        </w:rPr>
      </w:pP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Default</w:t>
      </w:r>
      <w:r w:rsidRPr="00A76C53">
        <w:rPr>
          <w:rFonts w:eastAsia="Times New Roman"/>
          <w:spacing w:val="10"/>
          <w:sz w:val="20"/>
          <w:lang w:val="en-US"/>
        </w:rPr>
        <w:t xml:space="preserve"> </w:t>
      </w:r>
      <w:r w:rsidRPr="00A76C53">
        <w:rPr>
          <w:rFonts w:eastAsia="Times New Roman"/>
          <w:sz w:val="20"/>
          <w:lang w:val="en-US"/>
        </w:rPr>
        <w:t>Link</w:t>
      </w:r>
      <w:r w:rsidRPr="00A76C53">
        <w:rPr>
          <w:rFonts w:eastAsia="Times New Roman"/>
          <w:spacing w:val="9"/>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subfield</w:t>
      </w:r>
      <w:r w:rsidRPr="00A76C53">
        <w:rPr>
          <w:rFonts w:eastAsia="Times New Roman"/>
          <w:spacing w:val="9"/>
          <w:sz w:val="20"/>
          <w:lang w:val="en-US"/>
        </w:rPr>
        <w:t xml:space="preserve"> </w:t>
      </w:r>
      <w:r w:rsidRPr="00A76C53">
        <w:rPr>
          <w:rFonts w:eastAsia="Times New Roman"/>
          <w:sz w:val="20"/>
          <w:lang w:val="en-US"/>
        </w:rPr>
        <w:t>is</w:t>
      </w:r>
      <w:r w:rsidRPr="00A76C53">
        <w:rPr>
          <w:rFonts w:eastAsia="Times New Roman"/>
          <w:spacing w:val="9"/>
          <w:sz w:val="20"/>
          <w:lang w:val="en-US"/>
        </w:rPr>
        <w:t xml:space="preserve"> </w:t>
      </w:r>
      <w:r w:rsidRPr="00A76C53">
        <w:rPr>
          <w:rFonts w:eastAsia="Times New Roman"/>
          <w:sz w:val="20"/>
          <w:lang w:val="en-US"/>
        </w:rPr>
        <w:t>set</w:t>
      </w:r>
      <w:r w:rsidRPr="00A76C53">
        <w:rPr>
          <w:rFonts w:eastAsia="Times New Roman"/>
          <w:spacing w:val="9"/>
          <w:sz w:val="20"/>
          <w:lang w:val="en-US"/>
        </w:rPr>
        <w:t xml:space="preserve"> </w:t>
      </w:r>
      <w:r w:rsidRPr="00A76C53">
        <w:rPr>
          <w:rFonts w:eastAsia="Times New Roman"/>
          <w:sz w:val="20"/>
          <w:lang w:val="en-US"/>
        </w:rPr>
        <w:t>to</w:t>
      </w:r>
      <w:r w:rsidRPr="00A76C53">
        <w:rPr>
          <w:rFonts w:eastAsia="Times New Roman"/>
          <w:spacing w:val="10"/>
          <w:sz w:val="20"/>
          <w:lang w:val="en-US"/>
        </w:rPr>
        <w:t xml:space="preserve"> </w:t>
      </w:r>
      <w:r w:rsidRPr="00A76C53">
        <w:rPr>
          <w:rFonts w:eastAsia="Times New Roman"/>
          <w:sz w:val="20"/>
          <w:lang w:val="en-US"/>
        </w:rPr>
        <w:t>1</w:t>
      </w:r>
      <w:r w:rsidRPr="00A76C53">
        <w:rPr>
          <w:rFonts w:eastAsia="Times New Roman"/>
          <w:spacing w:val="10"/>
          <w:sz w:val="20"/>
          <w:lang w:val="en-US"/>
        </w:rPr>
        <w:t xml:space="preserve"> </w:t>
      </w:r>
      <w:r w:rsidRPr="00A76C53">
        <w:rPr>
          <w:rFonts w:eastAsia="Times New Roman"/>
          <w:sz w:val="20"/>
          <w:lang w:val="en-US"/>
        </w:rPr>
        <w:t>if</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Pr="00A76C53">
        <w:rPr>
          <w:rFonts w:eastAsia="Times New Roman"/>
          <w:spacing w:val="10"/>
          <w:sz w:val="20"/>
          <w:lang w:val="en-US"/>
        </w:rPr>
        <w:t xml:space="preserve"> </w:t>
      </w:r>
      <w:r w:rsidRPr="00A76C53">
        <w:rPr>
          <w:rFonts w:eastAsia="Times New Roman"/>
          <w:sz w:val="20"/>
          <w:lang w:val="en-US"/>
        </w:rPr>
        <w:t>Mapping</w:t>
      </w:r>
      <w:r w:rsidRPr="00A76C53">
        <w:rPr>
          <w:rFonts w:eastAsia="Times New Roman"/>
          <w:spacing w:val="10"/>
          <w:sz w:val="20"/>
          <w:lang w:val="en-US"/>
        </w:rPr>
        <w:t xml:space="preserve"> </w:t>
      </w:r>
      <w:r w:rsidRPr="00A76C53">
        <w:rPr>
          <w:rFonts w:eastAsia="Times New Roman"/>
          <w:sz w:val="20"/>
          <w:lang w:val="en-US"/>
        </w:rPr>
        <w:t>element</w:t>
      </w:r>
      <w:r w:rsidRPr="00A76C53">
        <w:rPr>
          <w:rFonts w:eastAsia="Times New Roman"/>
          <w:spacing w:val="10"/>
          <w:sz w:val="20"/>
          <w:lang w:val="en-US"/>
        </w:rPr>
        <w:t xml:space="preserve"> </w:t>
      </w:r>
      <w:del w:id="611" w:author="Alfred Aster" w:date="2021-11-11T16:03:00Z">
        <w:r w:rsidRPr="00A76C53" w:rsidDel="00E85788">
          <w:rPr>
            <w:rFonts w:eastAsia="Times New Roman"/>
            <w:sz w:val="20"/>
            <w:lang w:val="en-US"/>
          </w:rPr>
          <w:delText>represents</w:delText>
        </w:r>
        <w:r w:rsidRPr="00A76C53" w:rsidDel="00E85788">
          <w:rPr>
            <w:rFonts w:eastAsia="Times New Roman"/>
            <w:spacing w:val="10"/>
            <w:sz w:val="20"/>
            <w:lang w:val="en-US"/>
          </w:rPr>
          <w:delText xml:space="preserve"> </w:delText>
        </w:r>
        <w:r w:rsidRPr="00A76C53" w:rsidDel="00E85788">
          <w:rPr>
            <w:rFonts w:eastAsia="Times New Roman"/>
            <w:sz w:val="20"/>
            <w:lang w:val="en-US"/>
          </w:rPr>
          <w:delText>the</w:delText>
        </w:r>
        <w:r w:rsidRPr="00A76C53" w:rsidDel="00E85788">
          <w:rPr>
            <w:rFonts w:eastAsia="Times New Roman"/>
            <w:spacing w:val="9"/>
            <w:sz w:val="20"/>
            <w:lang w:val="en-US"/>
          </w:rPr>
          <w:delText xml:space="preserve"> </w:delText>
        </w:r>
        <w:r w:rsidRPr="00A76C53" w:rsidDel="00E85788">
          <w:rPr>
            <w:rFonts w:eastAsia="Times New Roman"/>
            <w:sz w:val="20"/>
            <w:lang w:val="en-US"/>
          </w:rPr>
          <w:delText>default</w:delText>
        </w:r>
      </w:del>
      <w:ins w:id="612" w:author="Alfred Aster" w:date="2021-11-11T16:03:00Z">
        <w:r w:rsidR="00E85788">
          <w:rPr>
            <w:rFonts w:eastAsia="Times New Roman"/>
            <w:sz w:val="20"/>
            <w:lang w:val="en-US"/>
          </w:rPr>
          <w:t>indicates that all</w:t>
        </w:r>
        <w:r w:rsidR="00BB0A96">
          <w:rPr>
            <w:rFonts w:eastAsia="Times New Roman"/>
            <w:sz w:val="20"/>
            <w:lang w:val="en-US"/>
          </w:rPr>
          <w:t xml:space="preserve"> TIDs </w:t>
        </w:r>
      </w:ins>
      <w:ins w:id="613" w:author="Alfred Aster" w:date="2021-11-11T16:04:00Z">
        <w:r w:rsidR="00BB0A96">
          <w:rPr>
            <w:rFonts w:eastAsia="Times New Roman"/>
            <w:sz w:val="20"/>
            <w:lang w:val="en-US"/>
          </w:rPr>
          <w:t xml:space="preserve">for the direction indicated by the Direction subfield </w:t>
        </w:r>
      </w:ins>
      <w:ins w:id="614" w:author="Alfred Aster" w:date="2021-11-11T16:03:00Z">
        <w:r w:rsidR="00BB0A96">
          <w:rPr>
            <w:rFonts w:eastAsia="Times New Roman"/>
            <w:sz w:val="20"/>
            <w:lang w:val="en-US"/>
          </w:rPr>
          <w:t xml:space="preserve">are mapped to all setup links </w:t>
        </w:r>
        <w:del w:id="615" w:author="Yongho Seok" w:date="2021-12-20T17:50:00Z">
          <w:r w:rsidR="00BB0A96" w:rsidDel="004D4AFA">
            <w:rPr>
              <w:rFonts w:eastAsia="Times New Roman"/>
              <w:sz w:val="20"/>
              <w:lang w:val="en-US"/>
            </w:rPr>
            <w:delText>that are enabled</w:delText>
          </w:r>
        </w:del>
      </w:ins>
      <w:del w:id="616" w:author="Yongho Seok" w:date="2021-12-20T17:50:00Z">
        <w:r w:rsidR="00BD169E" w:rsidDel="004D4AFA">
          <w:rPr>
            <w:rFonts w:eastAsia="Times New Roman"/>
            <w:sz w:val="20"/>
            <w:lang w:val="en-US"/>
          </w:rPr>
          <w:delText xml:space="preserve"> </w:delText>
        </w:r>
      </w:del>
      <w:del w:id="617" w:author="Alfred Aster" w:date="2021-11-11T16:03:00Z">
        <w:r w:rsidRPr="00A76C53" w:rsidDel="00BB0A96">
          <w:rPr>
            <w:rFonts w:eastAsia="Times New Roman"/>
            <w:sz w:val="20"/>
            <w:lang w:val="en-US"/>
          </w:rPr>
          <w:delText>TID-to-link</w:delText>
        </w:r>
        <w:r w:rsidRPr="00A76C53" w:rsidDel="00BB0A96">
          <w:rPr>
            <w:rFonts w:eastAsia="Times New Roman"/>
            <w:spacing w:val="-1"/>
            <w:sz w:val="20"/>
            <w:lang w:val="en-US"/>
          </w:rPr>
          <w:delText xml:space="preserve"> </w:delText>
        </w:r>
        <w:r w:rsidRPr="00A76C53" w:rsidDel="00BB0A96">
          <w:rPr>
            <w:rFonts w:eastAsia="Times New Roman"/>
            <w:sz w:val="20"/>
            <w:lang w:val="en-US"/>
          </w:rPr>
          <w:delText>mapping</w:delText>
        </w:r>
      </w:del>
      <w:del w:id="618" w:author="Alfred Aster" w:date="2021-11-11T16:04:00Z">
        <w:r w:rsidRPr="00A76C53" w:rsidDel="00D1226D">
          <w:rPr>
            <w:rFonts w:eastAsia="Times New Roman"/>
            <w:sz w:val="20"/>
            <w:lang w:val="en-US"/>
          </w:rPr>
          <w:delText>.</w:delText>
        </w:r>
        <w:r w:rsidRPr="00A76C53" w:rsidDel="00D1226D">
          <w:rPr>
            <w:rFonts w:eastAsia="Times New Roman"/>
            <w:spacing w:val="-2"/>
            <w:sz w:val="20"/>
            <w:lang w:val="en-US"/>
          </w:rPr>
          <w:delText xml:space="preserve"> </w:delText>
        </w:r>
      </w:del>
      <w:r w:rsidRPr="00A76C53">
        <w:rPr>
          <w:rFonts w:eastAsia="Times New Roman"/>
          <w:sz w:val="20"/>
          <w:lang w:val="en-US"/>
        </w:rPr>
        <w:t>Otherwise,</w:t>
      </w:r>
      <w:r w:rsidRPr="00A76C53">
        <w:rPr>
          <w:rFonts w:eastAsia="Times New Roman"/>
          <w:spacing w:val="-1"/>
          <w:sz w:val="20"/>
          <w:lang w:val="en-US"/>
        </w:rPr>
        <w:t xml:space="preserve"> </w:t>
      </w:r>
      <w:r w:rsidRPr="00A76C53">
        <w:rPr>
          <w:rFonts w:eastAsia="Times New Roman"/>
          <w:sz w:val="20"/>
          <w:lang w:val="en-US"/>
        </w:rPr>
        <w:t>it</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r w:rsidRPr="00A76C53">
        <w:rPr>
          <w:rFonts w:eastAsia="Times New Roman"/>
          <w:sz w:val="20"/>
          <w:lang w:val="en-US"/>
        </w:rPr>
        <w:t>set</w:t>
      </w:r>
      <w:r w:rsidRPr="00A76C53">
        <w:rPr>
          <w:rFonts w:eastAsia="Times New Roman"/>
          <w:spacing w:val="-1"/>
          <w:sz w:val="20"/>
          <w:lang w:val="en-US"/>
        </w:rPr>
        <w:t xml:space="preserve"> </w:t>
      </w:r>
      <w:r w:rsidRPr="00A76C53">
        <w:rPr>
          <w:rFonts w:eastAsia="Times New Roman"/>
          <w:sz w:val="20"/>
          <w:lang w:val="en-US"/>
        </w:rPr>
        <w:t>to</w:t>
      </w:r>
      <w:r w:rsidRPr="00A76C53">
        <w:rPr>
          <w:rFonts w:eastAsia="Times New Roman"/>
          <w:spacing w:val="-1"/>
          <w:sz w:val="20"/>
          <w:lang w:val="en-US"/>
        </w:rPr>
        <w:t xml:space="preserve"> </w:t>
      </w:r>
      <w:r w:rsidRPr="00A76C53">
        <w:rPr>
          <w:rFonts w:eastAsia="Times New Roman"/>
          <w:sz w:val="20"/>
          <w:lang w:val="en-US"/>
        </w:rPr>
        <w:t>0.</w:t>
      </w:r>
      <w:ins w:id="619" w:author="Alfred Aster" w:date="2021-11-11T15:03:00Z">
        <w:r w:rsidR="00A15076" w:rsidRPr="00D77B8D">
          <w:rPr>
            <w:i/>
            <w:sz w:val="20"/>
            <w:szCs w:val="22"/>
            <w:highlight w:val="yellow"/>
          </w:rPr>
          <w:t>(#</w:t>
        </w:r>
      </w:ins>
      <w:ins w:id="620" w:author="Alfred Aster" w:date="2021-11-11T15:04:00Z">
        <w:r w:rsidR="00A15076">
          <w:rPr>
            <w:i/>
            <w:sz w:val="20"/>
            <w:szCs w:val="22"/>
            <w:highlight w:val="yellow"/>
          </w:rPr>
          <w:t>402</w:t>
        </w:r>
      </w:ins>
      <w:ins w:id="621" w:author="Alfred Aster" w:date="2021-11-11T16:06:00Z">
        <w:r w:rsidR="00A15076">
          <w:rPr>
            <w:i/>
            <w:sz w:val="20"/>
            <w:szCs w:val="22"/>
            <w:highlight w:val="yellow"/>
          </w:rPr>
          <w:t>2</w:t>
        </w:r>
      </w:ins>
      <w:ins w:id="622" w:author="Alfred Aster" w:date="2021-11-11T16:11:00Z">
        <w:r w:rsidR="00C07812">
          <w:rPr>
            <w:i/>
            <w:sz w:val="20"/>
            <w:szCs w:val="22"/>
            <w:highlight w:val="yellow"/>
          </w:rPr>
          <w:t>,5133</w:t>
        </w:r>
      </w:ins>
      <w:ins w:id="623" w:author="Alfred Aster" w:date="2021-11-11T16:25:00Z">
        <w:r w:rsidR="00900B70">
          <w:rPr>
            <w:i/>
            <w:sz w:val="20"/>
            <w:szCs w:val="22"/>
            <w:highlight w:val="yellow"/>
          </w:rPr>
          <w:t>, 6667</w:t>
        </w:r>
      </w:ins>
      <w:ins w:id="624" w:author="Alfred Aster" w:date="2021-11-11T16:06:00Z">
        <w:r w:rsidR="00A15076">
          <w:rPr>
            <w:i/>
            <w:sz w:val="20"/>
            <w:szCs w:val="22"/>
            <w:highlight w:val="yellow"/>
          </w:rPr>
          <w:t>)</w:t>
        </w:r>
      </w:ins>
    </w:p>
    <w:p w14:paraId="79B2D02A" w14:textId="6C6F5C0A" w:rsidR="00CB65EF" w:rsidRPr="00A76C53" w:rsidRDefault="00CB65EF" w:rsidP="00CB65EF">
      <w:pPr>
        <w:widowControl w:val="0"/>
        <w:kinsoku w:val="0"/>
        <w:overflowPunct w:val="0"/>
        <w:autoSpaceDE w:val="0"/>
        <w:autoSpaceDN w:val="0"/>
        <w:adjustRightInd w:val="0"/>
        <w:spacing w:line="171" w:lineRule="exact"/>
        <w:rPr>
          <w:rFonts w:eastAsia="Times New Roman"/>
          <w:szCs w:val="18"/>
          <w:lang w:val="en-US"/>
        </w:rPr>
      </w:pPr>
    </w:p>
    <w:p w14:paraId="73B9EF16" w14:textId="72162BAA" w:rsidR="00CB65EF" w:rsidRPr="00A76C53" w:rsidRDefault="00CB65EF" w:rsidP="00BD169E">
      <w:pPr>
        <w:widowControl w:val="0"/>
        <w:tabs>
          <w:tab w:val="left" w:pos="721"/>
        </w:tabs>
        <w:kinsoku w:val="0"/>
        <w:overflowPunct w:val="0"/>
        <w:autoSpaceDE w:val="0"/>
        <w:autoSpaceDN w:val="0"/>
        <w:adjustRightInd w:val="0"/>
        <w:spacing w:line="220" w:lineRule="exact"/>
        <w:jc w:val="both"/>
        <w:rPr>
          <w:rFonts w:eastAsia="Times New Roman"/>
          <w:sz w:val="20"/>
          <w:lang w:val="en-US"/>
        </w:rPr>
      </w:pPr>
      <w:r w:rsidRPr="00161D47">
        <w:rPr>
          <w:rFonts w:eastAsia="Times New Roman"/>
          <w:sz w:val="20"/>
          <w:lang w:val="en-US"/>
        </w:rPr>
        <w:t>The</w:t>
      </w:r>
      <w:r w:rsidRPr="00161D47">
        <w:rPr>
          <w:rFonts w:eastAsia="Times New Roman"/>
          <w:spacing w:val="-7"/>
          <w:sz w:val="20"/>
          <w:lang w:val="en-US"/>
        </w:rPr>
        <w:t xml:space="preserve"> </w:t>
      </w:r>
      <w:r w:rsidRPr="00161D47">
        <w:rPr>
          <w:rFonts w:eastAsia="Times New Roman"/>
          <w:sz w:val="20"/>
          <w:lang w:val="en-US"/>
        </w:rPr>
        <w:t>Link</w:t>
      </w:r>
      <w:r w:rsidRPr="00161D47">
        <w:rPr>
          <w:rFonts w:eastAsia="Times New Roman"/>
          <w:spacing w:val="-6"/>
          <w:sz w:val="20"/>
          <w:lang w:val="en-US"/>
        </w:rPr>
        <w:t xml:space="preserve"> </w:t>
      </w:r>
      <w:r w:rsidRPr="00161D47">
        <w:rPr>
          <w:rFonts w:eastAsia="Times New Roman"/>
          <w:sz w:val="20"/>
          <w:lang w:val="en-US"/>
        </w:rPr>
        <w:t>Mapping</w:t>
      </w:r>
      <w:r w:rsidRPr="00161D47">
        <w:rPr>
          <w:rFonts w:eastAsia="Times New Roman"/>
          <w:spacing w:val="-6"/>
          <w:sz w:val="20"/>
          <w:lang w:val="en-US"/>
        </w:rPr>
        <w:t xml:space="preserve"> </w:t>
      </w:r>
      <w:r w:rsidRPr="00161D47">
        <w:rPr>
          <w:rFonts w:eastAsia="Times New Roman"/>
          <w:sz w:val="20"/>
          <w:lang w:val="en-US"/>
        </w:rPr>
        <w:t>Presence</w:t>
      </w:r>
      <w:r w:rsidRPr="00161D47">
        <w:rPr>
          <w:rFonts w:eastAsia="Times New Roman"/>
          <w:spacing w:val="-6"/>
          <w:sz w:val="20"/>
          <w:lang w:val="en-US"/>
        </w:rPr>
        <w:t xml:space="preserve"> </w:t>
      </w:r>
      <w:r w:rsidRPr="00161D47">
        <w:rPr>
          <w:rFonts w:eastAsia="Times New Roman"/>
          <w:sz w:val="20"/>
          <w:lang w:val="en-US"/>
        </w:rPr>
        <w:t>Indicator</w:t>
      </w:r>
      <w:r w:rsidRPr="00161D47">
        <w:rPr>
          <w:rFonts w:eastAsia="Times New Roman"/>
          <w:spacing w:val="-7"/>
          <w:sz w:val="20"/>
          <w:lang w:val="en-US"/>
        </w:rPr>
        <w:t xml:space="preserve"> </w:t>
      </w:r>
      <w:r w:rsidRPr="00161D47">
        <w:rPr>
          <w:rFonts w:eastAsia="Times New Roman"/>
          <w:sz w:val="20"/>
          <w:lang w:val="en-US"/>
        </w:rPr>
        <w:t>subfield</w:t>
      </w:r>
      <w:r w:rsidRPr="00161D47">
        <w:rPr>
          <w:rFonts w:eastAsia="Times New Roman"/>
          <w:spacing w:val="-5"/>
          <w:sz w:val="20"/>
          <w:lang w:val="en-US"/>
        </w:rPr>
        <w:t xml:space="preserve"> </w:t>
      </w:r>
      <w:r w:rsidRPr="00161D47">
        <w:rPr>
          <w:rFonts w:eastAsia="Times New Roman"/>
          <w:sz w:val="20"/>
          <w:lang w:val="en-US"/>
        </w:rPr>
        <w:t>indicates</w:t>
      </w:r>
      <w:r w:rsidRPr="00161D47">
        <w:rPr>
          <w:rFonts w:eastAsia="Times New Roman"/>
          <w:spacing w:val="-6"/>
          <w:sz w:val="20"/>
          <w:lang w:val="en-US"/>
        </w:rPr>
        <w:t xml:space="preserve"> </w:t>
      </w:r>
      <w:r w:rsidRPr="00161D47">
        <w:rPr>
          <w:rFonts w:eastAsia="Times New Roman"/>
          <w:sz w:val="20"/>
          <w:lang w:val="en-US"/>
        </w:rPr>
        <w:t>whether</w:t>
      </w:r>
      <w:r w:rsidRPr="00161D47">
        <w:rPr>
          <w:rFonts w:eastAsia="Times New Roman"/>
          <w:spacing w:val="-7"/>
          <w:sz w:val="20"/>
          <w:lang w:val="en-US"/>
        </w:rPr>
        <w:t xml:space="preserve"> </w:t>
      </w:r>
      <w:r w:rsidRPr="00161D47">
        <w:rPr>
          <w:rFonts w:eastAsia="Times New Roman"/>
          <w:sz w:val="20"/>
          <w:lang w:val="en-US"/>
        </w:rPr>
        <w:t>the</w:t>
      </w:r>
      <w:r w:rsidRPr="00161D47">
        <w:rPr>
          <w:rFonts w:eastAsia="Times New Roman"/>
          <w:spacing w:val="-7"/>
          <w:sz w:val="20"/>
          <w:lang w:val="en-US"/>
        </w:rPr>
        <w:t xml:space="preserve"> </w:t>
      </w:r>
      <w:r w:rsidRPr="00161D47">
        <w:rPr>
          <w:rFonts w:eastAsia="Times New Roman"/>
          <w:sz w:val="20"/>
          <w:lang w:val="en-US"/>
        </w:rPr>
        <w:t>Link</w:t>
      </w:r>
      <w:r w:rsidRPr="00161D47">
        <w:rPr>
          <w:rFonts w:eastAsia="Times New Roman"/>
          <w:spacing w:val="-5"/>
          <w:sz w:val="20"/>
          <w:lang w:val="en-US"/>
        </w:rPr>
        <w:t xml:space="preserve"> </w:t>
      </w:r>
      <w:r w:rsidRPr="00161D47">
        <w:rPr>
          <w:rFonts w:eastAsia="Times New Roman"/>
          <w:sz w:val="20"/>
          <w:lang w:val="en-US"/>
        </w:rPr>
        <w:t>Mapping</w:t>
      </w:r>
      <w:r w:rsidRPr="00161D47">
        <w:rPr>
          <w:rFonts w:eastAsia="Times New Roman"/>
          <w:spacing w:val="-6"/>
          <w:sz w:val="20"/>
          <w:lang w:val="en-US"/>
        </w:rPr>
        <w:t xml:space="preserve"> </w:t>
      </w:r>
      <w:r w:rsidRPr="00161D47">
        <w:rPr>
          <w:rFonts w:eastAsia="Times New Roman"/>
          <w:sz w:val="20"/>
          <w:lang w:val="en-US"/>
        </w:rPr>
        <w:t>Of</w:t>
      </w:r>
      <w:r w:rsidRPr="00161D47">
        <w:rPr>
          <w:rFonts w:eastAsia="Times New Roman"/>
          <w:spacing w:val="-6"/>
          <w:sz w:val="20"/>
          <w:lang w:val="en-US"/>
        </w:rPr>
        <w:t xml:space="preserve"> </w:t>
      </w:r>
      <w:r w:rsidRPr="00161D47">
        <w:rPr>
          <w:rFonts w:eastAsia="Times New Roman"/>
          <w:sz w:val="20"/>
          <w:lang w:val="en-US"/>
        </w:rPr>
        <w:t>TID</w:t>
      </w:r>
      <w:r w:rsidRPr="00161D47">
        <w:rPr>
          <w:rFonts w:eastAsia="Times New Roman"/>
          <w:spacing w:val="-8"/>
          <w:sz w:val="20"/>
          <w:lang w:val="en-US"/>
        </w:rPr>
        <w:t xml:space="preserve"> </w:t>
      </w:r>
      <w:r w:rsidRPr="00161D47">
        <w:rPr>
          <w:rFonts w:eastAsia="Times New Roman"/>
          <w:i/>
          <w:iCs/>
          <w:sz w:val="20"/>
          <w:lang w:val="en-US"/>
        </w:rPr>
        <w:t>n</w:t>
      </w:r>
      <w:r w:rsidRPr="00161D47">
        <w:rPr>
          <w:rFonts w:eastAsia="Times New Roman"/>
          <w:i/>
          <w:iCs/>
          <w:spacing w:val="-5"/>
          <w:sz w:val="20"/>
          <w:lang w:val="en-US"/>
        </w:rPr>
        <w:t xml:space="preserve"> </w:t>
      </w:r>
      <w:r w:rsidRPr="00161D47">
        <w:rPr>
          <w:rFonts w:eastAsia="Times New Roman"/>
          <w:sz w:val="20"/>
          <w:lang w:val="en-US"/>
        </w:rPr>
        <w:t>field</w:t>
      </w:r>
      <w:r w:rsidRPr="00161D47">
        <w:rPr>
          <w:rFonts w:eastAsia="Times New Roman"/>
          <w:spacing w:val="-6"/>
          <w:sz w:val="20"/>
          <w:lang w:val="en-US"/>
        </w:rPr>
        <w:t xml:space="preserve"> </w:t>
      </w:r>
      <w:r w:rsidRPr="00161D47">
        <w:rPr>
          <w:rFonts w:eastAsia="Times New Roman"/>
          <w:sz w:val="20"/>
          <w:lang w:val="en-US"/>
        </w:rPr>
        <w:t>is</w:t>
      </w:r>
      <w:r w:rsidRPr="00161D47">
        <w:rPr>
          <w:rFonts w:eastAsia="Times New Roman"/>
          <w:spacing w:val="-7"/>
          <w:sz w:val="20"/>
          <w:lang w:val="en-US"/>
        </w:rPr>
        <w:t xml:space="preserve"> </w:t>
      </w:r>
      <w:r w:rsidRPr="00161D47">
        <w:rPr>
          <w:rFonts w:eastAsia="Times New Roman"/>
          <w:sz w:val="20"/>
          <w:lang w:val="en-US"/>
        </w:rPr>
        <w:t>present</w:t>
      </w:r>
      <w:r w:rsidR="00161D47" w:rsidRPr="00161D47">
        <w:rPr>
          <w:rFonts w:eastAsia="Times New Roman"/>
          <w:sz w:val="20"/>
          <w:lang w:val="en-US"/>
        </w:rPr>
        <w:t xml:space="preserve"> </w:t>
      </w:r>
      <w:r w:rsidRPr="00161D47">
        <w:rPr>
          <w:rFonts w:eastAsia="Times New Roman"/>
          <w:sz w:val="20"/>
          <w:lang w:val="en-US"/>
        </w:rPr>
        <w:t>in</w:t>
      </w:r>
      <w:r w:rsidRPr="00161D47">
        <w:rPr>
          <w:rFonts w:eastAsia="Times New Roman"/>
          <w:spacing w:val="-3"/>
          <w:sz w:val="20"/>
          <w:lang w:val="en-US"/>
        </w:rPr>
        <w:t xml:space="preserve"> </w:t>
      </w:r>
      <w:r w:rsidRPr="00161D47">
        <w:rPr>
          <w:rFonts w:eastAsia="Times New Roman"/>
          <w:sz w:val="20"/>
          <w:lang w:val="en-US"/>
        </w:rPr>
        <w:t>the</w:t>
      </w:r>
      <w:r w:rsidRPr="00161D47">
        <w:rPr>
          <w:rFonts w:eastAsia="Times New Roman"/>
          <w:spacing w:val="-2"/>
          <w:sz w:val="20"/>
          <w:lang w:val="en-US"/>
        </w:rPr>
        <w:t xml:space="preserve"> </w:t>
      </w:r>
      <w:r w:rsidRPr="00161D47">
        <w:rPr>
          <w:rFonts w:eastAsia="Times New Roman"/>
          <w:sz w:val="20"/>
          <w:lang w:val="en-US"/>
        </w:rPr>
        <w:t>TID-To-Link</w:t>
      </w:r>
      <w:r w:rsidRPr="00161D47">
        <w:rPr>
          <w:rFonts w:eastAsia="Times New Roman"/>
          <w:spacing w:val="-4"/>
          <w:sz w:val="20"/>
          <w:lang w:val="en-US"/>
        </w:rPr>
        <w:t xml:space="preserve"> </w:t>
      </w:r>
      <w:r w:rsidRPr="00161D47">
        <w:rPr>
          <w:rFonts w:eastAsia="Times New Roman"/>
          <w:sz w:val="20"/>
          <w:lang w:val="en-US"/>
        </w:rPr>
        <w:t>Mapping</w:t>
      </w:r>
      <w:r w:rsidRPr="00161D47">
        <w:rPr>
          <w:rFonts w:eastAsia="Times New Roman"/>
          <w:spacing w:val="-3"/>
          <w:sz w:val="20"/>
          <w:lang w:val="en-US"/>
        </w:rPr>
        <w:t xml:space="preserve"> </w:t>
      </w:r>
      <w:r w:rsidRPr="00161D47">
        <w:rPr>
          <w:rFonts w:eastAsia="Times New Roman"/>
          <w:sz w:val="20"/>
          <w:lang w:val="en-US"/>
        </w:rPr>
        <w:t>element</w:t>
      </w:r>
      <w:ins w:id="625" w:author="Alfred Aster" w:date="2021-11-11T15:16:00Z">
        <w:r w:rsidR="005055B2">
          <w:rPr>
            <w:rFonts w:eastAsia="Times New Roman"/>
            <w:sz w:val="20"/>
            <w:lang w:val="en-US"/>
          </w:rPr>
          <w:t xml:space="preserve"> (i.e., it identifies the TID(s) for which the mapping is provided in the element)</w:t>
        </w:r>
      </w:ins>
      <w:ins w:id="626" w:author="Alfred Aster" w:date="2021-11-11T15:17:00Z">
        <w:r w:rsidR="005055B2" w:rsidRPr="00D77B8D">
          <w:rPr>
            <w:i/>
            <w:sz w:val="20"/>
            <w:szCs w:val="22"/>
            <w:highlight w:val="yellow"/>
          </w:rPr>
          <w:t>(#</w:t>
        </w:r>
        <w:r w:rsidR="005055B2">
          <w:rPr>
            <w:i/>
            <w:sz w:val="20"/>
            <w:szCs w:val="22"/>
            <w:highlight w:val="yellow"/>
          </w:rPr>
          <w:t>402</w:t>
        </w:r>
        <w:r w:rsidR="005055B2" w:rsidRPr="00773AC8">
          <w:rPr>
            <w:i/>
            <w:sz w:val="20"/>
            <w:szCs w:val="22"/>
            <w:highlight w:val="yellow"/>
          </w:rPr>
          <w:t>3)</w:t>
        </w:r>
      </w:ins>
      <w:r w:rsidRPr="00161D47">
        <w:rPr>
          <w:rFonts w:eastAsia="Times New Roman"/>
          <w:sz w:val="20"/>
          <w:lang w:val="en-US"/>
        </w:rPr>
        <w:t>.</w:t>
      </w:r>
      <w:r w:rsidRPr="00161D47">
        <w:rPr>
          <w:rFonts w:eastAsia="Times New Roman"/>
          <w:spacing w:val="-4"/>
          <w:sz w:val="20"/>
          <w:lang w:val="en-US"/>
        </w:rPr>
        <w:t xml:space="preserve"> </w:t>
      </w:r>
      <w:r w:rsidRPr="00161D47">
        <w:rPr>
          <w:rFonts w:eastAsia="Times New Roman"/>
          <w:sz w:val="20"/>
          <w:lang w:val="en-US"/>
        </w:rPr>
        <w:t>A</w:t>
      </w:r>
      <w:r w:rsidRPr="00161D47">
        <w:rPr>
          <w:rFonts w:eastAsia="Times New Roman"/>
          <w:spacing w:val="-2"/>
          <w:sz w:val="20"/>
          <w:lang w:val="en-US"/>
        </w:rPr>
        <w:t xml:space="preserve"> </w:t>
      </w:r>
      <w:r w:rsidRPr="00161D47">
        <w:rPr>
          <w:rFonts w:eastAsia="Times New Roman"/>
          <w:sz w:val="20"/>
          <w:lang w:val="en-US"/>
        </w:rPr>
        <w:t>value</w:t>
      </w:r>
      <w:r w:rsidRPr="00161D47">
        <w:rPr>
          <w:rFonts w:eastAsia="Times New Roman"/>
          <w:spacing w:val="-3"/>
          <w:sz w:val="20"/>
          <w:lang w:val="en-US"/>
        </w:rPr>
        <w:t xml:space="preserve"> </w:t>
      </w:r>
      <w:r w:rsidRPr="00161D47">
        <w:rPr>
          <w:rFonts w:eastAsia="Times New Roman"/>
          <w:sz w:val="20"/>
          <w:lang w:val="en-US"/>
        </w:rPr>
        <w:t>of</w:t>
      </w:r>
      <w:r w:rsidRPr="00161D47">
        <w:rPr>
          <w:rFonts w:eastAsia="Times New Roman"/>
          <w:spacing w:val="-3"/>
          <w:sz w:val="20"/>
          <w:lang w:val="en-US"/>
        </w:rPr>
        <w:t xml:space="preserve"> </w:t>
      </w:r>
      <w:r w:rsidRPr="00161D47">
        <w:rPr>
          <w:rFonts w:eastAsia="Times New Roman"/>
          <w:sz w:val="20"/>
          <w:lang w:val="en-US"/>
        </w:rPr>
        <w:t>1</w:t>
      </w:r>
      <w:r w:rsidRPr="00161D47">
        <w:rPr>
          <w:rFonts w:eastAsia="Times New Roman"/>
          <w:spacing w:val="-3"/>
          <w:sz w:val="20"/>
          <w:lang w:val="en-US"/>
        </w:rPr>
        <w:t xml:space="preserve"> </w:t>
      </w:r>
      <w:r w:rsidRPr="00161D47">
        <w:rPr>
          <w:rFonts w:eastAsia="Times New Roman"/>
          <w:sz w:val="20"/>
          <w:lang w:val="en-US"/>
        </w:rPr>
        <w:t>in</w:t>
      </w:r>
      <w:r w:rsidRPr="00161D47">
        <w:rPr>
          <w:rFonts w:eastAsia="Times New Roman"/>
          <w:spacing w:val="-2"/>
          <w:sz w:val="20"/>
          <w:lang w:val="en-US"/>
        </w:rPr>
        <w:t xml:space="preserve"> </w:t>
      </w:r>
      <w:r w:rsidRPr="00161D47">
        <w:rPr>
          <w:rFonts w:eastAsia="Times New Roman"/>
          <w:sz w:val="20"/>
          <w:lang w:val="en-US"/>
        </w:rPr>
        <w:t>bit</w:t>
      </w:r>
      <w:r w:rsidRPr="00161D47">
        <w:rPr>
          <w:rFonts w:eastAsia="Times New Roman"/>
          <w:spacing w:val="-2"/>
          <w:sz w:val="20"/>
          <w:lang w:val="en-US"/>
        </w:rPr>
        <w:t xml:space="preserve"> </w:t>
      </w:r>
      <w:r w:rsidRPr="00161D47">
        <w:rPr>
          <w:rFonts w:eastAsia="Times New Roman"/>
          <w:sz w:val="20"/>
          <w:lang w:val="en-US"/>
        </w:rPr>
        <w:t>position</w:t>
      </w:r>
      <w:r w:rsidRPr="00161D47">
        <w:rPr>
          <w:rFonts w:eastAsia="Times New Roman"/>
          <w:spacing w:val="-3"/>
          <w:sz w:val="20"/>
          <w:lang w:val="en-US"/>
        </w:rPr>
        <w:t xml:space="preserve"> </w:t>
      </w:r>
      <w:r w:rsidRPr="00161D47">
        <w:rPr>
          <w:rFonts w:eastAsia="Times New Roman"/>
          <w:i/>
          <w:iCs/>
          <w:sz w:val="20"/>
          <w:lang w:val="en-US"/>
        </w:rPr>
        <w:t>n</w:t>
      </w:r>
      <w:r w:rsidRPr="00161D47">
        <w:rPr>
          <w:rFonts w:eastAsia="Times New Roman"/>
          <w:i/>
          <w:iCs/>
          <w:spacing w:val="-2"/>
          <w:sz w:val="20"/>
          <w:lang w:val="en-US"/>
        </w:rPr>
        <w:t xml:space="preserve"> </w:t>
      </w:r>
      <w:r w:rsidRPr="00161D47">
        <w:rPr>
          <w:rFonts w:eastAsia="Times New Roman"/>
          <w:sz w:val="20"/>
          <w:lang w:val="en-US"/>
        </w:rPr>
        <w:t>of</w:t>
      </w:r>
      <w:r w:rsidRPr="00161D47">
        <w:rPr>
          <w:rFonts w:eastAsia="Times New Roman"/>
          <w:spacing w:val="-4"/>
          <w:sz w:val="20"/>
          <w:lang w:val="en-US"/>
        </w:rPr>
        <w:t xml:space="preserve"> </w:t>
      </w:r>
      <w:r w:rsidRPr="00161D47">
        <w:rPr>
          <w:rFonts w:eastAsia="Times New Roman"/>
          <w:sz w:val="20"/>
          <w:lang w:val="en-US"/>
        </w:rPr>
        <w:t>the</w:t>
      </w:r>
      <w:r w:rsidRPr="00161D47">
        <w:rPr>
          <w:rFonts w:eastAsia="Times New Roman"/>
          <w:spacing w:val="-3"/>
          <w:sz w:val="20"/>
          <w:lang w:val="en-US"/>
        </w:rPr>
        <w:t xml:space="preserve"> </w:t>
      </w:r>
      <w:r w:rsidRPr="00161D47">
        <w:rPr>
          <w:rFonts w:eastAsia="Times New Roman"/>
          <w:sz w:val="20"/>
          <w:lang w:val="en-US"/>
        </w:rPr>
        <w:t>Link</w:t>
      </w:r>
      <w:r w:rsidRPr="00161D47">
        <w:rPr>
          <w:rFonts w:eastAsia="Times New Roman"/>
          <w:spacing w:val="-4"/>
          <w:sz w:val="20"/>
          <w:lang w:val="en-US"/>
        </w:rPr>
        <w:t xml:space="preserve"> </w:t>
      </w:r>
      <w:r w:rsidRPr="00161D47">
        <w:rPr>
          <w:rFonts w:eastAsia="Times New Roman"/>
          <w:sz w:val="20"/>
          <w:lang w:val="en-US"/>
        </w:rPr>
        <w:t>Mapping</w:t>
      </w:r>
      <w:r w:rsidRPr="00161D47">
        <w:rPr>
          <w:rFonts w:eastAsia="Times New Roman"/>
          <w:spacing w:val="-3"/>
          <w:sz w:val="20"/>
          <w:lang w:val="en-US"/>
        </w:rPr>
        <w:t xml:space="preserve"> </w:t>
      </w:r>
      <w:r w:rsidRPr="00161D47">
        <w:rPr>
          <w:rFonts w:eastAsia="Times New Roman"/>
          <w:sz w:val="20"/>
          <w:lang w:val="en-US"/>
        </w:rPr>
        <w:t>Presence</w:t>
      </w:r>
      <w:r w:rsidRPr="00161D47">
        <w:rPr>
          <w:rFonts w:eastAsia="Times New Roman"/>
          <w:spacing w:val="-3"/>
          <w:sz w:val="20"/>
          <w:lang w:val="en-US"/>
        </w:rPr>
        <w:t xml:space="preserve"> </w:t>
      </w:r>
      <w:r w:rsidRPr="00161D47">
        <w:rPr>
          <w:rFonts w:eastAsia="Times New Roman"/>
          <w:sz w:val="20"/>
          <w:lang w:val="en-US"/>
        </w:rPr>
        <w:t>Indicator</w:t>
      </w:r>
      <w:r w:rsidR="00161D47" w:rsidRPr="00161D47">
        <w:rPr>
          <w:rFonts w:eastAsia="Times New Roman"/>
          <w:sz w:val="20"/>
          <w:lang w:val="en-US"/>
        </w:rPr>
        <w:t xml:space="preserve"> </w:t>
      </w:r>
      <w:r w:rsidRPr="00161D47">
        <w:rPr>
          <w:rFonts w:eastAsia="Times New Roman"/>
          <w:sz w:val="20"/>
          <w:lang w:val="en-US"/>
        </w:rPr>
        <w:t>subfield</w:t>
      </w:r>
      <w:r w:rsidRPr="00161D47">
        <w:rPr>
          <w:rFonts w:eastAsia="Times New Roman"/>
          <w:spacing w:val="13"/>
          <w:sz w:val="20"/>
          <w:lang w:val="en-US"/>
        </w:rPr>
        <w:t xml:space="preserve"> </w:t>
      </w:r>
      <w:r w:rsidRPr="00161D47">
        <w:rPr>
          <w:rFonts w:eastAsia="Times New Roman"/>
          <w:sz w:val="20"/>
          <w:lang w:val="en-US"/>
        </w:rPr>
        <w:t>indicates</w:t>
      </w:r>
      <w:r w:rsidRPr="00161D47">
        <w:rPr>
          <w:rFonts w:eastAsia="Times New Roman"/>
          <w:spacing w:val="15"/>
          <w:sz w:val="20"/>
          <w:lang w:val="en-US"/>
        </w:rPr>
        <w:t xml:space="preserve"> </w:t>
      </w:r>
      <w:r w:rsidRPr="00161D47">
        <w:rPr>
          <w:rFonts w:eastAsia="Times New Roman"/>
          <w:sz w:val="20"/>
          <w:lang w:val="en-US"/>
        </w:rPr>
        <w:t>that</w:t>
      </w:r>
      <w:r w:rsidRPr="00161D47">
        <w:rPr>
          <w:rFonts w:eastAsia="Times New Roman"/>
          <w:spacing w:val="14"/>
          <w:sz w:val="20"/>
          <w:lang w:val="en-US"/>
        </w:rPr>
        <w:t xml:space="preserve"> </w:t>
      </w:r>
      <w:r w:rsidRPr="00161D47">
        <w:rPr>
          <w:rFonts w:eastAsia="Times New Roman"/>
          <w:sz w:val="20"/>
          <w:lang w:val="en-US"/>
        </w:rPr>
        <w:t>the</w:t>
      </w:r>
      <w:r w:rsidRPr="00161D47">
        <w:rPr>
          <w:rFonts w:eastAsia="Times New Roman"/>
          <w:spacing w:val="15"/>
          <w:sz w:val="20"/>
          <w:lang w:val="en-US"/>
        </w:rPr>
        <w:t xml:space="preserve"> </w:t>
      </w:r>
      <w:r w:rsidRPr="00161D47">
        <w:rPr>
          <w:rFonts w:eastAsia="Times New Roman"/>
          <w:sz w:val="20"/>
          <w:lang w:val="en-US"/>
        </w:rPr>
        <w:t>Link</w:t>
      </w:r>
      <w:r w:rsidRPr="00161D47">
        <w:rPr>
          <w:rFonts w:eastAsia="Times New Roman"/>
          <w:spacing w:val="15"/>
          <w:sz w:val="20"/>
          <w:lang w:val="en-US"/>
        </w:rPr>
        <w:t xml:space="preserve"> </w:t>
      </w:r>
      <w:r w:rsidRPr="00161D47">
        <w:rPr>
          <w:rFonts w:eastAsia="Times New Roman"/>
          <w:sz w:val="20"/>
          <w:lang w:val="en-US"/>
        </w:rPr>
        <w:t>Mapping</w:t>
      </w:r>
      <w:r w:rsidRPr="00161D47">
        <w:rPr>
          <w:rFonts w:eastAsia="Times New Roman"/>
          <w:spacing w:val="14"/>
          <w:sz w:val="20"/>
          <w:lang w:val="en-US"/>
        </w:rPr>
        <w:t xml:space="preserve"> </w:t>
      </w:r>
      <w:r w:rsidRPr="00161D47">
        <w:rPr>
          <w:rFonts w:eastAsia="Times New Roman"/>
          <w:sz w:val="20"/>
          <w:lang w:val="en-US"/>
        </w:rPr>
        <w:t>Of</w:t>
      </w:r>
      <w:r w:rsidRPr="00161D47">
        <w:rPr>
          <w:rFonts w:eastAsia="Times New Roman"/>
          <w:spacing w:val="15"/>
          <w:sz w:val="20"/>
          <w:lang w:val="en-US"/>
        </w:rPr>
        <w:t xml:space="preserve"> </w:t>
      </w:r>
      <w:r w:rsidRPr="00161D47">
        <w:rPr>
          <w:rFonts w:eastAsia="Times New Roman"/>
          <w:sz w:val="20"/>
          <w:lang w:val="en-US"/>
        </w:rPr>
        <w:t>TID</w:t>
      </w:r>
      <w:r w:rsidRPr="00161D47">
        <w:rPr>
          <w:rFonts w:eastAsia="Times New Roman"/>
          <w:spacing w:val="15"/>
          <w:sz w:val="20"/>
          <w:lang w:val="en-US"/>
        </w:rPr>
        <w:t xml:space="preserve"> </w:t>
      </w:r>
      <w:r w:rsidRPr="00161D47">
        <w:rPr>
          <w:rFonts w:eastAsia="Times New Roman"/>
          <w:i/>
          <w:iCs/>
          <w:sz w:val="20"/>
          <w:lang w:val="en-US"/>
        </w:rPr>
        <w:t>n</w:t>
      </w:r>
      <w:r w:rsidRPr="00161D47">
        <w:rPr>
          <w:rFonts w:eastAsia="Times New Roman"/>
          <w:i/>
          <w:iCs/>
          <w:spacing w:val="13"/>
          <w:sz w:val="20"/>
          <w:lang w:val="en-US"/>
        </w:rPr>
        <w:t xml:space="preserve"> </w:t>
      </w:r>
      <w:r w:rsidRPr="00161D47">
        <w:rPr>
          <w:rFonts w:eastAsia="Times New Roman"/>
          <w:sz w:val="20"/>
          <w:lang w:val="en-US"/>
        </w:rPr>
        <w:t>field</w:t>
      </w:r>
      <w:r w:rsidRPr="00161D47">
        <w:rPr>
          <w:rFonts w:eastAsia="Times New Roman"/>
          <w:spacing w:val="15"/>
          <w:sz w:val="20"/>
          <w:lang w:val="en-US"/>
        </w:rPr>
        <w:t xml:space="preserve"> </w:t>
      </w:r>
      <w:r w:rsidRPr="00161D47">
        <w:rPr>
          <w:rFonts w:eastAsia="Times New Roman"/>
          <w:sz w:val="20"/>
          <w:lang w:val="en-US"/>
        </w:rPr>
        <w:t>is</w:t>
      </w:r>
      <w:r w:rsidRPr="00161D47">
        <w:rPr>
          <w:rFonts w:eastAsia="Times New Roman"/>
          <w:spacing w:val="13"/>
          <w:sz w:val="20"/>
          <w:lang w:val="en-US"/>
        </w:rPr>
        <w:t xml:space="preserve"> </w:t>
      </w:r>
      <w:r w:rsidRPr="00161D47">
        <w:rPr>
          <w:rFonts w:eastAsia="Times New Roman"/>
          <w:sz w:val="20"/>
          <w:lang w:val="en-US"/>
        </w:rPr>
        <w:t>present</w:t>
      </w:r>
      <w:r w:rsidRPr="00161D47">
        <w:rPr>
          <w:rFonts w:eastAsia="Times New Roman"/>
          <w:spacing w:val="15"/>
          <w:sz w:val="20"/>
          <w:lang w:val="en-US"/>
        </w:rPr>
        <w:t xml:space="preserve"> </w:t>
      </w:r>
      <w:r w:rsidRPr="00161D47">
        <w:rPr>
          <w:rFonts w:eastAsia="Times New Roman"/>
          <w:sz w:val="20"/>
          <w:lang w:val="en-US"/>
        </w:rPr>
        <w:t>in</w:t>
      </w:r>
      <w:r w:rsidRPr="00161D47">
        <w:rPr>
          <w:rFonts w:eastAsia="Times New Roman"/>
          <w:spacing w:val="14"/>
          <w:sz w:val="20"/>
          <w:lang w:val="en-US"/>
        </w:rPr>
        <w:t xml:space="preserve"> </w:t>
      </w:r>
      <w:r w:rsidRPr="00161D47">
        <w:rPr>
          <w:rFonts w:eastAsia="Times New Roman"/>
          <w:sz w:val="20"/>
          <w:lang w:val="en-US"/>
        </w:rPr>
        <w:t>the</w:t>
      </w:r>
      <w:r w:rsidRPr="00161D47">
        <w:rPr>
          <w:rFonts w:eastAsia="Times New Roman"/>
          <w:spacing w:val="15"/>
          <w:sz w:val="20"/>
          <w:lang w:val="en-US"/>
        </w:rPr>
        <w:t xml:space="preserve"> </w:t>
      </w:r>
      <w:r w:rsidRPr="00161D47">
        <w:rPr>
          <w:rFonts w:eastAsia="Times New Roman"/>
          <w:sz w:val="20"/>
          <w:lang w:val="en-US"/>
        </w:rPr>
        <w:t>TID-To-Link</w:t>
      </w:r>
      <w:r w:rsidRPr="00161D47">
        <w:rPr>
          <w:rFonts w:eastAsia="Times New Roman"/>
          <w:spacing w:val="15"/>
          <w:sz w:val="20"/>
          <w:lang w:val="en-US"/>
        </w:rPr>
        <w:t xml:space="preserve"> </w:t>
      </w:r>
      <w:r w:rsidRPr="00161D47">
        <w:rPr>
          <w:rFonts w:eastAsia="Times New Roman"/>
          <w:sz w:val="20"/>
          <w:lang w:val="en-US"/>
        </w:rPr>
        <w:t>Mapping</w:t>
      </w:r>
      <w:r w:rsidRPr="00161D47">
        <w:rPr>
          <w:rFonts w:eastAsia="Times New Roman"/>
          <w:spacing w:val="14"/>
          <w:sz w:val="20"/>
          <w:lang w:val="en-US"/>
        </w:rPr>
        <w:t xml:space="preserve"> </w:t>
      </w:r>
      <w:r w:rsidRPr="00161D47">
        <w:rPr>
          <w:rFonts w:eastAsia="Times New Roman"/>
          <w:sz w:val="20"/>
          <w:lang w:val="en-US"/>
        </w:rPr>
        <w:t>element.</w:t>
      </w:r>
      <w:r w:rsidR="00BD169E">
        <w:rPr>
          <w:rFonts w:eastAsia="Times New Roman"/>
          <w:sz w:val="20"/>
          <w:lang w:val="en-US"/>
        </w:rPr>
        <w:t xml:space="preserve"> </w:t>
      </w:r>
      <w:r w:rsidRPr="00A76C53">
        <w:rPr>
          <w:rFonts w:eastAsia="Times New Roman"/>
          <w:sz w:val="20"/>
          <w:lang w:val="en-US"/>
        </w:rPr>
        <w:t>Otherwise,</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2"/>
          <w:sz w:val="20"/>
          <w:lang w:val="en-US"/>
        </w:rPr>
        <w:t xml:space="preserve"> </w:t>
      </w:r>
      <w:r w:rsidRPr="00A76C53">
        <w:rPr>
          <w:rFonts w:eastAsia="Times New Roman"/>
          <w:sz w:val="20"/>
          <w:lang w:val="en-US"/>
        </w:rPr>
        <w:t>Link</w:t>
      </w:r>
      <w:r w:rsidRPr="00A76C53">
        <w:rPr>
          <w:rFonts w:eastAsia="Times New Roman"/>
          <w:spacing w:val="-1"/>
          <w:sz w:val="20"/>
          <w:lang w:val="en-US"/>
        </w:rPr>
        <w:t xml:space="preserve"> </w:t>
      </w:r>
      <w:r w:rsidRPr="00A76C53">
        <w:rPr>
          <w:rFonts w:eastAsia="Times New Roman"/>
          <w:sz w:val="20"/>
          <w:lang w:val="en-US"/>
        </w:rPr>
        <w:t>Mapping</w:t>
      </w:r>
      <w:r w:rsidRPr="00A76C53">
        <w:rPr>
          <w:rFonts w:eastAsia="Times New Roman"/>
          <w:spacing w:val="-2"/>
          <w:sz w:val="20"/>
          <w:lang w:val="en-US"/>
        </w:rPr>
        <w:t xml:space="preserve"> </w:t>
      </w:r>
      <w:r w:rsidRPr="00A76C53">
        <w:rPr>
          <w:rFonts w:eastAsia="Times New Roman"/>
          <w:sz w:val="20"/>
          <w:lang w:val="en-US"/>
        </w:rPr>
        <w:t>Of</w:t>
      </w:r>
      <w:r w:rsidRPr="00A76C53">
        <w:rPr>
          <w:rFonts w:eastAsia="Times New Roman"/>
          <w:spacing w:val="-1"/>
          <w:sz w:val="20"/>
          <w:lang w:val="en-US"/>
        </w:rPr>
        <w:t xml:space="preserve"> </w:t>
      </w:r>
      <w:r w:rsidRPr="00A76C53">
        <w:rPr>
          <w:rFonts w:eastAsia="Times New Roman"/>
          <w:sz w:val="20"/>
          <w:lang w:val="en-US"/>
        </w:rPr>
        <w:t>TID</w:t>
      </w:r>
      <w:r w:rsidRPr="00A76C53">
        <w:rPr>
          <w:rFonts w:eastAsia="Times New Roman"/>
          <w:spacing w:val="-2"/>
          <w:sz w:val="20"/>
          <w:lang w:val="en-US"/>
        </w:rPr>
        <w:t xml:space="preserve"> </w:t>
      </w:r>
      <w:r w:rsidRPr="00A76C53">
        <w:rPr>
          <w:rFonts w:eastAsia="Times New Roman"/>
          <w:i/>
          <w:iCs/>
          <w:sz w:val="20"/>
          <w:lang w:val="en-US"/>
        </w:rPr>
        <w:t>n</w:t>
      </w:r>
      <w:r w:rsidRPr="00A76C53">
        <w:rPr>
          <w:rFonts w:eastAsia="Times New Roman"/>
          <w:i/>
          <w:iCs/>
          <w:spacing w:val="-2"/>
          <w:sz w:val="20"/>
          <w:lang w:val="en-US"/>
        </w:rPr>
        <w:t xml:space="preserve"> </w:t>
      </w:r>
      <w:r w:rsidRPr="00A76C53">
        <w:rPr>
          <w:rFonts w:eastAsia="Times New Roman"/>
          <w:sz w:val="20"/>
          <w:lang w:val="en-US"/>
        </w:rPr>
        <w:t>field</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r w:rsidRPr="00A76C53">
        <w:rPr>
          <w:rFonts w:eastAsia="Times New Roman"/>
          <w:sz w:val="20"/>
          <w:lang w:val="en-US"/>
        </w:rPr>
        <w:t>not</w:t>
      </w:r>
      <w:r w:rsidRPr="00A76C53">
        <w:rPr>
          <w:rFonts w:eastAsia="Times New Roman"/>
          <w:spacing w:val="-1"/>
          <w:sz w:val="20"/>
          <w:lang w:val="en-US"/>
        </w:rPr>
        <w:t xml:space="preserve"> </w:t>
      </w:r>
      <w:r w:rsidRPr="00A76C53">
        <w:rPr>
          <w:rFonts w:eastAsia="Times New Roman"/>
          <w:sz w:val="20"/>
          <w:lang w:val="en-US"/>
        </w:rPr>
        <w:t>present</w:t>
      </w:r>
      <w:r w:rsidRPr="00A76C53">
        <w:rPr>
          <w:rFonts w:eastAsia="Times New Roman"/>
          <w:spacing w:val="-2"/>
          <w:sz w:val="20"/>
          <w:lang w:val="en-US"/>
        </w:rPr>
        <w:t xml:space="preserve"> </w:t>
      </w:r>
      <w:r w:rsidRPr="00A76C53">
        <w:rPr>
          <w:rFonts w:eastAsia="Times New Roman"/>
          <w:sz w:val="20"/>
          <w:lang w:val="en-US"/>
        </w:rPr>
        <w:t>in</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TID-To-Link</w:t>
      </w:r>
      <w:r w:rsidRPr="00A76C53">
        <w:rPr>
          <w:rFonts w:eastAsia="Times New Roman"/>
          <w:spacing w:val="-2"/>
          <w:sz w:val="20"/>
          <w:lang w:val="en-US"/>
        </w:rPr>
        <w:t xml:space="preserve"> </w:t>
      </w:r>
      <w:r w:rsidRPr="00A76C53">
        <w:rPr>
          <w:rFonts w:eastAsia="Times New Roman"/>
          <w:sz w:val="20"/>
          <w:lang w:val="en-US"/>
        </w:rPr>
        <w:t>Mapping</w:t>
      </w:r>
      <w:r w:rsidRPr="00A76C53">
        <w:rPr>
          <w:rFonts w:eastAsia="Times New Roman"/>
          <w:spacing w:val="-1"/>
          <w:sz w:val="20"/>
          <w:lang w:val="en-US"/>
        </w:rPr>
        <w:t xml:space="preserve"> </w:t>
      </w:r>
      <w:r w:rsidRPr="00A76C53">
        <w:rPr>
          <w:rFonts w:eastAsia="Times New Roman"/>
          <w:sz w:val="20"/>
          <w:lang w:val="en-US"/>
        </w:rPr>
        <w:t>element.</w:t>
      </w:r>
      <w:r w:rsidRPr="00A76C53">
        <w:rPr>
          <w:rFonts w:eastAsia="Times New Roman"/>
          <w:spacing w:val="-2"/>
          <w:sz w:val="20"/>
          <w:lang w:val="en-US"/>
        </w:rPr>
        <w:t xml:space="preserve"> </w:t>
      </w:r>
      <w:r w:rsidRPr="00A76C53">
        <w:rPr>
          <w:rFonts w:eastAsia="Times New Roman"/>
          <w:sz w:val="20"/>
          <w:lang w:val="en-US"/>
        </w:rPr>
        <w:t>When</w:t>
      </w:r>
      <w:r w:rsidRPr="00A76C53">
        <w:rPr>
          <w:rFonts w:eastAsia="Times New Roman"/>
          <w:spacing w:val="-2"/>
          <w:sz w:val="20"/>
          <w:lang w:val="en-US"/>
        </w:rPr>
        <w:t xml:space="preserve"> </w:t>
      </w:r>
      <w:r w:rsidRPr="00A76C53">
        <w:rPr>
          <w:rFonts w:eastAsia="Times New Roman"/>
          <w:sz w:val="20"/>
          <w:lang w:val="en-US"/>
        </w:rPr>
        <w:t>the</w:t>
      </w:r>
      <w:r w:rsidR="00BD169E">
        <w:rPr>
          <w:rFonts w:eastAsia="Times New Roman"/>
          <w:sz w:val="20"/>
          <w:lang w:val="en-US"/>
        </w:rPr>
        <w:t xml:space="preserve"> </w:t>
      </w:r>
      <w:r w:rsidRPr="00A76C53">
        <w:rPr>
          <w:rFonts w:eastAsia="Times New Roman"/>
          <w:sz w:val="20"/>
          <w:lang w:val="en-US"/>
        </w:rPr>
        <w:t>Default</w:t>
      </w:r>
      <w:r w:rsidRPr="00A76C53">
        <w:rPr>
          <w:rFonts w:eastAsia="Times New Roman"/>
          <w:spacing w:val="-1"/>
          <w:sz w:val="20"/>
          <w:lang w:val="en-US"/>
        </w:rPr>
        <w:t xml:space="preserve"> </w:t>
      </w:r>
      <w:r w:rsidRPr="00A76C53">
        <w:rPr>
          <w:rFonts w:eastAsia="Times New Roman"/>
          <w:sz w:val="20"/>
          <w:lang w:val="en-US"/>
        </w:rPr>
        <w:t>Link</w:t>
      </w:r>
      <w:r w:rsidRPr="00A76C53">
        <w:rPr>
          <w:rFonts w:eastAsia="Times New Roman"/>
          <w:spacing w:val="-1"/>
          <w:sz w:val="20"/>
          <w:lang w:val="en-US"/>
        </w:rPr>
        <w:t xml:space="preserve"> </w:t>
      </w:r>
      <w:r w:rsidRPr="00A76C53">
        <w:rPr>
          <w:rFonts w:eastAsia="Times New Roman"/>
          <w:sz w:val="20"/>
          <w:lang w:val="en-US"/>
        </w:rPr>
        <w:t>Mapping</w:t>
      </w:r>
      <w:r w:rsidRPr="00A76C53">
        <w:rPr>
          <w:rFonts w:eastAsia="Times New Roman"/>
          <w:spacing w:val="-1"/>
          <w:sz w:val="20"/>
          <w:lang w:val="en-US"/>
        </w:rPr>
        <w:t xml:space="preserve"> </w:t>
      </w:r>
      <w:r w:rsidRPr="00A76C53">
        <w:rPr>
          <w:rFonts w:eastAsia="Times New Roman"/>
          <w:sz w:val="20"/>
          <w:lang w:val="en-US"/>
        </w:rPr>
        <w:t>subfield is</w:t>
      </w:r>
      <w:r w:rsidRPr="00A76C53">
        <w:rPr>
          <w:rFonts w:eastAsia="Times New Roman"/>
          <w:spacing w:val="-1"/>
          <w:sz w:val="20"/>
          <w:lang w:val="en-US"/>
        </w:rPr>
        <w:t xml:space="preserve"> </w:t>
      </w:r>
      <w:r w:rsidRPr="00A76C53">
        <w:rPr>
          <w:rFonts w:eastAsia="Times New Roman"/>
          <w:sz w:val="20"/>
          <w:lang w:val="en-US"/>
        </w:rPr>
        <w:t>set</w:t>
      </w:r>
      <w:r w:rsidRPr="00A76C53">
        <w:rPr>
          <w:rFonts w:eastAsia="Times New Roman"/>
          <w:spacing w:val="-1"/>
          <w:sz w:val="20"/>
          <w:lang w:val="en-US"/>
        </w:rPr>
        <w:t xml:space="preserve"> </w:t>
      </w:r>
      <w:r w:rsidRPr="00A76C53">
        <w:rPr>
          <w:rFonts w:eastAsia="Times New Roman"/>
          <w:sz w:val="20"/>
          <w:lang w:val="en-US"/>
        </w:rPr>
        <w:t>to</w:t>
      </w:r>
      <w:r w:rsidRPr="00A76C53">
        <w:rPr>
          <w:rFonts w:eastAsia="Times New Roman"/>
          <w:spacing w:val="-1"/>
          <w:sz w:val="20"/>
          <w:lang w:val="en-US"/>
        </w:rPr>
        <w:t xml:space="preserve"> </w:t>
      </w:r>
      <w:r w:rsidRPr="00A76C53">
        <w:rPr>
          <w:rFonts w:eastAsia="Times New Roman"/>
          <w:sz w:val="20"/>
          <w:lang w:val="en-US"/>
        </w:rPr>
        <w:t>1,</w:t>
      </w:r>
      <w:r w:rsidRPr="00A76C53">
        <w:rPr>
          <w:rFonts w:eastAsia="Times New Roman"/>
          <w:spacing w:val="-1"/>
          <w:sz w:val="20"/>
          <w:lang w:val="en-US"/>
        </w:rPr>
        <w:t xml:space="preserve"> </w:t>
      </w:r>
      <w:r w:rsidRPr="00A76C53">
        <w:rPr>
          <w:rFonts w:eastAsia="Times New Roman"/>
          <w:sz w:val="20"/>
          <w:lang w:val="en-US"/>
        </w:rPr>
        <w:t>this</w:t>
      </w:r>
      <w:r w:rsidRPr="00A76C53">
        <w:rPr>
          <w:rFonts w:eastAsia="Times New Roman"/>
          <w:spacing w:val="-1"/>
          <w:sz w:val="20"/>
          <w:lang w:val="en-US"/>
        </w:rPr>
        <w:t xml:space="preserve"> </w:t>
      </w:r>
      <w:r w:rsidRPr="00A76C53">
        <w:rPr>
          <w:rFonts w:eastAsia="Times New Roman"/>
          <w:sz w:val="20"/>
          <w:lang w:val="en-US"/>
        </w:rPr>
        <w:t>subfield</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1"/>
          <w:sz w:val="20"/>
          <w:lang w:val="en-US"/>
        </w:rPr>
        <w:t xml:space="preserve"> </w:t>
      </w:r>
      <w:del w:id="627" w:author="Alfred Aster" w:date="2021-11-11T21:42:00Z">
        <w:r w:rsidRPr="00A76C53" w:rsidDel="00030484">
          <w:rPr>
            <w:rFonts w:eastAsia="Times New Roman"/>
            <w:sz w:val="20"/>
            <w:lang w:val="en-US"/>
          </w:rPr>
          <w:delText>reserved</w:delText>
        </w:r>
      </w:del>
      <w:ins w:id="628" w:author="Alfred Aster" w:date="2021-11-11T21:42:00Z">
        <w:r w:rsidR="00030484">
          <w:rPr>
            <w:rFonts w:eastAsia="Times New Roman"/>
            <w:sz w:val="20"/>
            <w:lang w:val="en-US"/>
          </w:rPr>
          <w:t>not present</w:t>
        </w:r>
        <w:r w:rsidR="00030484" w:rsidRPr="00D77B8D">
          <w:rPr>
            <w:i/>
            <w:sz w:val="20"/>
            <w:szCs w:val="22"/>
            <w:highlight w:val="yellow"/>
          </w:rPr>
          <w:t>(#</w:t>
        </w:r>
        <w:r w:rsidR="00030484">
          <w:rPr>
            <w:i/>
            <w:sz w:val="20"/>
            <w:szCs w:val="22"/>
            <w:highlight w:val="yellow"/>
          </w:rPr>
          <w:t>7707</w:t>
        </w:r>
        <w:r w:rsidR="00030484" w:rsidRPr="00773AC8">
          <w:rPr>
            <w:i/>
            <w:sz w:val="20"/>
            <w:szCs w:val="22"/>
            <w:highlight w:val="yellow"/>
          </w:rPr>
          <w:t>)</w:t>
        </w:r>
      </w:ins>
      <w:r w:rsidRPr="00A76C53">
        <w:rPr>
          <w:rFonts w:eastAsia="Times New Roman"/>
          <w:sz w:val="20"/>
          <w:lang w:val="en-US"/>
        </w:rPr>
        <w:t>.</w:t>
      </w:r>
    </w:p>
    <w:p w14:paraId="3F162650" w14:textId="3DDC901C" w:rsidR="00CB65EF" w:rsidRPr="00A76C53" w:rsidRDefault="00CB65EF" w:rsidP="00BD169E">
      <w:pPr>
        <w:widowControl w:val="0"/>
        <w:kinsoku w:val="0"/>
        <w:overflowPunct w:val="0"/>
        <w:autoSpaceDE w:val="0"/>
        <w:autoSpaceDN w:val="0"/>
        <w:adjustRightInd w:val="0"/>
        <w:spacing w:before="67" w:line="200" w:lineRule="exact"/>
        <w:jc w:val="both"/>
        <w:rPr>
          <w:rFonts w:eastAsia="Times New Roman"/>
          <w:szCs w:val="18"/>
          <w:lang w:val="en-US"/>
        </w:rPr>
      </w:pPr>
    </w:p>
    <w:p w14:paraId="5C071D27" w14:textId="2F4D7E9A" w:rsidR="00CB65EF" w:rsidRDefault="00CB65EF"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r w:rsidRPr="00A76C53">
        <w:rPr>
          <w:rFonts w:eastAsia="Times New Roman"/>
          <w:sz w:val="20"/>
          <w:lang w:val="en-US"/>
        </w:rPr>
        <w:t>The</w:t>
      </w:r>
      <w:r w:rsidRPr="00A76C53">
        <w:rPr>
          <w:rFonts w:eastAsia="Times New Roman"/>
          <w:spacing w:val="2"/>
          <w:sz w:val="20"/>
          <w:lang w:val="en-US"/>
        </w:rPr>
        <w:t xml:space="preserve"> </w:t>
      </w:r>
      <w:r w:rsidRPr="00A76C53">
        <w:rPr>
          <w:rFonts w:eastAsia="Times New Roman"/>
          <w:sz w:val="20"/>
          <w:lang w:val="en-US"/>
        </w:rPr>
        <w:t>Link</w:t>
      </w:r>
      <w:r w:rsidRPr="00A76C53">
        <w:rPr>
          <w:rFonts w:eastAsia="Times New Roman"/>
          <w:spacing w:val="3"/>
          <w:sz w:val="20"/>
          <w:lang w:val="en-US"/>
        </w:rPr>
        <w:t xml:space="preserve"> </w:t>
      </w:r>
      <w:r w:rsidRPr="00A76C53">
        <w:rPr>
          <w:rFonts w:eastAsia="Times New Roman"/>
          <w:sz w:val="20"/>
          <w:lang w:val="en-US"/>
        </w:rPr>
        <w:t>Mapping</w:t>
      </w:r>
      <w:r w:rsidRPr="00A76C53">
        <w:rPr>
          <w:rFonts w:eastAsia="Times New Roman"/>
          <w:spacing w:val="3"/>
          <w:sz w:val="20"/>
          <w:lang w:val="en-US"/>
        </w:rPr>
        <w:t xml:space="preserve"> </w:t>
      </w:r>
      <w:r w:rsidRPr="00A76C53">
        <w:rPr>
          <w:rFonts w:eastAsia="Times New Roman"/>
          <w:sz w:val="20"/>
          <w:lang w:val="en-US"/>
        </w:rPr>
        <w:t>Of</w:t>
      </w:r>
      <w:r w:rsidRPr="00A76C53">
        <w:rPr>
          <w:rFonts w:eastAsia="Times New Roman"/>
          <w:spacing w:val="2"/>
          <w:sz w:val="20"/>
          <w:lang w:val="en-US"/>
        </w:rPr>
        <w:t xml:space="preserve"> </w:t>
      </w:r>
      <w:r w:rsidRPr="00A76C53">
        <w:rPr>
          <w:rFonts w:eastAsia="Times New Roman"/>
          <w:sz w:val="20"/>
          <w:lang w:val="en-US"/>
        </w:rPr>
        <w:t>TID</w:t>
      </w:r>
      <w:r w:rsidRPr="00A76C53">
        <w:rPr>
          <w:rFonts w:eastAsia="Times New Roman"/>
          <w:spacing w:val="3"/>
          <w:sz w:val="20"/>
          <w:lang w:val="en-US"/>
        </w:rPr>
        <w:t xml:space="preserve"> </w:t>
      </w:r>
      <w:r w:rsidRPr="00A76C53">
        <w:rPr>
          <w:rFonts w:eastAsia="Times New Roman"/>
          <w:i/>
          <w:iCs/>
          <w:sz w:val="20"/>
          <w:lang w:val="en-US"/>
        </w:rPr>
        <w:t>n</w:t>
      </w:r>
      <w:r w:rsidRPr="00A76C53">
        <w:rPr>
          <w:rFonts w:eastAsia="Times New Roman"/>
          <w:i/>
          <w:iCs/>
          <w:spacing w:val="4"/>
          <w:sz w:val="20"/>
          <w:lang w:val="en-US"/>
        </w:rPr>
        <w:t xml:space="preserve"> </w:t>
      </w:r>
      <w:r w:rsidRPr="00A76C53">
        <w:rPr>
          <w:rFonts w:eastAsia="Times New Roman"/>
          <w:sz w:val="20"/>
          <w:lang w:val="en-US"/>
        </w:rPr>
        <w:t>field</w:t>
      </w:r>
      <w:r w:rsidRPr="00A76C53">
        <w:rPr>
          <w:rFonts w:eastAsia="Times New Roman"/>
          <w:spacing w:val="4"/>
          <w:sz w:val="20"/>
          <w:lang w:val="en-US"/>
        </w:rPr>
        <w:t xml:space="preserve"> </w:t>
      </w:r>
      <w:r w:rsidRPr="00A76C53">
        <w:rPr>
          <w:rFonts w:eastAsia="Times New Roman"/>
          <w:sz w:val="20"/>
          <w:lang w:val="en-US"/>
        </w:rPr>
        <w:t>(where</w:t>
      </w:r>
      <w:r w:rsidRPr="00A76C53">
        <w:rPr>
          <w:rFonts w:eastAsia="Times New Roman"/>
          <w:spacing w:val="22"/>
          <w:sz w:val="20"/>
          <w:lang w:val="en-US"/>
        </w:rPr>
        <w:t xml:space="preserve"> </w:t>
      </w:r>
      <w:r w:rsidRPr="00A76C53">
        <w:rPr>
          <w:rFonts w:eastAsia="Times New Roman"/>
          <w:i/>
          <w:iCs/>
          <w:sz w:val="20"/>
          <w:lang w:val="en-US"/>
        </w:rPr>
        <w:t>n</w:t>
      </w:r>
      <w:r w:rsidRPr="00A76C53">
        <w:rPr>
          <w:rFonts w:eastAsia="Times New Roman"/>
          <w:i/>
          <w:iCs/>
          <w:spacing w:val="48"/>
          <w:sz w:val="20"/>
          <w:lang w:val="en-US"/>
        </w:rPr>
        <w:t xml:space="preserve"> </w:t>
      </w:r>
      <w:r w:rsidRPr="00A76C53">
        <w:rPr>
          <w:rFonts w:eastAsia="Times New Roman"/>
          <w:sz w:val="20"/>
          <w:lang w:val="en-US"/>
        </w:rPr>
        <w:t>=</w:t>
      </w:r>
      <w:r w:rsidRPr="00A76C53">
        <w:rPr>
          <w:rFonts w:eastAsia="Times New Roman"/>
          <w:spacing w:val="48"/>
          <w:sz w:val="20"/>
          <w:lang w:val="en-US"/>
        </w:rPr>
        <w:t xml:space="preserve"> </w:t>
      </w:r>
      <w:r w:rsidRPr="00A76C53">
        <w:rPr>
          <w:rFonts w:eastAsia="Times New Roman"/>
          <w:sz w:val="20"/>
          <w:lang w:val="en-US"/>
        </w:rPr>
        <w:t>0</w:t>
      </w:r>
      <w:r w:rsidRPr="00A76C53">
        <w:rPr>
          <w:rFonts w:ascii="Symbol" w:eastAsia="Times New Roman" w:hAnsi="Symbol" w:cs="Symbol"/>
          <w:sz w:val="20"/>
          <w:lang w:val="en-US"/>
        </w:rPr>
        <w:t>,</w:t>
      </w:r>
      <w:r w:rsidRPr="00A76C53">
        <w:rPr>
          <w:rFonts w:eastAsia="Times New Roman"/>
          <w:sz w:val="20"/>
          <w:lang w:val="en-US"/>
        </w:rPr>
        <w:t xml:space="preserve"> 1</w:t>
      </w:r>
      <w:r w:rsidRPr="00A76C53">
        <w:rPr>
          <w:rFonts w:ascii="Symbol" w:eastAsia="Times New Roman" w:hAnsi="Symbol" w:cs="Symbol"/>
          <w:sz w:val="20"/>
          <w:lang w:val="en-US"/>
        </w:rPr>
        <w:t>,</w:t>
      </w:r>
      <w:r w:rsidRPr="00A76C53">
        <w:rPr>
          <w:rFonts w:eastAsia="Times New Roman"/>
          <w:sz w:val="20"/>
          <w:lang w:val="en-US"/>
        </w:rPr>
        <w:t xml:space="preserve"> </w:t>
      </w:r>
      <w:r w:rsidRPr="00A76C53">
        <w:rPr>
          <w:rFonts w:ascii="Symbol" w:eastAsia="Times New Roman" w:hAnsi="Symbol" w:cs="Symbol"/>
          <w:sz w:val="20"/>
          <w:lang w:val="en-US"/>
        </w:rPr>
        <w:t>¼,</w:t>
      </w:r>
      <w:r w:rsidRPr="00A76C53">
        <w:rPr>
          <w:rFonts w:eastAsia="Times New Roman"/>
          <w:sz w:val="20"/>
          <w:lang w:val="en-US"/>
        </w:rPr>
        <w:t xml:space="preserve"> 7</w:t>
      </w:r>
      <w:r w:rsidRPr="00A76C53">
        <w:rPr>
          <w:rFonts w:eastAsia="Times New Roman"/>
          <w:spacing w:val="-11"/>
          <w:sz w:val="20"/>
          <w:lang w:val="en-US"/>
        </w:rPr>
        <w:t xml:space="preserve"> </w:t>
      </w:r>
      <w:r w:rsidRPr="00A76C53">
        <w:rPr>
          <w:rFonts w:eastAsia="Times New Roman"/>
          <w:sz w:val="20"/>
          <w:lang w:val="en-US"/>
        </w:rPr>
        <w:t>)</w:t>
      </w:r>
      <w:r w:rsidRPr="00A76C53">
        <w:rPr>
          <w:rFonts w:eastAsia="Times New Roman"/>
          <w:spacing w:val="4"/>
          <w:sz w:val="20"/>
          <w:lang w:val="en-US"/>
        </w:rPr>
        <w:t xml:space="preserve"> </w:t>
      </w:r>
      <w:r w:rsidRPr="00A76C53">
        <w:rPr>
          <w:rFonts w:eastAsia="Times New Roman"/>
          <w:sz w:val="20"/>
          <w:lang w:val="en-US"/>
        </w:rPr>
        <w:t>indicates</w:t>
      </w:r>
      <w:r w:rsidRPr="00A76C53">
        <w:rPr>
          <w:rFonts w:eastAsia="Times New Roman"/>
          <w:spacing w:val="3"/>
          <w:sz w:val="20"/>
          <w:lang w:val="en-US"/>
        </w:rPr>
        <w:t xml:space="preserve"> </w:t>
      </w: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link(s)</w:t>
      </w:r>
      <w:r w:rsidRPr="00A76C53">
        <w:rPr>
          <w:rFonts w:eastAsia="Times New Roman"/>
          <w:spacing w:val="4"/>
          <w:sz w:val="20"/>
          <w:lang w:val="en-US"/>
        </w:rPr>
        <w:t xml:space="preserve"> </w:t>
      </w:r>
      <w:r w:rsidRPr="00A76C53">
        <w:rPr>
          <w:rFonts w:eastAsia="Times New Roman"/>
          <w:sz w:val="20"/>
          <w:lang w:val="en-US"/>
        </w:rPr>
        <w:t>on</w:t>
      </w:r>
      <w:r w:rsidRPr="00A76C53">
        <w:rPr>
          <w:rFonts w:eastAsia="Times New Roman"/>
          <w:spacing w:val="3"/>
          <w:sz w:val="20"/>
          <w:lang w:val="en-US"/>
        </w:rPr>
        <w:t xml:space="preserve"> </w:t>
      </w:r>
      <w:r w:rsidRPr="00A76C53">
        <w:rPr>
          <w:rFonts w:eastAsia="Times New Roman"/>
          <w:sz w:val="20"/>
          <w:lang w:val="en-US"/>
        </w:rPr>
        <w:t>which</w:t>
      </w:r>
      <w:r w:rsidRPr="00A76C53">
        <w:rPr>
          <w:rFonts w:eastAsia="Times New Roman"/>
          <w:spacing w:val="4"/>
          <w:sz w:val="20"/>
          <w:lang w:val="en-US"/>
        </w:rPr>
        <w:t xml:space="preserve"> </w:t>
      </w:r>
      <w:r w:rsidRPr="00A76C53">
        <w:rPr>
          <w:rFonts w:eastAsia="Times New Roman"/>
          <w:sz w:val="20"/>
          <w:lang w:val="en-US"/>
        </w:rPr>
        <w:t>frames</w:t>
      </w:r>
      <w:r w:rsidRPr="00A76C53">
        <w:rPr>
          <w:rFonts w:eastAsia="Times New Roman"/>
          <w:spacing w:val="4"/>
          <w:sz w:val="20"/>
          <w:lang w:val="en-US"/>
        </w:rPr>
        <w:t xml:space="preserve"> </w:t>
      </w:r>
      <w:r w:rsidRPr="00A76C53">
        <w:rPr>
          <w:rFonts w:eastAsia="Times New Roman"/>
          <w:sz w:val="20"/>
          <w:lang w:val="en-US"/>
        </w:rPr>
        <w:t>belonging</w:t>
      </w:r>
      <w:r w:rsidR="00BD169E">
        <w:rPr>
          <w:rFonts w:eastAsia="Times New Roman"/>
          <w:sz w:val="20"/>
          <w:lang w:val="en-US"/>
        </w:rPr>
        <w:t xml:space="preserve"> </w:t>
      </w:r>
      <w:r w:rsidRPr="00944A30">
        <w:rPr>
          <w:rFonts w:eastAsia="Times New Roman"/>
          <w:sz w:val="20"/>
          <w:lang w:val="en-US"/>
        </w:rPr>
        <w:t>to</w:t>
      </w:r>
      <w:r w:rsidRPr="00944A30">
        <w:rPr>
          <w:rFonts w:eastAsia="Times New Roman"/>
          <w:spacing w:val="-1"/>
          <w:sz w:val="20"/>
          <w:lang w:val="en-US"/>
        </w:rPr>
        <w:t xml:space="preserve"> </w:t>
      </w:r>
      <w:r w:rsidRPr="00944A30">
        <w:rPr>
          <w:rFonts w:eastAsia="Times New Roman"/>
          <w:sz w:val="20"/>
          <w:lang w:val="en-US"/>
        </w:rPr>
        <w:t>the TID</w:t>
      </w:r>
      <w:r w:rsidRPr="00944A30">
        <w:rPr>
          <w:rFonts w:eastAsia="Times New Roman"/>
          <w:spacing w:val="-2"/>
          <w:sz w:val="20"/>
          <w:lang w:val="en-US"/>
        </w:rPr>
        <w:t xml:space="preserve"> </w:t>
      </w:r>
      <w:r w:rsidRPr="00944A30">
        <w:rPr>
          <w:rFonts w:eastAsia="Times New Roman"/>
          <w:i/>
          <w:iCs/>
          <w:sz w:val="20"/>
          <w:lang w:val="en-US"/>
        </w:rPr>
        <w:t xml:space="preserve">n </w:t>
      </w:r>
      <w:r w:rsidRPr="00944A30">
        <w:rPr>
          <w:rFonts w:eastAsia="Times New Roman"/>
          <w:sz w:val="20"/>
          <w:lang w:val="en-US"/>
        </w:rPr>
        <w:t>are allowed</w:t>
      </w:r>
      <w:r w:rsidRPr="00944A30">
        <w:rPr>
          <w:rFonts w:eastAsia="Times New Roman"/>
          <w:spacing w:val="-1"/>
          <w:sz w:val="20"/>
          <w:lang w:val="en-US"/>
        </w:rPr>
        <w:t xml:space="preserve"> </w:t>
      </w:r>
      <w:r w:rsidRPr="00944A30">
        <w:rPr>
          <w:rFonts w:eastAsia="Times New Roman"/>
          <w:sz w:val="20"/>
          <w:lang w:val="en-US"/>
        </w:rPr>
        <w:t>to</w:t>
      </w:r>
      <w:r w:rsidRPr="00944A30">
        <w:rPr>
          <w:rFonts w:eastAsia="Times New Roman"/>
          <w:spacing w:val="-1"/>
          <w:sz w:val="20"/>
          <w:lang w:val="en-US"/>
        </w:rPr>
        <w:t xml:space="preserve"> </w:t>
      </w:r>
      <w:ins w:id="629" w:author="Alfred Aster" w:date="2021-11-11T15:17:00Z">
        <w:r w:rsidR="00FC5682" w:rsidRPr="00944A30">
          <w:rPr>
            <w:rFonts w:eastAsia="Times New Roman"/>
            <w:spacing w:val="-1"/>
            <w:sz w:val="20"/>
            <w:lang w:val="en-US"/>
          </w:rPr>
          <w:t xml:space="preserve">be </w:t>
        </w:r>
      </w:ins>
      <w:r w:rsidRPr="00944A30">
        <w:rPr>
          <w:rFonts w:eastAsia="Times New Roman"/>
          <w:sz w:val="20"/>
          <w:lang w:val="en-US"/>
        </w:rPr>
        <w:t>sen</w:t>
      </w:r>
      <w:ins w:id="630" w:author="Yongho Seok" w:date="2021-12-13T17:41:00Z">
        <w:r w:rsidR="000A6968">
          <w:rPr>
            <w:rFonts w:eastAsia="Times New Roman"/>
            <w:sz w:val="20"/>
            <w:lang w:val="en-US"/>
          </w:rPr>
          <w:t>t</w:t>
        </w:r>
      </w:ins>
      <w:del w:id="631" w:author="Yongho Seok" w:date="2021-12-13T17:41:00Z">
        <w:r w:rsidRPr="00944A30" w:rsidDel="000A6968">
          <w:rPr>
            <w:rFonts w:eastAsia="Times New Roman"/>
            <w:sz w:val="20"/>
            <w:lang w:val="en-US"/>
          </w:rPr>
          <w:delText>d</w:delText>
        </w:r>
      </w:del>
      <w:ins w:id="632" w:author="Alfred Aster" w:date="2021-11-11T15:17:00Z">
        <w:r w:rsidR="00FC5682" w:rsidRPr="00944A30">
          <w:rPr>
            <w:rFonts w:eastAsia="Times New Roman"/>
            <w:sz w:val="20"/>
            <w:lang w:val="en-US"/>
          </w:rPr>
          <w:t xml:space="preserve"> (i.e.,</w:t>
        </w:r>
      </w:ins>
      <w:ins w:id="633" w:author="Alfred Aster" w:date="2021-11-11T15:18:00Z">
        <w:r w:rsidR="00F55FA2" w:rsidRPr="00944A30">
          <w:rPr>
            <w:rFonts w:eastAsia="Times New Roman"/>
            <w:sz w:val="20"/>
            <w:lang w:val="en-US"/>
          </w:rPr>
          <w:t xml:space="preserve"> carries a bitmap of the links</w:t>
        </w:r>
      </w:ins>
      <w:ins w:id="634" w:author="Alfred Aster" w:date="2021-11-11T16:08:00Z">
        <w:r w:rsidR="000663D7">
          <w:rPr>
            <w:rFonts w:eastAsia="Times New Roman"/>
            <w:sz w:val="20"/>
            <w:lang w:val="en-US"/>
          </w:rPr>
          <w:t xml:space="preserve"> </w:t>
        </w:r>
      </w:ins>
      <w:ins w:id="635" w:author="Alfred Aster" w:date="2021-11-11T15:18:00Z">
        <w:r w:rsidR="00F55FA2" w:rsidRPr="00944A30">
          <w:rPr>
            <w:rFonts w:eastAsia="Times New Roman"/>
            <w:sz w:val="20"/>
            <w:lang w:val="en-US"/>
          </w:rPr>
          <w:t xml:space="preserve">to which the TID </w:t>
        </w:r>
        <w:r w:rsidR="00F55FA2" w:rsidRPr="00773AC8">
          <w:rPr>
            <w:rFonts w:eastAsia="Times New Roman"/>
            <w:i/>
            <w:iCs/>
            <w:sz w:val="20"/>
            <w:lang w:val="en-US"/>
          </w:rPr>
          <w:t>n</w:t>
        </w:r>
        <w:r w:rsidR="00F55FA2" w:rsidRPr="00944A30">
          <w:rPr>
            <w:rFonts w:eastAsia="Times New Roman"/>
            <w:sz w:val="20"/>
            <w:lang w:val="en-US"/>
          </w:rPr>
          <w:t xml:space="preserve"> is mapped to)</w:t>
        </w:r>
        <w:r w:rsidR="00F12E05" w:rsidRPr="00944A30">
          <w:rPr>
            <w:i/>
            <w:sz w:val="20"/>
            <w:szCs w:val="22"/>
            <w:highlight w:val="yellow"/>
          </w:rPr>
          <w:t>(#4024)</w:t>
        </w:r>
      </w:ins>
      <w:r w:rsidRPr="00944A30">
        <w:rPr>
          <w:rFonts w:eastAsia="Times New Roman"/>
          <w:sz w:val="20"/>
          <w:lang w:val="en-US"/>
        </w:rPr>
        <w:t>.</w:t>
      </w:r>
      <w:r w:rsidRPr="00944A30">
        <w:rPr>
          <w:rFonts w:eastAsia="Times New Roman"/>
          <w:spacing w:val="-1"/>
          <w:sz w:val="20"/>
          <w:lang w:val="en-US"/>
        </w:rPr>
        <w:t xml:space="preserve"> </w:t>
      </w:r>
      <w:r w:rsidRPr="00944A30">
        <w:rPr>
          <w:rFonts w:eastAsia="Times New Roman"/>
          <w:sz w:val="20"/>
          <w:lang w:val="en-US"/>
        </w:rPr>
        <w:t>A value</w:t>
      </w:r>
      <w:r w:rsidRPr="00944A30">
        <w:rPr>
          <w:rFonts w:eastAsia="Times New Roman"/>
          <w:spacing w:val="-1"/>
          <w:sz w:val="20"/>
          <w:lang w:val="en-US"/>
        </w:rPr>
        <w:t xml:space="preserve"> </w:t>
      </w:r>
      <w:r w:rsidRPr="00944A30">
        <w:rPr>
          <w:rFonts w:eastAsia="Times New Roman"/>
          <w:sz w:val="20"/>
          <w:lang w:val="en-US"/>
        </w:rPr>
        <w:t>of</w:t>
      </w:r>
      <w:r w:rsidRPr="00944A30">
        <w:rPr>
          <w:rFonts w:eastAsia="Times New Roman"/>
          <w:spacing w:val="-1"/>
          <w:sz w:val="20"/>
          <w:lang w:val="en-US"/>
        </w:rPr>
        <w:t xml:space="preserve"> </w:t>
      </w:r>
      <w:r w:rsidRPr="00944A30">
        <w:rPr>
          <w:rFonts w:eastAsia="Times New Roman"/>
          <w:sz w:val="20"/>
          <w:lang w:val="en-US"/>
        </w:rPr>
        <w:t>1 in</w:t>
      </w:r>
      <w:r w:rsidRPr="00944A30">
        <w:rPr>
          <w:rFonts w:eastAsia="Times New Roman"/>
          <w:spacing w:val="-1"/>
          <w:sz w:val="20"/>
          <w:lang w:val="en-US"/>
        </w:rPr>
        <w:t xml:space="preserve"> </w:t>
      </w:r>
      <w:r w:rsidRPr="00944A30">
        <w:rPr>
          <w:rFonts w:eastAsia="Times New Roman"/>
          <w:sz w:val="20"/>
          <w:lang w:val="en-US"/>
        </w:rPr>
        <w:t>bit position</w:t>
      </w:r>
      <w:r w:rsidRPr="00944A30">
        <w:rPr>
          <w:rFonts w:eastAsia="Times New Roman"/>
          <w:spacing w:val="-1"/>
          <w:sz w:val="20"/>
          <w:lang w:val="en-US"/>
        </w:rPr>
        <w:t xml:space="preserve"> </w:t>
      </w:r>
      <w:proofErr w:type="spellStart"/>
      <w:r w:rsidRPr="00944A30">
        <w:rPr>
          <w:rFonts w:eastAsia="Times New Roman"/>
          <w:i/>
          <w:iCs/>
          <w:sz w:val="20"/>
          <w:lang w:val="en-US"/>
        </w:rPr>
        <w:t>i</w:t>
      </w:r>
      <w:proofErr w:type="spellEnd"/>
      <w:r w:rsidRPr="00944A30">
        <w:rPr>
          <w:rFonts w:eastAsia="Times New Roman"/>
          <w:i/>
          <w:iCs/>
          <w:spacing w:val="-1"/>
          <w:sz w:val="20"/>
          <w:lang w:val="en-US"/>
        </w:rPr>
        <w:t xml:space="preserve"> </w:t>
      </w:r>
      <w:ins w:id="636" w:author="Alfred Aster" w:date="2021-11-11T16:28:00Z">
        <w:r w:rsidR="00B379A4" w:rsidRPr="00773AC8">
          <w:rPr>
            <w:rFonts w:eastAsia="Times New Roman"/>
            <w:spacing w:val="-1"/>
            <w:sz w:val="20"/>
            <w:lang w:val="en-US"/>
          </w:rPr>
          <w:t xml:space="preserve">(where </w:t>
        </w:r>
        <w:proofErr w:type="spellStart"/>
        <w:r w:rsidR="00B379A4" w:rsidRPr="00773AC8">
          <w:rPr>
            <w:rFonts w:eastAsia="Times New Roman"/>
            <w:spacing w:val="-1"/>
            <w:sz w:val="20"/>
            <w:lang w:val="en-US"/>
          </w:rPr>
          <w:t>i</w:t>
        </w:r>
        <w:proofErr w:type="spellEnd"/>
        <w:r w:rsidR="00B379A4" w:rsidRPr="00773AC8">
          <w:rPr>
            <w:rFonts w:eastAsia="Times New Roman"/>
            <w:spacing w:val="-1"/>
            <w:sz w:val="20"/>
            <w:lang w:val="en-US"/>
          </w:rPr>
          <w:t xml:space="preserve"> = 0, 1, </w:t>
        </w:r>
      </w:ins>
      <w:ins w:id="637" w:author="Alfred Aster" w:date="2021-11-11T16:29:00Z">
        <w:r w:rsidR="00B379A4" w:rsidRPr="00773AC8">
          <w:rPr>
            <w:rFonts w:eastAsia="Times New Roman"/>
            <w:spacing w:val="-1"/>
            <w:sz w:val="20"/>
            <w:lang w:val="en-US"/>
          </w:rPr>
          <w:t>…, 1</w:t>
        </w:r>
      </w:ins>
      <w:ins w:id="638" w:author="Yongho Seok" w:date="2021-12-20T17:51:00Z">
        <w:r w:rsidR="00705ECD">
          <w:rPr>
            <w:rFonts w:eastAsia="Times New Roman"/>
            <w:spacing w:val="-1"/>
            <w:sz w:val="20"/>
            <w:lang w:val="en-US"/>
          </w:rPr>
          <w:t>4</w:t>
        </w:r>
      </w:ins>
      <w:ins w:id="639" w:author="Alfred Aster" w:date="2021-11-11T16:29:00Z">
        <w:del w:id="640" w:author="Yongho Seok" w:date="2021-12-20T17:51:00Z">
          <w:r w:rsidR="00B379A4" w:rsidRPr="00773AC8" w:rsidDel="00705ECD">
            <w:rPr>
              <w:rFonts w:eastAsia="Times New Roman"/>
              <w:spacing w:val="-1"/>
              <w:sz w:val="20"/>
              <w:lang w:val="en-US"/>
            </w:rPr>
            <w:delText>5</w:delText>
          </w:r>
        </w:del>
      </w:ins>
      <w:ins w:id="641" w:author="Alfred Aster" w:date="2021-11-11T16:28:00Z">
        <w:r w:rsidR="00B379A4" w:rsidRPr="00773AC8">
          <w:rPr>
            <w:rFonts w:eastAsia="Times New Roman"/>
            <w:spacing w:val="-1"/>
            <w:sz w:val="20"/>
            <w:lang w:val="en-US"/>
          </w:rPr>
          <w:t>)</w:t>
        </w:r>
      </w:ins>
      <w:ins w:id="642" w:author="Alfred Aster" w:date="2021-11-11T16:29:00Z">
        <w:r w:rsidR="00B379A4" w:rsidRPr="00944A30">
          <w:rPr>
            <w:i/>
            <w:sz w:val="20"/>
            <w:szCs w:val="22"/>
            <w:highlight w:val="yellow"/>
          </w:rPr>
          <w:t>(#</w:t>
        </w:r>
        <w:r w:rsidR="00B379A4">
          <w:rPr>
            <w:i/>
            <w:sz w:val="20"/>
            <w:szCs w:val="22"/>
            <w:highlight w:val="yellow"/>
          </w:rPr>
          <w:t>6668</w:t>
        </w:r>
        <w:r w:rsidR="00B379A4" w:rsidRPr="00944A30">
          <w:rPr>
            <w:i/>
            <w:sz w:val="20"/>
            <w:szCs w:val="22"/>
            <w:highlight w:val="yellow"/>
          </w:rPr>
          <w:t>)</w:t>
        </w:r>
        <w:r w:rsidR="00B379A4">
          <w:rPr>
            <w:rFonts w:eastAsia="Times New Roman"/>
            <w:i/>
            <w:iCs/>
            <w:spacing w:val="-1"/>
            <w:sz w:val="20"/>
            <w:lang w:val="en-US"/>
          </w:rPr>
          <w:t xml:space="preserve"> </w:t>
        </w:r>
      </w:ins>
      <w:r w:rsidRPr="00944A30">
        <w:rPr>
          <w:rFonts w:eastAsia="Times New Roman"/>
          <w:sz w:val="20"/>
          <w:lang w:val="en-US"/>
        </w:rPr>
        <w:t>of</w:t>
      </w:r>
      <w:r w:rsidRPr="00944A30">
        <w:rPr>
          <w:rFonts w:eastAsia="Times New Roman"/>
          <w:spacing w:val="-1"/>
          <w:sz w:val="20"/>
          <w:lang w:val="en-US"/>
        </w:rPr>
        <w:t xml:space="preserve"> </w:t>
      </w:r>
      <w:r w:rsidRPr="00944A30">
        <w:rPr>
          <w:rFonts w:eastAsia="Times New Roman"/>
          <w:sz w:val="20"/>
          <w:lang w:val="en-US"/>
        </w:rPr>
        <w:t>the Link</w:t>
      </w:r>
      <w:r w:rsidRPr="00944A30">
        <w:rPr>
          <w:rFonts w:eastAsia="Times New Roman"/>
          <w:spacing w:val="-2"/>
          <w:sz w:val="20"/>
          <w:lang w:val="en-US"/>
        </w:rPr>
        <w:t xml:space="preserve"> </w:t>
      </w:r>
      <w:r w:rsidRPr="00944A30">
        <w:rPr>
          <w:rFonts w:eastAsia="Times New Roman"/>
          <w:sz w:val="20"/>
          <w:lang w:val="en-US"/>
        </w:rPr>
        <w:t xml:space="preserve">Mapping Of TID </w:t>
      </w:r>
      <w:r w:rsidRPr="00944A30">
        <w:rPr>
          <w:rFonts w:eastAsia="Times New Roman"/>
          <w:i/>
          <w:iCs/>
          <w:sz w:val="20"/>
          <w:lang w:val="en-US"/>
        </w:rPr>
        <w:t>n</w:t>
      </w:r>
      <w:r w:rsidRPr="00944A30">
        <w:rPr>
          <w:rFonts w:eastAsia="Times New Roman"/>
          <w:i/>
          <w:iCs/>
          <w:spacing w:val="-1"/>
          <w:sz w:val="20"/>
          <w:lang w:val="en-US"/>
        </w:rPr>
        <w:t xml:space="preserve"> </w:t>
      </w:r>
      <w:r w:rsidRPr="00944A30">
        <w:rPr>
          <w:rFonts w:eastAsia="Times New Roman"/>
          <w:sz w:val="20"/>
          <w:lang w:val="en-US"/>
        </w:rPr>
        <w:t>field</w:t>
      </w:r>
      <w:r w:rsidRPr="00944A30">
        <w:rPr>
          <w:rFonts w:eastAsia="Times New Roman"/>
          <w:spacing w:val="-1"/>
          <w:sz w:val="20"/>
          <w:lang w:val="en-US"/>
        </w:rPr>
        <w:t xml:space="preserve"> </w:t>
      </w:r>
      <w:r w:rsidRPr="00944A30">
        <w:rPr>
          <w:rFonts w:eastAsia="Times New Roman"/>
          <w:sz w:val="20"/>
          <w:lang w:val="en-US"/>
        </w:rPr>
        <w:t>indicates</w:t>
      </w:r>
      <w:r w:rsidR="00944A30" w:rsidRPr="00944A30">
        <w:rPr>
          <w:rFonts w:eastAsia="Times New Roman"/>
          <w:sz w:val="20"/>
          <w:lang w:val="en-US"/>
        </w:rPr>
        <w:t xml:space="preserve"> </w:t>
      </w:r>
      <w:r w:rsidRPr="00944A30">
        <w:rPr>
          <w:rFonts w:eastAsia="Times New Roman"/>
          <w:sz w:val="20"/>
          <w:lang w:val="en-US"/>
        </w:rPr>
        <w:t>that</w:t>
      </w:r>
      <w:r w:rsidRPr="00944A30">
        <w:rPr>
          <w:rFonts w:eastAsia="Times New Roman"/>
          <w:spacing w:val="5"/>
          <w:sz w:val="20"/>
          <w:lang w:val="en-US"/>
        </w:rPr>
        <w:t xml:space="preserve"> </w:t>
      </w:r>
      <w:r w:rsidRPr="00944A30">
        <w:rPr>
          <w:rFonts w:eastAsia="Times New Roman"/>
          <w:sz w:val="20"/>
          <w:lang w:val="en-US"/>
        </w:rPr>
        <w:t>TID</w:t>
      </w:r>
      <w:r w:rsidRPr="00944A30">
        <w:rPr>
          <w:rFonts w:eastAsia="Times New Roman"/>
          <w:spacing w:val="6"/>
          <w:sz w:val="20"/>
          <w:lang w:val="en-US"/>
        </w:rPr>
        <w:t xml:space="preserve"> </w:t>
      </w:r>
      <w:r w:rsidRPr="00944A30">
        <w:rPr>
          <w:rFonts w:eastAsia="Times New Roman"/>
          <w:i/>
          <w:iCs/>
          <w:sz w:val="20"/>
          <w:lang w:val="en-US"/>
        </w:rPr>
        <w:t>n</w:t>
      </w:r>
      <w:r w:rsidRPr="00944A30">
        <w:rPr>
          <w:rFonts w:eastAsia="Times New Roman"/>
          <w:i/>
          <w:iCs/>
          <w:spacing w:val="4"/>
          <w:sz w:val="20"/>
          <w:lang w:val="en-US"/>
        </w:rPr>
        <w:t xml:space="preserve"> </w:t>
      </w:r>
      <w:r w:rsidRPr="00944A30">
        <w:rPr>
          <w:rFonts w:eastAsia="Times New Roman"/>
          <w:sz w:val="20"/>
          <w:lang w:val="en-US"/>
        </w:rPr>
        <w:t>is</w:t>
      </w:r>
      <w:r w:rsidRPr="00944A30">
        <w:rPr>
          <w:rFonts w:eastAsia="Times New Roman"/>
          <w:spacing w:val="5"/>
          <w:sz w:val="20"/>
          <w:lang w:val="en-US"/>
        </w:rPr>
        <w:t xml:space="preserve"> </w:t>
      </w:r>
      <w:r w:rsidRPr="00944A30">
        <w:rPr>
          <w:rFonts w:eastAsia="Times New Roman"/>
          <w:sz w:val="20"/>
          <w:lang w:val="en-US"/>
        </w:rPr>
        <w:t>mapped</w:t>
      </w:r>
      <w:r w:rsidRPr="00944A30">
        <w:rPr>
          <w:rFonts w:eastAsia="Times New Roman"/>
          <w:spacing w:val="5"/>
          <w:sz w:val="20"/>
          <w:lang w:val="en-US"/>
        </w:rPr>
        <w:t xml:space="preserve"> </w:t>
      </w:r>
      <w:r w:rsidRPr="00944A30">
        <w:rPr>
          <w:rFonts w:eastAsia="Times New Roman"/>
          <w:sz w:val="20"/>
          <w:lang w:val="en-US"/>
        </w:rPr>
        <w:t>to</w:t>
      </w:r>
      <w:r w:rsidRPr="00944A30">
        <w:rPr>
          <w:rFonts w:eastAsia="Times New Roman"/>
          <w:spacing w:val="4"/>
          <w:sz w:val="20"/>
          <w:lang w:val="en-US"/>
        </w:rPr>
        <w:t xml:space="preserve"> </w:t>
      </w:r>
      <w:r w:rsidRPr="00944A30">
        <w:rPr>
          <w:rFonts w:eastAsia="Times New Roman"/>
          <w:sz w:val="20"/>
          <w:lang w:val="en-US"/>
        </w:rPr>
        <w:t>the</w:t>
      </w:r>
      <w:r w:rsidRPr="00944A30">
        <w:rPr>
          <w:rFonts w:eastAsia="Times New Roman"/>
          <w:spacing w:val="7"/>
          <w:sz w:val="20"/>
          <w:lang w:val="en-US"/>
        </w:rPr>
        <w:t xml:space="preserve"> </w:t>
      </w:r>
      <w:r w:rsidRPr="00944A30">
        <w:rPr>
          <w:rFonts w:eastAsia="Times New Roman"/>
          <w:sz w:val="20"/>
          <w:lang w:val="en-US"/>
        </w:rPr>
        <w:t>link</w:t>
      </w:r>
      <w:r w:rsidRPr="00944A30">
        <w:rPr>
          <w:rFonts w:eastAsia="Times New Roman"/>
          <w:spacing w:val="6"/>
          <w:sz w:val="20"/>
          <w:lang w:val="en-US"/>
        </w:rPr>
        <w:t xml:space="preserve"> </w:t>
      </w:r>
      <w:r w:rsidRPr="00944A30">
        <w:rPr>
          <w:rFonts w:eastAsia="Times New Roman"/>
          <w:sz w:val="20"/>
          <w:lang w:val="en-US"/>
        </w:rPr>
        <w:t>associated</w:t>
      </w:r>
      <w:r w:rsidRPr="00944A30">
        <w:rPr>
          <w:rFonts w:eastAsia="Times New Roman"/>
          <w:spacing w:val="6"/>
          <w:sz w:val="20"/>
          <w:lang w:val="en-US"/>
        </w:rPr>
        <w:t xml:space="preserve"> </w:t>
      </w:r>
      <w:r w:rsidRPr="00944A30">
        <w:rPr>
          <w:rFonts w:eastAsia="Times New Roman"/>
          <w:sz w:val="20"/>
          <w:lang w:val="en-US"/>
        </w:rPr>
        <w:t>with</w:t>
      </w:r>
      <w:r w:rsidRPr="00944A30">
        <w:rPr>
          <w:rFonts w:eastAsia="Times New Roman"/>
          <w:spacing w:val="6"/>
          <w:sz w:val="20"/>
          <w:lang w:val="en-US"/>
        </w:rPr>
        <w:t xml:space="preserve"> </w:t>
      </w:r>
      <w:r w:rsidRPr="00944A30">
        <w:rPr>
          <w:rFonts w:eastAsia="Times New Roman"/>
          <w:sz w:val="20"/>
          <w:lang w:val="en-US"/>
        </w:rPr>
        <w:t>the</w:t>
      </w:r>
      <w:r w:rsidRPr="00944A30">
        <w:rPr>
          <w:rFonts w:eastAsia="Times New Roman"/>
          <w:spacing w:val="6"/>
          <w:sz w:val="20"/>
          <w:lang w:val="en-US"/>
        </w:rPr>
        <w:t xml:space="preserve"> </w:t>
      </w:r>
      <w:r w:rsidRPr="00944A30">
        <w:rPr>
          <w:rFonts w:eastAsia="Times New Roman"/>
          <w:sz w:val="20"/>
          <w:lang w:val="en-US"/>
        </w:rPr>
        <w:t>link</w:t>
      </w:r>
      <w:r w:rsidRPr="00944A30">
        <w:rPr>
          <w:rFonts w:eastAsia="Times New Roman"/>
          <w:spacing w:val="7"/>
          <w:sz w:val="20"/>
          <w:lang w:val="en-US"/>
        </w:rPr>
        <w:t xml:space="preserve"> </w:t>
      </w:r>
      <w:r w:rsidRPr="00944A30">
        <w:rPr>
          <w:rFonts w:eastAsia="Times New Roman"/>
          <w:sz w:val="20"/>
          <w:lang w:val="en-US"/>
        </w:rPr>
        <w:t>ID</w:t>
      </w:r>
      <w:r w:rsidRPr="00944A30">
        <w:rPr>
          <w:rFonts w:eastAsia="Times New Roman"/>
          <w:spacing w:val="4"/>
          <w:sz w:val="20"/>
          <w:lang w:val="en-US"/>
        </w:rPr>
        <w:t xml:space="preserve"> </w:t>
      </w:r>
      <w:proofErr w:type="spellStart"/>
      <w:r w:rsidRPr="00944A30">
        <w:rPr>
          <w:rFonts w:eastAsia="Times New Roman"/>
          <w:i/>
          <w:iCs/>
          <w:sz w:val="20"/>
          <w:lang w:val="en-US"/>
        </w:rPr>
        <w:t>i</w:t>
      </w:r>
      <w:proofErr w:type="spellEnd"/>
      <w:r w:rsidRPr="00944A30">
        <w:rPr>
          <w:rFonts w:eastAsia="Times New Roman"/>
          <w:i/>
          <w:iCs/>
          <w:spacing w:val="6"/>
          <w:sz w:val="20"/>
          <w:lang w:val="en-US"/>
        </w:rPr>
        <w:t xml:space="preserve"> </w:t>
      </w:r>
      <w:r w:rsidRPr="00944A30">
        <w:rPr>
          <w:rFonts w:eastAsia="Times New Roman"/>
          <w:sz w:val="20"/>
          <w:lang w:val="en-US"/>
        </w:rPr>
        <w:t>for</w:t>
      </w:r>
      <w:r w:rsidRPr="00944A30">
        <w:rPr>
          <w:rFonts w:eastAsia="Times New Roman"/>
          <w:spacing w:val="6"/>
          <w:sz w:val="20"/>
          <w:lang w:val="en-US"/>
        </w:rPr>
        <w:t xml:space="preserve"> </w:t>
      </w:r>
      <w:r w:rsidRPr="00944A30">
        <w:rPr>
          <w:rFonts w:eastAsia="Times New Roman"/>
          <w:sz w:val="20"/>
          <w:lang w:val="en-US"/>
        </w:rPr>
        <w:t>the</w:t>
      </w:r>
      <w:r w:rsidRPr="00944A30">
        <w:rPr>
          <w:rFonts w:eastAsia="Times New Roman"/>
          <w:spacing w:val="4"/>
          <w:sz w:val="20"/>
          <w:lang w:val="en-US"/>
        </w:rPr>
        <w:t xml:space="preserve"> </w:t>
      </w:r>
      <w:r w:rsidRPr="00944A30">
        <w:rPr>
          <w:rFonts w:eastAsia="Times New Roman"/>
          <w:sz w:val="20"/>
          <w:lang w:val="en-US"/>
        </w:rPr>
        <w:t>direction</w:t>
      </w:r>
      <w:r w:rsidRPr="00944A30">
        <w:rPr>
          <w:rFonts w:eastAsia="Times New Roman"/>
          <w:spacing w:val="6"/>
          <w:sz w:val="20"/>
          <w:lang w:val="en-US"/>
        </w:rPr>
        <w:t xml:space="preserve"> </w:t>
      </w:r>
      <w:r w:rsidRPr="00944A30">
        <w:rPr>
          <w:rFonts w:eastAsia="Times New Roman"/>
          <w:sz w:val="20"/>
          <w:lang w:val="en-US"/>
        </w:rPr>
        <w:t>as</w:t>
      </w:r>
      <w:r w:rsidRPr="00944A30">
        <w:rPr>
          <w:rFonts w:eastAsia="Times New Roman"/>
          <w:spacing w:val="5"/>
          <w:sz w:val="20"/>
          <w:lang w:val="en-US"/>
        </w:rPr>
        <w:t xml:space="preserve"> </w:t>
      </w:r>
      <w:r w:rsidRPr="00944A30">
        <w:rPr>
          <w:rFonts w:eastAsia="Times New Roman"/>
          <w:sz w:val="20"/>
          <w:lang w:val="en-US"/>
        </w:rPr>
        <w:t>specified</w:t>
      </w:r>
      <w:r w:rsidRPr="00944A30">
        <w:rPr>
          <w:rFonts w:eastAsia="Times New Roman"/>
          <w:spacing w:val="4"/>
          <w:sz w:val="20"/>
          <w:lang w:val="en-US"/>
        </w:rPr>
        <w:t xml:space="preserve"> </w:t>
      </w:r>
      <w:r w:rsidRPr="00944A30">
        <w:rPr>
          <w:rFonts w:eastAsia="Times New Roman"/>
          <w:sz w:val="20"/>
          <w:lang w:val="en-US"/>
        </w:rPr>
        <w:t>in</w:t>
      </w:r>
      <w:r w:rsidRPr="00944A30">
        <w:rPr>
          <w:rFonts w:eastAsia="Times New Roman"/>
          <w:spacing w:val="7"/>
          <w:sz w:val="20"/>
          <w:lang w:val="en-US"/>
        </w:rPr>
        <w:t xml:space="preserve"> </w:t>
      </w:r>
      <w:r w:rsidRPr="00944A30">
        <w:rPr>
          <w:rFonts w:eastAsia="Times New Roman"/>
          <w:sz w:val="20"/>
          <w:lang w:val="en-US"/>
        </w:rPr>
        <w:t>the</w:t>
      </w:r>
      <w:r w:rsidRPr="00944A30">
        <w:rPr>
          <w:rFonts w:eastAsia="Times New Roman"/>
          <w:spacing w:val="6"/>
          <w:sz w:val="20"/>
          <w:lang w:val="en-US"/>
        </w:rPr>
        <w:t xml:space="preserve"> </w:t>
      </w:r>
      <w:r w:rsidRPr="00944A30">
        <w:rPr>
          <w:rFonts w:eastAsia="Times New Roman"/>
          <w:sz w:val="20"/>
          <w:lang w:val="en-US"/>
        </w:rPr>
        <w:t>Direction</w:t>
      </w:r>
      <w:r w:rsidR="00944A30" w:rsidRPr="00944A30">
        <w:rPr>
          <w:rFonts w:eastAsia="Times New Roman"/>
          <w:sz w:val="20"/>
          <w:lang w:val="en-US"/>
        </w:rPr>
        <w:t xml:space="preserve"> </w:t>
      </w:r>
      <w:r w:rsidRPr="00944A30">
        <w:rPr>
          <w:rFonts w:eastAsia="Times New Roman"/>
          <w:sz w:val="20"/>
          <w:lang w:val="en-US"/>
        </w:rPr>
        <w:t>subfield.</w:t>
      </w:r>
      <w:r w:rsidRPr="00944A30">
        <w:rPr>
          <w:rFonts w:eastAsia="Times New Roman"/>
          <w:spacing w:val="-1"/>
          <w:sz w:val="20"/>
          <w:lang w:val="en-US"/>
        </w:rPr>
        <w:t xml:space="preserve"> </w:t>
      </w:r>
      <w:ins w:id="643" w:author="Alfred Aster" w:date="2021-11-11T15:23:00Z">
        <w:r w:rsidR="0011611B">
          <w:rPr>
            <w:rFonts w:eastAsia="Times New Roman"/>
            <w:spacing w:val="-1"/>
            <w:sz w:val="20"/>
            <w:lang w:val="en-US"/>
          </w:rPr>
          <w:t xml:space="preserve">A </w:t>
        </w:r>
      </w:ins>
      <w:ins w:id="644" w:author="Alfred Aster" w:date="2021-11-11T15:24:00Z">
        <w:r w:rsidR="0011611B">
          <w:rPr>
            <w:rFonts w:eastAsia="Times New Roman"/>
            <w:spacing w:val="-1"/>
            <w:sz w:val="20"/>
            <w:lang w:val="en-US"/>
          </w:rPr>
          <w:t xml:space="preserve">value 0 </w:t>
        </w:r>
      </w:ins>
      <w:ins w:id="645" w:author="Alfred Aster" w:date="2021-11-11T16:09:00Z">
        <w:r w:rsidR="000566BC">
          <w:rPr>
            <w:rFonts w:eastAsia="Times New Roman"/>
            <w:spacing w:val="-1"/>
            <w:sz w:val="20"/>
            <w:lang w:val="en-US"/>
          </w:rPr>
          <w:t xml:space="preserve">in bit position </w:t>
        </w:r>
        <w:proofErr w:type="spellStart"/>
        <w:r w:rsidR="000566BC" w:rsidRPr="00773AC8">
          <w:rPr>
            <w:rFonts w:eastAsia="Times New Roman"/>
            <w:i/>
            <w:iCs/>
            <w:spacing w:val="-1"/>
            <w:sz w:val="20"/>
            <w:lang w:val="en-US"/>
          </w:rPr>
          <w:t>i</w:t>
        </w:r>
        <w:proofErr w:type="spellEnd"/>
        <w:r w:rsidR="000566BC">
          <w:rPr>
            <w:rFonts w:eastAsia="Times New Roman"/>
            <w:spacing w:val="-1"/>
            <w:sz w:val="20"/>
            <w:lang w:val="en-US"/>
          </w:rPr>
          <w:t xml:space="preserve"> </w:t>
        </w:r>
      </w:ins>
      <w:ins w:id="646" w:author="Alfred Aster" w:date="2021-11-11T15:24:00Z">
        <w:r w:rsidR="0011611B">
          <w:rPr>
            <w:rFonts w:eastAsia="Times New Roman"/>
            <w:spacing w:val="-1"/>
            <w:sz w:val="20"/>
            <w:lang w:val="en-US"/>
          </w:rPr>
          <w:t xml:space="preserve">indicates that </w:t>
        </w:r>
      </w:ins>
      <w:ins w:id="647" w:author="Alfred Aster" w:date="2021-11-11T16:08:00Z">
        <w:r w:rsidR="000566BC">
          <w:rPr>
            <w:rFonts w:eastAsia="Times New Roman"/>
            <w:spacing w:val="-1"/>
            <w:sz w:val="20"/>
            <w:lang w:val="en-US"/>
          </w:rPr>
          <w:t xml:space="preserve">the </w:t>
        </w:r>
      </w:ins>
      <w:ins w:id="648" w:author="Alfred Aster" w:date="2021-11-11T15:24:00Z">
        <w:r w:rsidR="0011611B">
          <w:rPr>
            <w:rFonts w:eastAsia="Times New Roman"/>
            <w:spacing w:val="-1"/>
            <w:sz w:val="20"/>
            <w:lang w:val="en-US"/>
          </w:rPr>
          <w:t xml:space="preserve">TID </w:t>
        </w:r>
        <w:r w:rsidR="0011611B" w:rsidRPr="00773AC8">
          <w:rPr>
            <w:rFonts w:eastAsia="Times New Roman"/>
            <w:i/>
            <w:iCs/>
            <w:spacing w:val="-1"/>
            <w:sz w:val="20"/>
            <w:lang w:val="en-US"/>
          </w:rPr>
          <w:t>n</w:t>
        </w:r>
        <w:r w:rsidR="0011611B">
          <w:rPr>
            <w:rFonts w:eastAsia="Times New Roman"/>
            <w:spacing w:val="-1"/>
            <w:sz w:val="20"/>
            <w:lang w:val="en-US"/>
          </w:rPr>
          <w:t xml:space="preserve"> is not mapped to th</w:t>
        </w:r>
      </w:ins>
      <w:ins w:id="649" w:author="Alfred Aster" w:date="2021-11-11T16:08:00Z">
        <w:r w:rsidR="000566BC">
          <w:rPr>
            <w:rFonts w:eastAsia="Times New Roman"/>
            <w:spacing w:val="-1"/>
            <w:sz w:val="20"/>
            <w:lang w:val="en-US"/>
          </w:rPr>
          <w:t>e</w:t>
        </w:r>
      </w:ins>
      <w:ins w:id="650" w:author="Alfred Aster" w:date="2021-11-11T15:24:00Z">
        <w:r w:rsidR="0011611B">
          <w:rPr>
            <w:rFonts w:eastAsia="Times New Roman"/>
            <w:spacing w:val="-1"/>
            <w:sz w:val="20"/>
            <w:lang w:val="en-US"/>
          </w:rPr>
          <w:t xml:space="preserve"> link</w:t>
        </w:r>
      </w:ins>
      <w:ins w:id="651" w:author="Alfred Aster" w:date="2021-11-11T16:08:00Z">
        <w:r w:rsidR="000566BC">
          <w:rPr>
            <w:rFonts w:eastAsia="Times New Roman"/>
            <w:spacing w:val="-1"/>
            <w:sz w:val="20"/>
            <w:lang w:val="en-US"/>
          </w:rPr>
          <w:t xml:space="preserve"> associated wi</w:t>
        </w:r>
      </w:ins>
      <w:ins w:id="652" w:author="Alfred Aster" w:date="2021-11-11T16:09:00Z">
        <w:r w:rsidR="000566BC">
          <w:rPr>
            <w:rFonts w:eastAsia="Times New Roman"/>
            <w:spacing w:val="-1"/>
            <w:sz w:val="20"/>
            <w:lang w:val="en-US"/>
          </w:rPr>
          <w:t xml:space="preserve">th the link ID </w:t>
        </w:r>
        <w:proofErr w:type="spellStart"/>
        <w:r w:rsidR="000566BC" w:rsidRPr="00773AC8">
          <w:rPr>
            <w:rFonts w:eastAsia="Times New Roman"/>
            <w:i/>
            <w:iCs/>
            <w:spacing w:val="-1"/>
            <w:sz w:val="20"/>
            <w:lang w:val="en-US"/>
          </w:rPr>
          <w:t>i</w:t>
        </w:r>
      </w:ins>
      <w:proofErr w:type="spellEnd"/>
      <w:ins w:id="653" w:author="Alfred Aster" w:date="2021-11-11T15:24:00Z">
        <w:r w:rsidR="0011611B">
          <w:rPr>
            <w:rFonts w:eastAsia="Times New Roman"/>
            <w:spacing w:val="-1"/>
            <w:sz w:val="20"/>
            <w:lang w:val="en-US"/>
          </w:rPr>
          <w:t>.</w:t>
        </w:r>
        <w:r w:rsidR="00E717B4" w:rsidRPr="00944A30">
          <w:rPr>
            <w:i/>
            <w:sz w:val="20"/>
            <w:szCs w:val="22"/>
            <w:highlight w:val="yellow"/>
          </w:rPr>
          <w:t>(#</w:t>
        </w:r>
        <w:r w:rsidR="00E717B4">
          <w:rPr>
            <w:i/>
            <w:sz w:val="20"/>
            <w:szCs w:val="22"/>
            <w:highlight w:val="yellow"/>
          </w:rPr>
          <w:t>5134</w:t>
        </w:r>
        <w:r w:rsidR="00E717B4" w:rsidRPr="00944A30">
          <w:rPr>
            <w:i/>
            <w:sz w:val="20"/>
            <w:szCs w:val="22"/>
            <w:highlight w:val="yellow"/>
          </w:rPr>
          <w:t>)</w:t>
        </w:r>
        <w:r w:rsidR="0011611B">
          <w:rPr>
            <w:rFonts w:eastAsia="Times New Roman"/>
            <w:spacing w:val="-1"/>
            <w:sz w:val="20"/>
            <w:lang w:val="en-US"/>
          </w:rPr>
          <w:t xml:space="preserve"> </w:t>
        </w:r>
      </w:ins>
      <w:r w:rsidRPr="00944A30">
        <w:rPr>
          <w:rFonts w:eastAsia="Times New Roman"/>
          <w:sz w:val="20"/>
          <w:lang w:val="en-US"/>
        </w:rPr>
        <w:t>When</w:t>
      </w:r>
      <w:r w:rsidRPr="00944A30">
        <w:rPr>
          <w:rFonts w:eastAsia="Times New Roman"/>
          <w:spacing w:val="-1"/>
          <w:sz w:val="20"/>
          <w:lang w:val="en-US"/>
        </w:rPr>
        <w:t xml:space="preserve"> </w:t>
      </w:r>
      <w:r w:rsidRPr="00944A30">
        <w:rPr>
          <w:rFonts w:eastAsia="Times New Roman"/>
          <w:sz w:val="20"/>
          <w:lang w:val="en-US"/>
        </w:rPr>
        <w:t>the</w:t>
      </w:r>
      <w:r w:rsidRPr="00944A30">
        <w:rPr>
          <w:rFonts w:eastAsia="Times New Roman"/>
          <w:spacing w:val="-2"/>
          <w:sz w:val="20"/>
          <w:lang w:val="en-US"/>
        </w:rPr>
        <w:t xml:space="preserve"> </w:t>
      </w:r>
      <w:r w:rsidRPr="00944A30">
        <w:rPr>
          <w:rFonts w:eastAsia="Times New Roman"/>
          <w:sz w:val="20"/>
          <w:lang w:val="en-US"/>
        </w:rPr>
        <w:t>Default</w:t>
      </w:r>
      <w:r w:rsidRPr="00944A30">
        <w:rPr>
          <w:rFonts w:eastAsia="Times New Roman"/>
          <w:spacing w:val="-1"/>
          <w:sz w:val="20"/>
          <w:lang w:val="en-US"/>
        </w:rPr>
        <w:t xml:space="preserve"> </w:t>
      </w:r>
      <w:r w:rsidRPr="00944A30">
        <w:rPr>
          <w:rFonts w:eastAsia="Times New Roman"/>
          <w:sz w:val="20"/>
          <w:lang w:val="en-US"/>
        </w:rPr>
        <w:t>Link Mapping</w:t>
      </w:r>
      <w:r w:rsidRPr="00944A30">
        <w:rPr>
          <w:rFonts w:eastAsia="Times New Roman"/>
          <w:spacing w:val="-1"/>
          <w:sz w:val="20"/>
          <w:lang w:val="en-US"/>
        </w:rPr>
        <w:t xml:space="preserve"> </w:t>
      </w:r>
      <w:r w:rsidRPr="00944A30">
        <w:rPr>
          <w:rFonts w:eastAsia="Times New Roman"/>
          <w:sz w:val="20"/>
          <w:lang w:val="en-US"/>
        </w:rPr>
        <w:t>subfield</w:t>
      </w:r>
      <w:r w:rsidRPr="00944A30">
        <w:rPr>
          <w:rFonts w:eastAsia="Times New Roman"/>
          <w:spacing w:val="-1"/>
          <w:sz w:val="20"/>
          <w:lang w:val="en-US"/>
        </w:rPr>
        <w:t xml:space="preserve"> </w:t>
      </w:r>
      <w:r w:rsidRPr="00944A30">
        <w:rPr>
          <w:rFonts w:eastAsia="Times New Roman"/>
          <w:sz w:val="20"/>
          <w:lang w:val="en-US"/>
        </w:rPr>
        <w:t>is</w:t>
      </w:r>
      <w:r w:rsidRPr="00944A30">
        <w:rPr>
          <w:rFonts w:eastAsia="Times New Roman"/>
          <w:spacing w:val="-2"/>
          <w:sz w:val="20"/>
          <w:lang w:val="en-US"/>
        </w:rPr>
        <w:t xml:space="preserve"> </w:t>
      </w:r>
      <w:r w:rsidRPr="00944A30">
        <w:rPr>
          <w:rFonts w:eastAsia="Times New Roman"/>
          <w:sz w:val="20"/>
          <w:lang w:val="en-US"/>
        </w:rPr>
        <w:t>set to</w:t>
      </w:r>
      <w:r w:rsidRPr="00944A30">
        <w:rPr>
          <w:rFonts w:eastAsia="Times New Roman"/>
          <w:spacing w:val="-1"/>
          <w:sz w:val="20"/>
          <w:lang w:val="en-US"/>
        </w:rPr>
        <w:t xml:space="preserve"> </w:t>
      </w:r>
      <w:r w:rsidRPr="00944A30">
        <w:rPr>
          <w:rFonts w:eastAsia="Times New Roman"/>
          <w:sz w:val="20"/>
          <w:lang w:val="en-US"/>
        </w:rPr>
        <w:t>1,</w:t>
      </w:r>
      <w:r w:rsidRPr="00944A30">
        <w:rPr>
          <w:rFonts w:eastAsia="Times New Roman"/>
          <w:spacing w:val="-2"/>
          <w:sz w:val="20"/>
          <w:lang w:val="en-US"/>
        </w:rPr>
        <w:t xml:space="preserve"> </w:t>
      </w:r>
      <w:r w:rsidRPr="00944A30">
        <w:rPr>
          <w:rFonts w:eastAsia="Times New Roman"/>
          <w:sz w:val="20"/>
          <w:lang w:val="en-US"/>
        </w:rPr>
        <w:t>this</w:t>
      </w:r>
      <w:r w:rsidRPr="00944A30">
        <w:rPr>
          <w:rFonts w:eastAsia="Times New Roman"/>
          <w:spacing w:val="-2"/>
          <w:sz w:val="20"/>
          <w:lang w:val="en-US"/>
        </w:rPr>
        <w:t xml:space="preserve"> </w:t>
      </w:r>
      <w:r w:rsidRPr="00944A30">
        <w:rPr>
          <w:rFonts w:eastAsia="Times New Roman"/>
          <w:sz w:val="20"/>
          <w:lang w:val="en-US"/>
        </w:rPr>
        <w:t>field is</w:t>
      </w:r>
      <w:r w:rsidRPr="00944A30">
        <w:rPr>
          <w:rFonts w:eastAsia="Times New Roman"/>
          <w:spacing w:val="-2"/>
          <w:sz w:val="20"/>
          <w:lang w:val="en-US"/>
        </w:rPr>
        <w:t xml:space="preserve"> </w:t>
      </w:r>
      <w:r w:rsidRPr="00944A30">
        <w:rPr>
          <w:rFonts w:eastAsia="Times New Roman"/>
          <w:sz w:val="20"/>
          <w:lang w:val="en-US"/>
        </w:rPr>
        <w:t>not</w:t>
      </w:r>
      <w:r w:rsidRPr="00944A30">
        <w:rPr>
          <w:rFonts w:eastAsia="Times New Roman"/>
          <w:spacing w:val="-1"/>
          <w:sz w:val="20"/>
          <w:lang w:val="en-US"/>
        </w:rPr>
        <w:t xml:space="preserve"> </w:t>
      </w:r>
      <w:r w:rsidRPr="00944A30">
        <w:rPr>
          <w:rFonts w:eastAsia="Times New Roman"/>
          <w:sz w:val="20"/>
          <w:lang w:val="en-US"/>
        </w:rPr>
        <w:t>present.</w:t>
      </w:r>
      <w:bookmarkStart w:id="654" w:name="9.4.2.295e_Multi-Link_Traffic_element(#2"/>
      <w:bookmarkStart w:id="655" w:name="_bookmark154"/>
      <w:bookmarkEnd w:id="654"/>
      <w:bookmarkEnd w:id="655"/>
    </w:p>
    <w:p w14:paraId="6C34392B" w14:textId="2A821B70"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5C63520E" w14:textId="694FD008"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5ECA0CB" w14:textId="51E15613"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4CAFF7EF" w14:textId="15C76E48"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1EDE8D8F" w14:textId="5AE972C6"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48E50F3D" w14:textId="168673ED"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F19F9A1" w14:textId="628A679C"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72B5A881" w14:textId="77777777" w:rsidR="004B22F0" w:rsidRPr="00773AC8"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27EDBD0" w14:textId="689CAD7D" w:rsidR="00CB65EF" w:rsidRPr="0014201F" w:rsidRDefault="00CB65EF" w:rsidP="00773AC8">
      <w:pPr>
        <w:widowControl w:val="0"/>
        <w:tabs>
          <w:tab w:val="left" w:pos="719"/>
        </w:tabs>
        <w:kinsoku w:val="0"/>
        <w:overflowPunct w:val="0"/>
        <w:autoSpaceDE w:val="0"/>
        <w:autoSpaceDN w:val="0"/>
        <w:adjustRightInd w:val="0"/>
        <w:spacing w:line="215" w:lineRule="exact"/>
        <w:outlineLvl w:val="2"/>
        <w:rPr>
          <w:rFonts w:ascii="Arial" w:eastAsia="Times New Roman" w:hAnsi="Arial" w:cs="Arial"/>
          <w:b/>
          <w:bCs/>
          <w:sz w:val="20"/>
          <w:lang w:val="en-US"/>
        </w:rPr>
      </w:pPr>
      <w:bookmarkStart w:id="656" w:name="9.3.3.2_Beacon_frame_format"/>
      <w:bookmarkStart w:id="657" w:name="9.3.3.5_Association_Request_frame_format"/>
      <w:bookmarkStart w:id="658" w:name="_bookmark51"/>
      <w:bookmarkEnd w:id="656"/>
      <w:bookmarkEnd w:id="657"/>
      <w:bookmarkEnd w:id="658"/>
      <w:r w:rsidRPr="0014201F">
        <w:rPr>
          <w:rFonts w:ascii="Arial" w:eastAsia="Times New Roman" w:hAnsi="Arial" w:cs="Arial"/>
          <w:b/>
          <w:bCs/>
          <w:sz w:val="20"/>
          <w:lang w:val="en-US"/>
        </w:rPr>
        <w:t>9.3.3.5</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Association</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Request</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format</w:t>
      </w:r>
    </w:p>
    <w:p w14:paraId="099DEFEC" w14:textId="658F9C23" w:rsidR="004E4F88" w:rsidRPr="00FF61B5"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4EB50887" w14:textId="5675760E" w:rsidR="00CB65EF" w:rsidRPr="0014201F" w:rsidRDefault="00CB65EF" w:rsidP="00F10233">
      <w:pPr>
        <w:jc w:val="center"/>
        <w:rPr>
          <w:color w:val="208A20"/>
          <w:lang w:val="en-US"/>
        </w:rPr>
      </w:pPr>
      <w:bookmarkStart w:id="659" w:name="_bookmark52"/>
      <w:bookmarkEnd w:id="659"/>
      <w:r w:rsidRPr="0014201F">
        <w:rPr>
          <w:lang w:val="en-US"/>
        </w:rPr>
        <w:t>Table</w:t>
      </w:r>
      <w:r w:rsidRPr="0014201F">
        <w:rPr>
          <w:spacing w:val="-8"/>
          <w:lang w:val="en-US"/>
        </w:rPr>
        <w:t xml:space="preserve"> </w:t>
      </w:r>
      <w:r w:rsidRPr="0014201F">
        <w:rPr>
          <w:lang w:val="en-US"/>
        </w:rPr>
        <w:t>9-34—Association</w:t>
      </w:r>
      <w:r w:rsidRPr="0014201F">
        <w:rPr>
          <w:spacing w:val="-9"/>
          <w:lang w:val="en-US"/>
        </w:rPr>
        <w:t xml:space="preserve"> </w:t>
      </w:r>
      <w:r w:rsidRPr="0014201F">
        <w:rPr>
          <w:lang w:val="en-US"/>
        </w:rPr>
        <w:t>Request</w:t>
      </w:r>
      <w:r w:rsidRPr="0014201F">
        <w:rPr>
          <w:spacing w:val="-8"/>
          <w:lang w:val="en-US"/>
        </w:rPr>
        <w:t xml:space="preserve"> </w:t>
      </w:r>
      <w:r w:rsidRPr="0014201F">
        <w:rPr>
          <w:lang w:val="en-US"/>
        </w:rPr>
        <w:t>frame</w:t>
      </w:r>
      <w:r w:rsidRPr="0014201F">
        <w:rPr>
          <w:spacing w:val="-8"/>
          <w:lang w:val="en-US"/>
        </w:rPr>
        <w:t xml:space="preserve"> </w:t>
      </w:r>
      <w:r w:rsidRPr="0014201F">
        <w:rPr>
          <w:lang w:val="en-US"/>
        </w:rPr>
        <w:t>body</w:t>
      </w:r>
      <w:r w:rsidRPr="0014201F">
        <w:rPr>
          <w:color w:val="208A20"/>
          <w:u w:val="thick"/>
          <w:lang w:val="en-US"/>
        </w:rPr>
        <w:t>(#1004)(#2246)(#3353)</w:t>
      </w:r>
    </w:p>
    <w:p w14:paraId="1214FB9D" w14:textId="7F7452AC" w:rsidR="00CB65EF" w:rsidRPr="0014201F" w:rsidRDefault="00CB65EF" w:rsidP="00CB65EF">
      <w:pPr>
        <w:widowControl w:val="0"/>
        <w:kinsoku w:val="0"/>
        <w:overflowPunct w:val="0"/>
        <w:autoSpaceDE w:val="0"/>
        <w:autoSpaceDN w:val="0"/>
        <w:adjustRightInd w:val="0"/>
        <w:spacing w:line="198" w:lineRule="exact"/>
        <w:ind w:left="166"/>
        <w:rPr>
          <w:rFonts w:eastAsia="Times New Roman"/>
          <w:szCs w:val="18"/>
          <w:lang w:val="en-US"/>
        </w:rPr>
      </w:pPr>
    </w:p>
    <w:p w14:paraId="4A055DF9" w14:textId="5C11EF94"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78208" behindDoc="0" locked="0" layoutInCell="0" allowOverlap="1" wp14:anchorId="157B5AC1" wp14:editId="05AB4B60">
                <wp:simplePos x="0" y="0"/>
                <wp:positionH relativeFrom="page">
                  <wp:posOffset>1377538</wp:posOffset>
                </wp:positionH>
                <wp:positionV relativeFrom="paragraph">
                  <wp:posOffset>17055</wp:posOffset>
                </wp:positionV>
                <wp:extent cx="6181106" cy="1270660"/>
                <wp:effectExtent l="0" t="0" r="10160" b="571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106" cy="12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634"/>
                            </w:tblGrid>
                            <w:tr w:rsidR="00CB65EF" w14:paraId="3706961A"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F0A4DAA"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9525FA1"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634" w:type="dxa"/>
                                  <w:tcBorders>
                                    <w:top w:val="single" w:sz="12" w:space="0" w:color="000000"/>
                                    <w:left w:val="single" w:sz="2" w:space="0" w:color="000000"/>
                                    <w:bottom w:val="single" w:sz="12" w:space="0" w:color="000000"/>
                                    <w:right w:val="single" w:sz="12" w:space="0" w:color="000000"/>
                                  </w:tcBorders>
                                  <w:hideMark/>
                                </w:tcPr>
                                <w:p w14:paraId="782B7A7A"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1ED0047B" w14:textId="77777777" w:rsidTr="004E4F88">
                              <w:trPr>
                                <w:trHeight w:val="1451"/>
                              </w:trPr>
                              <w:tc>
                                <w:tcPr>
                                  <w:tcW w:w="1119" w:type="dxa"/>
                                  <w:tcBorders>
                                    <w:top w:val="single" w:sz="2" w:space="0" w:color="000000"/>
                                    <w:left w:val="single" w:sz="12" w:space="0" w:color="000000"/>
                                    <w:bottom w:val="single" w:sz="12" w:space="0" w:color="000000"/>
                                    <w:right w:val="single" w:sz="2" w:space="0" w:color="000000"/>
                                  </w:tcBorders>
                                  <w:hideMark/>
                                </w:tcPr>
                                <w:p w14:paraId="12B1380F"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33C05A83"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634" w:type="dxa"/>
                                  <w:tcBorders>
                                    <w:top w:val="single" w:sz="2" w:space="0" w:color="000000"/>
                                    <w:left w:val="single" w:sz="2" w:space="0" w:color="000000"/>
                                    <w:bottom w:val="single" w:sz="12" w:space="0" w:color="000000"/>
                                    <w:right w:val="single" w:sz="12" w:space="0" w:color="000000"/>
                                  </w:tcBorders>
                                  <w:hideMark/>
                                </w:tcPr>
                                <w:p w14:paraId="755D1CDE" w14:textId="177C0232" w:rsidR="00CB65EF" w:rsidRDefault="00CB65EF">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660" w:author="Alfred Aster" w:date="2021-11-11T17:34:00Z">
                                    <w:r w:rsidDel="00A42644">
                                      <w:rPr>
                                        <w:sz w:val="18"/>
                                        <w:szCs w:val="18"/>
                                      </w:rPr>
                                      <w:delText>a</w:delText>
                                    </w:r>
                                    <w:r w:rsidDel="00A42644">
                                      <w:rPr>
                                        <w:spacing w:val="1"/>
                                        <w:sz w:val="18"/>
                                        <w:szCs w:val="18"/>
                                      </w:rPr>
                                      <w:delText xml:space="preserve"> </w:delText>
                                    </w:r>
                                  </w:del>
                                  <w:ins w:id="661" w:author="Alfred Aster" w:date="2021-11-11T17:34:00Z">
                                    <w:r w:rsidR="00A42644">
                                      <w:rPr>
                                        <w:sz w:val="18"/>
                                        <w:szCs w:val="18"/>
                                      </w:rPr>
                                      <w:t>both a</w:t>
                                    </w:r>
                                    <w:r w:rsidR="00A42644">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662"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663"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a TID-to-link mapping negotiation. Otherwise it is not</w:t>
                                  </w:r>
                                  <w:r>
                                    <w:rPr>
                                      <w:spacing w:val="1"/>
                                      <w:sz w:val="18"/>
                                      <w:szCs w:val="18"/>
                                    </w:rPr>
                                    <w:t xml:space="preserve"> </w:t>
                                  </w:r>
                                  <w:r w:rsidRPr="004E4F88">
                                    <w:rPr>
                                      <w:sz w:val="18"/>
                                      <w:szCs w:val="18"/>
                                    </w:rPr>
                                    <w:t>present.</w:t>
                                  </w:r>
                                  <w:ins w:id="664" w:author="Alfred Aster" w:date="2021-11-11T17:35:00Z">
                                    <w:r w:rsidR="004E4F88" w:rsidRPr="00C47F30">
                                      <w:rPr>
                                        <w:i/>
                                        <w:sz w:val="18"/>
                                        <w:szCs w:val="18"/>
                                        <w:highlight w:val="yellow"/>
                                      </w:rPr>
                                      <w:t xml:space="preserve"> </w:t>
                                    </w:r>
                                  </w:ins>
                                </w:p>
                                <w:p w14:paraId="10296338" w14:textId="6DDD95A2"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665" w:author="Alfred Aster" w:date="2021-11-11T17:35:00Z">
                                    <w:r w:rsidDel="005F6AB5">
                                      <w:rPr>
                                        <w:sz w:val="18"/>
                                        <w:szCs w:val="18"/>
                                      </w:rPr>
                                      <w:delText xml:space="preserve">, </w:delText>
                                    </w:r>
                                  </w:del>
                                  <w:ins w:id="666" w:author="Alfred Aster" w:date="2021-11-11T17:35:00Z">
                                    <w:r w:rsidR="005F6AB5">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2"/>
                                      <w:sz w:val="18"/>
                                      <w:szCs w:val="18"/>
                                    </w:rPr>
                                    <w:t xml:space="preserve"> </w:t>
                                  </w:r>
                                  <w:del w:id="667" w:author="Alfred Aster" w:date="2021-11-15T13:36:00Z">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668" w:author="Alfred Aster" w:date="2021-11-15T13:36:00Z">
                                    <w:r w:rsidDel="00421CDE">
                                      <w:rPr>
                                        <w:spacing w:val="-2"/>
                                        <w:sz w:val="18"/>
                                        <w:szCs w:val="18"/>
                                      </w:rPr>
                                      <w:delText xml:space="preserve"> </w:delText>
                                    </w:r>
                                    <w:r w:rsidDel="00421CDE">
                                      <w:rPr>
                                        <w:sz w:val="18"/>
                                        <w:szCs w:val="18"/>
                                      </w:rPr>
                                      <w:delText>(Uplink)</w:delText>
                                    </w:r>
                                  </w:del>
                                  <w:r>
                                    <w:rPr>
                                      <w:sz w:val="18"/>
                                      <w:szCs w:val="18"/>
                                    </w:rPr>
                                    <w:t>.</w:t>
                                  </w:r>
                                  <w:ins w:id="669" w:author="Alfred Aster" w:date="2021-11-15T13:36:00Z">
                                    <w:r w:rsidR="00421CDE" w:rsidRPr="00C47F30">
                                      <w:rPr>
                                        <w:i/>
                                        <w:sz w:val="18"/>
                                        <w:szCs w:val="18"/>
                                        <w:highlight w:val="yellow"/>
                                      </w:rPr>
                                      <w:t xml:space="preserve"> (#5</w:t>
                                    </w:r>
                                    <w:r w:rsidR="00421CDE">
                                      <w:rPr>
                                        <w:i/>
                                        <w:sz w:val="18"/>
                                        <w:szCs w:val="18"/>
                                        <w:highlight w:val="yellow"/>
                                      </w:rPr>
                                      <w:t>320</w:t>
                                    </w:r>
                                    <w:r w:rsidR="00421CDE" w:rsidRPr="00C47F30">
                                      <w:rPr>
                                        <w:i/>
                                        <w:sz w:val="18"/>
                                        <w:szCs w:val="18"/>
                                        <w:highlight w:val="yellow"/>
                                      </w:rPr>
                                      <w:t>)</w:t>
                                    </w:r>
                                  </w:ins>
                                </w:p>
                              </w:tc>
                            </w:tr>
                          </w:tbl>
                          <w:p w14:paraId="2D48B1CF"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5AC1" id="Text Box 52" o:spid="_x0000_s1030" type="#_x0000_t202" style="position:absolute;left:0;text-align:left;margin-left:108.45pt;margin-top:1.35pt;width:486.7pt;height:100.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634"/>
                      </w:tblGrid>
                      <w:tr w:rsidR="00CB65EF" w14:paraId="3706961A"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F0A4DAA"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9525FA1"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634" w:type="dxa"/>
                            <w:tcBorders>
                              <w:top w:val="single" w:sz="12" w:space="0" w:color="000000"/>
                              <w:left w:val="single" w:sz="2" w:space="0" w:color="000000"/>
                              <w:bottom w:val="single" w:sz="12" w:space="0" w:color="000000"/>
                              <w:right w:val="single" w:sz="12" w:space="0" w:color="000000"/>
                            </w:tcBorders>
                            <w:hideMark/>
                          </w:tcPr>
                          <w:p w14:paraId="782B7A7A"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1ED0047B" w14:textId="77777777" w:rsidTr="004E4F88">
                        <w:trPr>
                          <w:trHeight w:val="1451"/>
                        </w:trPr>
                        <w:tc>
                          <w:tcPr>
                            <w:tcW w:w="1119" w:type="dxa"/>
                            <w:tcBorders>
                              <w:top w:val="single" w:sz="2" w:space="0" w:color="000000"/>
                              <w:left w:val="single" w:sz="12" w:space="0" w:color="000000"/>
                              <w:bottom w:val="single" w:sz="12" w:space="0" w:color="000000"/>
                              <w:right w:val="single" w:sz="2" w:space="0" w:color="000000"/>
                            </w:tcBorders>
                            <w:hideMark/>
                          </w:tcPr>
                          <w:p w14:paraId="12B1380F"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33C05A83"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634" w:type="dxa"/>
                            <w:tcBorders>
                              <w:top w:val="single" w:sz="2" w:space="0" w:color="000000"/>
                              <w:left w:val="single" w:sz="2" w:space="0" w:color="000000"/>
                              <w:bottom w:val="single" w:sz="12" w:space="0" w:color="000000"/>
                              <w:right w:val="single" w:sz="12" w:space="0" w:color="000000"/>
                            </w:tcBorders>
                            <w:hideMark/>
                          </w:tcPr>
                          <w:p w14:paraId="755D1CDE" w14:textId="177C0232" w:rsidR="00CB65EF" w:rsidRDefault="00CB65EF">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670" w:author="Alfred Aster" w:date="2021-11-11T17:34:00Z">
                              <w:r w:rsidDel="00A42644">
                                <w:rPr>
                                  <w:sz w:val="18"/>
                                  <w:szCs w:val="18"/>
                                </w:rPr>
                                <w:delText>a</w:delText>
                              </w:r>
                              <w:r w:rsidDel="00A42644">
                                <w:rPr>
                                  <w:spacing w:val="1"/>
                                  <w:sz w:val="18"/>
                                  <w:szCs w:val="18"/>
                                </w:rPr>
                                <w:delText xml:space="preserve"> </w:delText>
                              </w:r>
                            </w:del>
                            <w:ins w:id="671" w:author="Alfred Aster" w:date="2021-11-11T17:34:00Z">
                              <w:r w:rsidR="00A42644">
                                <w:rPr>
                                  <w:sz w:val="18"/>
                                  <w:szCs w:val="18"/>
                                </w:rPr>
                                <w:t>both a</w:t>
                              </w:r>
                              <w:r w:rsidR="00A42644">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672"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673"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a TID-to-link mapping negotiation. Otherwise it is not</w:t>
                            </w:r>
                            <w:r>
                              <w:rPr>
                                <w:spacing w:val="1"/>
                                <w:sz w:val="18"/>
                                <w:szCs w:val="18"/>
                              </w:rPr>
                              <w:t xml:space="preserve"> </w:t>
                            </w:r>
                            <w:r w:rsidRPr="004E4F88">
                              <w:rPr>
                                <w:sz w:val="18"/>
                                <w:szCs w:val="18"/>
                              </w:rPr>
                              <w:t>present.</w:t>
                            </w:r>
                            <w:ins w:id="674" w:author="Alfred Aster" w:date="2021-11-11T17:35:00Z">
                              <w:r w:rsidR="004E4F88" w:rsidRPr="00C47F30">
                                <w:rPr>
                                  <w:i/>
                                  <w:sz w:val="18"/>
                                  <w:szCs w:val="18"/>
                                  <w:highlight w:val="yellow"/>
                                </w:rPr>
                                <w:t xml:space="preserve"> </w:t>
                              </w:r>
                            </w:ins>
                          </w:p>
                          <w:p w14:paraId="10296338" w14:textId="6DDD95A2"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675" w:author="Alfred Aster" w:date="2021-11-11T17:35:00Z">
                              <w:r w:rsidDel="005F6AB5">
                                <w:rPr>
                                  <w:sz w:val="18"/>
                                  <w:szCs w:val="18"/>
                                </w:rPr>
                                <w:delText xml:space="preserve">, </w:delText>
                              </w:r>
                            </w:del>
                            <w:ins w:id="676" w:author="Alfred Aster" w:date="2021-11-11T17:35:00Z">
                              <w:r w:rsidR="005F6AB5">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2"/>
                                <w:sz w:val="18"/>
                                <w:szCs w:val="18"/>
                              </w:rPr>
                              <w:t xml:space="preserve"> </w:t>
                            </w:r>
                            <w:del w:id="677" w:author="Alfred Aster" w:date="2021-11-15T13:36:00Z">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678" w:author="Alfred Aster" w:date="2021-11-15T13:36:00Z">
                              <w:r w:rsidDel="00421CDE">
                                <w:rPr>
                                  <w:spacing w:val="-2"/>
                                  <w:sz w:val="18"/>
                                  <w:szCs w:val="18"/>
                                </w:rPr>
                                <w:delText xml:space="preserve"> </w:delText>
                              </w:r>
                              <w:r w:rsidDel="00421CDE">
                                <w:rPr>
                                  <w:sz w:val="18"/>
                                  <w:szCs w:val="18"/>
                                </w:rPr>
                                <w:delText>(Uplink)</w:delText>
                              </w:r>
                            </w:del>
                            <w:r>
                              <w:rPr>
                                <w:sz w:val="18"/>
                                <w:szCs w:val="18"/>
                              </w:rPr>
                              <w:t>.</w:t>
                            </w:r>
                            <w:ins w:id="679" w:author="Alfred Aster" w:date="2021-11-15T13:36:00Z">
                              <w:r w:rsidR="00421CDE" w:rsidRPr="00C47F30">
                                <w:rPr>
                                  <w:i/>
                                  <w:sz w:val="18"/>
                                  <w:szCs w:val="18"/>
                                  <w:highlight w:val="yellow"/>
                                </w:rPr>
                                <w:t xml:space="preserve"> (#5</w:t>
                              </w:r>
                              <w:r w:rsidR="00421CDE">
                                <w:rPr>
                                  <w:i/>
                                  <w:sz w:val="18"/>
                                  <w:szCs w:val="18"/>
                                  <w:highlight w:val="yellow"/>
                                </w:rPr>
                                <w:t>320</w:t>
                              </w:r>
                              <w:r w:rsidR="00421CDE" w:rsidRPr="00C47F30">
                                <w:rPr>
                                  <w:i/>
                                  <w:sz w:val="18"/>
                                  <w:szCs w:val="18"/>
                                  <w:highlight w:val="yellow"/>
                                </w:rPr>
                                <w:t>)</w:t>
                              </w:r>
                            </w:ins>
                          </w:p>
                        </w:tc>
                      </w:tr>
                    </w:tbl>
                    <w:p w14:paraId="2D48B1CF" w14:textId="77777777" w:rsidR="00CB65EF" w:rsidRDefault="00CB65EF" w:rsidP="00CB65EF">
                      <w:pPr>
                        <w:pStyle w:val="BodyText"/>
                        <w:kinsoku w:val="0"/>
                        <w:overflowPunct w:val="0"/>
                        <w:rPr>
                          <w:sz w:val="24"/>
                          <w:szCs w:val="24"/>
                        </w:rPr>
                      </w:pPr>
                    </w:p>
                  </w:txbxContent>
                </v:textbox>
                <w10:wrap anchorx="page"/>
              </v:shape>
            </w:pict>
          </mc:Fallback>
        </mc:AlternateContent>
      </w:r>
    </w:p>
    <w:p w14:paraId="4AF2EC2D" w14:textId="032FD552"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5B6891" w14:textId="6354963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1C763EF" w14:textId="6DE0258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8F7B5CC"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5B37A5AC"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058AAA7D"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2E2CFEB2"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5157712D"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16E94C37"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7A1CFF88" w14:textId="2C16768A" w:rsidR="00CB65EF" w:rsidRPr="0014201F" w:rsidRDefault="00CB65EF" w:rsidP="009C75C8">
      <w:pPr>
        <w:widowControl w:val="0"/>
        <w:tabs>
          <w:tab w:val="left" w:pos="719"/>
        </w:tabs>
        <w:kinsoku w:val="0"/>
        <w:overflowPunct w:val="0"/>
        <w:autoSpaceDE w:val="0"/>
        <w:autoSpaceDN w:val="0"/>
        <w:adjustRightInd w:val="0"/>
        <w:spacing w:line="329" w:lineRule="exact"/>
        <w:outlineLvl w:val="2"/>
        <w:rPr>
          <w:rFonts w:ascii="Arial" w:eastAsia="Times New Roman" w:hAnsi="Arial" w:cs="Arial"/>
          <w:b/>
          <w:bCs/>
          <w:sz w:val="20"/>
          <w:lang w:val="en-US"/>
        </w:rPr>
      </w:pPr>
      <w:bookmarkStart w:id="680" w:name="9.3.3.6_Association_Response_frame_forma"/>
      <w:bookmarkStart w:id="681" w:name="_bookmark53"/>
      <w:bookmarkEnd w:id="680"/>
      <w:bookmarkEnd w:id="681"/>
      <w:r w:rsidRPr="0014201F">
        <w:rPr>
          <w:rFonts w:ascii="Arial" w:eastAsia="Times New Roman" w:hAnsi="Arial" w:cs="Arial"/>
          <w:b/>
          <w:bCs/>
          <w:sz w:val="20"/>
          <w:lang w:val="en-US"/>
        </w:rPr>
        <w:t>9.3.3.6</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Association</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Response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format</w:t>
      </w:r>
    </w:p>
    <w:p w14:paraId="06532AB8" w14:textId="024F5C46" w:rsidR="009C75C8" w:rsidRPr="004E4F88"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56B1EACA" w14:textId="3FC2F003" w:rsidR="00CB65EF" w:rsidRPr="0014201F" w:rsidRDefault="00CB65EF" w:rsidP="004C486B">
      <w:pPr>
        <w:jc w:val="center"/>
        <w:rPr>
          <w:i/>
          <w:iCs/>
          <w:color w:val="000000"/>
          <w:lang w:val="en-US"/>
        </w:rPr>
      </w:pPr>
      <w:bookmarkStart w:id="682" w:name="_bookmark54"/>
      <w:bookmarkEnd w:id="682"/>
      <w:r w:rsidRPr="0014201F">
        <w:rPr>
          <w:lang w:val="en-US"/>
        </w:rPr>
        <w:t>Table</w:t>
      </w:r>
      <w:r w:rsidRPr="0014201F">
        <w:rPr>
          <w:spacing w:val="-8"/>
          <w:lang w:val="en-US"/>
        </w:rPr>
        <w:t xml:space="preserve"> </w:t>
      </w:r>
      <w:r w:rsidRPr="0014201F">
        <w:rPr>
          <w:lang w:val="en-US"/>
        </w:rPr>
        <w:t>9-35—Association</w:t>
      </w:r>
      <w:r w:rsidRPr="0014201F">
        <w:rPr>
          <w:spacing w:val="-7"/>
          <w:lang w:val="en-US"/>
        </w:rPr>
        <w:t xml:space="preserve"> </w:t>
      </w:r>
      <w:r w:rsidRPr="0014201F">
        <w:rPr>
          <w:lang w:val="en-US"/>
        </w:rPr>
        <w:t>Response</w:t>
      </w:r>
      <w:r w:rsidRPr="0014201F">
        <w:rPr>
          <w:spacing w:val="-7"/>
          <w:lang w:val="en-US"/>
        </w:rPr>
        <w:t xml:space="preserve"> </w:t>
      </w:r>
      <w:r w:rsidRPr="0014201F">
        <w:rPr>
          <w:lang w:val="en-US"/>
        </w:rPr>
        <w:t>frame</w:t>
      </w:r>
      <w:r w:rsidRPr="0014201F">
        <w:rPr>
          <w:spacing w:val="-7"/>
          <w:lang w:val="en-US"/>
        </w:rPr>
        <w:t xml:space="preserve"> </w:t>
      </w:r>
      <w:r w:rsidRPr="0014201F">
        <w:rPr>
          <w:lang w:val="en-US"/>
        </w:rPr>
        <w:t>body</w:t>
      </w:r>
    </w:p>
    <w:p w14:paraId="02892DF7" w14:textId="20CF0953" w:rsidR="00CB65EF" w:rsidRPr="0014201F" w:rsidRDefault="00CB65EF" w:rsidP="005D7528">
      <w:pPr>
        <w:widowControl w:val="0"/>
        <w:kinsoku w:val="0"/>
        <w:overflowPunct w:val="0"/>
        <w:autoSpaceDE w:val="0"/>
        <w:autoSpaceDN w:val="0"/>
        <w:adjustRightInd w:val="0"/>
        <w:spacing w:line="191" w:lineRule="exact"/>
        <w:rPr>
          <w:rFonts w:eastAsia="Times New Roman"/>
          <w:szCs w:val="18"/>
          <w:lang w:val="en-US"/>
        </w:rPr>
      </w:pPr>
    </w:p>
    <w:p w14:paraId="63B50364" w14:textId="41A57404"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1280" behindDoc="0" locked="0" layoutInCell="0" allowOverlap="1" wp14:anchorId="5FCC6CF5" wp14:editId="7AE7290F">
                <wp:simplePos x="0" y="0"/>
                <wp:positionH relativeFrom="page">
                  <wp:posOffset>1377538</wp:posOffset>
                </wp:positionH>
                <wp:positionV relativeFrom="paragraph">
                  <wp:posOffset>46727</wp:posOffset>
                </wp:positionV>
                <wp:extent cx="6145480" cy="1591294"/>
                <wp:effectExtent l="0" t="0" r="8255" b="952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480" cy="159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1119"/>
                              <w:gridCol w:w="1757"/>
                              <w:gridCol w:w="6454"/>
                            </w:tblGrid>
                            <w:tr w:rsidR="00CB65EF" w14:paraId="28EB8BC1"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6182DD0"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8A24BE5"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454" w:type="dxa"/>
                                  <w:tcBorders>
                                    <w:top w:val="single" w:sz="12" w:space="0" w:color="000000"/>
                                    <w:left w:val="single" w:sz="2" w:space="0" w:color="000000"/>
                                    <w:bottom w:val="single" w:sz="12" w:space="0" w:color="000000"/>
                                    <w:right w:val="single" w:sz="12" w:space="0" w:color="000000"/>
                                  </w:tcBorders>
                                  <w:hideMark/>
                                </w:tcPr>
                                <w:p w14:paraId="7546670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725A7DDE" w14:textId="77777777" w:rsidTr="004E4F88">
                              <w:trPr>
                                <w:trHeight w:val="1895"/>
                              </w:trPr>
                              <w:tc>
                                <w:tcPr>
                                  <w:tcW w:w="1119" w:type="dxa"/>
                                  <w:tcBorders>
                                    <w:top w:val="single" w:sz="2" w:space="0" w:color="000000"/>
                                    <w:left w:val="single" w:sz="12" w:space="0" w:color="000000"/>
                                    <w:bottom w:val="single" w:sz="12" w:space="0" w:color="000000"/>
                                    <w:right w:val="single" w:sz="2" w:space="0" w:color="000000"/>
                                  </w:tcBorders>
                                  <w:hideMark/>
                                </w:tcPr>
                                <w:p w14:paraId="7A925F5D"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5C61796E"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454" w:type="dxa"/>
                                  <w:tcBorders>
                                    <w:top w:val="single" w:sz="2" w:space="0" w:color="000000"/>
                                    <w:left w:val="single" w:sz="2" w:space="0" w:color="000000"/>
                                    <w:bottom w:val="single" w:sz="12" w:space="0" w:color="000000"/>
                                    <w:right w:val="single" w:sz="12" w:space="0" w:color="000000"/>
                                  </w:tcBorders>
                                  <w:hideMark/>
                                </w:tcPr>
                                <w:p w14:paraId="227C5A89" w14:textId="5D0C7800" w:rsidR="00CB65EF" w:rsidRDefault="00CB65EF">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683"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sidR="00EE24B1">
                                    <w:rPr>
                                      <w:sz w:val="18"/>
                                      <w:szCs w:val="18"/>
                                    </w:rPr>
                                    <w:t xml:space="preserve"> </w:t>
                                  </w:r>
                                  <w:r>
                                    <w:rPr>
                                      <w:spacing w:val="-42"/>
                                      <w:sz w:val="18"/>
                                      <w:szCs w:val="18"/>
                                    </w:rPr>
                                    <w:t xml:space="preserve"> </w:t>
                                  </w:r>
                                  <w:r>
                                    <w:rPr>
                                      <w:sz w:val="18"/>
                                      <w:szCs w:val="18"/>
                                    </w:rPr>
                                    <w:t>if dot11MultiLinkActivated is true, dot11TIDtoLinkMappingActivated</w:t>
                                  </w:r>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684" w:author="Alfred Aster" w:date="2021-11-11T17:29:00Z">
                                    <w:r w:rsidDel="0086071F">
                                      <w:rPr>
                                        <w:sz w:val="18"/>
                                        <w:szCs w:val="18"/>
                                      </w:rPr>
                                      <w:delText>an</w:delText>
                                    </w:r>
                                    <w:r w:rsidDel="0086071F">
                                      <w:rPr>
                                        <w:spacing w:val="-7"/>
                                        <w:sz w:val="18"/>
                                        <w:szCs w:val="18"/>
                                      </w:rPr>
                                      <w:delText xml:space="preserve"> </w:delText>
                                    </w:r>
                                  </w:del>
                                  <w:ins w:id="685" w:author="Alfred Aster" w:date="2021-11-11T17:29:00Z">
                                    <w:r w:rsidR="0086071F">
                                      <w:rPr>
                                        <w:sz w:val="18"/>
                                        <w:szCs w:val="18"/>
                                      </w:rPr>
                                      <w:t>the</w:t>
                                    </w:r>
                                    <w:r w:rsidR="0086071F">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686" w:author="Alfred Aster" w:date="2021-11-11T17:29:00Z">
                                    <w:r w:rsidDel="0006028D">
                                      <w:rPr>
                                        <w:sz w:val="18"/>
                                        <w:szCs w:val="18"/>
                                      </w:rPr>
                                      <w:delText xml:space="preserve">an </w:delText>
                                    </w:r>
                                  </w:del>
                                  <w:ins w:id="687" w:author="Alfred Aster" w:date="2021-11-11T17:29:00Z">
                                    <w:r w:rsidR="0006028D">
                                      <w:rPr>
                                        <w:sz w:val="18"/>
                                        <w:szCs w:val="18"/>
                                      </w:rPr>
                                      <w:t xml:space="preserve">a received </w:t>
                                    </w:r>
                                  </w:ins>
                                  <w:r>
                                    <w:rPr>
                                      <w:sz w:val="18"/>
                                      <w:szCs w:val="18"/>
                                    </w:rPr>
                                    <w:t xml:space="preserve">Association Request fame that is initiating </w:t>
                                  </w:r>
                                  <w:del w:id="688" w:author="Alfred Aster" w:date="2021-11-11T17:29:00Z">
                                    <w:r w:rsidDel="0006028D">
                                      <w:rPr>
                                        <w:sz w:val="18"/>
                                        <w:szCs w:val="18"/>
                                      </w:rPr>
                                      <w:delText xml:space="preserve">a </w:delText>
                                    </w:r>
                                  </w:del>
                                  <w:ins w:id="689" w:author="Alfred Aster" w:date="2021-11-11T17:29:00Z">
                                    <w:r w:rsidR="0006028D">
                                      <w:rPr>
                                        <w:sz w:val="18"/>
                                        <w:szCs w:val="18"/>
                                      </w:rPr>
                                      <w:t xml:space="preserve">both </w:t>
                                    </w:r>
                                  </w:ins>
                                  <w:ins w:id="690" w:author="Alfred Aster" w:date="2021-11-11T17:35:00Z">
                                    <w:r w:rsidR="00A42644">
                                      <w:rPr>
                                        <w:sz w:val="18"/>
                                        <w:szCs w:val="18"/>
                                      </w:rPr>
                                      <w:t>a</w:t>
                                    </w:r>
                                  </w:ins>
                                  <w:ins w:id="691" w:author="Alfred Aster" w:date="2021-11-11T17:29:00Z">
                                    <w:r w:rsidR="0006028D">
                                      <w:rPr>
                                        <w:sz w:val="18"/>
                                        <w:szCs w:val="18"/>
                                      </w:rPr>
                                      <w:t xml:space="preserve"> </w:t>
                                    </w:r>
                                  </w:ins>
                                  <w:r>
                                    <w:rPr>
                                      <w:sz w:val="18"/>
                                      <w:szCs w:val="18"/>
                                    </w:rPr>
                                    <w:t>multi-</w:t>
                                  </w:r>
                                  <w:r>
                                    <w:rPr>
                                      <w:spacing w:val="-42"/>
                                      <w:sz w:val="18"/>
                                      <w:szCs w:val="18"/>
                                    </w:rPr>
                                    <w:t xml:space="preserve"> </w:t>
                                  </w:r>
                                  <w:r>
                                    <w:rPr>
                                      <w:sz w:val="18"/>
                                      <w:szCs w:val="18"/>
                                    </w:rPr>
                                    <w:t xml:space="preserve">link setup </w:t>
                                  </w:r>
                                  <w:del w:id="692"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693" w:author="Alfred Aster" w:date="2021-11-11T17:30:00Z">
                                    <w:r w:rsidR="00711276">
                                      <w:rPr>
                                        <w:sz w:val="18"/>
                                        <w:szCs w:val="18"/>
                                      </w:rPr>
                                      <w:t>and</w:t>
                                    </w:r>
                                  </w:ins>
                                  <w:r>
                                    <w:rPr>
                                      <w:sz w:val="18"/>
                                      <w:szCs w:val="18"/>
                                    </w:rPr>
                                    <w:t xml:space="preserve"> TID-to-link mapping negotiation. Otherwise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17AA10FD" w14:textId="04415CDF"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694" w:author="Alfred Aster" w:date="2021-11-11T17:31:00Z">
                                    <w:r w:rsidDel="00E862A0">
                                      <w:rPr>
                                        <w:sz w:val="18"/>
                                        <w:szCs w:val="18"/>
                                      </w:rPr>
                                      <w:delText xml:space="preserve">, </w:delText>
                                    </w:r>
                                  </w:del>
                                  <w:ins w:id="695" w:author="Alfred Aster" w:date="2021-11-11T17:31:00Z">
                                    <w:r w:rsidR="00E862A0">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696"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697"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698" w:author="Alfred Aster" w:date="2021-11-11T17:36:00Z">
                                    <w:r w:rsidR="004E4F88" w:rsidRPr="00B63E07">
                                      <w:rPr>
                                        <w:i/>
                                        <w:sz w:val="18"/>
                                        <w:szCs w:val="18"/>
                                        <w:highlight w:val="yellow"/>
                                      </w:rPr>
                                      <w:t xml:space="preserve"> (#5</w:t>
                                    </w:r>
                                    <w:r w:rsidR="004E4F88">
                                      <w:rPr>
                                        <w:i/>
                                        <w:sz w:val="18"/>
                                        <w:szCs w:val="18"/>
                                        <w:highlight w:val="yellow"/>
                                      </w:rPr>
                                      <w:t>320</w:t>
                                    </w:r>
                                    <w:r w:rsidR="004E4F88" w:rsidRPr="00B63E07">
                                      <w:rPr>
                                        <w:i/>
                                        <w:sz w:val="18"/>
                                        <w:szCs w:val="18"/>
                                        <w:highlight w:val="yellow"/>
                                      </w:rPr>
                                      <w:t>)</w:t>
                                    </w:r>
                                  </w:ins>
                                </w:p>
                              </w:tc>
                            </w:tr>
                          </w:tbl>
                          <w:p w14:paraId="149BA430"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6CF5" id="Text Box 55" o:spid="_x0000_s1031" type="#_x0000_t202" style="position:absolute;left:0;text-align:left;margin-left:108.45pt;margin-top:3.7pt;width:483.9pt;height:125.3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1119"/>
                        <w:gridCol w:w="1757"/>
                        <w:gridCol w:w="6454"/>
                      </w:tblGrid>
                      <w:tr w:rsidR="00CB65EF" w14:paraId="28EB8BC1"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6182DD0"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8A24BE5"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454" w:type="dxa"/>
                            <w:tcBorders>
                              <w:top w:val="single" w:sz="12" w:space="0" w:color="000000"/>
                              <w:left w:val="single" w:sz="2" w:space="0" w:color="000000"/>
                              <w:bottom w:val="single" w:sz="12" w:space="0" w:color="000000"/>
                              <w:right w:val="single" w:sz="12" w:space="0" w:color="000000"/>
                            </w:tcBorders>
                            <w:hideMark/>
                          </w:tcPr>
                          <w:p w14:paraId="7546670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725A7DDE" w14:textId="77777777" w:rsidTr="004E4F88">
                        <w:trPr>
                          <w:trHeight w:val="1895"/>
                        </w:trPr>
                        <w:tc>
                          <w:tcPr>
                            <w:tcW w:w="1119" w:type="dxa"/>
                            <w:tcBorders>
                              <w:top w:val="single" w:sz="2" w:space="0" w:color="000000"/>
                              <w:left w:val="single" w:sz="12" w:space="0" w:color="000000"/>
                              <w:bottom w:val="single" w:sz="12" w:space="0" w:color="000000"/>
                              <w:right w:val="single" w:sz="2" w:space="0" w:color="000000"/>
                            </w:tcBorders>
                            <w:hideMark/>
                          </w:tcPr>
                          <w:p w14:paraId="7A925F5D"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5C61796E"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454" w:type="dxa"/>
                            <w:tcBorders>
                              <w:top w:val="single" w:sz="2" w:space="0" w:color="000000"/>
                              <w:left w:val="single" w:sz="2" w:space="0" w:color="000000"/>
                              <w:bottom w:val="single" w:sz="12" w:space="0" w:color="000000"/>
                              <w:right w:val="single" w:sz="12" w:space="0" w:color="000000"/>
                            </w:tcBorders>
                            <w:hideMark/>
                          </w:tcPr>
                          <w:p w14:paraId="227C5A89" w14:textId="5D0C7800" w:rsidR="00CB65EF" w:rsidRDefault="00CB65EF">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699"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sidR="00EE24B1">
                              <w:rPr>
                                <w:sz w:val="18"/>
                                <w:szCs w:val="18"/>
                              </w:rPr>
                              <w:t xml:space="preserve"> </w:t>
                            </w:r>
                            <w:r>
                              <w:rPr>
                                <w:spacing w:val="-42"/>
                                <w:sz w:val="18"/>
                                <w:szCs w:val="18"/>
                              </w:rPr>
                              <w:t xml:space="preserve"> </w:t>
                            </w:r>
                            <w:r>
                              <w:rPr>
                                <w:sz w:val="18"/>
                                <w:szCs w:val="18"/>
                              </w:rPr>
                              <w:t>if dot11MultiLinkActivated is true, dot11TIDtoLinkMappingActivated</w:t>
                            </w:r>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700" w:author="Alfred Aster" w:date="2021-11-11T17:29:00Z">
                              <w:r w:rsidDel="0086071F">
                                <w:rPr>
                                  <w:sz w:val="18"/>
                                  <w:szCs w:val="18"/>
                                </w:rPr>
                                <w:delText>an</w:delText>
                              </w:r>
                              <w:r w:rsidDel="0086071F">
                                <w:rPr>
                                  <w:spacing w:val="-7"/>
                                  <w:sz w:val="18"/>
                                  <w:szCs w:val="18"/>
                                </w:rPr>
                                <w:delText xml:space="preserve"> </w:delText>
                              </w:r>
                            </w:del>
                            <w:ins w:id="701" w:author="Alfred Aster" w:date="2021-11-11T17:29:00Z">
                              <w:r w:rsidR="0086071F">
                                <w:rPr>
                                  <w:sz w:val="18"/>
                                  <w:szCs w:val="18"/>
                                </w:rPr>
                                <w:t>the</w:t>
                              </w:r>
                              <w:r w:rsidR="0086071F">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702" w:author="Alfred Aster" w:date="2021-11-11T17:29:00Z">
                              <w:r w:rsidDel="0006028D">
                                <w:rPr>
                                  <w:sz w:val="18"/>
                                  <w:szCs w:val="18"/>
                                </w:rPr>
                                <w:delText xml:space="preserve">an </w:delText>
                              </w:r>
                            </w:del>
                            <w:ins w:id="703" w:author="Alfred Aster" w:date="2021-11-11T17:29:00Z">
                              <w:r w:rsidR="0006028D">
                                <w:rPr>
                                  <w:sz w:val="18"/>
                                  <w:szCs w:val="18"/>
                                </w:rPr>
                                <w:t xml:space="preserve">a received </w:t>
                              </w:r>
                            </w:ins>
                            <w:r>
                              <w:rPr>
                                <w:sz w:val="18"/>
                                <w:szCs w:val="18"/>
                              </w:rPr>
                              <w:t xml:space="preserve">Association Request fame that is initiating </w:t>
                            </w:r>
                            <w:del w:id="704" w:author="Alfred Aster" w:date="2021-11-11T17:29:00Z">
                              <w:r w:rsidDel="0006028D">
                                <w:rPr>
                                  <w:sz w:val="18"/>
                                  <w:szCs w:val="18"/>
                                </w:rPr>
                                <w:delText xml:space="preserve">a </w:delText>
                              </w:r>
                            </w:del>
                            <w:ins w:id="705" w:author="Alfred Aster" w:date="2021-11-11T17:29:00Z">
                              <w:r w:rsidR="0006028D">
                                <w:rPr>
                                  <w:sz w:val="18"/>
                                  <w:szCs w:val="18"/>
                                </w:rPr>
                                <w:t xml:space="preserve">both </w:t>
                              </w:r>
                            </w:ins>
                            <w:ins w:id="706" w:author="Alfred Aster" w:date="2021-11-11T17:35:00Z">
                              <w:r w:rsidR="00A42644">
                                <w:rPr>
                                  <w:sz w:val="18"/>
                                  <w:szCs w:val="18"/>
                                </w:rPr>
                                <w:t>a</w:t>
                              </w:r>
                            </w:ins>
                            <w:ins w:id="707" w:author="Alfred Aster" w:date="2021-11-11T17:29:00Z">
                              <w:r w:rsidR="0006028D">
                                <w:rPr>
                                  <w:sz w:val="18"/>
                                  <w:szCs w:val="18"/>
                                </w:rPr>
                                <w:t xml:space="preserve"> </w:t>
                              </w:r>
                            </w:ins>
                            <w:r>
                              <w:rPr>
                                <w:sz w:val="18"/>
                                <w:szCs w:val="18"/>
                              </w:rPr>
                              <w:t>multi-</w:t>
                            </w:r>
                            <w:r>
                              <w:rPr>
                                <w:spacing w:val="-42"/>
                                <w:sz w:val="18"/>
                                <w:szCs w:val="18"/>
                              </w:rPr>
                              <w:t xml:space="preserve"> </w:t>
                            </w:r>
                            <w:r>
                              <w:rPr>
                                <w:sz w:val="18"/>
                                <w:szCs w:val="18"/>
                              </w:rPr>
                              <w:t xml:space="preserve">link setup </w:t>
                            </w:r>
                            <w:del w:id="708"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709" w:author="Alfred Aster" w:date="2021-11-11T17:30:00Z">
                              <w:r w:rsidR="00711276">
                                <w:rPr>
                                  <w:sz w:val="18"/>
                                  <w:szCs w:val="18"/>
                                </w:rPr>
                                <w:t>and</w:t>
                              </w:r>
                            </w:ins>
                            <w:r>
                              <w:rPr>
                                <w:sz w:val="18"/>
                                <w:szCs w:val="18"/>
                              </w:rPr>
                              <w:t xml:space="preserve"> TID-to-link mapping negotiation. Otherwise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17AA10FD" w14:textId="04415CDF"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710" w:author="Alfred Aster" w:date="2021-11-11T17:31:00Z">
                              <w:r w:rsidDel="00E862A0">
                                <w:rPr>
                                  <w:sz w:val="18"/>
                                  <w:szCs w:val="18"/>
                                </w:rPr>
                                <w:delText xml:space="preserve">, </w:delText>
                              </w:r>
                            </w:del>
                            <w:ins w:id="711" w:author="Alfred Aster" w:date="2021-11-11T17:31:00Z">
                              <w:r w:rsidR="00E862A0">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712"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713"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714" w:author="Alfred Aster" w:date="2021-11-11T17:36:00Z">
                              <w:r w:rsidR="004E4F88" w:rsidRPr="00B63E07">
                                <w:rPr>
                                  <w:i/>
                                  <w:sz w:val="18"/>
                                  <w:szCs w:val="18"/>
                                  <w:highlight w:val="yellow"/>
                                </w:rPr>
                                <w:t xml:space="preserve"> (#5</w:t>
                              </w:r>
                              <w:r w:rsidR="004E4F88">
                                <w:rPr>
                                  <w:i/>
                                  <w:sz w:val="18"/>
                                  <w:szCs w:val="18"/>
                                  <w:highlight w:val="yellow"/>
                                </w:rPr>
                                <w:t>320</w:t>
                              </w:r>
                              <w:r w:rsidR="004E4F88" w:rsidRPr="00B63E07">
                                <w:rPr>
                                  <w:i/>
                                  <w:sz w:val="18"/>
                                  <w:szCs w:val="18"/>
                                  <w:highlight w:val="yellow"/>
                                </w:rPr>
                                <w:t>)</w:t>
                              </w:r>
                            </w:ins>
                          </w:p>
                        </w:tc>
                      </w:tr>
                    </w:tbl>
                    <w:p w14:paraId="149BA430" w14:textId="77777777" w:rsidR="00CB65EF" w:rsidRDefault="00CB65EF" w:rsidP="00CB65EF">
                      <w:pPr>
                        <w:pStyle w:val="BodyText"/>
                        <w:kinsoku w:val="0"/>
                        <w:overflowPunct w:val="0"/>
                        <w:rPr>
                          <w:sz w:val="24"/>
                          <w:szCs w:val="24"/>
                        </w:rPr>
                      </w:pPr>
                    </w:p>
                  </w:txbxContent>
                </v:textbox>
                <w10:wrap anchorx="page"/>
              </v:shape>
            </w:pict>
          </mc:Fallback>
        </mc:AlternateContent>
      </w:r>
    </w:p>
    <w:p w14:paraId="3250090B" w14:textId="0360A682"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4377C330" w14:textId="2DE06FAB"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487DA42" w14:textId="1628AD91"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4ACCFD4D" w14:textId="3197613A"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351E5F52" w14:textId="1779C7D6"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93B994A" w14:textId="35F42772"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2E74972E" w14:textId="1D7ADAF3"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9D89DBF" w14:textId="48E3C0AD" w:rsidR="00CB65EF" w:rsidRPr="0014201F"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162880A8" w14:textId="595B1DC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ADC5F76" w14:textId="7E94BFDF"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346EEB5" w14:textId="15A08EB6"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CDA4B4D" w14:textId="44E59EA3"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8BC59C7" w14:textId="13C29D3A" w:rsidR="00CB65EF" w:rsidRPr="004E4F88" w:rsidRDefault="00CB65EF" w:rsidP="005D7528">
      <w:pPr>
        <w:widowControl w:val="0"/>
        <w:kinsoku w:val="0"/>
        <w:overflowPunct w:val="0"/>
        <w:autoSpaceDE w:val="0"/>
        <w:autoSpaceDN w:val="0"/>
        <w:adjustRightInd w:val="0"/>
        <w:spacing w:line="200" w:lineRule="exact"/>
        <w:rPr>
          <w:rFonts w:ascii="Arial" w:eastAsia="Times New Roman" w:hAnsi="Arial" w:cs="Arial"/>
          <w:b/>
          <w:bCs/>
          <w:sz w:val="20"/>
          <w:lang w:val="en-US"/>
        </w:rPr>
      </w:pPr>
      <w:bookmarkStart w:id="715" w:name="9.3.3.7_Reassociation_Request_frame_form"/>
      <w:bookmarkStart w:id="716" w:name="_bookmark55"/>
      <w:bookmarkEnd w:id="715"/>
      <w:bookmarkEnd w:id="716"/>
      <w:r w:rsidRPr="0014201F">
        <w:rPr>
          <w:rFonts w:ascii="Arial" w:eastAsia="Times New Roman" w:hAnsi="Arial" w:cs="Arial"/>
          <w:b/>
          <w:bCs/>
          <w:sz w:val="20"/>
          <w:lang w:val="en-US"/>
        </w:rPr>
        <w:t>9.3.3.7</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Reassociation</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Request</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format</w:t>
      </w:r>
    </w:p>
    <w:p w14:paraId="49E4CB75" w14:textId="1B8D4420" w:rsidR="00CB65EF" w:rsidRPr="004E4F88"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4E4F88">
        <w:rPr>
          <w:rFonts w:eastAsia="Times New Roman"/>
          <w:b/>
          <w:color w:val="000000"/>
          <w:sz w:val="20"/>
          <w:highlight w:val="yellow"/>
          <w:lang w:val="en-US"/>
        </w:rPr>
        <w:t xml:space="preserve"> </w:t>
      </w: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695E2024" w14:textId="6A80DA82" w:rsidR="00CB65EF" w:rsidRPr="0014201F" w:rsidRDefault="00CB65EF" w:rsidP="00FC551E">
      <w:pPr>
        <w:jc w:val="center"/>
        <w:rPr>
          <w:color w:val="208A20"/>
          <w:lang w:val="en-US"/>
        </w:rPr>
      </w:pPr>
      <w:bookmarkStart w:id="717" w:name="_bookmark56"/>
      <w:bookmarkEnd w:id="717"/>
      <w:r w:rsidRPr="0014201F">
        <w:rPr>
          <w:lang w:val="en-US"/>
        </w:rPr>
        <w:t>Table</w:t>
      </w:r>
      <w:r w:rsidRPr="0014201F">
        <w:rPr>
          <w:spacing w:val="-9"/>
          <w:lang w:val="en-US"/>
        </w:rPr>
        <w:t xml:space="preserve"> </w:t>
      </w:r>
      <w:r w:rsidRPr="0014201F">
        <w:rPr>
          <w:lang w:val="en-US"/>
        </w:rPr>
        <w:t>9-36—Reassociation</w:t>
      </w:r>
      <w:r w:rsidRPr="0014201F">
        <w:rPr>
          <w:spacing w:val="-9"/>
          <w:lang w:val="en-US"/>
        </w:rPr>
        <w:t xml:space="preserve"> </w:t>
      </w:r>
      <w:r w:rsidRPr="0014201F">
        <w:rPr>
          <w:lang w:val="en-US"/>
        </w:rPr>
        <w:t>Request</w:t>
      </w:r>
      <w:r w:rsidRPr="0014201F">
        <w:rPr>
          <w:spacing w:val="-8"/>
          <w:lang w:val="en-US"/>
        </w:rPr>
        <w:t xml:space="preserve"> </w:t>
      </w:r>
      <w:r w:rsidRPr="0014201F">
        <w:rPr>
          <w:lang w:val="en-US"/>
        </w:rPr>
        <w:t>frame</w:t>
      </w:r>
      <w:r w:rsidRPr="0014201F">
        <w:rPr>
          <w:spacing w:val="-9"/>
          <w:lang w:val="en-US"/>
        </w:rPr>
        <w:t xml:space="preserve"> </w:t>
      </w:r>
      <w:r w:rsidRPr="0014201F">
        <w:rPr>
          <w:lang w:val="en-US"/>
        </w:rPr>
        <w:t>body</w:t>
      </w:r>
      <w:r w:rsidRPr="0014201F">
        <w:rPr>
          <w:color w:val="208A20"/>
          <w:u w:val="thick"/>
          <w:lang w:val="en-US"/>
        </w:rPr>
        <w:t>(#1004)(#2246)(#3355)</w:t>
      </w:r>
    </w:p>
    <w:p w14:paraId="77EC088B" w14:textId="77777777" w:rsidR="00FC551E" w:rsidRDefault="00FC551E" w:rsidP="00CB65EF">
      <w:pPr>
        <w:widowControl w:val="0"/>
        <w:kinsoku w:val="0"/>
        <w:overflowPunct w:val="0"/>
        <w:autoSpaceDE w:val="0"/>
        <w:autoSpaceDN w:val="0"/>
        <w:adjustRightInd w:val="0"/>
        <w:spacing w:line="200" w:lineRule="exact"/>
        <w:ind w:left="166"/>
        <w:rPr>
          <w:lang w:val="en-US"/>
        </w:rPr>
      </w:pPr>
    </w:p>
    <w:p w14:paraId="439C14B8" w14:textId="07C0BB81"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2304" behindDoc="0" locked="0" layoutInCell="0" allowOverlap="1" wp14:anchorId="608198FA" wp14:editId="3CE28BAE">
                <wp:simplePos x="0" y="0"/>
                <wp:positionH relativeFrom="page">
                  <wp:posOffset>1377538</wp:posOffset>
                </wp:positionH>
                <wp:positionV relativeFrom="paragraph">
                  <wp:posOffset>38232</wp:posOffset>
                </wp:positionV>
                <wp:extent cx="6026727" cy="1454727"/>
                <wp:effectExtent l="0" t="0" r="12700" b="1270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7" cy="1454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364"/>
                            </w:tblGrid>
                            <w:tr w:rsidR="00CB65EF" w14:paraId="0F9F1385" w14:textId="77777777" w:rsidTr="004E4F88">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5E2C0D7A" w14:textId="77777777" w:rsidR="00CB65EF" w:rsidRDefault="00CB65EF">
                                  <w:pPr>
                                    <w:pStyle w:val="TableParagraph"/>
                                    <w:kinsoku w:val="0"/>
                                    <w:overflowPunct w:val="0"/>
                                    <w:spacing w:before="75"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B0DF7A1" w14:textId="77777777" w:rsidR="00CB65EF" w:rsidRDefault="00CB65EF">
                                  <w:pPr>
                                    <w:pStyle w:val="TableParagraph"/>
                                    <w:kinsoku w:val="0"/>
                                    <w:overflowPunct w:val="0"/>
                                    <w:spacing w:before="75" w:line="256" w:lineRule="auto"/>
                                    <w:ind w:left="419"/>
                                    <w:rPr>
                                      <w:b/>
                                      <w:bCs/>
                                      <w:sz w:val="18"/>
                                      <w:szCs w:val="18"/>
                                    </w:rPr>
                                  </w:pPr>
                                  <w:r>
                                    <w:rPr>
                                      <w:b/>
                                      <w:bCs/>
                                      <w:sz w:val="18"/>
                                      <w:szCs w:val="18"/>
                                    </w:rPr>
                                    <w:t>Information</w:t>
                                  </w:r>
                                </w:p>
                              </w:tc>
                              <w:tc>
                                <w:tcPr>
                                  <w:tcW w:w="6364" w:type="dxa"/>
                                  <w:tcBorders>
                                    <w:top w:val="single" w:sz="12" w:space="0" w:color="000000"/>
                                    <w:left w:val="single" w:sz="2" w:space="0" w:color="000000"/>
                                    <w:bottom w:val="single" w:sz="12" w:space="0" w:color="000000"/>
                                    <w:right w:val="single" w:sz="12" w:space="0" w:color="000000"/>
                                  </w:tcBorders>
                                  <w:hideMark/>
                                </w:tcPr>
                                <w:p w14:paraId="41E1D46C" w14:textId="77777777" w:rsidR="00CB65EF" w:rsidRDefault="00CB65EF">
                                  <w:pPr>
                                    <w:pStyle w:val="TableParagraph"/>
                                    <w:kinsoku w:val="0"/>
                                    <w:overflowPunct w:val="0"/>
                                    <w:spacing w:before="75" w:line="256" w:lineRule="auto"/>
                                    <w:ind w:left="2013" w:right="1989"/>
                                    <w:jc w:val="center"/>
                                    <w:rPr>
                                      <w:b/>
                                      <w:bCs/>
                                      <w:sz w:val="18"/>
                                      <w:szCs w:val="18"/>
                                    </w:rPr>
                                  </w:pPr>
                                  <w:r>
                                    <w:rPr>
                                      <w:b/>
                                      <w:bCs/>
                                      <w:sz w:val="18"/>
                                      <w:szCs w:val="18"/>
                                    </w:rPr>
                                    <w:t>Notes</w:t>
                                  </w:r>
                                </w:p>
                              </w:tc>
                            </w:tr>
                            <w:tr w:rsidR="00CB65EF" w14:paraId="048A5D8C" w14:textId="77777777" w:rsidTr="004E4F88">
                              <w:trPr>
                                <w:trHeight w:val="1627"/>
                              </w:trPr>
                              <w:tc>
                                <w:tcPr>
                                  <w:tcW w:w="1119" w:type="dxa"/>
                                  <w:tcBorders>
                                    <w:top w:val="single" w:sz="2" w:space="0" w:color="000000"/>
                                    <w:left w:val="single" w:sz="12" w:space="0" w:color="000000"/>
                                    <w:bottom w:val="single" w:sz="12" w:space="0" w:color="000000"/>
                                    <w:right w:val="single" w:sz="2" w:space="0" w:color="000000"/>
                                  </w:tcBorders>
                                  <w:hideMark/>
                                </w:tcPr>
                                <w:p w14:paraId="6372AFD7"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41D0AE3C"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364" w:type="dxa"/>
                                  <w:tcBorders>
                                    <w:top w:val="single" w:sz="2" w:space="0" w:color="000000"/>
                                    <w:left w:val="single" w:sz="2" w:space="0" w:color="000000"/>
                                    <w:bottom w:val="single" w:sz="12" w:space="0" w:color="000000"/>
                                    <w:right w:val="single" w:sz="12" w:space="0" w:color="000000"/>
                                  </w:tcBorders>
                                  <w:hideMark/>
                                </w:tcPr>
                                <w:p w14:paraId="771E63A8" w14:textId="1E2F4B89" w:rsidR="004E4F88" w:rsidRDefault="004E4F88" w:rsidP="004E4F88">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718" w:author="Alfred Aster" w:date="2021-11-11T17:34:00Z">
                                    <w:r w:rsidDel="00A42644">
                                      <w:rPr>
                                        <w:sz w:val="18"/>
                                        <w:szCs w:val="18"/>
                                      </w:rPr>
                                      <w:delText>a</w:delText>
                                    </w:r>
                                    <w:r w:rsidDel="00A42644">
                                      <w:rPr>
                                        <w:spacing w:val="1"/>
                                        <w:sz w:val="18"/>
                                        <w:szCs w:val="18"/>
                                      </w:rPr>
                                      <w:delText xml:space="preserve"> </w:delText>
                                    </w:r>
                                  </w:del>
                                  <w:ins w:id="719" w:author="Alfred Aster" w:date="2021-11-11T17:34:00Z">
                                    <w:r>
                                      <w:rPr>
                                        <w:sz w:val="18"/>
                                        <w:szCs w:val="18"/>
                                      </w:rPr>
                                      <w:t>both a</w:t>
                                    </w:r>
                                    <w:r>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720"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721"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a TID-to-link mapping negotiation. Otherwise it is not</w:t>
                                  </w:r>
                                  <w:r>
                                    <w:rPr>
                                      <w:spacing w:val="1"/>
                                      <w:sz w:val="18"/>
                                      <w:szCs w:val="18"/>
                                    </w:rPr>
                                    <w:t xml:space="preserve"> </w:t>
                                  </w:r>
                                  <w:r w:rsidRPr="004E4F88">
                                    <w:rPr>
                                      <w:sz w:val="18"/>
                                      <w:szCs w:val="18"/>
                                    </w:rPr>
                                    <w:t>present.</w:t>
                                  </w:r>
                                  <w:ins w:id="722" w:author="Alfred Aster" w:date="2021-11-11T17:35:00Z">
                                    <w:r w:rsidRPr="005D7528">
                                      <w:rPr>
                                        <w:i/>
                                        <w:sz w:val="18"/>
                                        <w:szCs w:val="18"/>
                                        <w:highlight w:val="yellow"/>
                                      </w:rPr>
                                      <w:t xml:space="preserve"> </w:t>
                                    </w:r>
                                  </w:ins>
                                </w:p>
                                <w:p w14:paraId="41160353" w14:textId="792640A4" w:rsidR="00CB65EF" w:rsidRDefault="004E4F88" w:rsidP="004E4F88">
                                  <w:pPr>
                                    <w:pStyle w:val="TableParagraph"/>
                                    <w:kinsoku w:val="0"/>
                                    <w:overflowPunct w:val="0"/>
                                    <w:spacing w:line="230" w:lineRule="auto"/>
                                    <w:ind w:left="304" w:right="91" w:hanging="105"/>
                                    <w:rPr>
                                      <w:sz w:val="18"/>
                                      <w:szCs w:val="18"/>
                                    </w:rPr>
                                  </w:pPr>
                                  <w:r>
                                    <w:rPr>
                                      <w:sz w:val="18"/>
                                      <w:szCs w:val="18"/>
                                    </w:rPr>
                                    <w:t>- If two TID-To-Link Mapping elements are present</w:t>
                                  </w:r>
                                  <w:del w:id="723" w:author="Alfred Aster" w:date="2021-11-11T17:35:00Z">
                                    <w:r w:rsidDel="005F6AB5">
                                      <w:rPr>
                                        <w:sz w:val="18"/>
                                        <w:szCs w:val="18"/>
                                      </w:rPr>
                                      <w:delText xml:space="preserve">, </w:delText>
                                    </w:r>
                                  </w:del>
                                  <w:ins w:id="724" w:author="Alfred Aster" w:date="2021-11-11T17:35: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725"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726"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727" w:author="Alfred Aster" w:date="2021-11-15T13:37:00Z">
                                    <w:r w:rsidR="00421CDE" w:rsidRPr="005D7528">
                                      <w:rPr>
                                        <w:i/>
                                        <w:sz w:val="18"/>
                                        <w:szCs w:val="18"/>
                                        <w:highlight w:val="yellow"/>
                                      </w:rPr>
                                      <w:t xml:space="preserve"> (#5</w:t>
                                    </w:r>
                                    <w:r w:rsidR="00421CDE">
                                      <w:rPr>
                                        <w:i/>
                                        <w:sz w:val="18"/>
                                        <w:szCs w:val="18"/>
                                        <w:highlight w:val="yellow"/>
                                      </w:rPr>
                                      <w:t>320</w:t>
                                    </w:r>
                                    <w:r w:rsidR="00421CDE" w:rsidRPr="005D7528">
                                      <w:rPr>
                                        <w:i/>
                                        <w:sz w:val="18"/>
                                        <w:szCs w:val="18"/>
                                        <w:highlight w:val="yellow"/>
                                      </w:rPr>
                                      <w:t>)</w:t>
                                    </w:r>
                                  </w:ins>
                                </w:p>
                              </w:tc>
                            </w:tr>
                          </w:tbl>
                          <w:p w14:paraId="4B3387E5"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98FA" id="Text Box 56" o:spid="_x0000_s1032" type="#_x0000_t202" style="position:absolute;left:0;text-align:left;margin-left:108.45pt;margin-top:3pt;width:474.55pt;height:114.5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364"/>
                      </w:tblGrid>
                      <w:tr w:rsidR="00CB65EF" w14:paraId="0F9F1385" w14:textId="77777777" w:rsidTr="004E4F88">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5E2C0D7A" w14:textId="77777777" w:rsidR="00CB65EF" w:rsidRDefault="00CB65EF">
                            <w:pPr>
                              <w:pStyle w:val="TableParagraph"/>
                              <w:kinsoku w:val="0"/>
                              <w:overflowPunct w:val="0"/>
                              <w:spacing w:before="75"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B0DF7A1" w14:textId="77777777" w:rsidR="00CB65EF" w:rsidRDefault="00CB65EF">
                            <w:pPr>
                              <w:pStyle w:val="TableParagraph"/>
                              <w:kinsoku w:val="0"/>
                              <w:overflowPunct w:val="0"/>
                              <w:spacing w:before="75" w:line="256" w:lineRule="auto"/>
                              <w:ind w:left="419"/>
                              <w:rPr>
                                <w:b/>
                                <w:bCs/>
                                <w:sz w:val="18"/>
                                <w:szCs w:val="18"/>
                              </w:rPr>
                            </w:pPr>
                            <w:r>
                              <w:rPr>
                                <w:b/>
                                <w:bCs/>
                                <w:sz w:val="18"/>
                                <w:szCs w:val="18"/>
                              </w:rPr>
                              <w:t>Information</w:t>
                            </w:r>
                          </w:p>
                        </w:tc>
                        <w:tc>
                          <w:tcPr>
                            <w:tcW w:w="6364" w:type="dxa"/>
                            <w:tcBorders>
                              <w:top w:val="single" w:sz="12" w:space="0" w:color="000000"/>
                              <w:left w:val="single" w:sz="2" w:space="0" w:color="000000"/>
                              <w:bottom w:val="single" w:sz="12" w:space="0" w:color="000000"/>
                              <w:right w:val="single" w:sz="12" w:space="0" w:color="000000"/>
                            </w:tcBorders>
                            <w:hideMark/>
                          </w:tcPr>
                          <w:p w14:paraId="41E1D46C" w14:textId="77777777" w:rsidR="00CB65EF" w:rsidRDefault="00CB65EF">
                            <w:pPr>
                              <w:pStyle w:val="TableParagraph"/>
                              <w:kinsoku w:val="0"/>
                              <w:overflowPunct w:val="0"/>
                              <w:spacing w:before="75" w:line="256" w:lineRule="auto"/>
                              <w:ind w:left="2013" w:right="1989"/>
                              <w:jc w:val="center"/>
                              <w:rPr>
                                <w:b/>
                                <w:bCs/>
                                <w:sz w:val="18"/>
                                <w:szCs w:val="18"/>
                              </w:rPr>
                            </w:pPr>
                            <w:r>
                              <w:rPr>
                                <w:b/>
                                <w:bCs/>
                                <w:sz w:val="18"/>
                                <w:szCs w:val="18"/>
                              </w:rPr>
                              <w:t>Notes</w:t>
                            </w:r>
                          </w:p>
                        </w:tc>
                      </w:tr>
                      <w:tr w:rsidR="00CB65EF" w14:paraId="048A5D8C" w14:textId="77777777" w:rsidTr="004E4F88">
                        <w:trPr>
                          <w:trHeight w:val="1627"/>
                        </w:trPr>
                        <w:tc>
                          <w:tcPr>
                            <w:tcW w:w="1119" w:type="dxa"/>
                            <w:tcBorders>
                              <w:top w:val="single" w:sz="2" w:space="0" w:color="000000"/>
                              <w:left w:val="single" w:sz="12" w:space="0" w:color="000000"/>
                              <w:bottom w:val="single" w:sz="12" w:space="0" w:color="000000"/>
                              <w:right w:val="single" w:sz="2" w:space="0" w:color="000000"/>
                            </w:tcBorders>
                            <w:hideMark/>
                          </w:tcPr>
                          <w:p w14:paraId="6372AFD7"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41D0AE3C"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364" w:type="dxa"/>
                            <w:tcBorders>
                              <w:top w:val="single" w:sz="2" w:space="0" w:color="000000"/>
                              <w:left w:val="single" w:sz="2" w:space="0" w:color="000000"/>
                              <w:bottom w:val="single" w:sz="12" w:space="0" w:color="000000"/>
                              <w:right w:val="single" w:sz="12" w:space="0" w:color="000000"/>
                            </w:tcBorders>
                            <w:hideMark/>
                          </w:tcPr>
                          <w:p w14:paraId="771E63A8" w14:textId="1E2F4B89" w:rsidR="004E4F88" w:rsidRDefault="004E4F88" w:rsidP="004E4F88">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728" w:author="Alfred Aster" w:date="2021-11-11T17:34:00Z">
                              <w:r w:rsidDel="00A42644">
                                <w:rPr>
                                  <w:sz w:val="18"/>
                                  <w:szCs w:val="18"/>
                                </w:rPr>
                                <w:delText>a</w:delText>
                              </w:r>
                              <w:r w:rsidDel="00A42644">
                                <w:rPr>
                                  <w:spacing w:val="1"/>
                                  <w:sz w:val="18"/>
                                  <w:szCs w:val="18"/>
                                </w:rPr>
                                <w:delText xml:space="preserve"> </w:delText>
                              </w:r>
                            </w:del>
                            <w:ins w:id="729" w:author="Alfred Aster" w:date="2021-11-11T17:34:00Z">
                              <w:r>
                                <w:rPr>
                                  <w:sz w:val="18"/>
                                  <w:szCs w:val="18"/>
                                </w:rPr>
                                <w:t>both a</w:t>
                              </w:r>
                              <w:r>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730"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731"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a TID-to-link mapping negotiation. Otherwise it is not</w:t>
                            </w:r>
                            <w:r>
                              <w:rPr>
                                <w:spacing w:val="1"/>
                                <w:sz w:val="18"/>
                                <w:szCs w:val="18"/>
                              </w:rPr>
                              <w:t xml:space="preserve"> </w:t>
                            </w:r>
                            <w:r w:rsidRPr="004E4F88">
                              <w:rPr>
                                <w:sz w:val="18"/>
                                <w:szCs w:val="18"/>
                              </w:rPr>
                              <w:t>present.</w:t>
                            </w:r>
                            <w:ins w:id="732" w:author="Alfred Aster" w:date="2021-11-11T17:35:00Z">
                              <w:r w:rsidRPr="005D7528">
                                <w:rPr>
                                  <w:i/>
                                  <w:sz w:val="18"/>
                                  <w:szCs w:val="18"/>
                                  <w:highlight w:val="yellow"/>
                                </w:rPr>
                                <w:t xml:space="preserve"> </w:t>
                              </w:r>
                            </w:ins>
                          </w:p>
                          <w:p w14:paraId="41160353" w14:textId="792640A4" w:rsidR="00CB65EF" w:rsidRDefault="004E4F88" w:rsidP="004E4F88">
                            <w:pPr>
                              <w:pStyle w:val="TableParagraph"/>
                              <w:kinsoku w:val="0"/>
                              <w:overflowPunct w:val="0"/>
                              <w:spacing w:line="230" w:lineRule="auto"/>
                              <w:ind w:left="304" w:right="91" w:hanging="105"/>
                              <w:rPr>
                                <w:sz w:val="18"/>
                                <w:szCs w:val="18"/>
                              </w:rPr>
                            </w:pPr>
                            <w:r>
                              <w:rPr>
                                <w:sz w:val="18"/>
                                <w:szCs w:val="18"/>
                              </w:rPr>
                              <w:t>- If two TID-To-Link Mapping elements are present</w:t>
                            </w:r>
                            <w:del w:id="733" w:author="Alfred Aster" w:date="2021-11-11T17:35:00Z">
                              <w:r w:rsidDel="005F6AB5">
                                <w:rPr>
                                  <w:sz w:val="18"/>
                                  <w:szCs w:val="18"/>
                                </w:rPr>
                                <w:delText xml:space="preserve">, </w:delText>
                              </w:r>
                            </w:del>
                            <w:ins w:id="734" w:author="Alfred Aster" w:date="2021-11-11T17:35: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735"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736"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737" w:author="Alfred Aster" w:date="2021-11-15T13:37:00Z">
                              <w:r w:rsidR="00421CDE" w:rsidRPr="005D7528">
                                <w:rPr>
                                  <w:i/>
                                  <w:sz w:val="18"/>
                                  <w:szCs w:val="18"/>
                                  <w:highlight w:val="yellow"/>
                                </w:rPr>
                                <w:t xml:space="preserve"> (#5</w:t>
                              </w:r>
                              <w:r w:rsidR="00421CDE">
                                <w:rPr>
                                  <w:i/>
                                  <w:sz w:val="18"/>
                                  <w:szCs w:val="18"/>
                                  <w:highlight w:val="yellow"/>
                                </w:rPr>
                                <w:t>320</w:t>
                              </w:r>
                              <w:r w:rsidR="00421CDE" w:rsidRPr="005D7528">
                                <w:rPr>
                                  <w:i/>
                                  <w:sz w:val="18"/>
                                  <w:szCs w:val="18"/>
                                  <w:highlight w:val="yellow"/>
                                </w:rPr>
                                <w:t>)</w:t>
                              </w:r>
                            </w:ins>
                          </w:p>
                        </w:tc>
                      </w:tr>
                    </w:tbl>
                    <w:p w14:paraId="4B3387E5" w14:textId="77777777" w:rsidR="00CB65EF" w:rsidRDefault="00CB65EF" w:rsidP="00CB65EF">
                      <w:pPr>
                        <w:pStyle w:val="BodyText"/>
                        <w:kinsoku w:val="0"/>
                        <w:overflowPunct w:val="0"/>
                        <w:rPr>
                          <w:sz w:val="24"/>
                          <w:szCs w:val="24"/>
                        </w:rPr>
                      </w:pPr>
                    </w:p>
                  </w:txbxContent>
                </v:textbox>
                <w10:wrap anchorx="page"/>
              </v:shape>
            </w:pict>
          </mc:Fallback>
        </mc:AlternateContent>
      </w:r>
    </w:p>
    <w:p w14:paraId="55D39F13" w14:textId="1CEF8F0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8A79A4" w14:textId="504D93A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56944F9" w14:textId="19667750"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87C75F" w14:textId="7D0F243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DF842DB" w14:textId="6D557CD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829A000" w14:textId="38D9CBB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FEC150A" w14:textId="6FE5621B"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EEFEFD5" w14:textId="45AF29FC" w:rsidR="00CB65EF" w:rsidRPr="0014201F" w:rsidRDefault="00CB65EF" w:rsidP="005D7528">
      <w:pPr>
        <w:widowControl w:val="0"/>
        <w:kinsoku w:val="0"/>
        <w:overflowPunct w:val="0"/>
        <w:autoSpaceDE w:val="0"/>
        <w:autoSpaceDN w:val="0"/>
        <w:adjustRightInd w:val="0"/>
        <w:spacing w:line="200" w:lineRule="exact"/>
        <w:rPr>
          <w:rFonts w:eastAsia="Times New Roman"/>
          <w:szCs w:val="18"/>
          <w:lang w:val="en-US"/>
        </w:rPr>
      </w:pPr>
    </w:p>
    <w:p w14:paraId="45D097FE" w14:textId="1DC70B14"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E63CE67" w14:textId="5278209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5F22B2D" w14:textId="5A1556FE" w:rsidR="00CB65E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7FB744BB" w14:textId="34D4C0C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60F576E0" w14:textId="43DE59A0"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4211854" w14:textId="44AF3A1D"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11553E15" w14:textId="0E3B736A"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19C75D70" w14:textId="10584072"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24AD1614" w14:textId="1F34CDB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7C5A8A5" w14:textId="04E3ABB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2D405DC8" w14:textId="195A9F9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4AA41B2" w14:textId="52A72693"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717FB83B" w14:textId="4BCB9FAD"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5DB98D95" w14:textId="77777777" w:rsidR="004B22F0" w:rsidRPr="0014201F"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85971E1" w14:textId="63461C90" w:rsidR="00CB65EF" w:rsidRPr="005D7528" w:rsidRDefault="00CB65EF" w:rsidP="005D7528">
      <w:pPr>
        <w:widowControl w:val="0"/>
        <w:tabs>
          <w:tab w:val="left" w:pos="719"/>
        </w:tabs>
        <w:kinsoku w:val="0"/>
        <w:overflowPunct w:val="0"/>
        <w:autoSpaceDE w:val="0"/>
        <w:autoSpaceDN w:val="0"/>
        <w:adjustRightInd w:val="0"/>
        <w:spacing w:before="93" w:line="218" w:lineRule="exact"/>
        <w:outlineLvl w:val="2"/>
        <w:rPr>
          <w:rFonts w:ascii="Arial" w:eastAsia="Times New Roman" w:hAnsi="Arial" w:cs="Arial"/>
          <w:b/>
          <w:bCs/>
          <w:sz w:val="20"/>
          <w:lang w:val="en-US"/>
        </w:rPr>
      </w:pPr>
      <w:bookmarkStart w:id="738" w:name="9.3.3.8_Reassociation_Response_frame_for"/>
      <w:bookmarkStart w:id="739" w:name="_bookmark57"/>
      <w:bookmarkEnd w:id="738"/>
      <w:bookmarkEnd w:id="739"/>
      <w:r w:rsidRPr="0014201F">
        <w:rPr>
          <w:rFonts w:ascii="Arial" w:eastAsia="Times New Roman" w:hAnsi="Arial" w:cs="Arial"/>
          <w:b/>
          <w:bCs/>
          <w:sz w:val="20"/>
          <w:lang w:val="en-US"/>
        </w:rPr>
        <w:t>9.3.3.8</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Reassociation</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Response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format</w:t>
      </w:r>
    </w:p>
    <w:p w14:paraId="55362D31" w14:textId="5C36FAEC" w:rsidR="005D7528" w:rsidRPr="005D7528" w:rsidRDefault="005D7528" w:rsidP="005D75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70C96277" w14:textId="06B196A0" w:rsidR="00CB65EF" w:rsidRPr="0014201F" w:rsidRDefault="00CB65EF" w:rsidP="004E2710">
      <w:pPr>
        <w:jc w:val="center"/>
        <w:rPr>
          <w:color w:val="208A20"/>
          <w:lang w:val="en-US"/>
        </w:rPr>
      </w:pPr>
      <w:bookmarkStart w:id="740" w:name="_bookmark58"/>
      <w:bookmarkEnd w:id="740"/>
      <w:r w:rsidRPr="0014201F">
        <w:rPr>
          <w:lang w:val="en-US"/>
        </w:rPr>
        <w:t>Table</w:t>
      </w:r>
      <w:r w:rsidRPr="0014201F">
        <w:rPr>
          <w:spacing w:val="-10"/>
          <w:lang w:val="en-US"/>
        </w:rPr>
        <w:t xml:space="preserve"> </w:t>
      </w:r>
      <w:r w:rsidRPr="0014201F">
        <w:rPr>
          <w:lang w:val="en-US"/>
        </w:rPr>
        <w:t>9-37—Reassociation</w:t>
      </w:r>
      <w:r w:rsidRPr="0014201F">
        <w:rPr>
          <w:spacing w:val="-8"/>
          <w:lang w:val="en-US"/>
        </w:rPr>
        <w:t xml:space="preserve"> </w:t>
      </w:r>
      <w:r w:rsidRPr="0014201F">
        <w:rPr>
          <w:lang w:val="en-US"/>
        </w:rPr>
        <w:t>Response</w:t>
      </w:r>
      <w:r w:rsidRPr="0014201F">
        <w:rPr>
          <w:spacing w:val="-8"/>
          <w:lang w:val="en-US"/>
        </w:rPr>
        <w:t xml:space="preserve"> </w:t>
      </w:r>
      <w:r w:rsidRPr="0014201F">
        <w:rPr>
          <w:lang w:val="en-US"/>
        </w:rPr>
        <w:t>frame</w:t>
      </w:r>
      <w:r w:rsidRPr="0014201F">
        <w:rPr>
          <w:spacing w:val="-10"/>
          <w:lang w:val="en-US"/>
        </w:rPr>
        <w:t xml:space="preserve"> </w:t>
      </w:r>
      <w:r w:rsidRPr="0014201F">
        <w:rPr>
          <w:lang w:val="en-US"/>
        </w:rPr>
        <w:t>body</w:t>
      </w:r>
      <w:r w:rsidRPr="0014201F">
        <w:rPr>
          <w:color w:val="208A20"/>
          <w:u w:val="thick"/>
          <w:lang w:val="en-US"/>
        </w:rPr>
        <w:t>(#1004)(#2246)(#3356)</w:t>
      </w:r>
    </w:p>
    <w:p w14:paraId="78D3738D" w14:textId="331A6657" w:rsidR="00CB65EF" w:rsidRPr="0014201F" w:rsidRDefault="00CB65EF" w:rsidP="00CB65EF">
      <w:pPr>
        <w:widowControl w:val="0"/>
        <w:kinsoku w:val="0"/>
        <w:overflowPunct w:val="0"/>
        <w:autoSpaceDE w:val="0"/>
        <w:autoSpaceDN w:val="0"/>
        <w:adjustRightInd w:val="0"/>
        <w:spacing w:line="191" w:lineRule="exact"/>
        <w:ind w:left="256"/>
        <w:rPr>
          <w:rFonts w:eastAsia="Times New Roman"/>
          <w:szCs w:val="18"/>
          <w:lang w:val="en-US"/>
        </w:rPr>
      </w:pPr>
    </w:p>
    <w:p w14:paraId="6304E008" w14:textId="7DF8455B"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5376" behindDoc="0" locked="0" layoutInCell="0" allowOverlap="1" wp14:anchorId="10882E34" wp14:editId="685DE890">
                <wp:simplePos x="0" y="0"/>
                <wp:positionH relativeFrom="page">
                  <wp:posOffset>1377538</wp:posOffset>
                </wp:positionH>
                <wp:positionV relativeFrom="paragraph">
                  <wp:posOffset>44302</wp:posOffset>
                </wp:positionV>
                <wp:extent cx="5997039" cy="1662545"/>
                <wp:effectExtent l="0" t="0" r="3810" b="1397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039" cy="166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20" w:type="dxa"/>
                              <w:tblInd w:w="15" w:type="dxa"/>
                              <w:tblLayout w:type="fixed"/>
                              <w:tblCellMar>
                                <w:left w:w="0" w:type="dxa"/>
                                <w:right w:w="0" w:type="dxa"/>
                              </w:tblCellMar>
                              <w:tblLook w:val="04A0" w:firstRow="1" w:lastRow="0" w:firstColumn="1" w:lastColumn="0" w:noHBand="0" w:noVBand="1"/>
                            </w:tblPr>
                            <w:tblGrid>
                              <w:gridCol w:w="1119"/>
                              <w:gridCol w:w="1757"/>
                              <w:gridCol w:w="6544"/>
                            </w:tblGrid>
                            <w:tr w:rsidR="00CB65EF" w14:paraId="2484C978"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18F64276"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3A6059F2"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544" w:type="dxa"/>
                                  <w:tcBorders>
                                    <w:top w:val="single" w:sz="12" w:space="0" w:color="000000"/>
                                    <w:left w:val="single" w:sz="2" w:space="0" w:color="000000"/>
                                    <w:bottom w:val="single" w:sz="12" w:space="0" w:color="000000"/>
                                    <w:right w:val="single" w:sz="12" w:space="0" w:color="000000"/>
                                  </w:tcBorders>
                                  <w:hideMark/>
                                </w:tcPr>
                                <w:p w14:paraId="1D6771C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0932E15B" w14:textId="77777777" w:rsidTr="004E4F88">
                              <w:trPr>
                                <w:trHeight w:val="1806"/>
                              </w:trPr>
                              <w:tc>
                                <w:tcPr>
                                  <w:tcW w:w="1119" w:type="dxa"/>
                                  <w:tcBorders>
                                    <w:top w:val="single" w:sz="2" w:space="0" w:color="000000"/>
                                    <w:left w:val="single" w:sz="12" w:space="0" w:color="000000"/>
                                    <w:bottom w:val="single" w:sz="12" w:space="0" w:color="000000"/>
                                    <w:right w:val="single" w:sz="2" w:space="0" w:color="000000"/>
                                  </w:tcBorders>
                                  <w:hideMark/>
                                </w:tcPr>
                                <w:p w14:paraId="318A7C63"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28D2BC1B"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544" w:type="dxa"/>
                                  <w:tcBorders>
                                    <w:top w:val="single" w:sz="2" w:space="0" w:color="000000"/>
                                    <w:left w:val="single" w:sz="2" w:space="0" w:color="000000"/>
                                    <w:bottom w:val="single" w:sz="12" w:space="0" w:color="000000"/>
                                    <w:right w:val="single" w:sz="12" w:space="0" w:color="000000"/>
                                  </w:tcBorders>
                                  <w:hideMark/>
                                </w:tcPr>
                                <w:p w14:paraId="36C4122F" w14:textId="0A7192FE" w:rsidR="004E4F88" w:rsidRDefault="004E4F88" w:rsidP="004E4F88">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741"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Pr>
                                      <w:spacing w:val="-42"/>
                                      <w:sz w:val="18"/>
                                      <w:szCs w:val="18"/>
                                    </w:rPr>
                                    <w:t xml:space="preserve"> </w:t>
                                  </w:r>
                                  <w:r>
                                    <w:rPr>
                                      <w:sz w:val="18"/>
                                      <w:szCs w:val="18"/>
                                    </w:rPr>
                                    <w:t>if dot11MultiLinkActivated is true, dot11TIDtoLinkMappingAc-</w:t>
                                  </w:r>
                                  <w:r>
                                    <w:rPr>
                                      <w:spacing w:val="1"/>
                                      <w:sz w:val="18"/>
                                      <w:szCs w:val="18"/>
                                    </w:rPr>
                                    <w:t xml:space="preserve"> </w:t>
                                  </w:r>
                                  <w:proofErr w:type="spellStart"/>
                                  <w:r>
                                    <w:rPr>
                                      <w:sz w:val="18"/>
                                      <w:szCs w:val="18"/>
                                    </w:rPr>
                                    <w:t>tivated</w:t>
                                  </w:r>
                                  <w:proofErr w:type="spellEnd"/>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742" w:author="Alfred Aster" w:date="2021-11-11T17:29:00Z">
                                    <w:r w:rsidDel="0086071F">
                                      <w:rPr>
                                        <w:sz w:val="18"/>
                                        <w:szCs w:val="18"/>
                                      </w:rPr>
                                      <w:delText>an</w:delText>
                                    </w:r>
                                    <w:r w:rsidDel="0086071F">
                                      <w:rPr>
                                        <w:spacing w:val="-7"/>
                                        <w:sz w:val="18"/>
                                        <w:szCs w:val="18"/>
                                      </w:rPr>
                                      <w:delText xml:space="preserve"> </w:delText>
                                    </w:r>
                                  </w:del>
                                  <w:ins w:id="743" w:author="Alfred Aster" w:date="2021-11-11T17:29:00Z">
                                    <w:r>
                                      <w:rPr>
                                        <w:sz w:val="18"/>
                                        <w:szCs w:val="18"/>
                                      </w:rPr>
                                      <w:t>the</w:t>
                                    </w:r>
                                    <w:r>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744" w:author="Alfred Aster" w:date="2021-11-11T17:29:00Z">
                                    <w:r w:rsidDel="0006028D">
                                      <w:rPr>
                                        <w:sz w:val="18"/>
                                        <w:szCs w:val="18"/>
                                      </w:rPr>
                                      <w:delText xml:space="preserve">an </w:delText>
                                    </w:r>
                                  </w:del>
                                  <w:ins w:id="745" w:author="Alfred Aster" w:date="2021-11-11T17:29:00Z">
                                    <w:r>
                                      <w:rPr>
                                        <w:sz w:val="18"/>
                                        <w:szCs w:val="18"/>
                                      </w:rPr>
                                      <w:t xml:space="preserve">a received </w:t>
                                    </w:r>
                                  </w:ins>
                                  <w:r>
                                    <w:rPr>
                                      <w:sz w:val="18"/>
                                      <w:szCs w:val="18"/>
                                    </w:rPr>
                                    <w:t xml:space="preserve">Association Request fame that is initiating </w:t>
                                  </w:r>
                                  <w:del w:id="746" w:author="Alfred Aster" w:date="2021-11-11T17:29:00Z">
                                    <w:r w:rsidDel="0006028D">
                                      <w:rPr>
                                        <w:sz w:val="18"/>
                                        <w:szCs w:val="18"/>
                                      </w:rPr>
                                      <w:delText xml:space="preserve">a </w:delText>
                                    </w:r>
                                  </w:del>
                                  <w:ins w:id="747" w:author="Alfred Aster" w:date="2021-11-11T17:29:00Z">
                                    <w:r>
                                      <w:rPr>
                                        <w:sz w:val="18"/>
                                        <w:szCs w:val="18"/>
                                      </w:rPr>
                                      <w:t xml:space="preserve">both </w:t>
                                    </w:r>
                                  </w:ins>
                                  <w:ins w:id="748" w:author="Alfred Aster" w:date="2021-11-11T17:35:00Z">
                                    <w:r>
                                      <w:rPr>
                                        <w:sz w:val="18"/>
                                        <w:szCs w:val="18"/>
                                      </w:rPr>
                                      <w:t>a</w:t>
                                    </w:r>
                                  </w:ins>
                                  <w:ins w:id="749" w:author="Alfred Aster" w:date="2021-11-11T17:29:00Z">
                                    <w:r>
                                      <w:rPr>
                                        <w:sz w:val="18"/>
                                        <w:szCs w:val="18"/>
                                      </w:rPr>
                                      <w:t xml:space="preserve"> </w:t>
                                    </w:r>
                                  </w:ins>
                                  <w:r>
                                    <w:rPr>
                                      <w:sz w:val="18"/>
                                      <w:szCs w:val="18"/>
                                    </w:rPr>
                                    <w:t>multi-</w:t>
                                  </w:r>
                                  <w:r>
                                    <w:rPr>
                                      <w:spacing w:val="-42"/>
                                      <w:sz w:val="18"/>
                                      <w:szCs w:val="18"/>
                                    </w:rPr>
                                    <w:t xml:space="preserve"> </w:t>
                                  </w:r>
                                  <w:r>
                                    <w:rPr>
                                      <w:sz w:val="18"/>
                                      <w:szCs w:val="18"/>
                                    </w:rPr>
                                    <w:t xml:space="preserve">link setup </w:t>
                                  </w:r>
                                  <w:del w:id="750"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751" w:author="Alfred Aster" w:date="2021-11-11T17:30:00Z">
                                    <w:r>
                                      <w:rPr>
                                        <w:sz w:val="18"/>
                                        <w:szCs w:val="18"/>
                                      </w:rPr>
                                      <w:t>and</w:t>
                                    </w:r>
                                  </w:ins>
                                  <w:r>
                                    <w:rPr>
                                      <w:sz w:val="18"/>
                                      <w:szCs w:val="18"/>
                                    </w:rPr>
                                    <w:t xml:space="preserve"> TID-to-link mapping negotiation. Otherwise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44FF176F" w14:textId="1AFA71D7" w:rsidR="00CB65EF" w:rsidRDefault="004E4F88" w:rsidP="004E4F88">
                                  <w:pPr>
                                    <w:pStyle w:val="TableParagraph"/>
                                    <w:kinsoku w:val="0"/>
                                    <w:overflowPunct w:val="0"/>
                                    <w:spacing w:before="2" w:line="230" w:lineRule="auto"/>
                                    <w:ind w:left="304" w:right="91" w:hanging="105"/>
                                    <w:rPr>
                                      <w:sz w:val="18"/>
                                      <w:szCs w:val="18"/>
                                    </w:rPr>
                                  </w:pPr>
                                  <w:r>
                                    <w:rPr>
                                      <w:sz w:val="18"/>
                                      <w:szCs w:val="18"/>
                                    </w:rPr>
                                    <w:t>- If two TID-To-Link Mapping elements are present</w:t>
                                  </w:r>
                                  <w:del w:id="752" w:author="Alfred Aster" w:date="2021-11-11T17:31:00Z">
                                    <w:r w:rsidDel="00E862A0">
                                      <w:rPr>
                                        <w:sz w:val="18"/>
                                        <w:szCs w:val="18"/>
                                      </w:rPr>
                                      <w:delText xml:space="preserve">, </w:delText>
                                    </w:r>
                                  </w:del>
                                  <w:ins w:id="753" w:author="Alfred Aster" w:date="2021-11-11T17:31: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754"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755"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756" w:author="Alfred Aster" w:date="2021-11-11T17:36:00Z">
                                    <w:r w:rsidRPr="00B63E07">
                                      <w:rPr>
                                        <w:i/>
                                        <w:sz w:val="18"/>
                                        <w:szCs w:val="18"/>
                                        <w:highlight w:val="yellow"/>
                                      </w:rPr>
                                      <w:t xml:space="preserve"> (#5</w:t>
                                    </w:r>
                                    <w:r>
                                      <w:rPr>
                                        <w:i/>
                                        <w:sz w:val="18"/>
                                        <w:szCs w:val="18"/>
                                        <w:highlight w:val="yellow"/>
                                      </w:rPr>
                                      <w:t>320</w:t>
                                    </w:r>
                                    <w:r w:rsidRPr="00B63E07">
                                      <w:rPr>
                                        <w:i/>
                                        <w:sz w:val="18"/>
                                        <w:szCs w:val="18"/>
                                        <w:highlight w:val="yellow"/>
                                      </w:rPr>
                                      <w:t>)</w:t>
                                    </w:r>
                                  </w:ins>
                                </w:p>
                              </w:tc>
                            </w:tr>
                          </w:tbl>
                          <w:p w14:paraId="7FFC2656"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E34" id="Text Box 59" o:spid="_x0000_s1033" type="#_x0000_t202" style="position:absolute;left:0;text-align:left;margin-left:108.45pt;margin-top:3.5pt;width:472.2pt;height:130.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" o:allowincell="f" filled="f" stroked="f">
                <v:textbox inset="0,0,0,0">
                  <w:txbxContent>
                    <w:tbl>
                      <w:tblPr>
                        <w:tblW w:w="9420" w:type="dxa"/>
                        <w:tblInd w:w="15" w:type="dxa"/>
                        <w:tblLayout w:type="fixed"/>
                        <w:tblCellMar>
                          <w:left w:w="0" w:type="dxa"/>
                          <w:right w:w="0" w:type="dxa"/>
                        </w:tblCellMar>
                        <w:tblLook w:val="04A0" w:firstRow="1" w:lastRow="0" w:firstColumn="1" w:lastColumn="0" w:noHBand="0" w:noVBand="1"/>
                      </w:tblPr>
                      <w:tblGrid>
                        <w:gridCol w:w="1119"/>
                        <w:gridCol w:w="1757"/>
                        <w:gridCol w:w="6544"/>
                      </w:tblGrid>
                      <w:tr w:rsidR="00CB65EF" w14:paraId="2484C978"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18F64276"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3A6059F2"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544" w:type="dxa"/>
                            <w:tcBorders>
                              <w:top w:val="single" w:sz="12" w:space="0" w:color="000000"/>
                              <w:left w:val="single" w:sz="2" w:space="0" w:color="000000"/>
                              <w:bottom w:val="single" w:sz="12" w:space="0" w:color="000000"/>
                              <w:right w:val="single" w:sz="12" w:space="0" w:color="000000"/>
                            </w:tcBorders>
                            <w:hideMark/>
                          </w:tcPr>
                          <w:p w14:paraId="1D6771C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0932E15B" w14:textId="77777777" w:rsidTr="004E4F88">
                        <w:trPr>
                          <w:trHeight w:val="1806"/>
                        </w:trPr>
                        <w:tc>
                          <w:tcPr>
                            <w:tcW w:w="1119" w:type="dxa"/>
                            <w:tcBorders>
                              <w:top w:val="single" w:sz="2" w:space="0" w:color="000000"/>
                              <w:left w:val="single" w:sz="12" w:space="0" w:color="000000"/>
                              <w:bottom w:val="single" w:sz="12" w:space="0" w:color="000000"/>
                              <w:right w:val="single" w:sz="2" w:space="0" w:color="000000"/>
                            </w:tcBorders>
                            <w:hideMark/>
                          </w:tcPr>
                          <w:p w14:paraId="318A7C63"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28D2BC1B"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544" w:type="dxa"/>
                            <w:tcBorders>
                              <w:top w:val="single" w:sz="2" w:space="0" w:color="000000"/>
                              <w:left w:val="single" w:sz="2" w:space="0" w:color="000000"/>
                              <w:bottom w:val="single" w:sz="12" w:space="0" w:color="000000"/>
                              <w:right w:val="single" w:sz="12" w:space="0" w:color="000000"/>
                            </w:tcBorders>
                            <w:hideMark/>
                          </w:tcPr>
                          <w:p w14:paraId="36C4122F" w14:textId="0A7192FE" w:rsidR="004E4F88" w:rsidRDefault="004E4F88" w:rsidP="004E4F88">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757"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Pr>
                                <w:spacing w:val="-42"/>
                                <w:sz w:val="18"/>
                                <w:szCs w:val="18"/>
                              </w:rPr>
                              <w:t xml:space="preserve"> </w:t>
                            </w:r>
                            <w:r>
                              <w:rPr>
                                <w:sz w:val="18"/>
                                <w:szCs w:val="18"/>
                              </w:rPr>
                              <w:t>if dot11MultiLinkActivated is true, dot11TIDtoLinkMappingAc-</w:t>
                            </w:r>
                            <w:r>
                              <w:rPr>
                                <w:spacing w:val="1"/>
                                <w:sz w:val="18"/>
                                <w:szCs w:val="18"/>
                              </w:rPr>
                              <w:t xml:space="preserve"> </w:t>
                            </w:r>
                            <w:proofErr w:type="spellStart"/>
                            <w:r>
                              <w:rPr>
                                <w:sz w:val="18"/>
                                <w:szCs w:val="18"/>
                              </w:rPr>
                              <w:t>tivated</w:t>
                            </w:r>
                            <w:proofErr w:type="spellEnd"/>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758" w:author="Alfred Aster" w:date="2021-11-11T17:29:00Z">
                              <w:r w:rsidDel="0086071F">
                                <w:rPr>
                                  <w:sz w:val="18"/>
                                  <w:szCs w:val="18"/>
                                </w:rPr>
                                <w:delText>an</w:delText>
                              </w:r>
                              <w:r w:rsidDel="0086071F">
                                <w:rPr>
                                  <w:spacing w:val="-7"/>
                                  <w:sz w:val="18"/>
                                  <w:szCs w:val="18"/>
                                </w:rPr>
                                <w:delText xml:space="preserve"> </w:delText>
                              </w:r>
                            </w:del>
                            <w:ins w:id="759" w:author="Alfred Aster" w:date="2021-11-11T17:29:00Z">
                              <w:r>
                                <w:rPr>
                                  <w:sz w:val="18"/>
                                  <w:szCs w:val="18"/>
                                </w:rPr>
                                <w:t>the</w:t>
                              </w:r>
                              <w:r>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760" w:author="Alfred Aster" w:date="2021-11-11T17:29:00Z">
                              <w:r w:rsidDel="0006028D">
                                <w:rPr>
                                  <w:sz w:val="18"/>
                                  <w:szCs w:val="18"/>
                                </w:rPr>
                                <w:delText xml:space="preserve">an </w:delText>
                              </w:r>
                            </w:del>
                            <w:ins w:id="761" w:author="Alfred Aster" w:date="2021-11-11T17:29:00Z">
                              <w:r>
                                <w:rPr>
                                  <w:sz w:val="18"/>
                                  <w:szCs w:val="18"/>
                                </w:rPr>
                                <w:t xml:space="preserve">a received </w:t>
                              </w:r>
                            </w:ins>
                            <w:r>
                              <w:rPr>
                                <w:sz w:val="18"/>
                                <w:szCs w:val="18"/>
                              </w:rPr>
                              <w:t xml:space="preserve">Association Request fame that is initiating </w:t>
                            </w:r>
                            <w:del w:id="762" w:author="Alfred Aster" w:date="2021-11-11T17:29:00Z">
                              <w:r w:rsidDel="0006028D">
                                <w:rPr>
                                  <w:sz w:val="18"/>
                                  <w:szCs w:val="18"/>
                                </w:rPr>
                                <w:delText xml:space="preserve">a </w:delText>
                              </w:r>
                            </w:del>
                            <w:ins w:id="763" w:author="Alfred Aster" w:date="2021-11-11T17:29:00Z">
                              <w:r>
                                <w:rPr>
                                  <w:sz w:val="18"/>
                                  <w:szCs w:val="18"/>
                                </w:rPr>
                                <w:t xml:space="preserve">both </w:t>
                              </w:r>
                            </w:ins>
                            <w:ins w:id="764" w:author="Alfred Aster" w:date="2021-11-11T17:35:00Z">
                              <w:r>
                                <w:rPr>
                                  <w:sz w:val="18"/>
                                  <w:szCs w:val="18"/>
                                </w:rPr>
                                <w:t>a</w:t>
                              </w:r>
                            </w:ins>
                            <w:ins w:id="765" w:author="Alfred Aster" w:date="2021-11-11T17:29:00Z">
                              <w:r>
                                <w:rPr>
                                  <w:sz w:val="18"/>
                                  <w:szCs w:val="18"/>
                                </w:rPr>
                                <w:t xml:space="preserve"> </w:t>
                              </w:r>
                            </w:ins>
                            <w:r>
                              <w:rPr>
                                <w:sz w:val="18"/>
                                <w:szCs w:val="18"/>
                              </w:rPr>
                              <w:t>multi-</w:t>
                            </w:r>
                            <w:r>
                              <w:rPr>
                                <w:spacing w:val="-42"/>
                                <w:sz w:val="18"/>
                                <w:szCs w:val="18"/>
                              </w:rPr>
                              <w:t xml:space="preserve"> </w:t>
                            </w:r>
                            <w:r>
                              <w:rPr>
                                <w:sz w:val="18"/>
                                <w:szCs w:val="18"/>
                              </w:rPr>
                              <w:t xml:space="preserve">link setup </w:t>
                            </w:r>
                            <w:del w:id="766"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767" w:author="Alfred Aster" w:date="2021-11-11T17:30:00Z">
                              <w:r>
                                <w:rPr>
                                  <w:sz w:val="18"/>
                                  <w:szCs w:val="18"/>
                                </w:rPr>
                                <w:t>and</w:t>
                              </w:r>
                            </w:ins>
                            <w:r>
                              <w:rPr>
                                <w:sz w:val="18"/>
                                <w:szCs w:val="18"/>
                              </w:rPr>
                              <w:t xml:space="preserve"> TID-to-link mapping negotiation. Otherwise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44FF176F" w14:textId="1AFA71D7" w:rsidR="00CB65EF" w:rsidRDefault="004E4F88" w:rsidP="004E4F88">
                            <w:pPr>
                              <w:pStyle w:val="TableParagraph"/>
                              <w:kinsoku w:val="0"/>
                              <w:overflowPunct w:val="0"/>
                              <w:spacing w:before="2" w:line="230" w:lineRule="auto"/>
                              <w:ind w:left="304" w:right="91" w:hanging="105"/>
                              <w:rPr>
                                <w:sz w:val="18"/>
                                <w:szCs w:val="18"/>
                              </w:rPr>
                            </w:pPr>
                            <w:r>
                              <w:rPr>
                                <w:sz w:val="18"/>
                                <w:szCs w:val="18"/>
                              </w:rPr>
                              <w:t>- If two TID-To-Link Mapping elements are present</w:t>
                            </w:r>
                            <w:del w:id="768" w:author="Alfred Aster" w:date="2021-11-11T17:31:00Z">
                              <w:r w:rsidDel="00E862A0">
                                <w:rPr>
                                  <w:sz w:val="18"/>
                                  <w:szCs w:val="18"/>
                                </w:rPr>
                                <w:delText xml:space="preserve">, </w:delText>
                              </w:r>
                            </w:del>
                            <w:ins w:id="769" w:author="Alfred Aster" w:date="2021-11-11T17:31: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770"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771"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772" w:author="Alfred Aster" w:date="2021-11-11T17:36:00Z">
                              <w:r w:rsidRPr="00B63E07">
                                <w:rPr>
                                  <w:i/>
                                  <w:sz w:val="18"/>
                                  <w:szCs w:val="18"/>
                                  <w:highlight w:val="yellow"/>
                                </w:rPr>
                                <w:t xml:space="preserve"> (#5</w:t>
                              </w:r>
                              <w:r>
                                <w:rPr>
                                  <w:i/>
                                  <w:sz w:val="18"/>
                                  <w:szCs w:val="18"/>
                                  <w:highlight w:val="yellow"/>
                                </w:rPr>
                                <w:t>320</w:t>
                              </w:r>
                              <w:r w:rsidRPr="00B63E07">
                                <w:rPr>
                                  <w:i/>
                                  <w:sz w:val="18"/>
                                  <w:szCs w:val="18"/>
                                  <w:highlight w:val="yellow"/>
                                </w:rPr>
                                <w:t>)</w:t>
                              </w:r>
                            </w:ins>
                          </w:p>
                        </w:tc>
                      </w:tr>
                    </w:tbl>
                    <w:p w14:paraId="7FFC2656" w14:textId="77777777" w:rsidR="00CB65EF" w:rsidRDefault="00CB65EF" w:rsidP="00CB65EF">
                      <w:pPr>
                        <w:pStyle w:val="BodyText"/>
                        <w:kinsoku w:val="0"/>
                        <w:overflowPunct w:val="0"/>
                        <w:rPr>
                          <w:sz w:val="24"/>
                          <w:szCs w:val="24"/>
                        </w:rPr>
                      </w:pPr>
                    </w:p>
                  </w:txbxContent>
                </v:textbox>
                <w10:wrap anchorx="page"/>
              </v:shape>
            </w:pict>
          </mc:Fallback>
        </mc:AlternateContent>
      </w:r>
    </w:p>
    <w:p w14:paraId="4D137DD4" w14:textId="1559A593" w:rsidR="00CB65EF" w:rsidRPr="0014201F"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7FCF0F92" w14:textId="2F19A031"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2B3A3C5" w14:textId="07D5D9BA" w:rsidR="009C75C8" w:rsidRDefault="009C75C8" w:rsidP="004E2710">
      <w:pPr>
        <w:rPr>
          <w:lang w:val="en-US"/>
        </w:rPr>
      </w:pPr>
    </w:p>
    <w:p w14:paraId="1884496C" w14:textId="26016AB6" w:rsidR="009C75C8" w:rsidRDefault="009C75C8" w:rsidP="004E2710">
      <w:pPr>
        <w:rPr>
          <w:lang w:val="en-US"/>
        </w:rPr>
      </w:pPr>
    </w:p>
    <w:p w14:paraId="1F677D9E" w14:textId="604AE466" w:rsidR="009C75C8" w:rsidRDefault="009C75C8" w:rsidP="004E2710">
      <w:pPr>
        <w:rPr>
          <w:lang w:val="en-US"/>
        </w:rPr>
      </w:pPr>
    </w:p>
    <w:p w14:paraId="3428FA44" w14:textId="2315DB0C" w:rsidR="009C75C8" w:rsidRDefault="009C75C8" w:rsidP="004E2710">
      <w:pPr>
        <w:rPr>
          <w:lang w:val="en-US"/>
        </w:rPr>
      </w:pPr>
    </w:p>
    <w:p w14:paraId="188114C2" w14:textId="2B060F33" w:rsidR="009C75C8" w:rsidRDefault="009C75C8" w:rsidP="004E2710">
      <w:pPr>
        <w:rPr>
          <w:lang w:val="en-US"/>
        </w:rPr>
      </w:pPr>
    </w:p>
    <w:p w14:paraId="2281DE43" w14:textId="2D1D81C1" w:rsidR="009C75C8" w:rsidRDefault="009C75C8" w:rsidP="004E2710">
      <w:pPr>
        <w:rPr>
          <w:lang w:val="en-US"/>
        </w:rPr>
      </w:pPr>
    </w:p>
    <w:p w14:paraId="600788BA" w14:textId="77777777" w:rsidR="004E2710" w:rsidRDefault="004E2710" w:rsidP="004E2710">
      <w:pPr>
        <w:rPr>
          <w:lang w:val="en-US"/>
        </w:rPr>
      </w:pPr>
    </w:p>
    <w:p w14:paraId="7C5C8CF0" w14:textId="77777777" w:rsidR="009C75C8" w:rsidRDefault="009C75C8" w:rsidP="004E2710">
      <w:pPr>
        <w:rPr>
          <w:lang w:val="en-US"/>
        </w:rPr>
      </w:pPr>
    </w:p>
    <w:p w14:paraId="330AB43E" w14:textId="77777777" w:rsidR="00CB65EF" w:rsidRPr="00CF4CCC" w:rsidRDefault="00CB65EF" w:rsidP="00CB65EF">
      <w:pPr>
        <w:widowControl w:val="0"/>
        <w:tabs>
          <w:tab w:val="left" w:pos="719"/>
        </w:tabs>
        <w:kinsoku w:val="0"/>
        <w:overflowPunct w:val="0"/>
        <w:autoSpaceDE w:val="0"/>
        <w:autoSpaceDN w:val="0"/>
        <w:adjustRightInd w:val="0"/>
        <w:spacing w:line="349" w:lineRule="exact"/>
        <w:ind w:left="166"/>
        <w:outlineLvl w:val="2"/>
        <w:rPr>
          <w:rFonts w:ascii="Arial" w:eastAsia="Times New Roman" w:hAnsi="Arial" w:cs="Arial"/>
          <w:b/>
          <w:bCs/>
          <w:sz w:val="20"/>
          <w:lang w:val="en-US"/>
        </w:rPr>
      </w:pPr>
      <w:r w:rsidRPr="00CF4CCC">
        <w:rPr>
          <w:rFonts w:ascii="Arial" w:eastAsia="Times New Roman" w:hAnsi="Arial" w:cs="Arial"/>
          <w:b/>
          <w:bCs/>
          <w:sz w:val="20"/>
          <w:lang w:val="en-US"/>
        </w:rPr>
        <w:lastRenderedPageBreak/>
        <w:t>9.6.35</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Protected</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EHT</w:t>
      </w:r>
      <w:r w:rsidRPr="00CF4CCC">
        <w:rPr>
          <w:rFonts w:ascii="Arial" w:eastAsia="Times New Roman" w:hAnsi="Arial" w:cs="Arial"/>
          <w:b/>
          <w:bCs/>
          <w:spacing w:val="-3"/>
          <w:sz w:val="20"/>
          <w:lang w:val="en-US"/>
        </w:rPr>
        <w:t xml:space="preserve"> </w:t>
      </w:r>
      <w:r w:rsidRPr="00CF4CCC">
        <w:rPr>
          <w:rFonts w:ascii="Arial" w:eastAsia="Times New Roman" w:hAnsi="Arial" w:cs="Arial"/>
          <w:b/>
          <w:bCs/>
          <w:sz w:val="20"/>
          <w:lang w:val="en-US"/>
        </w:rPr>
        <w:t>Action</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3"/>
          <w:sz w:val="20"/>
          <w:lang w:val="en-US"/>
        </w:rPr>
        <w:t xml:space="preserve"> </w:t>
      </w:r>
      <w:r w:rsidRPr="00CF4CCC">
        <w:rPr>
          <w:rFonts w:ascii="Arial" w:eastAsia="Times New Roman" w:hAnsi="Arial" w:cs="Arial"/>
          <w:b/>
          <w:bCs/>
          <w:sz w:val="20"/>
          <w:lang w:val="en-US"/>
        </w:rPr>
        <w:t>details</w:t>
      </w:r>
    </w:p>
    <w:p w14:paraId="3CB17E53" w14:textId="6D8C6819" w:rsidR="00CB65EF" w:rsidRPr="00CF4CCC" w:rsidRDefault="00CB65EF" w:rsidP="00CB65EF">
      <w:pPr>
        <w:widowControl w:val="0"/>
        <w:kinsoku w:val="0"/>
        <w:overflowPunct w:val="0"/>
        <w:autoSpaceDE w:val="0"/>
        <w:autoSpaceDN w:val="0"/>
        <w:adjustRightInd w:val="0"/>
        <w:spacing w:before="46" w:line="202" w:lineRule="exact"/>
        <w:ind w:left="166"/>
        <w:rPr>
          <w:rFonts w:eastAsia="Times New Roman"/>
          <w:szCs w:val="18"/>
          <w:lang w:val="en-US"/>
        </w:rPr>
      </w:pPr>
    </w:p>
    <w:p w14:paraId="0C4B45DE" w14:textId="77777777" w:rsidR="005D7528" w:rsidRDefault="005D7528" w:rsidP="005D7528">
      <w:pPr>
        <w:rPr>
          <w:lang w:val="en-US"/>
        </w:rPr>
      </w:pPr>
      <w:bookmarkStart w:id="773" w:name="9.6.35.1_Protected_EHT_Action_field"/>
      <w:bookmarkStart w:id="774" w:name="_bookmark178"/>
      <w:bookmarkEnd w:id="773"/>
      <w:bookmarkEnd w:id="774"/>
    </w:p>
    <w:p w14:paraId="0EF3D485" w14:textId="0364502C" w:rsidR="00CB65EF" w:rsidRPr="00CF4CCC" w:rsidRDefault="00CB65EF" w:rsidP="005D7528">
      <w:pPr>
        <w:rPr>
          <w:rFonts w:ascii="Arial" w:hAnsi="Arial" w:cs="Arial"/>
          <w:b/>
          <w:bCs/>
          <w:sz w:val="20"/>
          <w:lang w:val="en-US"/>
        </w:rPr>
      </w:pPr>
      <w:bookmarkStart w:id="775" w:name="9.6.35.2_TID-To-Link_Mapping_Request_fra"/>
      <w:bookmarkEnd w:id="775"/>
      <w:r w:rsidRPr="00CF4CCC">
        <w:rPr>
          <w:rFonts w:ascii="Arial" w:hAnsi="Arial" w:cs="Arial"/>
          <w:b/>
          <w:bCs/>
          <w:sz w:val="20"/>
          <w:lang w:val="en-US"/>
        </w:rPr>
        <w:t>9.6.35.2</w:t>
      </w:r>
      <w:r w:rsidRPr="00CF4CCC">
        <w:rPr>
          <w:rFonts w:ascii="Arial" w:hAnsi="Arial" w:cs="Arial"/>
          <w:b/>
          <w:bCs/>
          <w:spacing w:val="-5"/>
          <w:sz w:val="20"/>
          <w:lang w:val="en-US"/>
        </w:rPr>
        <w:t xml:space="preserve"> </w:t>
      </w:r>
      <w:r w:rsidRPr="00CF4CCC">
        <w:rPr>
          <w:rFonts w:ascii="Arial" w:hAnsi="Arial" w:cs="Arial"/>
          <w:b/>
          <w:bCs/>
          <w:sz w:val="20"/>
          <w:lang w:val="en-US"/>
        </w:rPr>
        <w:t>TID-To-Link</w:t>
      </w:r>
      <w:r w:rsidRPr="00CF4CCC">
        <w:rPr>
          <w:rFonts w:ascii="Arial" w:hAnsi="Arial" w:cs="Arial"/>
          <w:b/>
          <w:bCs/>
          <w:spacing w:val="-4"/>
          <w:sz w:val="20"/>
          <w:lang w:val="en-US"/>
        </w:rPr>
        <w:t xml:space="preserve"> </w:t>
      </w:r>
      <w:r w:rsidRPr="00CF4CCC">
        <w:rPr>
          <w:rFonts w:ascii="Arial" w:hAnsi="Arial" w:cs="Arial"/>
          <w:b/>
          <w:bCs/>
          <w:sz w:val="20"/>
          <w:lang w:val="en-US"/>
        </w:rPr>
        <w:t>Mapping</w:t>
      </w:r>
      <w:r w:rsidRPr="00CF4CCC">
        <w:rPr>
          <w:rFonts w:ascii="Arial" w:hAnsi="Arial" w:cs="Arial"/>
          <w:b/>
          <w:bCs/>
          <w:spacing w:val="-4"/>
          <w:sz w:val="20"/>
          <w:lang w:val="en-US"/>
        </w:rPr>
        <w:t xml:space="preserve"> </w:t>
      </w:r>
      <w:r w:rsidRPr="00CF4CCC">
        <w:rPr>
          <w:rFonts w:ascii="Arial" w:hAnsi="Arial" w:cs="Arial"/>
          <w:b/>
          <w:bCs/>
          <w:sz w:val="20"/>
          <w:lang w:val="en-US"/>
        </w:rPr>
        <w:t>Request</w:t>
      </w:r>
      <w:r w:rsidRPr="00CF4CCC">
        <w:rPr>
          <w:rFonts w:ascii="Arial" w:hAnsi="Arial" w:cs="Arial"/>
          <w:b/>
          <w:bCs/>
          <w:spacing w:val="-5"/>
          <w:sz w:val="20"/>
          <w:lang w:val="en-US"/>
        </w:rPr>
        <w:t xml:space="preserve"> </w:t>
      </w:r>
      <w:r w:rsidRPr="00CF4CCC">
        <w:rPr>
          <w:rFonts w:ascii="Arial" w:hAnsi="Arial" w:cs="Arial"/>
          <w:b/>
          <w:bCs/>
          <w:sz w:val="20"/>
          <w:lang w:val="en-US"/>
        </w:rPr>
        <w:t>frame</w:t>
      </w:r>
      <w:r w:rsidRPr="00CF4CCC">
        <w:rPr>
          <w:rFonts w:ascii="Arial" w:hAnsi="Arial" w:cs="Arial"/>
          <w:b/>
          <w:bCs/>
          <w:spacing w:val="-4"/>
          <w:sz w:val="20"/>
          <w:lang w:val="en-US"/>
        </w:rPr>
        <w:t xml:space="preserve"> </w:t>
      </w:r>
      <w:r w:rsidRPr="00CF4CCC">
        <w:rPr>
          <w:rFonts w:ascii="Arial" w:hAnsi="Arial" w:cs="Arial"/>
          <w:b/>
          <w:bCs/>
          <w:sz w:val="20"/>
          <w:lang w:val="en-US"/>
        </w:rPr>
        <w:t>format</w:t>
      </w:r>
    </w:p>
    <w:p w14:paraId="657095F8" w14:textId="415A4E8B" w:rsidR="005C76AD" w:rsidRPr="00FF61B5" w:rsidRDefault="005C76AD" w:rsidP="005C76A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6026</w:t>
      </w:r>
      <w:r w:rsidRPr="007258A6">
        <w:rPr>
          <w:rFonts w:eastAsia="Times New Roman"/>
          <w:b/>
          <w:i/>
          <w:color w:val="000000"/>
          <w:sz w:val="20"/>
          <w:highlight w:val="yellow"/>
          <w:lang w:val="en-US"/>
        </w:rPr>
        <w:t>):</w:t>
      </w:r>
    </w:p>
    <w:p w14:paraId="456CECE1" w14:textId="0AD44EC7" w:rsidR="00CB65EF" w:rsidRDefault="00CB65EF" w:rsidP="00F73258">
      <w:pPr>
        <w:widowControl w:val="0"/>
        <w:tabs>
          <w:tab w:val="left" w:pos="720"/>
        </w:tabs>
        <w:kinsoku w:val="0"/>
        <w:overflowPunct w:val="0"/>
        <w:autoSpaceDE w:val="0"/>
        <w:autoSpaceDN w:val="0"/>
        <w:adjustRightInd w:val="0"/>
        <w:spacing w:line="221" w:lineRule="exact"/>
        <w:jc w:val="both"/>
        <w:rPr>
          <w:rFonts w:eastAsia="Times New Roman"/>
          <w:sz w:val="20"/>
          <w:lang w:val="en-US"/>
        </w:rPr>
      </w:pPr>
      <w:r w:rsidRPr="00CF4CCC">
        <w:rPr>
          <w:rFonts w:eastAsia="Times New Roman"/>
          <w:sz w:val="20"/>
          <w:lang w:val="en-US"/>
        </w:rPr>
        <w:t>A</w:t>
      </w:r>
      <w:r w:rsidRPr="00CF4CCC">
        <w:rPr>
          <w:rFonts w:eastAsia="Times New Roman"/>
          <w:spacing w:val="7"/>
          <w:sz w:val="20"/>
          <w:lang w:val="en-US"/>
        </w:rPr>
        <w:t xml:space="preserve"> </w:t>
      </w:r>
      <w:del w:id="776" w:author="Alfred Aster" w:date="2021-11-11T18:38:00Z">
        <w:r w:rsidRPr="00CF4CCC" w:rsidDel="005C76AD">
          <w:rPr>
            <w:rFonts w:eastAsia="Times New Roman"/>
            <w:sz w:val="20"/>
            <w:lang w:val="en-US"/>
          </w:rPr>
          <w:delText>STA</w:delText>
        </w:r>
        <w:r w:rsidRPr="00CF4CCC" w:rsidDel="005C76AD">
          <w:rPr>
            <w:rFonts w:eastAsia="Times New Roman"/>
            <w:spacing w:val="8"/>
            <w:sz w:val="20"/>
            <w:lang w:val="en-US"/>
          </w:rPr>
          <w:delText xml:space="preserve"> </w:delText>
        </w:r>
        <w:r w:rsidRPr="00CF4CCC" w:rsidDel="005C76AD">
          <w:rPr>
            <w:rFonts w:eastAsia="Times New Roman"/>
            <w:sz w:val="20"/>
            <w:lang w:val="en-US"/>
          </w:rPr>
          <w:delText>affiliated</w:delText>
        </w:r>
        <w:r w:rsidRPr="00CF4CCC" w:rsidDel="005C76AD">
          <w:rPr>
            <w:rFonts w:eastAsia="Times New Roman"/>
            <w:spacing w:val="7"/>
            <w:sz w:val="20"/>
            <w:lang w:val="en-US"/>
          </w:rPr>
          <w:delText xml:space="preserve"> </w:delText>
        </w:r>
        <w:r w:rsidRPr="00CF4CCC" w:rsidDel="005C76AD">
          <w:rPr>
            <w:rFonts w:eastAsia="Times New Roman"/>
            <w:sz w:val="20"/>
            <w:lang w:val="en-US"/>
          </w:rPr>
          <w:delText>to</w:delText>
        </w:r>
        <w:r w:rsidRPr="00CF4CCC" w:rsidDel="005C76AD">
          <w:rPr>
            <w:rFonts w:eastAsia="Times New Roman"/>
            <w:spacing w:val="6"/>
            <w:sz w:val="20"/>
            <w:lang w:val="en-US"/>
          </w:rPr>
          <w:delText xml:space="preserve"> </w:delText>
        </w:r>
        <w:r w:rsidRPr="00CF4CCC" w:rsidDel="005C76AD">
          <w:rPr>
            <w:rFonts w:eastAsia="Times New Roman"/>
            <w:sz w:val="20"/>
            <w:lang w:val="en-US"/>
          </w:rPr>
          <w:delText>a</w:delText>
        </w:r>
      </w:del>
      <w:ins w:id="777" w:author="Alfred Aster" w:date="2021-11-15T13:40:00Z">
        <w:r w:rsidR="007B5B81">
          <w:rPr>
            <w:rFonts w:eastAsia="Times New Roman"/>
            <w:sz w:val="20"/>
            <w:lang w:val="en-US"/>
          </w:rPr>
          <w:t>a</w:t>
        </w:r>
      </w:ins>
      <w:r w:rsidRPr="00CF4CCC">
        <w:rPr>
          <w:rFonts w:eastAsia="Times New Roman"/>
          <w:sz w:val="20"/>
          <w:lang w:val="en-US"/>
        </w:rPr>
        <w:t>n</w:t>
      </w:r>
      <w:r w:rsidRPr="00CF4CCC">
        <w:rPr>
          <w:rFonts w:eastAsia="Times New Roman"/>
          <w:spacing w:val="5"/>
          <w:sz w:val="20"/>
          <w:lang w:val="en-US"/>
        </w:rPr>
        <w:t xml:space="preserve"> </w:t>
      </w:r>
      <w:r w:rsidRPr="00CF4CCC">
        <w:rPr>
          <w:rFonts w:eastAsia="Times New Roman"/>
          <w:sz w:val="20"/>
          <w:lang w:val="en-US"/>
        </w:rPr>
        <w:t>MLD</w:t>
      </w:r>
      <w:ins w:id="778" w:author="Alfred Aster" w:date="2021-11-11T18:38:00Z">
        <w:r w:rsidR="005C76AD" w:rsidRPr="003813B1">
          <w:rPr>
            <w:i/>
            <w:sz w:val="20"/>
            <w:szCs w:val="22"/>
            <w:highlight w:val="yellow"/>
          </w:rPr>
          <w:t>(#</w:t>
        </w:r>
      </w:ins>
      <w:ins w:id="779" w:author="Alfred Aster" w:date="2021-11-11T18:39:00Z">
        <w:r w:rsidR="005C76AD">
          <w:rPr>
            <w:i/>
            <w:sz w:val="20"/>
            <w:szCs w:val="22"/>
            <w:highlight w:val="yellow"/>
          </w:rPr>
          <w:t>6026</w:t>
        </w:r>
      </w:ins>
      <w:ins w:id="780" w:author="Alfred Aster" w:date="2021-11-11T18:38:00Z">
        <w:r w:rsidR="005C76AD" w:rsidRPr="00B63E07">
          <w:rPr>
            <w:i/>
            <w:sz w:val="20"/>
            <w:szCs w:val="22"/>
            <w:highlight w:val="yellow"/>
          </w:rPr>
          <w:t>)</w:t>
        </w:r>
      </w:ins>
      <w:r w:rsidRPr="00CF4CCC">
        <w:rPr>
          <w:rFonts w:eastAsia="Times New Roman"/>
          <w:spacing w:val="8"/>
          <w:sz w:val="20"/>
          <w:lang w:val="en-US"/>
        </w:rPr>
        <w:t xml:space="preserve"> </w:t>
      </w:r>
      <w:r w:rsidRPr="00CF4CCC">
        <w:rPr>
          <w:rFonts w:eastAsia="Times New Roman"/>
          <w:sz w:val="20"/>
          <w:lang w:val="en-US"/>
        </w:rPr>
        <w:t>uses</w:t>
      </w:r>
      <w:r w:rsidRPr="00CF4CCC">
        <w:rPr>
          <w:rFonts w:eastAsia="Times New Roman"/>
          <w:spacing w:val="7"/>
          <w:sz w:val="20"/>
          <w:lang w:val="en-US"/>
        </w:rPr>
        <w:t xml:space="preserve"> </w:t>
      </w:r>
      <w:r w:rsidRPr="00CF4CCC">
        <w:rPr>
          <w:rFonts w:eastAsia="Times New Roman"/>
          <w:sz w:val="20"/>
          <w:lang w:val="en-US"/>
        </w:rPr>
        <w:t>the</w:t>
      </w:r>
      <w:r w:rsidRPr="00CF4CCC">
        <w:rPr>
          <w:rFonts w:eastAsia="Times New Roman"/>
          <w:spacing w:val="8"/>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Request</w:t>
      </w:r>
      <w:r w:rsidRPr="00CF4CCC">
        <w:rPr>
          <w:rFonts w:eastAsia="Times New Roman"/>
          <w:spacing w:val="7"/>
          <w:sz w:val="20"/>
          <w:lang w:val="en-US"/>
        </w:rPr>
        <w:t xml:space="preserve"> </w:t>
      </w:r>
      <w:r w:rsidRPr="00CF4CCC">
        <w:rPr>
          <w:rFonts w:eastAsia="Times New Roman"/>
          <w:sz w:val="20"/>
          <w:lang w:val="en-US"/>
        </w:rPr>
        <w:t>frame</w:t>
      </w:r>
      <w:r w:rsidRPr="00CF4CCC">
        <w:rPr>
          <w:rFonts w:eastAsia="Times New Roman"/>
          <w:spacing w:val="7"/>
          <w:sz w:val="20"/>
          <w:lang w:val="en-US"/>
        </w:rPr>
        <w:t xml:space="preserve"> </w:t>
      </w:r>
      <w:r w:rsidRPr="00CF4CCC">
        <w:rPr>
          <w:rFonts w:eastAsia="Times New Roman"/>
          <w:sz w:val="20"/>
          <w:lang w:val="en-US"/>
        </w:rPr>
        <w:t>to</w:t>
      </w:r>
      <w:r w:rsidRPr="00CF4CCC">
        <w:rPr>
          <w:rFonts w:eastAsia="Times New Roman"/>
          <w:spacing w:val="8"/>
          <w:sz w:val="20"/>
          <w:lang w:val="en-US"/>
        </w:rPr>
        <w:t xml:space="preserve"> </w:t>
      </w:r>
      <w:r w:rsidRPr="00CF4CCC">
        <w:rPr>
          <w:rFonts w:eastAsia="Times New Roman"/>
          <w:sz w:val="20"/>
          <w:lang w:val="en-US"/>
        </w:rPr>
        <w:t>negotiate</w:t>
      </w:r>
      <w:r w:rsidRPr="00CF4CCC">
        <w:rPr>
          <w:rFonts w:eastAsia="Times New Roman"/>
          <w:spacing w:val="6"/>
          <w:sz w:val="20"/>
          <w:lang w:val="en-US"/>
        </w:rPr>
        <w:t xml:space="preserve"> </w:t>
      </w:r>
      <w:r w:rsidRPr="00CF4CCC">
        <w:rPr>
          <w:rFonts w:eastAsia="Times New Roman"/>
          <w:sz w:val="20"/>
          <w:lang w:val="en-US"/>
        </w:rPr>
        <w:t>a</w:t>
      </w:r>
      <w:r w:rsidRPr="00CF4CCC">
        <w:rPr>
          <w:rFonts w:eastAsia="Times New Roman"/>
          <w:spacing w:val="8"/>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 for</w:t>
      </w:r>
      <w:r w:rsidRPr="00CF4CCC">
        <w:rPr>
          <w:rFonts w:eastAsia="Times New Roman"/>
          <w:spacing w:val="1"/>
          <w:sz w:val="20"/>
          <w:lang w:val="en-US"/>
        </w:rPr>
        <w:t xml:space="preserve"> </w:t>
      </w:r>
      <w:r w:rsidRPr="00CF4CCC">
        <w:rPr>
          <w:rFonts w:eastAsia="Times New Roman"/>
          <w:sz w:val="20"/>
          <w:lang w:val="en-US"/>
        </w:rPr>
        <w:t>setup</w:t>
      </w:r>
      <w:r w:rsidRPr="00CF4CCC">
        <w:rPr>
          <w:rFonts w:eastAsia="Times New Roman"/>
          <w:spacing w:val="2"/>
          <w:sz w:val="20"/>
          <w:lang w:val="en-US"/>
        </w:rPr>
        <w:t xml:space="preserve"> </w:t>
      </w:r>
      <w:r w:rsidRPr="00CF4CCC">
        <w:rPr>
          <w:rFonts w:eastAsia="Times New Roman"/>
          <w:sz w:val="20"/>
          <w:lang w:val="en-US"/>
        </w:rPr>
        <w:t>links</w:t>
      </w:r>
      <w:r w:rsidRPr="00CF4CCC">
        <w:rPr>
          <w:rFonts w:eastAsia="Times New Roman"/>
          <w:spacing w:val="1"/>
          <w:sz w:val="20"/>
          <w:lang w:val="en-US"/>
        </w:rPr>
        <w:t xml:space="preserve"> </w:t>
      </w:r>
      <w:r w:rsidRPr="00CF4CCC">
        <w:rPr>
          <w:rFonts w:eastAsia="Times New Roman"/>
          <w:sz w:val="20"/>
          <w:lang w:val="en-US"/>
        </w:rPr>
        <w:t>with</w:t>
      </w:r>
      <w:r w:rsidRPr="00CF4CCC">
        <w:rPr>
          <w:rFonts w:eastAsia="Times New Roman"/>
          <w:spacing w:val="3"/>
          <w:sz w:val="20"/>
          <w:lang w:val="en-US"/>
        </w:rPr>
        <w:t xml:space="preserve"> </w:t>
      </w:r>
      <w:r w:rsidRPr="00CF4CCC">
        <w:rPr>
          <w:rFonts w:eastAsia="Times New Roman"/>
          <w:sz w:val="20"/>
          <w:lang w:val="en-US"/>
        </w:rPr>
        <w:t>a peer</w:t>
      </w:r>
      <w:r w:rsidRPr="00CF4CCC">
        <w:rPr>
          <w:rFonts w:eastAsia="Times New Roman"/>
          <w:spacing w:val="1"/>
          <w:sz w:val="20"/>
          <w:lang w:val="en-US"/>
        </w:rPr>
        <w:t xml:space="preserve"> </w:t>
      </w:r>
      <w:r w:rsidRPr="00CF4CCC">
        <w:rPr>
          <w:rFonts w:eastAsia="Times New Roman"/>
          <w:sz w:val="20"/>
          <w:lang w:val="en-US"/>
        </w:rPr>
        <w:t>MLD.</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Action</w:t>
      </w:r>
      <w:r w:rsidRPr="00CF4CCC">
        <w:rPr>
          <w:rFonts w:eastAsia="Times New Roman"/>
          <w:spacing w:val="1"/>
          <w:sz w:val="20"/>
          <w:lang w:val="en-US"/>
        </w:rPr>
        <w:t xml:space="preserve"> </w:t>
      </w:r>
      <w:r w:rsidRPr="00CF4CCC">
        <w:rPr>
          <w:rFonts w:eastAsia="Times New Roman"/>
          <w:sz w:val="20"/>
          <w:lang w:val="en-US"/>
        </w:rPr>
        <w:t>field 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TID-to-link</w:t>
      </w:r>
      <w:r w:rsidRPr="00CF4CCC">
        <w:rPr>
          <w:rFonts w:eastAsia="Times New Roman"/>
          <w:spacing w:val="1"/>
          <w:sz w:val="20"/>
          <w:lang w:val="en-US"/>
        </w:rPr>
        <w:t xml:space="preserve"> </w:t>
      </w:r>
      <w:r w:rsidRPr="00CF4CCC">
        <w:rPr>
          <w:rFonts w:eastAsia="Times New Roman"/>
          <w:sz w:val="20"/>
          <w:lang w:val="en-US"/>
        </w:rPr>
        <w:t>Mapping</w:t>
      </w:r>
      <w:r w:rsidRPr="00CF4CCC">
        <w:rPr>
          <w:rFonts w:eastAsia="Times New Roman"/>
          <w:spacing w:val="1"/>
          <w:sz w:val="20"/>
          <w:lang w:val="en-US"/>
        </w:rPr>
        <w:t xml:space="preserve"> </w:t>
      </w:r>
      <w:r w:rsidRPr="00CF4CCC">
        <w:rPr>
          <w:rFonts w:eastAsia="Times New Roman"/>
          <w:sz w:val="20"/>
          <w:lang w:val="en-US"/>
        </w:rPr>
        <w:t>Request</w:t>
      </w:r>
      <w:r w:rsidRPr="00CF4CCC">
        <w:rPr>
          <w:rFonts w:eastAsia="Times New Roman"/>
          <w:spacing w:val="2"/>
          <w:sz w:val="20"/>
          <w:lang w:val="en-US"/>
        </w:rPr>
        <w:t xml:space="preserve"> </w:t>
      </w:r>
      <w:r w:rsidRPr="00CF4CCC">
        <w:rPr>
          <w:rFonts w:eastAsia="Times New Roman"/>
          <w:sz w:val="20"/>
          <w:lang w:val="en-US"/>
        </w:rPr>
        <w:t>frame</w:t>
      </w:r>
      <w:r w:rsidRPr="00CF4CCC">
        <w:rPr>
          <w:rFonts w:eastAsia="Times New Roman"/>
          <w:spacing w:val="2"/>
          <w:sz w:val="20"/>
          <w:lang w:val="en-US"/>
        </w:rPr>
        <w:t xml:space="preserve"> </w:t>
      </w:r>
      <w:r w:rsidRPr="00CF4CCC">
        <w:rPr>
          <w:rFonts w:eastAsia="Times New Roman"/>
          <w:sz w:val="20"/>
          <w:lang w:val="en-US"/>
        </w:rPr>
        <w:t>contains</w:t>
      </w:r>
      <w:r w:rsidR="00F73258">
        <w:rPr>
          <w:rFonts w:eastAsia="Times New Roman"/>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information</w:t>
      </w:r>
      <w:r w:rsidRPr="00CF4CCC">
        <w:rPr>
          <w:rFonts w:eastAsia="Times New Roman"/>
          <w:spacing w:val="-2"/>
          <w:sz w:val="20"/>
          <w:lang w:val="en-US"/>
        </w:rPr>
        <w:t xml:space="preserve"> </w:t>
      </w:r>
      <w:r w:rsidRPr="00CF4CCC">
        <w:rPr>
          <w:rFonts w:eastAsia="Times New Roman"/>
          <w:sz w:val="20"/>
          <w:lang w:val="en-US"/>
        </w:rPr>
        <w:t>shown</w:t>
      </w:r>
      <w:r w:rsidRPr="00CF4CCC">
        <w:rPr>
          <w:rFonts w:eastAsia="Times New Roman"/>
          <w:spacing w:val="-2"/>
          <w:sz w:val="20"/>
          <w:lang w:val="en-US"/>
        </w:rPr>
        <w:t xml:space="preserve"> </w:t>
      </w:r>
      <w:r w:rsidRPr="00CF4CCC">
        <w:rPr>
          <w:rFonts w:eastAsia="Times New Roman"/>
          <w:sz w:val="20"/>
          <w:lang w:val="en-US"/>
        </w:rPr>
        <w:t>in</w:t>
      </w:r>
      <w:r w:rsidRPr="00CF4CCC">
        <w:rPr>
          <w:rFonts w:eastAsia="Times New Roman"/>
          <w:spacing w:val="-2"/>
          <w:sz w:val="20"/>
          <w:lang w:val="en-US"/>
        </w:rPr>
        <w:t xml:space="preserve"> </w:t>
      </w:r>
      <w:hyperlink r:id="rId16" w:anchor="bookmark180" w:history="1">
        <w:r w:rsidRPr="00CF4CCC">
          <w:rPr>
            <w:rFonts w:eastAsia="Times New Roman"/>
            <w:color w:val="0000FF"/>
            <w:sz w:val="20"/>
            <w:u w:val="single"/>
            <w:lang w:val="en-US"/>
          </w:rPr>
          <w:t>Table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9-526q</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3"/>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Request</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frame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format)</w:t>
        </w:r>
      </w:hyperlink>
      <w:r w:rsidRPr="00CF4CCC">
        <w:rPr>
          <w:rFonts w:eastAsia="Times New Roman"/>
          <w:sz w:val="20"/>
          <w:lang w:val="en-US"/>
        </w:rPr>
        <w:t>.</w:t>
      </w:r>
    </w:p>
    <w:p w14:paraId="3CB2A2EF" w14:textId="1DDBD594"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02170E0A" w14:textId="78F2EF30" w:rsidR="00CB65EF" w:rsidRPr="00311E75" w:rsidRDefault="00CB65EF" w:rsidP="00311E75">
      <w:pPr>
        <w:jc w:val="center"/>
        <w:rPr>
          <w:b/>
          <w:bCs/>
          <w:lang w:val="en-US"/>
        </w:rPr>
      </w:pPr>
      <w:bookmarkStart w:id="781" w:name="_bookmark180"/>
      <w:bookmarkEnd w:id="781"/>
      <w:r w:rsidRPr="00311E75">
        <w:rPr>
          <w:b/>
          <w:bCs/>
          <w:lang w:val="en-US"/>
        </w:rPr>
        <w:t>Table</w:t>
      </w:r>
      <w:r w:rsidRPr="00311E75">
        <w:rPr>
          <w:b/>
          <w:bCs/>
          <w:spacing w:val="-6"/>
          <w:lang w:val="en-US"/>
        </w:rPr>
        <w:t xml:space="preserve"> </w:t>
      </w:r>
      <w:r w:rsidRPr="00311E75">
        <w:rPr>
          <w:b/>
          <w:bCs/>
          <w:lang w:val="en-US"/>
        </w:rPr>
        <w:t>9-526q—TID-To-Link</w:t>
      </w:r>
      <w:r w:rsidRPr="00311E75">
        <w:rPr>
          <w:b/>
          <w:bCs/>
          <w:spacing w:val="-6"/>
          <w:lang w:val="en-US"/>
        </w:rPr>
        <w:t xml:space="preserve"> </w:t>
      </w:r>
      <w:r w:rsidRPr="00311E75">
        <w:rPr>
          <w:b/>
          <w:bCs/>
          <w:lang w:val="en-US"/>
        </w:rPr>
        <w:t>Mapping</w:t>
      </w:r>
      <w:r w:rsidRPr="00311E75">
        <w:rPr>
          <w:b/>
          <w:bCs/>
          <w:spacing w:val="-4"/>
          <w:lang w:val="en-US"/>
        </w:rPr>
        <w:t xml:space="preserve"> </w:t>
      </w:r>
      <w:r w:rsidRPr="00311E75">
        <w:rPr>
          <w:b/>
          <w:bCs/>
          <w:lang w:val="en-US"/>
        </w:rPr>
        <w:t>Request</w:t>
      </w:r>
      <w:r w:rsidRPr="00311E75">
        <w:rPr>
          <w:b/>
          <w:bCs/>
          <w:spacing w:val="-4"/>
          <w:lang w:val="en-US"/>
        </w:rPr>
        <w:t xml:space="preserve"> </w:t>
      </w:r>
      <w:r w:rsidRPr="00311E75">
        <w:rPr>
          <w:b/>
          <w:bCs/>
          <w:lang w:val="en-US"/>
        </w:rPr>
        <w:t>frame</w:t>
      </w:r>
      <w:r w:rsidRPr="00311E75">
        <w:rPr>
          <w:b/>
          <w:bCs/>
          <w:spacing w:val="-5"/>
          <w:lang w:val="en-US"/>
        </w:rPr>
        <w:t xml:space="preserve"> </w:t>
      </w:r>
      <w:r w:rsidRPr="00311E75">
        <w:rPr>
          <w:b/>
          <w:bCs/>
          <w:lang w:val="en-US"/>
        </w:rPr>
        <w:t>Action</w:t>
      </w:r>
      <w:r w:rsidRPr="00311E75">
        <w:rPr>
          <w:b/>
          <w:bCs/>
          <w:spacing w:val="-4"/>
          <w:lang w:val="en-US"/>
        </w:rPr>
        <w:t xml:space="preserve"> </w:t>
      </w:r>
      <w:r w:rsidRPr="00311E75">
        <w:rPr>
          <w:b/>
          <w:bCs/>
          <w:lang w:val="en-US"/>
        </w:rPr>
        <w:t>field</w:t>
      </w:r>
      <w:r w:rsidRPr="00311E75">
        <w:rPr>
          <w:b/>
          <w:bCs/>
          <w:spacing w:val="-5"/>
          <w:lang w:val="en-US"/>
        </w:rPr>
        <w:t xml:space="preserve"> </w:t>
      </w:r>
      <w:r w:rsidRPr="00311E75">
        <w:rPr>
          <w:b/>
          <w:bCs/>
          <w:lang w:val="en-US"/>
        </w:rPr>
        <w:t>format</w:t>
      </w:r>
    </w:p>
    <w:p w14:paraId="26442876" w14:textId="227C3B4D"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695616" behindDoc="0" locked="0" layoutInCell="0" allowOverlap="1" wp14:anchorId="2CC575D9" wp14:editId="2E46D376">
                <wp:simplePos x="0" y="0"/>
                <wp:positionH relativeFrom="page">
                  <wp:posOffset>1783080</wp:posOffset>
                </wp:positionH>
                <wp:positionV relativeFrom="paragraph">
                  <wp:posOffset>36195</wp:posOffset>
                </wp:positionV>
                <wp:extent cx="4215130" cy="1244600"/>
                <wp:effectExtent l="1905" t="0" r="2540" b="0"/>
                <wp:wrapNone/>
                <wp:docPr id="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39D91441"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BF61EEC"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C0D0081"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06092D8B"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7EACEB7"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660918CC"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43E1E14D"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924E266"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70E1FAD" w14:textId="087541EF" w:rsidR="00CB65EF" w:rsidRDefault="00766F3C">
                                  <w:pPr>
                                    <w:pStyle w:val="TableParagraph"/>
                                    <w:kinsoku w:val="0"/>
                                    <w:overflowPunct w:val="0"/>
                                    <w:spacing w:before="46" w:line="256" w:lineRule="auto"/>
                                    <w:ind w:left="117"/>
                                    <w:rPr>
                                      <w:sz w:val="18"/>
                                      <w:szCs w:val="18"/>
                                    </w:rPr>
                                  </w:pPr>
                                  <w:ins w:id="782" w:author="Alfred Aster" w:date="2021-11-11T18:26:00Z">
                                    <w:r>
                                      <w:rPr>
                                        <w:sz w:val="18"/>
                                        <w:szCs w:val="18"/>
                                      </w:rPr>
                                      <w:t xml:space="preserve">Protected </w:t>
                                    </w:r>
                                  </w:ins>
                                  <w:r w:rsidR="00CB65EF">
                                    <w:rPr>
                                      <w:sz w:val="18"/>
                                      <w:szCs w:val="18"/>
                                    </w:rPr>
                                    <w:t>EHT</w:t>
                                  </w:r>
                                  <w:r w:rsidR="00CB65EF">
                                    <w:rPr>
                                      <w:spacing w:val="-2"/>
                                      <w:sz w:val="18"/>
                                      <w:szCs w:val="18"/>
                                    </w:rPr>
                                    <w:t xml:space="preserve"> </w:t>
                                  </w:r>
                                  <w:r w:rsidR="00CB65EF">
                                    <w:rPr>
                                      <w:sz w:val="18"/>
                                      <w:szCs w:val="18"/>
                                    </w:rPr>
                                    <w:t>Action</w:t>
                                  </w:r>
                                  <w:ins w:id="783" w:author="Alfred Aster" w:date="2021-11-15T13:40:00Z">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0B8C0EC0"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8D1C51"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8424F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06CAD113"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171E939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hideMark/>
                                </w:tcPr>
                                <w:p w14:paraId="0B102E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7"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18" w:anchor="bookmark151" w:history="1">
                                    <w:r>
                                      <w:rPr>
                                        <w:rStyle w:val="Hyperlink"/>
                                        <w:color w:val="auto"/>
                                        <w:sz w:val="18"/>
                                        <w:szCs w:val="18"/>
                                        <w:u w:val="none"/>
                                      </w:rPr>
                                      <w:t>element)</w:t>
                                    </w:r>
                                  </w:hyperlink>
                                  <w:r>
                                    <w:rPr>
                                      <w:sz w:val="18"/>
                                      <w:szCs w:val="18"/>
                                    </w:rPr>
                                    <w:t>)</w:t>
                                  </w:r>
                                </w:p>
                              </w:tc>
                            </w:tr>
                          </w:tbl>
                          <w:p w14:paraId="2DC3837F"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75D9" id="Text Box 93" o:spid="_x0000_s1034" type="#_x0000_t202" style="position:absolute;left:0;text-align:left;margin-left:140.4pt;margin-top:2.85pt;width:331.9pt;height:98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39D91441"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BF61EEC"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C0D0081"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06092D8B"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7EACEB7"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660918CC"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43E1E14D"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924E266"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70E1FAD" w14:textId="087541EF" w:rsidR="00CB65EF" w:rsidRDefault="00766F3C">
                            <w:pPr>
                              <w:pStyle w:val="TableParagraph"/>
                              <w:kinsoku w:val="0"/>
                              <w:overflowPunct w:val="0"/>
                              <w:spacing w:before="46" w:line="256" w:lineRule="auto"/>
                              <w:ind w:left="117"/>
                              <w:rPr>
                                <w:sz w:val="18"/>
                                <w:szCs w:val="18"/>
                              </w:rPr>
                            </w:pPr>
                            <w:ins w:id="784" w:author="Alfred Aster" w:date="2021-11-11T18:26:00Z">
                              <w:r>
                                <w:rPr>
                                  <w:sz w:val="18"/>
                                  <w:szCs w:val="18"/>
                                </w:rPr>
                                <w:t xml:space="preserve">Protected </w:t>
                              </w:r>
                            </w:ins>
                            <w:r w:rsidR="00CB65EF">
                              <w:rPr>
                                <w:sz w:val="18"/>
                                <w:szCs w:val="18"/>
                              </w:rPr>
                              <w:t>EHT</w:t>
                            </w:r>
                            <w:r w:rsidR="00CB65EF">
                              <w:rPr>
                                <w:spacing w:val="-2"/>
                                <w:sz w:val="18"/>
                                <w:szCs w:val="18"/>
                              </w:rPr>
                              <w:t xml:space="preserve"> </w:t>
                            </w:r>
                            <w:r w:rsidR="00CB65EF">
                              <w:rPr>
                                <w:sz w:val="18"/>
                                <w:szCs w:val="18"/>
                              </w:rPr>
                              <w:t>Action</w:t>
                            </w:r>
                            <w:ins w:id="785" w:author="Alfred Aster" w:date="2021-11-15T13:40:00Z">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0B8C0EC0"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8D1C51"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8424F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06CAD113"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171E939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hideMark/>
                          </w:tcPr>
                          <w:p w14:paraId="0B102E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9"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0" w:anchor="bookmark151" w:history="1">
                              <w:r>
                                <w:rPr>
                                  <w:rStyle w:val="Hyperlink"/>
                                  <w:color w:val="auto"/>
                                  <w:sz w:val="18"/>
                                  <w:szCs w:val="18"/>
                                  <w:u w:val="none"/>
                                </w:rPr>
                                <w:t>element)</w:t>
                              </w:r>
                            </w:hyperlink>
                            <w:r>
                              <w:rPr>
                                <w:sz w:val="18"/>
                                <w:szCs w:val="18"/>
                              </w:rPr>
                              <w:t>)</w:t>
                            </w:r>
                          </w:p>
                        </w:tc>
                      </w:tr>
                    </w:tbl>
                    <w:p w14:paraId="2DC3837F" w14:textId="77777777" w:rsidR="00CB65EF" w:rsidRDefault="00CB65EF" w:rsidP="00CB65EF">
                      <w:pPr>
                        <w:pStyle w:val="BodyText"/>
                        <w:kinsoku w:val="0"/>
                        <w:overflowPunct w:val="0"/>
                        <w:rPr>
                          <w:sz w:val="24"/>
                          <w:szCs w:val="24"/>
                        </w:rPr>
                      </w:pPr>
                    </w:p>
                  </w:txbxContent>
                </v:textbox>
                <w10:wrap anchorx="page"/>
              </v:shape>
            </w:pict>
          </mc:Fallback>
        </mc:AlternateContent>
      </w:r>
    </w:p>
    <w:p w14:paraId="1FD0F489" w14:textId="14BD641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E41F20E" w14:textId="42307C5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EFC519" w14:textId="41AE7A5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3692AE5" w14:textId="48B56D2F"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9F72B9" w14:textId="3C17FE5B"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40113C0" w14:textId="5C3BC7A3"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85F7FD8" w14:textId="08C6D4B0"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2B86C2B" w14:textId="21C677E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81A7A46" w14:textId="58C0E52B"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AD1A24D" w14:textId="4268854C"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250ED37" w14:textId="1F342721" w:rsidR="00CB65EF" w:rsidRPr="00CF4CCC" w:rsidRDefault="00CB65EF" w:rsidP="00A6075C">
      <w:pPr>
        <w:widowControl w:val="0"/>
        <w:tabs>
          <w:tab w:val="left" w:pos="720"/>
        </w:tabs>
        <w:kinsoku w:val="0"/>
        <w:overflowPunct w:val="0"/>
        <w:autoSpaceDE w:val="0"/>
        <w:autoSpaceDN w:val="0"/>
        <w:adjustRightInd w:val="0"/>
        <w:spacing w:line="248"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21"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306AAB01" w14:textId="28774E4F" w:rsidR="001C3E55" w:rsidRPr="00FF61B5" w:rsidRDefault="001C3E55" w:rsidP="001C3E5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w:t>
      </w:r>
      <w:r w:rsidR="00F30293">
        <w:rPr>
          <w:rFonts w:eastAsia="Times New Roman"/>
          <w:b/>
          <w:i/>
          <w:color w:val="000000"/>
          <w:sz w:val="20"/>
          <w:highlight w:val="yellow"/>
          <w:lang w:val="en-US"/>
        </w:rPr>
        <w:t>, 8182, 8298, 8299, 8300</w:t>
      </w:r>
      <w:r w:rsidRPr="007258A6">
        <w:rPr>
          <w:rFonts w:eastAsia="Times New Roman"/>
          <w:b/>
          <w:i/>
          <w:color w:val="000000"/>
          <w:sz w:val="20"/>
          <w:highlight w:val="yellow"/>
          <w:lang w:val="en-US"/>
        </w:rPr>
        <w:t>):</w:t>
      </w:r>
    </w:p>
    <w:p w14:paraId="0E840797" w14:textId="503729CE" w:rsidR="00CB65EF" w:rsidRPr="003813B1" w:rsidRDefault="00CB65EF" w:rsidP="00DB565D">
      <w:pPr>
        <w:widowControl w:val="0"/>
        <w:tabs>
          <w:tab w:val="left" w:pos="720"/>
        </w:tabs>
        <w:kinsoku w:val="0"/>
        <w:overflowPunct w:val="0"/>
        <w:autoSpaceDE w:val="0"/>
        <w:autoSpaceDN w:val="0"/>
        <w:adjustRightInd w:val="0"/>
        <w:spacing w:line="221"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ins w:id="786" w:author="Alfred Aster" w:date="2021-11-11T18:24:00Z">
        <w:r w:rsidR="005332A8">
          <w:rPr>
            <w:rFonts w:eastAsia="Times New Roman"/>
            <w:spacing w:val="-3"/>
            <w:sz w:val="20"/>
            <w:lang w:val="en-US"/>
          </w:rPr>
          <w:t>Protected</w:t>
        </w:r>
        <w:r w:rsidR="005332A8" w:rsidRPr="007C6CCB">
          <w:rPr>
            <w:rFonts w:eastAsia="Times New Roman"/>
            <w:sz w:val="20"/>
            <w:lang w:val="en-US"/>
          </w:rPr>
          <w:t xml:space="preserve">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787" w:author="Alfred Aster" w:date="2021-11-11T18:05:00Z">
        <w:r w:rsidR="007C6CCB" w:rsidRPr="000D52A6">
          <w:rPr>
            <w:sz w:val="20"/>
          </w:rPr>
          <w:t>9.6.35.1 (Protected EHT Action field)</w:t>
        </w:r>
      </w:ins>
      <w:del w:id="788" w:author="Alfred Aster" w:date="2021-11-11T18:05:00Z">
        <w:r w:rsidRPr="00A165A4" w:rsidDel="007C6CCB">
          <w:rPr>
            <w:sz w:val="20"/>
            <w:rPrChange w:id="789" w:author="Alfred Aster" w:date="2021-11-11T18:05:00Z">
              <w:rPr/>
            </w:rPrChange>
          </w:rPr>
          <w:fldChar w:fldCharType="begin"/>
        </w:r>
        <w:r w:rsidRPr="000D52A6" w:rsidDel="007C6CCB">
          <w:rPr>
            <w:sz w:val="20"/>
          </w:rPr>
          <w:delInstrText xml:space="preserve"> HYPERLINK "file:///C:\\Users\\aasterja\\AppData\\Local\\Temp\\Temp1_Draft%20P802.11be_D1.2%20-%20Word.zip\\TGbe_Cl_09.doc" \l "bookmark173" </w:delInstrText>
        </w:r>
        <w:r w:rsidRPr="00A165A4" w:rsidDel="007C6CCB">
          <w:rPr>
            <w:sz w:val="20"/>
            <w:rPrChange w:id="790"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791" w:author="Alfred Aster" w:date="2021-11-11T18:06:00Z">
        <w:r w:rsidR="003813B1" w:rsidRPr="003813B1">
          <w:rPr>
            <w:i/>
            <w:sz w:val="20"/>
            <w:szCs w:val="22"/>
            <w:highlight w:val="yellow"/>
          </w:rPr>
          <w:t xml:space="preserve"> (#</w:t>
        </w:r>
        <w:r w:rsidR="003813B1" w:rsidRPr="00191B32">
          <w:rPr>
            <w:i/>
            <w:sz w:val="20"/>
            <w:szCs w:val="22"/>
            <w:highlight w:val="yellow"/>
          </w:rPr>
          <w:t>5</w:t>
        </w:r>
        <w:r w:rsidR="003813B1" w:rsidRPr="000D52A6">
          <w:rPr>
            <w:i/>
            <w:sz w:val="20"/>
            <w:szCs w:val="22"/>
            <w:highlight w:val="yellow"/>
          </w:rPr>
          <w:t>372</w:t>
        </w:r>
      </w:ins>
      <w:ins w:id="792" w:author="Alfred Aster" w:date="2021-11-11T18:09:00Z">
        <w:r w:rsidR="00F96EEF">
          <w:rPr>
            <w:i/>
            <w:sz w:val="20"/>
            <w:szCs w:val="22"/>
            <w:highlight w:val="yellow"/>
          </w:rPr>
          <w:t>, 8182, 8</w:t>
        </w:r>
      </w:ins>
      <w:ins w:id="793" w:author="Alfred Aster" w:date="2021-11-11T18:10:00Z">
        <w:r w:rsidR="00DB565D">
          <w:rPr>
            <w:i/>
            <w:sz w:val="20"/>
            <w:szCs w:val="22"/>
            <w:highlight w:val="yellow"/>
          </w:rPr>
          <w:t>298, 8299, 8300</w:t>
        </w:r>
      </w:ins>
      <w:ins w:id="794" w:author="Alfred Aster" w:date="2021-11-11T18:06:00Z">
        <w:r w:rsidR="003813B1" w:rsidRPr="000D52A6">
          <w:rPr>
            <w:i/>
            <w:sz w:val="20"/>
            <w:szCs w:val="22"/>
            <w:highlight w:val="yellow"/>
          </w:rPr>
          <w:t>)</w:t>
        </w:r>
      </w:ins>
    </w:p>
    <w:p w14:paraId="41D92AE4" w14:textId="0BA97CC0" w:rsidR="00E34BC9" w:rsidRPr="00FF61B5" w:rsidRDefault="00E34BC9" w:rsidP="00E34B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w:t>
      </w:r>
      <w:r w:rsidR="00C871A7">
        <w:rPr>
          <w:rFonts w:eastAsia="Times New Roman"/>
          <w:b/>
          <w:i/>
          <w:color w:val="000000"/>
          <w:sz w:val="20"/>
          <w:highlight w:val="yellow"/>
          <w:lang w:val="en-US"/>
        </w:rPr>
        <w:t>6760, 8177</w:t>
      </w:r>
      <w:r w:rsidRPr="007258A6">
        <w:rPr>
          <w:rFonts w:eastAsia="Times New Roman"/>
          <w:b/>
          <w:i/>
          <w:color w:val="000000"/>
          <w:sz w:val="20"/>
          <w:highlight w:val="yellow"/>
          <w:lang w:val="en-US"/>
        </w:rPr>
        <w:t>):</w:t>
      </w:r>
    </w:p>
    <w:p w14:paraId="72DF8B06" w14:textId="47A114E3" w:rsidR="00CB65EF" w:rsidRPr="00CF4CCC" w:rsidRDefault="00CB65EF" w:rsidP="00F73258">
      <w:pPr>
        <w:widowControl w:val="0"/>
        <w:tabs>
          <w:tab w:val="left" w:pos="720"/>
        </w:tabs>
        <w:kinsoku w:val="0"/>
        <w:overflowPunct w:val="0"/>
        <w:autoSpaceDE w:val="0"/>
        <w:autoSpaceDN w:val="0"/>
        <w:adjustRightInd w:val="0"/>
        <w:spacing w:before="91" w:line="219" w:lineRule="exact"/>
        <w:rPr>
          <w:rFonts w:eastAsia="Times New Roman"/>
          <w:sz w:val="20"/>
          <w:lang w:val="en-US"/>
        </w:rPr>
      </w:pPr>
      <w:r w:rsidRPr="00CF4CCC">
        <w:rPr>
          <w:rFonts w:eastAsia="Times New Roman"/>
          <w:sz w:val="20"/>
          <w:lang w:val="en-US"/>
        </w:rPr>
        <w:t>The</w:t>
      </w:r>
      <w:r w:rsidRPr="00CF4CCC">
        <w:rPr>
          <w:rFonts w:eastAsia="Times New Roman"/>
          <w:spacing w:val="4"/>
          <w:sz w:val="20"/>
          <w:lang w:val="en-US"/>
        </w:rPr>
        <w:t xml:space="preserve"> </w:t>
      </w:r>
      <w:r w:rsidRPr="00CF4CCC">
        <w:rPr>
          <w:rFonts w:eastAsia="Times New Roman"/>
          <w:sz w:val="20"/>
          <w:lang w:val="en-US"/>
        </w:rPr>
        <w:t>Dialog</w:t>
      </w:r>
      <w:r w:rsidRPr="00CF4CCC">
        <w:rPr>
          <w:rFonts w:eastAsia="Times New Roman"/>
          <w:spacing w:val="5"/>
          <w:sz w:val="20"/>
          <w:lang w:val="en-US"/>
        </w:rPr>
        <w:t xml:space="preserve"> </w:t>
      </w:r>
      <w:r w:rsidRPr="00CF4CCC">
        <w:rPr>
          <w:rFonts w:eastAsia="Times New Roman"/>
          <w:sz w:val="20"/>
          <w:lang w:val="en-US"/>
        </w:rPr>
        <w:t>Token</w:t>
      </w:r>
      <w:r w:rsidRPr="00CF4CCC">
        <w:rPr>
          <w:rFonts w:eastAsia="Times New Roman"/>
          <w:spacing w:val="6"/>
          <w:sz w:val="20"/>
          <w:lang w:val="en-US"/>
        </w:rPr>
        <w:t xml:space="preserve"> </w:t>
      </w:r>
      <w:r w:rsidRPr="00CF4CCC">
        <w:rPr>
          <w:rFonts w:eastAsia="Times New Roman"/>
          <w:sz w:val="20"/>
          <w:lang w:val="en-US"/>
        </w:rPr>
        <w:t>field</w:t>
      </w:r>
      <w:r w:rsidRPr="00CF4CCC">
        <w:rPr>
          <w:rFonts w:eastAsia="Times New Roman"/>
          <w:spacing w:val="5"/>
          <w:sz w:val="20"/>
          <w:lang w:val="en-US"/>
        </w:rPr>
        <w:t xml:space="preserve"> </w:t>
      </w:r>
      <w:r w:rsidRPr="00CF4CCC">
        <w:rPr>
          <w:rFonts w:eastAsia="Times New Roman"/>
          <w:sz w:val="20"/>
          <w:lang w:val="en-US"/>
        </w:rPr>
        <w:t>is</w:t>
      </w:r>
      <w:r w:rsidRPr="00CF4CCC">
        <w:rPr>
          <w:rFonts w:eastAsia="Times New Roman"/>
          <w:spacing w:val="5"/>
          <w:sz w:val="20"/>
          <w:lang w:val="en-US"/>
        </w:rPr>
        <w:t xml:space="preserve"> </w:t>
      </w:r>
      <w:ins w:id="795" w:author="Alfred Aster" w:date="2021-11-11T20:28:00Z">
        <w:r w:rsidR="00FA70DB">
          <w:rPr>
            <w:rFonts w:eastAsia="Times New Roman"/>
            <w:spacing w:val="5"/>
            <w:sz w:val="20"/>
            <w:lang w:val="en-US"/>
          </w:rPr>
          <w:t xml:space="preserve">set to a nonzero </w:t>
        </w:r>
      </w:ins>
      <w:del w:id="796" w:author="Alfred Aster" w:date="2021-11-11T20:28:00Z">
        <w:r w:rsidRPr="00CF4CCC" w:rsidDel="00FA70DB">
          <w:rPr>
            <w:rFonts w:eastAsia="Times New Roman"/>
            <w:sz w:val="20"/>
            <w:lang w:val="en-US"/>
          </w:rPr>
          <w:delText>a</w:delText>
        </w:r>
        <w:r w:rsidRPr="00CF4CCC" w:rsidDel="00FA70DB">
          <w:rPr>
            <w:rFonts w:eastAsia="Times New Roman"/>
            <w:spacing w:val="5"/>
            <w:sz w:val="20"/>
            <w:lang w:val="en-US"/>
          </w:rPr>
          <w:delText xml:space="preserve"> </w:delText>
        </w:r>
      </w:del>
      <w:r w:rsidRPr="00CF4CCC">
        <w:rPr>
          <w:rFonts w:eastAsia="Times New Roman"/>
          <w:sz w:val="20"/>
          <w:lang w:val="en-US"/>
        </w:rPr>
        <w:t>value</w:t>
      </w:r>
      <w:r w:rsidRPr="00CF4CCC">
        <w:rPr>
          <w:rFonts w:eastAsia="Times New Roman"/>
          <w:spacing w:val="4"/>
          <w:sz w:val="20"/>
          <w:lang w:val="en-US"/>
        </w:rPr>
        <w:t xml:space="preserve"> </w:t>
      </w:r>
      <w:r w:rsidRPr="00CF4CCC">
        <w:rPr>
          <w:rFonts w:eastAsia="Times New Roman"/>
          <w:sz w:val="20"/>
          <w:lang w:val="en-US"/>
        </w:rPr>
        <w:t>chosen</w:t>
      </w:r>
      <w:r w:rsidRPr="00CF4CCC">
        <w:rPr>
          <w:rFonts w:eastAsia="Times New Roman"/>
          <w:spacing w:val="4"/>
          <w:sz w:val="20"/>
          <w:lang w:val="en-US"/>
        </w:rPr>
        <w:t xml:space="preserve"> </w:t>
      </w:r>
      <w:r w:rsidRPr="00CF4CCC">
        <w:rPr>
          <w:rFonts w:eastAsia="Times New Roman"/>
          <w:sz w:val="20"/>
          <w:lang w:val="en-US"/>
        </w:rPr>
        <w:t>by</w:t>
      </w:r>
      <w:r w:rsidRPr="00CF4CCC">
        <w:rPr>
          <w:rFonts w:eastAsia="Times New Roman"/>
          <w:spacing w:val="5"/>
          <w:sz w:val="20"/>
          <w:lang w:val="en-US"/>
        </w:rPr>
        <w:t xml:space="preserve"> </w:t>
      </w:r>
      <w:r w:rsidRPr="00CF4CCC">
        <w:rPr>
          <w:rFonts w:eastAsia="Times New Roman"/>
          <w:sz w:val="20"/>
          <w:lang w:val="en-US"/>
        </w:rPr>
        <w:t>the</w:t>
      </w:r>
      <w:r w:rsidRPr="00CF4CCC">
        <w:rPr>
          <w:rFonts w:eastAsia="Times New Roman"/>
          <w:spacing w:val="5"/>
          <w:sz w:val="20"/>
          <w:lang w:val="en-US"/>
        </w:rPr>
        <w:t xml:space="preserve"> </w:t>
      </w:r>
      <w:r w:rsidRPr="00CF4CCC">
        <w:rPr>
          <w:rFonts w:eastAsia="Times New Roman"/>
          <w:sz w:val="20"/>
          <w:lang w:val="en-US"/>
        </w:rPr>
        <w:t>STA</w:t>
      </w:r>
      <w:r w:rsidRPr="00CF4CCC">
        <w:rPr>
          <w:rFonts w:eastAsia="Times New Roman"/>
          <w:spacing w:val="5"/>
          <w:sz w:val="20"/>
          <w:lang w:val="en-US"/>
        </w:rPr>
        <w:t xml:space="preserve"> </w:t>
      </w:r>
      <w:r w:rsidRPr="00CF4CCC">
        <w:rPr>
          <w:rFonts w:eastAsia="Times New Roman"/>
          <w:sz w:val="20"/>
          <w:lang w:val="en-US"/>
        </w:rPr>
        <w:t>sending</w:t>
      </w:r>
      <w:r w:rsidRPr="00CF4CCC">
        <w:rPr>
          <w:rFonts w:eastAsia="Times New Roman"/>
          <w:spacing w:val="6"/>
          <w:sz w:val="20"/>
          <w:lang w:val="en-US"/>
        </w:rPr>
        <w:t xml:space="preserve"> </w:t>
      </w:r>
      <w:r w:rsidRPr="00CF4CCC">
        <w:rPr>
          <w:rFonts w:eastAsia="Times New Roman"/>
          <w:sz w:val="20"/>
          <w:lang w:val="en-US"/>
        </w:rPr>
        <w:t>the</w:t>
      </w:r>
      <w:r w:rsidRPr="00CF4CCC">
        <w:rPr>
          <w:rFonts w:eastAsia="Times New Roman"/>
          <w:spacing w:val="5"/>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5"/>
          <w:sz w:val="20"/>
          <w:lang w:val="en-US"/>
        </w:rPr>
        <w:t xml:space="preserve"> </w:t>
      </w:r>
      <w:r w:rsidRPr="00CF4CCC">
        <w:rPr>
          <w:rFonts w:eastAsia="Times New Roman"/>
          <w:sz w:val="20"/>
          <w:lang w:val="en-US"/>
        </w:rPr>
        <w:t>Request</w:t>
      </w:r>
      <w:r w:rsidRPr="00CF4CCC">
        <w:rPr>
          <w:rFonts w:eastAsia="Times New Roman"/>
          <w:spacing w:val="5"/>
          <w:sz w:val="20"/>
          <w:lang w:val="en-US"/>
        </w:rPr>
        <w:t xml:space="preserve"> </w:t>
      </w:r>
      <w:r w:rsidRPr="00CF4CCC">
        <w:rPr>
          <w:rFonts w:eastAsia="Times New Roman"/>
          <w:sz w:val="20"/>
          <w:lang w:val="en-US"/>
        </w:rPr>
        <w:t>frame</w:t>
      </w:r>
      <w:r w:rsidRPr="00CF4CCC">
        <w:rPr>
          <w:rFonts w:eastAsia="Times New Roman"/>
          <w:spacing w:val="4"/>
          <w:sz w:val="20"/>
          <w:lang w:val="en-US"/>
        </w:rPr>
        <w:t xml:space="preserve"> </w:t>
      </w:r>
      <w:r w:rsidRPr="00CF4CCC">
        <w:rPr>
          <w:rFonts w:eastAsia="Times New Roman"/>
          <w:sz w:val="20"/>
          <w:lang w:val="en-US"/>
        </w:rPr>
        <w:t>to</w:t>
      </w:r>
      <w:r w:rsidR="00F73258">
        <w:rPr>
          <w:rFonts w:eastAsia="Times New Roman"/>
          <w:sz w:val="20"/>
          <w:lang w:val="en-US"/>
        </w:rPr>
        <w:t xml:space="preserve"> </w:t>
      </w:r>
      <w:r w:rsidRPr="00CF4CCC">
        <w:rPr>
          <w:rFonts w:eastAsia="Times New Roman"/>
          <w:sz w:val="20"/>
          <w:lang w:val="en-US"/>
        </w:rPr>
        <w:t>identify</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2"/>
          <w:sz w:val="20"/>
          <w:lang w:val="en-US"/>
        </w:rPr>
        <w:t xml:space="preserve"> </w:t>
      </w:r>
      <w:r w:rsidRPr="00CF4CCC">
        <w:rPr>
          <w:rFonts w:eastAsia="Times New Roman"/>
          <w:sz w:val="20"/>
          <w:lang w:val="en-US"/>
        </w:rPr>
        <w:t>request/response</w:t>
      </w:r>
      <w:r w:rsidRPr="00CF4CCC">
        <w:rPr>
          <w:rFonts w:eastAsia="Times New Roman"/>
          <w:spacing w:val="-2"/>
          <w:sz w:val="20"/>
          <w:lang w:val="en-US"/>
        </w:rPr>
        <w:t xml:space="preserve"> </w:t>
      </w:r>
      <w:r w:rsidRPr="00CF4CCC">
        <w:rPr>
          <w:rFonts w:eastAsia="Times New Roman"/>
          <w:sz w:val="20"/>
          <w:lang w:val="en-US"/>
        </w:rPr>
        <w:t>transaction.</w:t>
      </w:r>
      <w:r w:rsidR="00E34BC9" w:rsidRPr="00E34BC9">
        <w:rPr>
          <w:i/>
          <w:sz w:val="20"/>
          <w:szCs w:val="22"/>
          <w:highlight w:val="yellow"/>
        </w:rPr>
        <w:t xml:space="preserve"> </w:t>
      </w:r>
    </w:p>
    <w:p w14:paraId="0CC04286" w14:textId="77777777" w:rsidR="00CB65EF" w:rsidRPr="00CF4CCC" w:rsidRDefault="00CB65EF" w:rsidP="008F71E1">
      <w:pPr>
        <w:widowControl w:val="0"/>
        <w:tabs>
          <w:tab w:val="left" w:pos="720"/>
        </w:tabs>
        <w:kinsoku w:val="0"/>
        <w:overflowPunct w:val="0"/>
        <w:autoSpaceDE w:val="0"/>
        <w:autoSpaceDN w:val="0"/>
        <w:adjustRightInd w:val="0"/>
        <w:spacing w:line="220" w:lineRule="exact"/>
        <w:rPr>
          <w:rFonts w:eastAsia="Times New Roman"/>
          <w:sz w:val="20"/>
          <w:lang w:val="en-US"/>
        </w:rPr>
      </w:pPr>
      <w:r w:rsidRPr="00CF4CCC">
        <w:rPr>
          <w:rFonts w:eastAsia="Times New Roman"/>
          <w:sz w:val="20"/>
          <w:lang w:val="en-US"/>
        </w:rPr>
        <w:t>The</w:t>
      </w:r>
      <w:r w:rsidRPr="00CF4CCC">
        <w:rPr>
          <w:rFonts w:eastAsia="Times New Roman"/>
          <w:spacing w:val="41"/>
          <w:sz w:val="20"/>
          <w:lang w:val="en-US"/>
        </w:rPr>
        <w:t xml:space="preserve"> </w:t>
      </w:r>
      <w:r w:rsidRPr="00CF4CCC">
        <w:rPr>
          <w:rFonts w:eastAsia="Times New Roman"/>
          <w:sz w:val="20"/>
          <w:lang w:val="en-US"/>
        </w:rPr>
        <w:t>TID-To-Link</w:t>
      </w:r>
      <w:r w:rsidRPr="00CF4CCC">
        <w:rPr>
          <w:rFonts w:eastAsia="Times New Roman"/>
          <w:spacing w:val="42"/>
          <w:sz w:val="20"/>
          <w:lang w:val="en-US"/>
        </w:rPr>
        <w:t xml:space="preserve"> </w:t>
      </w:r>
      <w:r w:rsidRPr="00CF4CCC">
        <w:rPr>
          <w:rFonts w:eastAsia="Times New Roman"/>
          <w:sz w:val="20"/>
          <w:lang w:val="en-US"/>
        </w:rPr>
        <w:t>Mapping</w:t>
      </w:r>
      <w:r w:rsidRPr="00CF4CCC">
        <w:rPr>
          <w:rFonts w:eastAsia="Times New Roman"/>
          <w:spacing w:val="41"/>
          <w:sz w:val="20"/>
          <w:lang w:val="en-US"/>
        </w:rPr>
        <w:t xml:space="preserve"> </w:t>
      </w:r>
      <w:r w:rsidRPr="00CF4CCC">
        <w:rPr>
          <w:rFonts w:eastAsia="Times New Roman"/>
          <w:sz w:val="20"/>
          <w:lang w:val="en-US"/>
        </w:rPr>
        <w:t>field</w:t>
      </w:r>
      <w:r w:rsidRPr="00CF4CCC">
        <w:rPr>
          <w:rFonts w:eastAsia="Times New Roman"/>
          <w:spacing w:val="42"/>
          <w:sz w:val="20"/>
          <w:lang w:val="en-US"/>
        </w:rPr>
        <w:t xml:space="preserve"> </w:t>
      </w:r>
      <w:r w:rsidRPr="00CF4CCC">
        <w:rPr>
          <w:rFonts w:eastAsia="Times New Roman"/>
          <w:sz w:val="20"/>
          <w:lang w:val="en-US"/>
        </w:rPr>
        <w:t>contains</w:t>
      </w:r>
      <w:r w:rsidRPr="00CF4CCC">
        <w:rPr>
          <w:rFonts w:eastAsia="Times New Roman"/>
          <w:spacing w:val="42"/>
          <w:sz w:val="20"/>
          <w:lang w:val="en-US"/>
        </w:rPr>
        <w:t xml:space="preserve"> </w:t>
      </w:r>
      <w:r w:rsidRPr="00CF4CCC">
        <w:rPr>
          <w:rFonts w:eastAsia="Times New Roman"/>
          <w:sz w:val="20"/>
          <w:lang w:val="en-US"/>
        </w:rPr>
        <w:t>one</w:t>
      </w:r>
      <w:r w:rsidRPr="00CF4CCC">
        <w:rPr>
          <w:rFonts w:eastAsia="Times New Roman"/>
          <w:spacing w:val="41"/>
          <w:sz w:val="20"/>
          <w:lang w:val="en-US"/>
        </w:rPr>
        <w:t xml:space="preserve"> </w:t>
      </w:r>
      <w:r w:rsidRPr="00CF4CCC">
        <w:rPr>
          <w:rFonts w:eastAsia="Times New Roman"/>
          <w:sz w:val="20"/>
          <w:lang w:val="en-US"/>
        </w:rPr>
        <w:t>or</w:t>
      </w:r>
      <w:r w:rsidRPr="00CF4CCC">
        <w:rPr>
          <w:rFonts w:eastAsia="Times New Roman"/>
          <w:spacing w:val="41"/>
          <w:sz w:val="20"/>
          <w:lang w:val="en-US"/>
        </w:rPr>
        <w:t xml:space="preserve"> </w:t>
      </w:r>
      <w:r w:rsidRPr="00CF4CCC">
        <w:rPr>
          <w:rFonts w:eastAsia="Times New Roman"/>
          <w:sz w:val="20"/>
          <w:lang w:val="en-US"/>
        </w:rPr>
        <w:t>two</w:t>
      </w:r>
      <w:r w:rsidRPr="00CF4CCC">
        <w:rPr>
          <w:rFonts w:eastAsia="Times New Roman"/>
          <w:spacing w:val="42"/>
          <w:sz w:val="20"/>
          <w:lang w:val="en-US"/>
        </w:rPr>
        <w:t xml:space="preserve"> </w:t>
      </w:r>
      <w:r w:rsidRPr="00CF4CCC">
        <w:rPr>
          <w:rFonts w:eastAsia="Times New Roman"/>
          <w:sz w:val="20"/>
          <w:lang w:val="en-US"/>
        </w:rPr>
        <w:t>TID-To-Link</w:t>
      </w:r>
      <w:r w:rsidRPr="00CF4CCC">
        <w:rPr>
          <w:rFonts w:eastAsia="Times New Roman"/>
          <w:spacing w:val="41"/>
          <w:sz w:val="20"/>
          <w:lang w:val="en-US"/>
        </w:rPr>
        <w:t xml:space="preserve"> </w:t>
      </w:r>
      <w:r w:rsidRPr="00CF4CCC">
        <w:rPr>
          <w:rFonts w:eastAsia="Times New Roman"/>
          <w:sz w:val="20"/>
          <w:lang w:val="en-US"/>
        </w:rPr>
        <w:t>Mapping</w:t>
      </w:r>
      <w:r w:rsidRPr="00CF4CCC">
        <w:rPr>
          <w:rFonts w:eastAsia="Times New Roman"/>
          <w:spacing w:val="42"/>
          <w:sz w:val="20"/>
          <w:lang w:val="en-US"/>
        </w:rPr>
        <w:t xml:space="preserve"> </w:t>
      </w:r>
      <w:r w:rsidRPr="00CF4CCC">
        <w:rPr>
          <w:rFonts w:eastAsia="Times New Roman"/>
          <w:sz w:val="20"/>
          <w:lang w:val="en-US"/>
        </w:rPr>
        <w:t>elements</w:t>
      </w:r>
      <w:r w:rsidRPr="00CF4CCC">
        <w:rPr>
          <w:rFonts w:eastAsia="Times New Roman"/>
          <w:spacing w:val="41"/>
          <w:sz w:val="20"/>
          <w:lang w:val="en-US"/>
        </w:rPr>
        <w:t xml:space="preserve"> </w:t>
      </w:r>
      <w:r w:rsidRPr="00CF4CCC">
        <w:rPr>
          <w:rFonts w:eastAsia="Times New Roman"/>
          <w:sz w:val="20"/>
          <w:lang w:val="en-US"/>
        </w:rPr>
        <w:t>as</w:t>
      </w:r>
      <w:r w:rsidRPr="00CF4CCC">
        <w:rPr>
          <w:rFonts w:eastAsia="Times New Roman"/>
          <w:spacing w:val="41"/>
          <w:sz w:val="20"/>
          <w:lang w:val="en-US"/>
        </w:rPr>
        <w:t xml:space="preserve"> </w:t>
      </w:r>
      <w:r w:rsidRPr="00CF4CCC">
        <w:rPr>
          <w:rFonts w:eastAsia="Times New Roman"/>
          <w:sz w:val="20"/>
          <w:lang w:val="en-US"/>
        </w:rPr>
        <w:t>specified</w:t>
      </w:r>
      <w:r w:rsidRPr="00CF4CCC">
        <w:rPr>
          <w:rFonts w:eastAsia="Times New Roman"/>
          <w:spacing w:val="41"/>
          <w:sz w:val="20"/>
          <w:lang w:val="en-US"/>
        </w:rPr>
        <w:t xml:space="preserve"> </w:t>
      </w:r>
      <w:r w:rsidRPr="00CF4CCC">
        <w:rPr>
          <w:rFonts w:eastAsia="Times New Roman"/>
          <w:sz w:val="20"/>
          <w:lang w:val="en-US"/>
        </w:rPr>
        <w:t>in</w:t>
      </w:r>
    </w:p>
    <w:p w14:paraId="46C4CA3F" w14:textId="77777777" w:rsidR="00CB65EF" w:rsidRPr="00CF4CCC" w:rsidRDefault="001E4A80" w:rsidP="008F71E1">
      <w:pPr>
        <w:widowControl w:val="0"/>
        <w:tabs>
          <w:tab w:val="left" w:pos="720"/>
        </w:tabs>
        <w:kinsoku w:val="0"/>
        <w:overflowPunct w:val="0"/>
        <w:autoSpaceDE w:val="0"/>
        <w:autoSpaceDN w:val="0"/>
        <w:adjustRightInd w:val="0"/>
        <w:spacing w:line="217" w:lineRule="exact"/>
        <w:rPr>
          <w:rFonts w:eastAsia="Times New Roman"/>
          <w:sz w:val="20"/>
          <w:lang w:val="en-US"/>
        </w:rPr>
      </w:pPr>
      <w:hyperlink r:id="rId22" w:anchor="bookmark151" w:history="1">
        <w:r w:rsidR="00CB65EF" w:rsidRPr="00CF4CCC">
          <w:rPr>
            <w:rFonts w:eastAsia="Times New Roman"/>
            <w:color w:val="0000FF"/>
            <w:sz w:val="20"/>
            <w:u w:val="single"/>
            <w:lang w:val="en-US"/>
          </w:rPr>
          <w:t>9.4.2.295d</w:t>
        </w:r>
        <w:r w:rsidR="00CB65EF" w:rsidRPr="00CF4CCC">
          <w:rPr>
            <w:rFonts w:eastAsia="Times New Roman"/>
            <w:color w:val="0000FF"/>
            <w:spacing w:val="24"/>
            <w:sz w:val="20"/>
            <w:u w:val="single"/>
            <w:lang w:val="en-US"/>
          </w:rPr>
          <w:t xml:space="preserve"> </w:t>
        </w:r>
        <w:r w:rsidR="00CB65EF" w:rsidRPr="00CF4CCC">
          <w:rPr>
            <w:rFonts w:eastAsia="Times New Roman"/>
            <w:color w:val="0000FF"/>
            <w:sz w:val="20"/>
            <w:u w:val="single"/>
            <w:lang w:val="en-US"/>
          </w:rPr>
          <w:t>(TID-To-Link</w:t>
        </w:r>
        <w:r w:rsidR="00CB65EF" w:rsidRPr="00CF4CCC">
          <w:rPr>
            <w:rFonts w:eastAsia="Times New Roman"/>
            <w:color w:val="0000FF"/>
            <w:spacing w:val="25"/>
            <w:sz w:val="20"/>
            <w:u w:val="single"/>
            <w:lang w:val="en-US"/>
          </w:rPr>
          <w:t xml:space="preserve"> </w:t>
        </w:r>
        <w:r w:rsidR="00CB65EF" w:rsidRPr="00CF4CCC">
          <w:rPr>
            <w:rFonts w:eastAsia="Times New Roman"/>
            <w:color w:val="0000FF"/>
            <w:sz w:val="20"/>
            <w:u w:val="single"/>
            <w:lang w:val="en-US"/>
          </w:rPr>
          <w:t>Mapping</w:t>
        </w:r>
        <w:r w:rsidR="00CB65EF" w:rsidRPr="00CF4CCC">
          <w:rPr>
            <w:rFonts w:eastAsia="Times New Roman"/>
            <w:color w:val="0000FF"/>
            <w:spacing w:val="25"/>
            <w:sz w:val="20"/>
            <w:u w:val="single"/>
            <w:lang w:val="en-US"/>
          </w:rPr>
          <w:t xml:space="preserve"> </w:t>
        </w:r>
        <w:r w:rsidR="00CB65EF" w:rsidRPr="00CF4CCC">
          <w:rPr>
            <w:rFonts w:eastAsia="Times New Roman"/>
            <w:color w:val="0000FF"/>
            <w:sz w:val="20"/>
            <w:u w:val="single"/>
            <w:lang w:val="en-US"/>
          </w:rPr>
          <w:t>element)</w:t>
        </w:r>
      </w:hyperlink>
      <w:r w:rsidR="00CB65EF" w:rsidRPr="00CF4CCC">
        <w:rPr>
          <w:rFonts w:eastAsia="Times New Roman"/>
          <w:sz w:val="20"/>
          <w:lang w:val="en-US"/>
        </w:rPr>
        <w:t>.</w:t>
      </w:r>
      <w:r w:rsidR="00CB65EF" w:rsidRPr="00CF4CCC">
        <w:rPr>
          <w:rFonts w:eastAsia="Times New Roman"/>
          <w:spacing w:val="24"/>
          <w:sz w:val="20"/>
          <w:lang w:val="en-US"/>
        </w:rPr>
        <w:t xml:space="preserve"> </w:t>
      </w:r>
      <w:r w:rsidR="00CB65EF" w:rsidRPr="00CF4CCC">
        <w:rPr>
          <w:rFonts w:eastAsia="Times New Roman"/>
          <w:sz w:val="20"/>
          <w:lang w:val="en-US"/>
        </w:rPr>
        <w:t>When</w:t>
      </w:r>
      <w:r w:rsidR="00CB65EF" w:rsidRPr="00CF4CCC">
        <w:rPr>
          <w:rFonts w:eastAsia="Times New Roman"/>
          <w:spacing w:val="24"/>
          <w:sz w:val="20"/>
          <w:lang w:val="en-US"/>
        </w:rPr>
        <w:t xml:space="preserve"> </w:t>
      </w:r>
      <w:r w:rsidR="00CB65EF" w:rsidRPr="00CF4CCC">
        <w:rPr>
          <w:rFonts w:eastAsia="Times New Roman"/>
          <w:sz w:val="20"/>
          <w:lang w:val="en-US"/>
        </w:rPr>
        <w:t>it</w:t>
      </w:r>
      <w:r w:rsidR="00CB65EF" w:rsidRPr="00CF4CCC">
        <w:rPr>
          <w:rFonts w:eastAsia="Times New Roman"/>
          <w:spacing w:val="24"/>
          <w:sz w:val="20"/>
          <w:lang w:val="en-US"/>
        </w:rPr>
        <w:t xml:space="preserve"> </w:t>
      </w:r>
      <w:r w:rsidR="00CB65EF" w:rsidRPr="00CF4CCC">
        <w:rPr>
          <w:rFonts w:eastAsia="Times New Roman"/>
          <w:sz w:val="20"/>
          <w:lang w:val="en-US"/>
        </w:rPr>
        <w:t>contains</w:t>
      </w:r>
      <w:r w:rsidR="00CB65EF" w:rsidRPr="00CF4CCC">
        <w:rPr>
          <w:rFonts w:eastAsia="Times New Roman"/>
          <w:spacing w:val="25"/>
          <w:sz w:val="20"/>
          <w:lang w:val="en-US"/>
        </w:rPr>
        <w:t xml:space="preserve"> </w:t>
      </w:r>
      <w:r w:rsidR="00CB65EF" w:rsidRPr="00CF4CCC">
        <w:rPr>
          <w:rFonts w:eastAsia="Times New Roman"/>
          <w:sz w:val="20"/>
          <w:lang w:val="en-US"/>
        </w:rPr>
        <w:t>two</w:t>
      </w:r>
      <w:r w:rsidR="00CB65EF" w:rsidRPr="00CF4CCC">
        <w:rPr>
          <w:rFonts w:eastAsia="Times New Roman"/>
          <w:spacing w:val="25"/>
          <w:sz w:val="20"/>
          <w:lang w:val="en-US"/>
        </w:rPr>
        <w:t xml:space="preserve"> </w:t>
      </w:r>
      <w:r w:rsidR="00CB65EF" w:rsidRPr="00CF4CCC">
        <w:rPr>
          <w:rFonts w:eastAsia="Times New Roman"/>
          <w:sz w:val="20"/>
          <w:lang w:val="en-US"/>
        </w:rPr>
        <w:t>TID-To-Link</w:t>
      </w:r>
      <w:r w:rsidR="00CB65EF" w:rsidRPr="00CF4CCC">
        <w:rPr>
          <w:rFonts w:eastAsia="Times New Roman"/>
          <w:spacing w:val="24"/>
          <w:sz w:val="20"/>
          <w:lang w:val="en-US"/>
        </w:rPr>
        <w:t xml:space="preserve"> </w:t>
      </w:r>
      <w:r w:rsidR="00CB65EF" w:rsidRPr="00CF4CCC">
        <w:rPr>
          <w:rFonts w:eastAsia="Times New Roman"/>
          <w:sz w:val="20"/>
          <w:lang w:val="en-US"/>
        </w:rPr>
        <w:t>Mapping</w:t>
      </w:r>
      <w:r w:rsidR="00CB65EF" w:rsidRPr="00CF4CCC">
        <w:rPr>
          <w:rFonts w:eastAsia="Times New Roman"/>
          <w:spacing w:val="26"/>
          <w:sz w:val="20"/>
          <w:lang w:val="en-US"/>
        </w:rPr>
        <w:t xml:space="preserve"> </w:t>
      </w:r>
      <w:r w:rsidR="00CB65EF" w:rsidRPr="00CF4CCC">
        <w:rPr>
          <w:rFonts w:eastAsia="Times New Roman"/>
          <w:sz w:val="20"/>
          <w:lang w:val="en-US"/>
        </w:rPr>
        <w:t>elements,</w:t>
      </w:r>
      <w:r w:rsidR="00CB65EF" w:rsidRPr="00CF4CCC">
        <w:rPr>
          <w:rFonts w:eastAsia="Times New Roman"/>
          <w:spacing w:val="25"/>
          <w:sz w:val="20"/>
          <w:lang w:val="en-US"/>
        </w:rPr>
        <w:t xml:space="preserve"> </w:t>
      </w:r>
      <w:r w:rsidR="00CB65EF" w:rsidRPr="00CF4CCC">
        <w:rPr>
          <w:rFonts w:eastAsia="Times New Roman"/>
          <w:sz w:val="20"/>
          <w:lang w:val="en-US"/>
        </w:rPr>
        <w:t>the</w:t>
      </w:r>
    </w:p>
    <w:p w14:paraId="068FBC3D" w14:textId="77777777" w:rsidR="00CB65EF" w:rsidRPr="00CF4CCC" w:rsidRDefault="00CB65EF" w:rsidP="008F71E1">
      <w:pPr>
        <w:widowControl w:val="0"/>
        <w:tabs>
          <w:tab w:val="left" w:pos="720"/>
        </w:tabs>
        <w:kinsoku w:val="0"/>
        <w:overflowPunct w:val="0"/>
        <w:autoSpaceDE w:val="0"/>
        <w:autoSpaceDN w:val="0"/>
        <w:adjustRightInd w:val="0"/>
        <w:spacing w:line="213" w:lineRule="exact"/>
        <w:rPr>
          <w:rFonts w:eastAsia="Times New Roman"/>
          <w:sz w:val="20"/>
          <w:lang w:val="en-US"/>
        </w:rPr>
      </w:pPr>
      <w:r w:rsidRPr="00CF4CCC">
        <w:rPr>
          <w:rFonts w:eastAsia="Times New Roman"/>
          <w:sz w:val="20"/>
          <w:lang w:val="en-US"/>
        </w:rPr>
        <w:t>Direction</w:t>
      </w:r>
      <w:r w:rsidRPr="00CF4CCC">
        <w:rPr>
          <w:rFonts w:eastAsia="Times New Roman"/>
          <w:spacing w:val="14"/>
          <w:sz w:val="20"/>
          <w:lang w:val="en-US"/>
        </w:rPr>
        <w:t xml:space="preserve"> </w:t>
      </w:r>
      <w:r w:rsidRPr="00CF4CCC">
        <w:rPr>
          <w:rFonts w:eastAsia="Times New Roman"/>
          <w:sz w:val="20"/>
          <w:lang w:val="en-US"/>
        </w:rPr>
        <w:t>subfield</w:t>
      </w:r>
      <w:r w:rsidRPr="00CF4CCC">
        <w:rPr>
          <w:rFonts w:eastAsia="Times New Roman"/>
          <w:spacing w:val="16"/>
          <w:sz w:val="20"/>
          <w:lang w:val="en-US"/>
        </w:rPr>
        <w:t xml:space="preserve"> </w:t>
      </w:r>
      <w:r w:rsidRPr="00CF4CCC">
        <w:rPr>
          <w:rFonts w:eastAsia="Times New Roman"/>
          <w:sz w:val="20"/>
          <w:lang w:val="en-US"/>
        </w:rPr>
        <w:t>in</w:t>
      </w:r>
      <w:r w:rsidRPr="00CF4CCC">
        <w:rPr>
          <w:rFonts w:eastAsia="Times New Roman"/>
          <w:spacing w:val="15"/>
          <w:sz w:val="20"/>
          <w:lang w:val="en-US"/>
        </w:rPr>
        <w:t xml:space="preserve"> </w:t>
      </w:r>
      <w:r w:rsidRPr="00CF4CCC">
        <w:rPr>
          <w:rFonts w:eastAsia="Times New Roman"/>
          <w:sz w:val="20"/>
          <w:lang w:val="en-US"/>
        </w:rPr>
        <w:t>one</w:t>
      </w:r>
      <w:r w:rsidRPr="00CF4CCC">
        <w:rPr>
          <w:rFonts w:eastAsia="Times New Roman"/>
          <w:spacing w:val="14"/>
          <w:sz w:val="20"/>
          <w:lang w:val="en-US"/>
        </w:rPr>
        <w:t xml:space="preserve"> </w:t>
      </w:r>
      <w:r w:rsidRPr="00CF4CCC">
        <w:rPr>
          <w:rFonts w:eastAsia="Times New Roman"/>
          <w:sz w:val="20"/>
          <w:lang w:val="en-US"/>
        </w:rPr>
        <w:t>of</w:t>
      </w:r>
      <w:r w:rsidRPr="00CF4CCC">
        <w:rPr>
          <w:rFonts w:eastAsia="Times New Roman"/>
          <w:spacing w:val="15"/>
          <w:sz w:val="20"/>
          <w:lang w:val="en-US"/>
        </w:rPr>
        <w:t xml:space="preserve"> </w:t>
      </w:r>
      <w:r w:rsidRPr="00CF4CCC">
        <w:rPr>
          <w:rFonts w:eastAsia="Times New Roman"/>
          <w:sz w:val="20"/>
          <w:lang w:val="en-US"/>
        </w:rPr>
        <w:t>the</w:t>
      </w:r>
      <w:r w:rsidRPr="00CF4CCC">
        <w:rPr>
          <w:rFonts w:eastAsia="Times New Roman"/>
          <w:spacing w:val="15"/>
          <w:sz w:val="20"/>
          <w:lang w:val="en-US"/>
        </w:rPr>
        <w:t xml:space="preserve"> </w:t>
      </w:r>
      <w:r w:rsidRPr="00CF4CCC">
        <w:rPr>
          <w:rFonts w:eastAsia="Times New Roman"/>
          <w:sz w:val="20"/>
          <w:lang w:val="en-US"/>
        </w:rPr>
        <w:t>TID-To-Link</w:t>
      </w:r>
      <w:r w:rsidRPr="00CF4CCC">
        <w:rPr>
          <w:rFonts w:eastAsia="Times New Roman"/>
          <w:spacing w:val="16"/>
          <w:sz w:val="20"/>
          <w:lang w:val="en-US"/>
        </w:rPr>
        <w:t xml:space="preserve"> </w:t>
      </w:r>
      <w:r w:rsidRPr="00CF4CCC">
        <w:rPr>
          <w:rFonts w:eastAsia="Times New Roman"/>
          <w:sz w:val="20"/>
          <w:lang w:val="en-US"/>
        </w:rPr>
        <w:t>Mapping</w:t>
      </w:r>
      <w:r w:rsidRPr="00CF4CCC">
        <w:rPr>
          <w:rFonts w:eastAsia="Times New Roman"/>
          <w:spacing w:val="14"/>
          <w:sz w:val="20"/>
          <w:lang w:val="en-US"/>
        </w:rPr>
        <w:t xml:space="preserve"> </w:t>
      </w:r>
      <w:r w:rsidRPr="00CF4CCC">
        <w:rPr>
          <w:rFonts w:eastAsia="Times New Roman"/>
          <w:sz w:val="20"/>
          <w:lang w:val="en-US"/>
        </w:rPr>
        <w:t>elements</w:t>
      </w:r>
      <w:r w:rsidRPr="00CF4CCC">
        <w:rPr>
          <w:rFonts w:eastAsia="Times New Roman"/>
          <w:spacing w:val="15"/>
          <w:sz w:val="20"/>
          <w:lang w:val="en-US"/>
        </w:rPr>
        <w:t xml:space="preserve"> </w:t>
      </w:r>
      <w:r w:rsidRPr="00CF4CCC">
        <w:rPr>
          <w:rFonts w:eastAsia="Times New Roman"/>
          <w:sz w:val="20"/>
          <w:lang w:val="en-US"/>
        </w:rPr>
        <w:t>is</w:t>
      </w:r>
      <w:r w:rsidRPr="00CF4CCC">
        <w:rPr>
          <w:rFonts w:eastAsia="Times New Roman"/>
          <w:spacing w:val="14"/>
          <w:sz w:val="20"/>
          <w:lang w:val="en-US"/>
        </w:rPr>
        <w:t xml:space="preserve"> </w:t>
      </w:r>
      <w:r w:rsidRPr="00CF4CCC">
        <w:rPr>
          <w:rFonts w:eastAsia="Times New Roman"/>
          <w:sz w:val="20"/>
          <w:lang w:val="en-US"/>
        </w:rPr>
        <w:t>set</w:t>
      </w:r>
      <w:r w:rsidRPr="00CF4CCC">
        <w:rPr>
          <w:rFonts w:eastAsia="Times New Roman"/>
          <w:spacing w:val="16"/>
          <w:sz w:val="20"/>
          <w:lang w:val="en-US"/>
        </w:rPr>
        <w:t xml:space="preserve"> </w:t>
      </w:r>
      <w:r w:rsidRPr="00CF4CCC">
        <w:rPr>
          <w:rFonts w:eastAsia="Times New Roman"/>
          <w:sz w:val="20"/>
          <w:lang w:val="en-US"/>
        </w:rPr>
        <w:t>to</w:t>
      </w:r>
      <w:r w:rsidRPr="00CF4CCC">
        <w:rPr>
          <w:rFonts w:eastAsia="Times New Roman"/>
          <w:spacing w:val="14"/>
          <w:sz w:val="20"/>
          <w:lang w:val="en-US"/>
        </w:rPr>
        <w:t xml:space="preserve"> </w:t>
      </w:r>
      <w:r w:rsidRPr="00CF4CCC">
        <w:rPr>
          <w:rFonts w:eastAsia="Times New Roman"/>
          <w:sz w:val="20"/>
          <w:lang w:val="en-US"/>
        </w:rPr>
        <w:t>0</w:t>
      </w:r>
      <w:del w:id="797" w:author="Alfred Aster" w:date="2021-11-15T13:42:00Z">
        <w:r w:rsidRPr="00CF4CCC" w:rsidDel="005806B7">
          <w:rPr>
            <w:rFonts w:eastAsia="Times New Roman"/>
            <w:spacing w:val="15"/>
            <w:sz w:val="20"/>
            <w:lang w:val="en-US"/>
          </w:rPr>
          <w:delText xml:space="preserve"> </w:delText>
        </w:r>
        <w:r w:rsidRPr="00CF4CCC" w:rsidDel="005806B7">
          <w:rPr>
            <w:rFonts w:eastAsia="Times New Roman"/>
            <w:sz w:val="20"/>
            <w:lang w:val="en-US"/>
          </w:rPr>
          <w:delText>(Downlink)</w:delText>
        </w:r>
      </w:del>
      <w:r w:rsidRPr="00CF4CCC">
        <w:rPr>
          <w:rFonts w:eastAsia="Times New Roman"/>
          <w:spacing w:val="15"/>
          <w:sz w:val="20"/>
          <w:lang w:val="en-US"/>
        </w:rPr>
        <w:t xml:space="preserve"> </w:t>
      </w:r>
      <w:r w:rsidRPr="00CF4CCC">
        <w:rPr>
          <w:rFonts w:eastAsia="Times New Roman"/>
          <w:sz w:val="20"/>
          <w:lang w:val="en-US"/>
        </w:rPr>
        <w:t>and</w:t>
      </w:r>
      <w:r w:rsidRPr="00CF4CCC">
        <w:rPr>
          <w:rFonts w:eastAsia="Times New Roman"/>
          <w:spacing w:val="15"/>
          <w:sz w:val="20"/>
          <w:lang w:val="en-US"/>
        </w:rPr>
        <w:t xml:space="preserve"> </w:t>
      </w:r>
      <w:r w:rsidRPr="00CF4CCC">
        <w:rPr>
          <w:rFonts w:eastAsia="Times New Roman"/>
          <w:sz w:val="20"/>
          <w:lang w:val="en-US"/>
        </w:rPr>
        <w:t>the</w:t>
      </w:r>
      <w:r w:rsidRPr="00CF4CCC">
        <w:rPr>
          <w:rFonts w:eastAsia="Times New Roman"/>
          <w:spacing w:val="14"/>
          <w:sz w:val="20"/>
          <w:lang w:val="en-US"/>
        </w:rPr>
        <w:t xml:space="preserve"> </w:t>
      </w:r>
      <w:r w:rsidRPr="00CF4CCC">
        <w:rPr>
          <w:rFonts w:eastAsia="Times New Roman"/>
          <w:sz w:val="20"/>
          <w:lang w:val="en-US"/>
        </w:rPr>
        <w:t>Direction</w:t>
      </w:r>
    </w:p>
    <w:p w14:paraId="53353279" w14:textId="05C5B6B6" w:rsidR="00CB65EF" w:rsidRDefault="00CB65EF" w:rsidP="008F71E1">
      <w:pPr>
        <w:widowControl w:val="0"/>
        <w:tabs>
          <w:tab w:val="left" w:pos="720"/>
        </w:tabs>
        <w:kinsoku w:val="0"/>
        <w:overflowPunct w:val="0"/>
        <w:autoSpaceDE w:val="0"/>
        <w:autoSpaceDN w:val="0"/>
        <w:adjustRightInd w:val="0"/>
        <w:spacing w:line="222" w:lineRule="exact"/>
        <w:rPr>
          <w:rFonts w:eastAsia="Times New Roman"/>
          <w:sz w:val="20"/>
          <w:lang w:val="en-US"/>
        </w:rPr>
      </w:pPr>
      <w:r w:rsidRPr="00CF4CCC">
        <w:rPr>
          <w:rFonts w:eastAsia="Times New Roman"/>
          <w:sz w:val="20"/>
          <w:lang w:val="en-US"/>
        </w:rPr>
        <w:t>subfield</w:t>
      </w:r>
      <w:r w:rsidRPr="00CF4CCC">
        <w:rPr>
          <w:rFonts w:eastAsia="Times New Roman"/>
          <w:spacing w:val="-2"/>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other</w:t>
      </w:r>
      <w:r w:rsidRPr="00CF4CCC">
        <w:rPr>
          <w:rFonts w:eastAsia="Times New Roman"/>
          <w:spacing w:val="-1"/>
          <w:sz w:val="20"/>
          <w:lang w:val="en-US"/>
        </w:rPr>
        <w:t xml:space="preserve"> </w:t>
      </w:r>
      <w:r w:rsidRPr="00CF4CCC">
        <w:rPr>
          <w:rFonts w:eastAsia="Times New Roman"/>
          <w:sz w:val="20"/>
          <w:lang w:val="en-US"/>
        </w:rPr>
        <w:t>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2"/>
          <w:sz w:val="20"/>
          <w:lang w:val="en-US"/>
        </w:rPr>
        <w:t xml:space="preserve"> </w:t>
      </w:r>
      <w:r w:rsidRPr="00CF4CCC">
        <w:rPr>
          <w:rFonts w:eastAsia="Times New Roman"/>
          <w:sz w:val="20"/>
          <w:lang w:val="en-US"/>
        </w:rPr>
        <w:t>TID-To-Link</w:t>
      </w:r>
      <w:r w:rsidRPr="00CF4CCC">
        <w:rPr>
          <w:rFonts w:eastAsia="Times New Roman"/>
          <w:spacing w:val="-1"/>
          <w:sz w:val="20"/>
          <w:lang w:val="en-US"/>
        </w:rPr>
        <w:t xml:space="preserve"> </w:t>
      </w:r>
      <w:r w:rsidRPr="00CF4CCC">
        <w:rPr>
          <w:rFonts w:eastAsia="Times New Roman"/>
          <w:sz w:val="20"/>
          <w:lang w:val="en-US"/>
        </w:rPr>
        <w:t>Mapping</w:t>
      </w:r>
      <w:r w:rsidRPr="00CF4CCC">
        <w:rPr>
          <w:rFonts w:eastAsia="Times New Roman"/>
          <w:spacing w:val="-1"/>
          <w:sz w:val="20"/>
          <w:lang w:val="en-US"/>
        </w:rPr>
        <w:t xml:space="preserve"> </w:t>
      </w:r>
      <w:r w:rsidRPr="00CF4CCC">
        <w:rPr>
          <w:rFonts w:eastAsia="Times New Roman"/>
          <w:sz w:val="20"/>
          <w:lang w:val="en-US"/>
        </w:rPr>
        <w:t>elements</w:t>
      </w:r>
      <w:r w:rsidRPr="00CF4CCC">
        <w:rPr>
          <w:rFonts w:eastAsia="Times New Roman"/>
          <w:spacing w:val="-2"/>
          <w:sz w:val="20"/>
          <w:lang w:val="en-US"/>
        </w:rPr>
        <w:t xml:space="preserve"> </w:t>
      </w:r>
      <w:r w:rsidRPr="00CF4CCC">
        <w:rPr>
          <w:rFonts w:eastAsia="Times New Roman"/>
          <w:sz w:val="20"/>
          <w:lang w:val="en-US"/>
        </w:rPr>
        <w:t>is</w:t>
      </w:r>
      <w:r w:rsidRPr="00CF4CCC">
        <w:rPr>
          <w:rFonts w:eastAsia="Times New Roman"/>
          <w:spacing w:val="-1"/>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1"/>
          <w:sz w:val="20"/>
          <w:lang w:val="en-US"/>
        </w:rPr>
        <w:t xml:space="preserve"> </w:t>
      </w:r>
      <w:r w:rsidRPr="00CF4CCC">
        <w:rPr>
          <w:rFonts w:eastAsia="Times New Roman"/>
          <w:sz w:val="20"/>
          <w:lang w:val="en-US"/>
        </w:rPr>
        <w:t>1</w:t>
      </w:r>
      <w:r w:rsidRPr="00CF4CCC">
        <w:rPr>
          <w:rFonts w:eastAsia="Times New Roman"/>
          <w:spacing w:val="-1"/>
          <w:sz w:val="20"/>
          <w:lang w:val="en-US"/>
        </w:rPr>
        <w:t xml:space="preserve"> </w:t>
      </w:r>
      <w:del w:id="798" w:author="Alfred Aster" w:date="2021-11-15T13:42:00Z">
        <w:r w:rsidRPr="00CF4CCC" w:rsidDel="005806B7">
          <w:rPr>
            <w:rFonts w:eastAsia="Times New Roman"/>
            <w:sz w:val="20"/>
            <w:lang w:val="en-US"/>
          </w:rPr>
          <w:delText>(Uplink)</w:delText>
        </w:r>
      </w:del>
      <w:r w:rsidRPr="00CF4CCC">
        <w:rPr>
          <w:rFonts w:eastAsia="Times New Roman"/>
          <w:sz w:val="20"/>
          <w:lang w:val="en-US"/>
        </w:rPr>
        <w:t>.</w:t>
      </w:r>
      <w:ins w:id="799" w:author="Alfred Aster" w:date="2021-11-15T13:42:00Z">
        <w:r w:rsidR="005806B7" w:rsidRPr="005806B7">
          <w:rPr>
            <w:i/>
            <w:sz w:val="20"/>
            <w:szCs w:val="22"/>
            <w:highlight w:val="yellow"/>
          </w:rPr>
          <w:t xml:space="preserve"> </w:t>
        </w:r>
        <w:r w:rsidR="005806B7" w:rsidRPr="003813B1">
          <w:rPr>
            <w:i/>
            <w:sz w:val="20"/>
            <w:szCs w:val="22"/>
            <w:highlight w:val="yellow"/>
          </w:rPr>
          <w:t>(#</w:t>
        </w:r>
        <w:r w:rsidR="005806B7">
          <w:rPr>
            <w:i/>
            <w:sz w:val="20"/>
            <w:szCs w:val="22"/>
            <w:highlight w:val="yellow"/>
          </w:rPr>
          <w:t>6760, 8177</w:t>
        </w:r>
        <w:r w:rsidR="005806B7" w:rsidRPr="000D52A6">
          <w:rPr>
            <w:i/>
            <w:sz w:val="20"/>
            <w:szCs w:val="22"/>
            <w:highlight w:val="yellow"/>
          </w:rPr>
          <w:t>)</w:t>
        </w:r>
      </w:ins>
    </w:p>
    <w:p w14:paraId="60B652D6" w14:textId="4D94B7D4" w:rsidR="00953C22" w:rsidRDefault="00953C22" w:rsidP="008F71E1">
      <w:pPr>
        <w:widowControl w:val="0"/>
        <w:tabs>
          <w:tab w:val="left" w:pos="720"/>
        </w:tabs>
        <w:kinsoku w:val="0"/>
        <w:overflowPunct w:val="0"/>
        <w:autoSpaceDE w:val="0"/>
        <w:autoSpaceDN w:val="0"/>
        <w:adjustRightInd w:val="0"/>
        <w:spacing w:line="222" w:lineRule="exact"/>
        <w:rPr>
          <w:rFonts w:eastAsia="Times New Roman"/>
          <w:sz w:val="20"/>
          <w:lang w:val="en-US"/>
        </w:rPr>
      </w:pPr>
    </w:p>
    <w:p w14:paraId="0A6D4DEF" w14:textId="1F84F825" w:rsidR="00CB65EF" w:rsidRDefault="00CB65EF" w:rsidP="008F71E1">
      <w:pPr>
        <w:widowControl w:val="0"/>
        <w:tabs>
          <w:tab w:val="left" w:pos="719"/>
        </w:tabs>
        <w:kinsoku w:val="0"/>
        <w:overflowPunct w:val="0"/>
        <w:autoSpaceDE w:val="0"/>
        <w:autoSpaceDN w:val="0"/>
        <w:adjustRightInd w:val="0"/>
        <w:spacing w:line="220" w:lineRule="exact"/>
        <w:outlineLvl w:val="2"/>
        <w:rPr>
          <w:rFonts w:ascii="Arial" w:eastAsia="Times New Roman" w:hAnsi="Arial" w:cs="Arial"/>
          <w:b/>
          <w:bCs/>
          <w:sz w:val="20"/>
          <w:lang w:val="en-US"/>
        </w:rPr>
      </w:pPr>
      <w:bookmarkStart w:id="800" w:name="9.6.35.3_TID-To-Link_Mapping_Response_fr"/>
      <w:bookmarkEnd w:id="800"/>
      <w:r w:rsidRPr="00CF4CCC">
        <w:rPr>
          <w:rFonts w:ascii="Arial" w:eastAsia="Times New Roman" w:hAnsi="Arial" w:cs="Arial"/>
          <w:b/>
          <w:bCs/>
          <w:sz w:val="20"/>
          <w:lang w:val="en-US"/>
        </w:rPr>
        <w:t>9.6.35.3</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TID-To-Link</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Mapping</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Response</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format</w:t>
      </w:r>
    </w:p>
    <w:p w14:paraId="4B307351" w14:textId="77777777" w:rsidR="00D619BD" w:rsidRPr="00CF4CCC" w:rsidRDefault="00D619BD" w:rsidP="00445E9D">
      <w:pPr>
        <w:rPr>
          <w:lang w:val="en-US"/>
        </w:rPr>
      </w:pPr>
    </w:p>
    <w:p w14:paraId="36472F36" w14:textId="4E284901" w:rsidR="00CB65EF" w:rsidRDefault="00CB65EF" w:rsidP="00D619BD">
      <w:pPr>
        <w:widowControl w:val="0"/>
        <w:tabs>
          <w:tab w:val="left" w:pos="721"/>
        </w:tabs>
        <w:kinsoku w:val="0"/>
        <w:overflowPunct w:val="0"/>
        <w:autoSpaceDE w:val="0"/>
        <w:autoSpaceDN w:val="0"/>
        <w:adjustRightInd w:val="0"/>
        <w:spacing w:line="242" w:lineRule="exact"/>
        <w:jc w:val="both"/>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3"/>
          <w:sz w:val="20"/>
          <w:lang w:val="en-US"/>
        </w:rPr>
        <w:t xml:space="preserve"> </w:t>
      </w:r>
      <w:r w:rsidRPr="00CF4CCC">
        <w:rPr>
          <w:rFonts w:eastAsia="Times New Roman"/>
          <w:sz w:val="20"/>
          <w:lang w:val="en-US"/>
        </w:rPr>
        <w:t>frame</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3"/>
          <w:sz w:val="20"/>
          <w:lang w:val="en-US"/>
        </w:rPr>
        <w:t xml:space="preserve"> </w:t>
      </w:r>
      <w:r w:rsidRPr="00CF4CCC">
        <w:rPr>
          <w:rFonts w:eastAsia="Times New Roman"/>
          <w:sz w:val="20"/>
          <w:lang w:val="en-US"/>
        </w:rPr>
        <w:t>sent</w:t>
      </w:r>
      <w:r w:rsidRPr="00CF4CCC">
        <w:rPr>
          <w:rFonts w:eastAsia="Times New Roman"/>
          <w:spacing w:val="-2"/>
          <w:sz w:val="20"/>
          <w:lang w:val="en-US"/>
        </w:rPr>
        <w:t xml:space="preserve"> </w:t>
      </w:r>
      <w:r w:rsidRPr="00CF4CCC">
        <w:rPr>
          <w:rFonts w:eastAsia="Times New Roman"/>
          <w:sz w:val="20"/>
          <w:lang w:val="en-US"/>
        </w:rPr>
        <w:t>by</w:t>
      </w:r>
      <w:r w:rsidRPr="00CF4CCC">
        <w:rPr>
          <w:rFonts w:eastAsia="Times New Roman"/>
          <w:spacing w:val="-3"/>
          <w:sz w:val="20"/>
          <w:lang w:val="en-US"/>
        </w:rPr>
        <w:t xml:space="preserve"> </w:t>
      </w:r>
      <w:r w:rsidRPr="00CF4CCC">
        <w:rPr>
          <w:rFonts w:eastAsia="Times New Roman"/>
          <w:sz w:val="20"/>
          <w:lang w:val="en-US"/>
        </w:rPr>
        <w:t>a</w:t>
      </w:r>
      <w:r w:rsidRPr="00CF4CCC">
        <w:rPr>
          <w:rFonts w:eastAsia="Times New Roman"/>
          <w:spacing w:val="1"/>
          <w:sz w:val="20"/>
          <w:lang w:val="en-US"/>
        </w:rPr>
        <w:t xml:space="preserve"> </w:t>
      </w:r>
      <w:r w:rsidRPr="00CF4CCC">
        <w:rPr>
          <w:rFonts w:eastAsia="Times New Roman"/>
          <w:sz w:val="20"/>
          <w:lang w:val="en-US"/>
        </w:rPr>
        <w:t>STA</w:t>
      </w:r>
      <w:r w:rsidRPr="00CF4CCC">
        <w:rPr>
          <w:rFonts w:eastAsia="Times New Roman"/>
          <w:spacing w:val="-3"/>
          <w:sz w:val="20"/>
          <w:lang w:val="en-US"/>
        </w:rPr>
        <w:t xml:space="preserve"> </w:t>
      </w:r>
      <w:r w:rsidRPr="00CF4CCC">
        <w:rPr>
          <w:rFonts w:eastAsia="Times New Roman"/>
          <w:sz w:val="20"/>
          <w:lang w:val="en-US"/>
        </w:rPr>
        <w:t>affiliated</w:t>
      </w:r>
      <w:r w:rsidRPr="00CF4CCC">
        <w:rPr>
          <w:rFonts w:eastAsia="Times New Roman"/>
          <w:spacing w:val="-2"/>
          <w:sz w:val="20"/>
          <w:lang w:val="en-US"/>
        </w:rPr>
        <w:t xml:space="preserve"> </w:t>
      </w:r>
      <w:r w:rsidRPr="00CF4CCC">
        <w:rPr>
          <w:rFonts w:eastAsia="Times New Roman"/>
          <w:sz w:val="20"/>
          <w:lang w:val="en-US"/>
        </w:rPr>
        <w:t>to</w:t>
      </w:r>
      <w:r w:rsidRPr="00CF4CCC">
        <w:rPr>
          <w:rFonts w:eastAsia="Times New Roman"/>
          <w:spacing w:val="-2"/>
          <w:sz w:val="20"/>
          <w:lang w:val="en-US"/>
        </w:rPr>
        <w:t xml:space="preserve"> </w:t>
      </w:r>
      <w:r w:rsidRPr="00CF4CCC">
        <w:rPr>
          <w:rFonts w:eastAsia="Times New Roman"/>
          <w:sz w:val="20"/>
          <w:lang w:val="en-US"/>
        </w:rPr>
        <w:t>an</w:t>
      </w:r>
      <w:r w:rsidRPr="00CF4CCC">
        <w:rPr>
          <w:rFonts w:eastAsia="Times New Roman"/>
          <w:spacing w:val="-3"/>
          <w:sz w:val="20"/>
          <w:lang w:val="en-US"/>
        </w:rPr>
        <w:t xml:space="preserve"> </w:t>
      </w:r>
      <w:r w:rsidRPr="00CF4CCC">
        <w:rPr>
          <w:rFonts w:eastAsia="Times New Roman"/>
          <w:sz w:val="20"/>
          <w:lang w:val="en-US"/>
        </w:rPr>
        <w:t>MLD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2"/>
          <w:sz w:val="20"/>
          <w:lang w:val="en-US"/>
        </w:rPr>
        <w:t xml:space="preserve"> </w:t>
      </w:r>
      <w:r w:rsidRPr="00CF4CCC">
        <w:rPr>
          <w:rFonts w:eastAsia="Times New Roman"/>
          <w:sz w:val="20"/>
          <w:lang w:val="en-US"/>
        </w:rPr>
        <w:t>response</w:t>
      </w:r>
      <w:r w:rsidRPr="00CF4CCC">
        <w:rPr>
          <w:rFonts w:eastAsia="Times New Roman"/>
          <w:spacing w:val="-2"/>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a</w:t>
      </w:r>
      <w:r w:rsidRPr="00CF4CCC">
        <w:rPr>
          <w:rFonts w:eastAsia="Times New Roman"/>
          <w:spacing w:val="-1"/>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Request</w:t>
      </w:r>
      <w:r w:rsidRPr="00CF4CCC">
        <w:rPr>
          <w:rFonts w:eastAsia="Times New Roman"/>
          <w:spacing w:val="-6"/>
          <w:sz w:val="20"/>
          <w:lang w:val="en-US"/>
        </w:rPr>
        <w:t xml:space="preserve"> </w:t>
      </w:r>
      <w:r w:rsidRPr="00CF4CCC">
        <w:rPr>
          <w:rFonts w:eastAsia="Times New Roman"/>
          <w:sz w:val="20"/>
          <w:lang w:val="en-US"/>
        </w:rPr>
        <w:t>frame</w:t>
      </w:r>
      <w:r w:rsidRPr="00CF4CCC">
        <w:rPr>
          <w:rFonts w:eastAsia="Times New Roman"/>
          <w:spacing w:val="-7"/>
          <w:sz w:val="20"/>
          <w:lang w:val="en-US"/>
        </w:rPr>
        <w:t xml:space="preserve"> </w:t>
      </w:r>
      <w:r w:rsidRPr="00CF4CCC">
        <w:rPr>
          <w:rFonts w:eastAsia="Times New Roman"/>
          <w:sz w:val="20"/>
          <w:lang w:val="en-US"/>
        </w:rPr>
        <w:t>to</w:t>
      </w:r>
      <w:r w:rsidRPr="00CF4CCC">
        <w:rPr>
          <w:rFonts w:eastAsia="Times New Roman"/>
          <w:spacing w:val="-8"/>
          <w:sz w:val="20"/>
          <w:lang w:val="en-US"/>
        </w:rPr>
        <w:t xml:space="preserve"> </w:t>
      </w:r>
      <w:r w:rsidRPr="00CF4CCC">
        <w:rPr>
          <w:rFonts w:eastAsia="Times New Roman"/>
          <w:sz w:val="20"/>
          <w:lang w:val="en-US"/>
        </w:rPr>
        <w:t>accept</w:t>
      </w:r>
      <w:r w:rsidRPr="00CF4CCC">
        <w:rPr>
          <w:rFonts w:eastAsia="Times New Roman"/>
          <w:spacing w:val="-6"/>
          <w:sz w:val="20"/>
          <w:lang w:val="en-US"/>
        </w:rPr>
        <w:t xml:space="preserve"> </w:t>
      </w:r>
      <w:r w:rsidRPr="00CF4CCC">
        <w:rPr>
          <w:rFonts w:eastAsia="Times New Roman"/>
          <w:sz w:val="20"/>
          <w:lang w:val="en-US"/>
        </w:rPr>
        <w:t>or</w:t>
      </w:r>
      <w:r w:rsidRPr="00CF4CCC">
        <w:rPr>
          <w:rFonts w:eastAsia="Times New Roman"/>
          <w:spacing w:val="-6"/>
          <w:sz w:val="20"/>
          <w:lang w:val="en-US"/>
        </w:rPr>
        <w:t xml:space="preserve"> </w:t>
      </w:r>
      <w:r w:rsidRPr="00CF4CCC">
        <w:rPr>
          <w:rFonts w:eastAsia="Times New Roman"/>
          <w:sz w:val="20"/>
          <w:lang w:val="en-US"/>
        </w:rPr>
        <w:t>reject</w:t>
      </w:r>
      <w:r w:rsidRPr="00CF4CCC">
        <w:rPr>
          <w:rFonts w:eastAsia="Times New Roman"/>
          <w:spacing w:val="-7"/>
          <w:sz w:val="20"/>
          <w:lang w:val="en-US"/>
        </w:rPr>
        <w:t xml:space="preserve"> </w:t>
      </w:r>
      <w:r w:rsidRPr="00CF4CCC">
        <w:rPr>
          <w:rFonts w:eastAsia="Times New Roman"/>
          <w:sz w:val="20"/>
          <w:lang w:val="en-US"/>
        </w:rPr>
        <w:t>a</w:t>
      </w:r>
      <w:r w:rsidRPr="00CF4CCC">
        <w:rPr>
          <w:rFonts w:eastAsia="Times New Roman"/>
          <w:spacing w:val="-7"/>
          <w:sz w:val="20"/>
          <w:lang w:val="en-US"/>
        </w:rPr>
        <w:t xml:space="preserve"> </w:t>
      </w:r>
      <w:r w:rsidRPr="00CF4CCC">
        <w:rPr>
          <w:rFonts w:eastAsia="Times New Roman"/>
          <w:sz w:val="20"/>
          <w:lang w:val="en-US"/>
        </w:rPr>
        <w:t>proposed</w:t>
      </w:r>
      <w:r w:rsidRPr="00CF4CCC">
        <w:rPr>
          <w:rFonts w:eastAsia="Times New Roman"/>
          <w:spacing w:val="-7"/>
          <w:sz w:val="20"/>
          <w:lang w:val="en-US"/>
        </w:rPr>
        <w:t xml:space="preserve"> </w:t>
      </w:r>
      <w:r w:rsidRPr="00CF4CCC">
        <w:rPr>
          <w:rFonts w:eastAsia="Times New Roman"/>
          <w:sz w:val="20"/>
          <w:lang w:val="en-US"/>
        </w:rPr>
        <w:t>TID-to-link</w:t>
      </w:r>
      <w:r w:rsidRPr="00CF4CCC">
        <w:rPr>
          <w:rFonts w:eastAsia="Times New Roman"/>
          <w:spacing w:val="-7"/>
          <w:sz w:val="20"/>
          <w:lang w:val="en-US"/>
        </w:rPr>
        <w:t xml:space="preserve"> </w:t>
      </w:r>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or</w:t>
      </w:r>
      <w:r w:rsidRPr="00CF4CCC">
        <w:rPr>
          <w:rFonts w:eastAsia="Times New Roman"/>
          <w:spacing w:val="-8"/>
          <w:sz w:val="20"/>
          <w:lang w:val="en-US"/>
        </w:rPr>
        <w:t xml:space="preserve"> </w:t>
      </w:r>
      <w:r w:rsidRPr="00CF4CCC">
        <w:rPr>
          <w:rFonts w:eastAsia="Times New Roman"/>
          <w:sz w:val="20"/>
          <w:lang w:val="en-US"/>
        </w:rPr>
        <w:t>sent</w:t>
      </w:r>
      <w:r w:rsidRPr="00CF4CCC">
        <w:rPr>
          <w:rFonts w:eastAsia="Times New Roman"/>
          <w:spacing w:val="-7"/>
          <w:sz w:val="20"/>
          <w:lang w:val="en-US"/>
        </w:rPr>
        <w:t xml:space="preserve"> </w:t>
      </w:r>
      <w:r w:rsidRPr="00CF4CCC">
        <w:rPr>
          <w:rFonts w:eastAsia="Times New Roman"/>
          <w:sz w:val="20"/>
          <w:lang w:val="en-US"/>
        </w:rPr>
        <w:t>by</w:t>
      </w:r>
      <w:r w:rsidRPr="00CF4CCC">
        <w:rPr>
          <w:rFonts w:eastAsia="Times New Roman"/>
          <w:spacing w:val="-7"/>
          <w:sz w:val="20"/>
          <w:lang w:val="en-US"/>
        </w:rPr>
        <w:t xml:space="preserve"> </w:t>
      </w:r>
      <w:r w:rsidRPr="00CF4CCC">
        <w:rPr>
          <w:rFonts w:eastAsia="Times New Roman"/>
          <w:sz w:val="20"/>
          <w:lang w:val="en-US"/>
        </w:rPr>
        <w:t>a</w:t>
      </w:r>
      <w:r w:rsidRPr="00CF4CCC">
        <w:rPr>
          <w:rFonts w:eastAsia="Times New Roman"/>
          <w:spacing w:val="-6"/>
          <w:sz w:val="20"/>
          <w:lang w:val="en-US"/>
        </w:rPr>
        <w:t xml:space="preserve"> </w:t>
      </w:r>
      <w:r w:rsidRPr="00CF4CCC">
        <w:rPr>
          <w:rFonts w:eastAsia="Times New Roman"/>
          <w:sz w:val="20"/>
          <w:lang w:val="en-US"/>
        </w:rPr>
        <w:t>STA</w:t>
      </w:r>
      <w:r w:rsidRPr="00CF4CCC">
        <w:rPr>
          <w:rFonts w:eastAsia="Times New Roman"/>
          <w:spacing w:val="-7"/>
          <w:sz w:val="20"/>
          <w:lang w:val="en-US"/>
        </w:rPr>
        <w:t xml:space="preserve"> </w:t>
      </w:r>
      <w:r w:rsidRPr="00CF4CCC">
        <w:rPr>
          <w:rFonts w:eastAsia="Times New Roman"/>
          <w:sz w:val="20"/>
          <w:lang w:val="en-US"/>
        </w:rPr>
        <w:t>affiliated</w:t>
      </w:r>
      <w:r w:rsidR="00D619BD">
        <w:rPr>
          <w:rFonts w:eastAsia="Times New Roman"/>
          <w:sz w:val="20"/>
          <w:lang w:val="en-US"/>
        </w:rPr>
        <w:t xml:space="preserve"> </w:t>
      </w:r>
      <w:r w:rsidRPr="00CF4CCC">
        <w:rPr>
          <w:rFonts w:eastAsia="Times New Roman"/>
          <w:sz w:val="20"/>
          <w:lang w:val="en-US"/>
        </w:rPr>
        <w:t>to</w:t>
      </w:r>
      <w:r w:rsidRPr="00CF4CCC">
        <w:rPr>
          <w:rFonts w:eastAsia="Times New Roman"/>
          <w:spacing w:val="27"/>
          <w:sz w:val="20"/>
          <w:lang w:val="en-US"/>
        </w:rPr>
        <w:t xml:space="preserve"> </w:t>
      </w:r>
      <w:r w:rsidRPr="00CF4CCC">
        <w:rPr>
          <w:rFonts w:eastAsia="Times New Roman"/>
          <w:sz w:val="20"/>
          <w:lang w:val="en-US"/>
        </w:rPr>
        <w:t>an</w:t>
      </w:r>
      <w:r w:rsidRPr="00CF4CCC">
        <w:rPr>
          <w:rFonts w:eastAsia="Times New Roman"/>
          <w:spacing w:val="27"/>
          <w:sz w:val="20"/>
          <w:lang w:val="en-US"/>
        </w:rPr>
        <w:t xml:space="preserve"> </w:t>
      </w:r>
      <w:r w:rsidRPr="00CF4CCC">
        <w:rPr>
          <w:rFonts w:eastAsia="Times New Roman"/>
          <w:sz w:val="20"/>
          <w:lang w:val="en-US"/>
        </w:rPr>
        <w:t>MLD</w:t>
      </w:r>
      <w:r w:rsidRPr="00CF4CCC">
        <w:rPr>
          <w:rFonts w:eastAsia="Times New Roman"/>
          <w:spacing w:val="27"/>
          <w:sz w:val="20"/>
          <w:lang w:val="en-US"/>
        </w:rPr>
        <w:t xml:space="preserve"> </w:t>
      </w:r>
      <w:r w:rsidRPr="00CF4CCC">
        <w:rPr>
          <w:rFonts w:eastAsia="Times New Roman"/>
          <w:sz w:val="20"/>
          <w:lang w:val="en-US"/>
        </w:rPr>
        <w:t>to</w:t>
      </w:r>
      <w:r w:rsidRPr="00CF4CCC">
        <w:rPr>
          <w:rFonts w:eastAsia="Times New Roman"/>
          <w:spacing w:val="26"/>
          <w:sz w:val="20"/>
          <w:lang w:val="en-US"/>
        </w:rPr>
        <w:t xml:space="preserve"> </w:t>
      </w:r>
      <w:r w:rsidRPr="00CF4CCC">
        <w:rPr>
          <w:rFonts w:eastAsia="Times New Roman"/>
          <w:sz w:val="20"/>
          <w:lang w:val="en-US"/>
        </w:rPr>
        <w:t>suggest</w:t>
      </w:r>
      <w:r w:rsidRPr="00CF4CCC">
        <w:rPr>
          <w:rFonts w:eastAsia="Times New Roman"/>
          <w:spacing w:val="27"/>
          <w:sz w:val="20"/>
          <w:lang w:val="en-US"/>
        </w:rPr>
        <w:t xml:space="preserve"> </w:t>
      </w:r>
      <w:r w:rsidRPr="00CF4CCC">
        <w:rPr>
          <w:rFonts w:eastAsia="Times New Roman"/>
          <w:sz w:val="20"/>
          <w:lang w:val="en-US"/>
        </w:rPr>
        <w:t>a</w:t>
      </w:r>
      <w:r w:rsidRPr="00CF4CCC">
        <w:rPr>
          <w:rFonts w:eastAsia="Times New Roman"/>
          <w:spacing w:val="27"/>
          <w:sz w:val="20"/>
          <w:lang w:val="en-US"/>
        </w:rPr>
        <w:t xml:space="preserve"> </w:t>
      </w:r>
      <w:r w:rsidRPr="00CF4CCC">
        <w:rPr>
          <w:rFonts w:eastAsia="Times New Roman"/>
          <w:sz w:val="20"/>
          <w:lang w:val="en-US"/>
        </w:rPr>
        <w:t>preferred</w:t>
      </w:r>
      <w:r w:rsidRPr="00CF4CCC">
        <w:rPr>
          <w:rFonts w:eastAsia="Times New Roman"/>
          <w:spacing w:val="28"/>
          <w:sz w:val="20"/>
          <w:lang w:val="en-US"/>
        </w:rPr>
        <w:t xml:space="preserve"> </w:t>
      </w:r>
      <w:r w:rsidRPr="00CF4CCC">
        <w:rPr>
          <w:rFonts w:eastAsia="Times New Roman"/>
          <w:sz w:val="20"/>
          <w:lang w:val="en-US"/>
        </w:rPr>
        <w:t>TID-to-link</w:t>
      </w:r>
      <w:r w:rsidRPr="00CF4CCC">
        <w:rPr>
          <w:rFonts w:eastAsia="Times New Roman"/>
          <w:spacing w:val="26"/>
          <w:sz w:val="20"/>
          <w:lang w:val="en-US"/>
        </w:rPr>
        <w:t xml:space="preserve"> </w:t>
      </w:r>
      <w:r w:rsidRPr="00CF4CCC">
        <w:rPr>
          <w:rFonts w:eastAsia="Times New Roman"/>
          <w:sz w:val="20"/>
          <w:lang w:val="en-US"/>
        </w:rPr>
        <w:t>mapping.</w:t>
      </w:r>
      <w:r w:rsidRPr="00CF4CCC">
        <w:rPr>
          <w:rFonts w:eastAsia="Times New Roman"/>
          <w:spacing w:val="27"/>
          <w:sz w:val="20"/>
          <w:lang w:val="en-US"/>
        </w:rPr>
        <w:t xml:space="preserve"> </w:t>
      </w:r>
      <w:r w:rsidRPr="00CF4CCC">
        <w:rPr>
          <w:rFonts w:eastAsia="Times New Roman"/>
          <w:sz w:val="20"/>
          <w:lang w:val="en-US"/>
        </w:rPr>
        <w:t>The</w:t>
      </w:r>
      <w:r w:rsidRPr="00CF4CCC">
        <w:rPr>
          <w:rFonts w:eastAsia="Times New Roman"/>
          <w:spacing w:val="27"/>
          <w:sz w:val="20"/>
          <w:lang w:val="en-US"/>
        </w:rPr>
        <w:t xml:space="preserve"> </w:t>
      </w:r>
      <w:r w:rsidRPr="00CF4CCC">
        <w:rPr>
          <w:rFonts w:eastAsia="Times New Roman"/>
          <w:sz w:val="20"/>
          <w:lang w:val="en-US"/>
        </w:rPr>
        <w:t>Action</w:t>
      </w:r>
      <w:r w:rsidRPr="00CF4CCC">
        <w:rPr>
          <w:rFonts w:eastAsia="Times New Roman"/>
          <w:spacing w:val="28"/>
          <w:sz w:val="20"/>
          <w:lang w:val="en-US"/>
        </w:rPr>
        <w:t xml:space="preserve"> </w:t>
      </w:r>
      <w:r w:rsidRPr="00CF4CCC">
        <w:rPr>
          <w:rFonts w:eastAsia="Times New Roman"/>
          <w:sz w:val="20"/>
          <w:lang w:val="en-US"/>
        </w:rPr>
        <w:t>field</w:t>
      </w:r>
      <w:r w:rsidRPr="00CF4CCC">
        <w:rPr>
          <w:rFonts w:eastAsia="Times New Roman"/>
          <w:spacing w:val="26"/>
          <w:sz w:val="20"/>
          <w:lang w:val="en-US"/>
        </w:rPr>
        <w:t xml:space="preserve"> </w:t>
      </w:r>
      <w:r w:rsidRPr="00CF4CCC">
        <w:rPr>
          <w:rFonts w:eastAsia="Times New Roman"/>
          <w:sz w:val="20"/>
          <w:lang w:val="en-US"/>
        </w:rPr>
        <w:t>of</w:t>
      </w:r>
      <w:r w:rsidRPr="00CF4CCC">
        <w:rPr>
          <w:rFonts w:eastAsia="Times New Roman"/>
          <w:spacing w:val="26"/>
          <w:sz w:val="20"/>
          <w:lang w:val="en-US"/>
        </w:rPr>
        <w:t xml:space="preserve"> </w:t>
      </w:r>
      <w:r w:rsidRPr="00CF4CCC">
        <w:rPr>
          <w:rFonts w:eastAsia="Times New Roman"/>
          <w:sz w:val="20"/>
          <w:lang w:val="en-US"/>
        </w:rPr>
        <w:t>the</w:t>
      </w:r>
      <w:r w:rsidRPr="00CF4CCC">
        <w:rPr>
          <w:rFonts w:eastAsia="Times New Roman"/>
          <w:spacing w:val="27"/>
          <w:sz w:val="20"/>
          <w:lang w:val="en-US"/>
        </w:rPr>
        <w:t xml:space="preserve"> </w:t>
      </w:r>
      <w:r w:rsidRPr="00CF4CCC">
        <w:rPr>
          <w:rFonts w:eastAsia="Times New Roman"/>
          <w:sz w:val="20"/>
          <w:lang w:val="en-US"/>
        </w:rPr>
        <w:t>TID-To-Link</w:t>
      </w:r>
      <w:r w:rsidRPr="00CF4CCC">
        <w:rPr>
          <w:rFonts w:eastAsia="Times New Roman"/>
          <w:spacing w:val="28"/>
          <w:sz w:val="20"/>
          <w:lang w:val="en-US"/>
        </w:rPr>
        <w:t xml:space="preserve"> </w:t>
      </w:r>
      <w:r w:rsidRPr="00CF4CCC">
        <w:rPr>
          <w:rFonts w:eastAsia="Times New Roman"/>
          <w:sz w:val="20"/>
          <w:lang w:val="en-US"/>
        </w:rPr>
        <w:t>Mapping</w:t>
      </w:r>
      <w:r w:rsidR="00D619BD">
        <w:rPr>
          <w:rFonts w:eastAsia="Times New Roman"/>
          <w:sz w:val="20"/>
          <w:lang w:val="en-US"/>
        </w:rPr>
        <w:t xml:space="preserve"> </w:t>
      </w:r>
      <w:r w:rsidRPr="00CF4CCC">
        <w:rPr>
          <w:rFonts w:eastAsia="Times New Roman"/>
          <w:sz w:val="20"/>
          <w:lang w:val="en-US"/>
        </w:rPr>
        <w:t>Response</w:t>
      </w:r>
      <w:r w:rsidRPr="00CF4CCC">
        <w:rPr>
          <w:rFonts w:eastAsia="Times New Roman"/>
          <w:spacing w:val="16"/>
          <w:sz w:val="20"/>
          <w:lang w:val="en-US"/>
        </w:rPr>
        <w:t xml:space="preserve"> </w:t>
      </w:r>
      <w:r w:rsidRPr="00CF4CCC">
        <w:rPr>
          <w:rFonts w:eastAsia="Times New Roman"/>
          <w:sz w:val="20"/>
          <w:lang w:val="en-US"/>
        </w:rPr>
        <w:t>frame</w:t>
      </w:r>
      <w:r w:rsidRPr="00CF4CCC">
        <w:rPr>
          <w:rFonts w:eastAsia="Times New Roman"/>
          <w:spacing w:val="16"/>
          <w:sz w:val="20"/>
          <w:lang w:val="en-US"/>
        </w:rPr>
        <w:t xml:space="preserve"> </w:t>
      </w:r>
      <w:r w:rsidRPr="00CF4CCC">
        <w:rPr>
          <w:rFonts w:eastAsia="Times New Roman"/>
          <w:sz w:val="20"/>
          <w:lang w:val="en-US"/>
        </w:rPr>
        <w:t>contains</w:t>
      </w:r>
      <w:r w:rsidRPr="00CF4CCC">
        <w:rPr>
          <w:rFonts w:eastAsia="Times New Roman"/>
          <w:spacing w:val="17"/>
          <w:sz w:val="20"/>
          <w:lang w:val="en-US"/>
        </w:rPr>
        <w:t xml:space="preserve"> </w:t>
      </w:r>
      <w:r w:rsidRPr="00CF4CCC">
        <w:rPr>
          <w:rFonts w:eastAsia="Times New Roman"/>
          <w:sz w:val="20"/>
          <w:lang w:val="en-US"/>
        </w:rPr>
        <w:t>the</w:t>
      </w:r>
      <w:r w:rsidRPr="00CF4CCC">
        <w:rPr>
          <w:rFonts w:eastAsia="Times New Roman"/>
          <w:spacing w:val="16"/>
          <w:sz w:val="20"/>
          <w:lang w:val="en-US"/>
        </w:rPr>
        <w:t xml:space="preserve"> </w:t>
      </w:r>
      <w:r w:rsidRPr="00CF4CCC">
        <w:rPr>
          <w:rFonts w:eastAsia="Times New Roman"/>
          <w:sz w:val="20"/>
          <w:lang w:val="en-US"/>
        </w:rPr>
        <w:t>information</w:t>
      </w:r>
      <w:r w:rsidRPr="00CF4CCC">
        <w:rPr>
          <w:rFonts w:eastAsia="Times New Roman"/>
          <w:spacing w:val="17"/>
          <w:sz w:val="20"/>
          <w:lang w:val="en-US"/>
        </w:rPr>
        <w:t xml:space="preserve"> </w:t>
      </w:r>
      <w:r w:rsidRPr="00CF4CCC">
        <w:rPr>
          <w:rFonts w:eastAsia="Times New Roman"/>
          <w:sz w:val="20"/>
          <w:lang w:val="en-US"/>
        </w:rPr>
        <w:t>shown</w:t>
      </w:r>
      <w:r w:rsidRPr="00CF4CCC">
        <w:rPr>
          <w:rFonts w:eastAsia="Times New Roman"/>
          <w:spacing w:val="17"/>
          <w:sz w:val="20"/>
          <w:lang w:val="en-US"/>
        </w:rPr>
        <w:t xml:space="preserve"> </w:t>
      </w:r>
      <w:r w:rsidRPr="00CF4CCC">
        <w:rPr>
          <w:rFonts w:eastAsia="Times New Roman"/>
          <w:sz w:val="20"/>
          <w:lang w:val="en-US"/>
        </w:rPr>
        <w:t>in</w:t>
      </w:r>
      <w:r w:rsidRPr="00CF4CCC">
        <w:rPr>
          <w:rFonts w:eastAsia="Times New Roman"/>
          <w:spacing w:val="17"/>
          <w:sz w:val="20"/>
          <w:lang w:val="en-US"/>
        </w:rPr>
        <w:t xml:space="preserve"> </w:t>
      </w:r>
      <w:hyperlink r:id="rId23" w:anchor="bookmark181" w:history="1">
        <w:r w:rsidRPr="00CF4CCC">
          <w:rPr>
            <w:rFonts w:eastAsia="Times New Roman"/>
            <w:color w:val="0000FF"/>
            <w:sz w:val="20"/>
            <w:u w:val="single"/>
            <w:lang w:val="en-US"/>
          </w:rPr>
          <w:t>Table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9-526r</w:t>
        </w:r>
        <w:r w:rsidRPr="00CF4CCC">
          <w:rPr>
            <w:rFonts w:eastAsia="Times New Roman"/>
            <w:color w:val="0000FF"/>
            <w:spacing w:val="16"/>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16"/>
            <w:sz w:val="20"/>
            <w:u w:val="single"/>
            <w:lang w:val="en-US"/>
          </w:rPr>
          <w:t xml:space="preserve"> </w:t>
        </w:r>
        <w:r w:rsidRPr="00CF4CCC">
          <w:rPr>
            <w:rFonts w:eastAsia="Times New Roman"/>
            <w:color w:val="0000FF"/>
            <w:sz w:val="20"/>
            <w:u w:val="single"/>
            <w:lang w:val="en-US"/>
          </w:rPr>
          <w:t>Response</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frame</w:t>
        </w:r>
      </w:hyperlink>
      <w:r w:rsidR="008F71E1">
        <w:rPr>
          <w:rFonts w:eastAsia="Times New Roman"/>
          <w:sz w:val="20"/>
          <w:lang w:val="en-US"/>
        </w:rPr>
        <w:t xml:space="preserve"> </w:t>
      </w:r>
      <w:hyperlink r:id="rId24" w:anchor="bookmark181" w:history="1">
        <w:r w:rsidRPr="00CF4CCC">
          <w:rPr>
            <w:rFonts w:eastAsia="Times New Roman"/>
            <w:color w:val="0000FF"/>
            <w:sz w:val="20"/>
            <w:u w:val="single"/>
            <w:lang w:val="en-US"/>
          </w:rPr>
          <w:t>Action</w:t>
        </w:r>
        <w:r w:rsidRPr="00CF4CCC">
          <w:rPr>
            <w:rFonts w:eastAsia="Times New Roman"/>
            <w:color w:val="0000FF"/>
            <w:spacing w:val="-4"/>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3"/>
            <w:sz w:val="20"/>
            <w:u w:val="single"/>
            <w:lang w:val="en-US"/>
          </w:rPr>
          <w:t xml:space="preserve"> </w:t>
        </w:r>
        <w:r w:rsidRPr="00CF4CCC">
          <w:rPr>
            <w:rFonts w:eastAsia="Times New Roman"/>
            <w:color w:val="0000FF"/>
            <w:sz w:val="20"/>
            <w:u w:val="single"/>
            <w:lang w:val="en-US"/>
          </w:rPr>
          <w:t>format)</w:t>
        </w:r>
      </w:hyperlink>
      <w:r w:rsidRPr="00CF4CCC">
        <w:rPr>
          <w:rFonts w:eastAsia="Times New Roman"/>
          <w:sz w:val="20"/>
          <w:lang w:val="en-US"/>
        </w:rPr>
        <w:t>.</w:t>
      </w:r>
    </w:p>
    <w:p w14:paraId="6F81EB7E" w14:textId="77777777"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4AAE6223" w14:textId="5C832828" w:rsidR="00CB65EF" w:rsidRPr="008F71E1" w:rsidRDefault="00CB65EF" w:rsidP="008F71E1">
      <w:pPr>
        <w:jc w:val="center"/>
        <w:rPr>
          <w:b/>
          <w:bCs/>
          <w:lang w:val="en-US"/>
        </w:rPr>
      </w:pPr>
      <w:bookmarkStart w:id="801" w:name="_bookmark181"/>
      <w:bookmarkEnd w:id="801"/>
      <w:r w:rsidRPr="008F71E1">
        <w:rPr>
          <w:b/>
          <w:bCs/>
          <w:lang w:val="en-US"/>
        </w:rPr>
        <w:t>Table</w:t>
      </w:r>
      <w:r w:rsidRPr="008F71E1">
        <w:rPr>
          <w:b/>
          <w:bCs/>
          <w:spacing w:val="-6"/>
          <w:lang w:val="en-US"/>
        </w:rPr>
        <w:t xml:space="preserve"> </w:t>
      </w:r>
      <w:r w:rsidRPr="008F71E1">
        <w:rPr>
          <w:b/>
          <w:bCs/>
          <w:lang w:val="en-US"/>
        </w:rPr>
        <w:t>9-526r—TID-To-Link</w:t>
      </w:r>
      <w:r w:rsidRPr="008F71E1">
        <w:rPr>
          <w:b/>
          <w:bCs/>
          <w:spacing w:val="-4"/>
          <w:lang w:val="en-US"/>
        </w:rPr>
        <w:t xml:space="preserve"> </w:t>
      </w:r>
      <w:r w:rsidRPr="008F71E1">
        <w:rPr>
          <w:b/>
          <w:bCs/>
          <w:lang w:val="en-US"/>
        </w:rPr>
        <w:t>Mapping</w:t>
      </w:r>
      <w:r w:rsidRPr="008F71E1">
        <w:rPr>
          <w:b/>
          <w:bCs/>
          <w:spacing w:val="-5"/>
          <w:lang w:val="en-US"/>
        </w:rPr>
        <w:t xml:space="preserve"> </w:t>
      </w:r>
      <w:r w:rsidRPr="008F71E1">
        <w:rPr>
          <w:b/>
          <w:bCs/>
          <w:lang w:val="en-US"/>
        </w:rPr>
        <w:t>Response</w:t>
      </w:r>
      <w:r w:rsidRPr="008F71E1">
        <w:rPr>
          <w:b/>
          <w:bCs/>
          <w:spacing w:val="-5"/>
          <w:lang w:val="en-US"/>
        </w:rPr>
        <w:t xml:space="preserve"> </w:t>
      </w:r>
      <w:r w:rsidRPr="008F71E1">
        <w:rPr>
          <w:b/>
          <w:bCs/>
          <w:lang w:val="en-US"/>
        </w:rPr>
        <w:t>frame</w:t>
      </w:r>
      <w:r w:rsidRPr="008F71E1">
        <w:rPr>
          <w:b/>
          <w:bCs/>
          <w:spacing w:val="-4"/>
          <w:lang w:val="en-US"/>
        </w:rPr>
        <w:t xml:space="preserve"> </w:t>
      </w:r>
      <w:r w:rsidRPr="008F71E1">
        <w:rPr>
          <w:b/>
          <w:bCs/>
          <w:lang w:val="en-US"/>
        </w:rPr>
        <w:t>Action</w:t>
      </w:r>
      <w:r w:rsidRPr="008F71E1">
        <w:rPr>
          <w:b/>
          <w:bCs/>
          <w:spacing w:val="-5"/>
          <w:lang w:val="en-US"/>
        </w:rPr>
        <w:t xml:space="preserve"> </w:t>
      </w:r>
      <w:r w:rsidRPr="008F71E1">
        <w:rPr>
          <w:b/>
          <w:bCs/>
          <w:lang w:val="en-US"/>
        </w:rPr>
        <w:t>field</w:t>
      </w:r>
      <w:r w:rsidRPr="008F71E1">
        <w:rPr>
          <w:b/>
          <w:bCs/>
          <w:spacing w:val="-4"/>
          <w:lang w:val="en-US"/>
        </w:rPr>
        <w:t xml:space="preserve"> </w:t>
      </w:r>
      <w:r w:rsidRPr="008F71E1">
        <w:rPr>
          <w:b/>
          <w:bCs/>
          <w:lang w:val="en-US"/>
        </w:rPr>
        <w:t>format</w:t>
      </w:r>
    </w:p>
    <w:p w14:paraId="1EF7BB79" w14:textId="0BC1C5C4" w:rsidR="00CB65EF" w:rsidRPr="00CF4CCC" w:rsidRDefault="00CB65EF" w:rsidP="00CB65EF">
      <w:pPr>
        <w:widowControl w:val="0"/>
        <w:kinsoku w:val="0"/>
        <w:overflowPunct w:val="0"/>
        <w:autoSpaceDE w:val="0"/>
        <w:autoSpaceDN w:val="0"/>
        <w:adjustRightInd w:val="0"/>
        <w:spacing w:line="203" w:lineRule="exact"/>
        <w:ind w:left="16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701760" behindDoc="0" locked="0" layoutInCell="0" allowOverlap="1" wp14:anchorId="3793916C" wp14:editId="333EA704">
                <wp:simplePos x="0" y="0"/>
                <wp:positionH relativeFrom="page">
                  <wp:posOffset>1783080</wp:posOffset>
                </wp:positionH>
                <wp:positionV relativeFrom="paragraph">
                  <wp:posOffset>160020</wp:posOffset>
                </wp:positionV>
                <wp:extent cx="4215130" cy="1454150"/>
                <wp:effectExtent l="1905" t="0" r="2540" b="0"/>
                <wp:wrapNone/>
                <wp:docPr id="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6F1A2122"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39DF0792"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C3241FB"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6B74031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8760538"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42B31687"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0E94EF1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CA6B50F"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27CF378" w14:textId="0A722A84" w:rsidR="00CB65EF" w:rsidRDefault="00766F3C">
                                  <w:pPr>
                                    <w:pStyle w:val="TableParagraph"/>
                                    <w:kinsoku w:val="0"/>
                                    <w:overflowPunct w:val="0"/>
                                    <w:spacing w:before="46" w:line="256" w:lineRule="auto"/>
                                    <w:ind w:left="117"/>
                                    <w:rPr>
                                      <w:sz w:val="18"/>
                                      <w:szCs w:val="18"/>
                                    </w:rPr>
                                  </w:pPr>
                                  <w:ins w:id="802" w:author="Alfred Aster" w:date="2021-11-11T18:26:00Z">
                                    <w:r>
                                      <w:rPr>
                                        <w:sz w:val="18"/>
                                        <w:szCs w:val="18"/>
                                      </w:rPr>
                                      <w:t xml:space="preserve">Protected </w:t>
                                    </w:r>
                                  </w:ins>
                                  <w:r w:rsidR="00CB65EF">
                                    <w:rPr>
                                      <w:sz w:val="18"/>
                                      <w:szCs w:val="18"/>
                                    </w:rPr>
                                    <w:t>EHT</w:t>
                                  </w:r>
                                  <w:r w:rsidR="00CB65EF">
                                    <w:rPr>
                                      <w:spacing w:val="-2"/>
                                      <w:sz w:val="18"/>
                                      <w:szCs w:val="18"/>
                                    </w:rPr>
                                    <w:t xml:space="preserve"> </w:t>
                                  </w:r>
                                  <w:r w:rsidR="00CB65EF">
                                    <w:rPr>
                                      <w:sz w:val="18"/>
                                      <w:szCs w:val="18"/>
                                    </w:rPr>
                                    <w:t>Action</w:t>
                                  </w:r>
                                  <w:ins w:id="803" w:author="Alfred Aster" w:date="2021-11-15T13:41:00Z">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78E36F64"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2A58E3F"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244EAA2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4A71245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835478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3F0553EB" w14:textId="77777777" w:rsidR="00CB65EF" w:rsidRDefault="00CB65EF">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CB65EF" w14:paraId="30D07EEC"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718C838F" w14:textId="77777777" w:rsidR="00CB65EF" w:rsidRDefault="00CB65EF">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12" w:space="0" w:color="000000"/>
                                    <w:right w:val="single" w:sz="12" w:space="0" w:color="000000"/>
                                  </w:tcBorders>
                                  <w:hideMark/>
                                </w:tcPr>
                                <w:p w14:paraId="369FF0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6" w:anchor="bookmark151" w:history="1">
                                    <w:r>
                                      <w:rPr>
                                        <w:rStyle w:val="Hyperlink"/>
                                        <w:color w:val="auto"/>
                                        <w:sz w:val="18"/>
                                        <w:szCs w:val="18"/>
                                        <w:u w:val="none"/>
                                      </w:rPr>
                                      <w:t>element)</w:t>
                                    </w:r>
                                  </w:hyperlink>
                                  <w:r>
                                    <w:rPr>
                                      <w:sz w:val="18"/>
                                      <w:szCs w:val="18"/>
                                    </w:rPr>
                                    <w:t>)</w:t>
                                  </w:r>
                                </w:p>
                              </w:tc>
                            </w:tr>
                          </w:tbl>
                          <w:p w14:paraId="49A1FC00"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916C" id="Text Box 99" o:spid="_x0000_s1035" type="#_x0000_t202" style="position:absolute;left:0;text-align:left;margin-left:140.4pt;margin-top:12.6pt;width:331.9pt;height:11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6F1A2122"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39DF0792"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C3241FB"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6B74031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8760538"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42B31687"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0E94EF1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CA6B50F"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27CF378" w14:textId="0A722A84" w:rsidR="00CB65EF" w:rsidRDefault="00766F3C">
                            <w:pPr>
                              <w:pStyle w:val="TableParagraph"/>
                              <w:kinsoku w:val="0"/>
                              <w:overflowPunct w:val="0"/>
                              <w:spacing w:before="46" w:line="256" w:lineRule="auto"/>
                              <w:ind w:left="117"/>
                              <w:rPr>
                                <w:sz w:val="18"/>
                                <w:szCs w:val="18"/>
                              </w:rPr>
                            </w:pPr>
                            <w:ins w:id="804" w:author="Alfred Aster" w:date="2021-11-11T18:26:00Z">
                              <w:r>
                                <w:rPr>
                                  <w:sz w:val="18"/>
                                  <w:szCs w:val="18"/>
                                </w:rPr>
                                <w:t xml:space="preserve">Protected </w:t>
                              </w:r>
                            </w:ins>
                            <w:r w:rsidR="00CB65EF">
                              <w:rPr>
                                <w:sz w:val="18"/>
                                <w:szCs w:val="18"/>
                              </w:rPr>
                              <w:t>EHT</w:t>
                            </w:r>
                            <w:r w:rsidR="00CB65EF">
                              <w:rPr>
                                <w:spacing w:val="-2"/>
                                <w:sz w:val="18"/>
                                <w:szCs w:val="18"/>
                              </w:rPr>
                              <w:t xml:space="preserve"> </w:t>
                            </w:r>
                            <w:r w:rsidR="00CB65EF">
                              <w:rPr>
                                <w:sz w:val="18"/>
                                <w:szCs w:val="18"/>
                              </w:rPr>
                              <w:t>Action</w:t>
                            </w:r>
                            <w:ins w:id="805" w:author="Alfred Aster" w:date="2021-11-15T13:41:00Z">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78E36F64"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2A58E3F"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244EAA2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4A71245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835478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3F0553EB" w14:textId="77777777" w:rsidR="00CB65EF" w:rsidRDefault="00CB65EF">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CB65EF" w14:paraId="30D07EEC"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718C838F" w14:textId="77777777" w:rsidR="00CB65EF" w:rsidRDefault="00CB65EF">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12" w:space="0" w:color="000000"/>
                              <w:right w:val="single" w:sz="12" w:space="0" w:color="000000"/>
                            </w:tcBorders>
                            <w:hideMark/>
                          </w:tcPr>
                          <w:p w14:paraId="369FF0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7"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8" w:anchor="bookmark151" w:history="1">
                              <w:r>
                                <w:rPr>
                                  <w:rStyle w:val="Hyperlink"/>
                                  <w:color w:val="auto"/>
                                  <w:sz w:val="18"/>
                                  <w:szCs w:val="18"/>
                                  <w:u w:val="none"/>
                                </w:rPr>
                                <w:t>element)</w:t>
                              </w:r>
                            </w:hyperlink>
                            <w:r>
                              <w:rPr>
                                <w:sz w:val="18"/>
                                <w:szCs w:val="18"/>
                              </w:rPr>
                              <w:t>)</w:t>
                            </w:r>
                          </w:p>
                        </w:tc>
                      </w:tr>
                    </w:tbl>
                    <w:p w14:paraId="49A1FC00" w14:textId="77777777" w:rsidR="00CB65EF" w:rsidRDefault="00CB65EF" w:rsidP="00CB65EF">
                      <w:pPr>
                        <w:pStyle w:val="BodyText"/>
                        <w:kinsoku w:val="0"/>
                        <w:overflowPunct w:val="0"/>
                        <w:rPr>
                          <w:sz w:val="24"/>
                          <w:szCs w:val="24"/>
                        </w:rPr>
                      </w:pPr>
                    </w:p>
                  </w:txbxContent>
                </v:textbox>
                <w10:wrap anchorx="page"/>
              </v:shape>
            </w:pict>
          </mc:Fallback>
        </mc:AlternateContent>
      </w:r>
    </w:p>
    <w:p w14:paraId="20DFD3DF" w14:textId="7AE150B3"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5CFCD5B" w14:textId="6677ED5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005F081" w14:textId="2FF73128"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EE8538B" w14:textId="70608C0F"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01D9A456" w14:textId="28FF0439"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15822A7F" w14:textId="5A51BB2C"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3DA506E8" w14:textId="2A29F534"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7F06C8AC" w14:textId="5D91599E"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24D58E2" w14:textId="1440D368"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C57AD3F" w14:textId="594FA995"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A9E06E1" w14:textId="39DD78E4"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B7ABA08" w14:textId="6CA790CD"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E3FAC03" w14:textId="6AF3E0AC"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A10138" w14:textId="5A144B06" w:rsidR="00CB65EF" w:rsidRPr="008F71E1" w:rsidRDefault="00CB65EF" w:rsidP="008F71E1">
      <w:pPr>
        <w:widowControl w:val="0"/>
        <w:tabs>
          <w:tab w:val="left" w:pos="720"/>
        </w:tabs>
        <w:kinsoku w:val="0"/>
        <w:overflowPunct w:val="0"/>
        <w:autoSpaceDE w:val="0"/>
        <w:autoSpaceDN w:val="0"/>
        <w:adjustRightInd w:val="0"/>
        <w:spacing w:line="229"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29"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4FDB87F4" w14:textId="19038540" w:rsidR="00DB565D" w:rsidRPr="00FF61B5" w:rsidRDefault="00DB565D" w:rsidP="00DB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33FB8690" w14:textId="238892B8" w:rsidR="00DB565D" w:rsidRDefault="00DB565D" w:rsidP="00DB565D">
      <w:pPr>
        <w:widowControl w:val="0"/>
        <w:tabs>
          <w:tab w:val="left" w:pos="720"/>
        </w:tabs>
        <w:kinsoku w:val="0"/>
        <w:overflowPunct w:val="0"/>
        <w:autoSpaceDE w:val="0"/>
        <w:autoSpaceDN w:val="0"/>
        <w:adjustRightInd w:val="0"/>
        <w:spacing w:line="221" w:lineRule="exact"/>
        <w:rPr>
          <w:i/>
          <w:sz w:val="20"/>
          <w:szCs w:val="22"/>
        </w:rPr>
      </w:pPr>
      <w:r w:rsidRPr="00CF4CCC">
        <w:rPr>
          <w:rFonts w:eastAsia="Times New Roman"/>
          <w:sz w:val="20"/>
          <w:lang w:val="en-US"/>
        </w:rPr>
        <w:t>The</w:t>
      </w:r>
      <w:r w:rsidRPr="00CF4CCC">
        <w:rPr>
          <w:rFonts w:eastAsia="Times New Roman"/>
          <w:spacing w:val="-3"/>
          <w:sz w:val="20"/>
          <w:lang w:val="en-US"/>
        </w:rPr>
        <w:t xml:space="preserve"> </w:t>
      </w:r>
      <w:ins w:id="806" w:author="Alfred Aster" w:date="2021-11-11T18:24:00Z">
        <w:r w:rsidR="005332A8">
          <w:rPr>
            <w:rFonts w:eastAsia="Times New Roman"/>
            <w:spacing w:val="-3"/>
            <w:sz w:val="20"/>
            <w:lang w:val="en-US"/>
          </w:rPr>
          <w:t xml:space="preserve">Protected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807" w:author="Alfred Aster" w:date="2021-11-11T18:05:00Z">
        <w:r w:rsidRPr="000D52A6">
          <w:rPr>
            <w:sz w:val="20"/>
          </w:rPr>
          <w:t>9.6.35.1 (Protected EHT Action field)</w:t>
        </w:r>
      </w:ins>
      <w:del w:id="808" w:author="Alfred Aster" w:date="2021-11-11T18:05:00Z">
        <w:r w:rsidRPr="00A165A4" w:rsidDel="007C6CCB">
          <w:rPr>
            <w:sz w:val="20"/>
            <w:rPrChange w:id="809" w:author="Alfred Aster" w:date="2021-11-11T18:05:00Z">
              <w:rPr/>
            </w:rPrChange>
          </w:rPr>
          <w:fldChar w:fldCharType="begin"/>
        </w:r>
        <w:r w:rsidRPr="000D52A6" w:rsidDel="007C6CCB">
          <w:rPr>
            <w:sz w:val="20"/>
          </w:rPr>
          <w:delInstrText xml:space="preserve"> HYPERLINK "file:///C:\\Users\\aasterja\\AppData\\Local\\Temp\\Temp1_Draft%20P802.11be_D1.2%20-%20Word.zip\\TGbe_Cl_09.doc" \l "bookmark173" </w:delInstrText>
        </w:r>
        <w:r w:rsidRPr="00A165A4" w:rsidDel="007C6CCB">
          <w:rPr>
            <w:sz w:val="20"/>
            <w:rPrChange w:id="810"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811" w:author="Alfred Aster" w:date="2021-11-11T18:06:00Z">
        <w:r w:rsidRPr="003813B1">
          <w:rPr>
            <w:i/>
            <w:sz w:val="20"/>
            <w:szCs w:val="22"/>
            <w:highlight w:val="yellow"/>
          </w:rPr>
          <w:t xml:space="preserve"> (#</w:t>
        </w:r>
        <w:r w:rsidRPr="00191B32">
          <w:rPr>
            <w:i/>
            <w:sz w:val="20"/>
            <w:szCs w:val="22"/>
            <w:highlight w:val="yellow"/>
          </w:rPr>
          <w:t>5</w:t>
        </w:r>
        <w:r w:rsidRPr="000D52A6">
          <w:rPr>
            <w:i/>
            <w:sz w:val="20"/>
            <w:szCs w:val="22"/>
            <w:highlight w:val="yellow"/>
          </w:rPr>
          <w:t>372</w:t>
        </w:r>
      </w:ins>
      <w:ins w:id="812" w:author="Alfred Aster" w:date="2021-11-11T18:09:00Z">
        <w:r>
          <w:rPr>
            <w:i/>
            <w:sz w:val="20"/>
            <w:szCs w:val="22"/>
            <w:highlight w:val="yellow"/>
          </w:rPr>
          <w:t>, 8182, 8</w:t>
        </w:r>
      </w:ins>
      <w:ins w:id="813" w:author="Alfred Aster" w:date="2021-11-11T18:10:00Z">
        <w:r>
          <w:rPr>
            <w:i/>
            <w:sz w:val="20"/>
            <w:szCs w:val="22"/>
            <w:highlight w:val="yellow"/>
          </w:rPr>
          <w:t>298, 8299, 8300</w:t>
        </w:r>
      </w:ins>
      <w:ins w:id="814" w:author="Alfred Aster" w:date="2021-11-11T18:06:00Z">
        <w:r w:rsidRPr="000D52A6">
          <w:rPr>
            <w:i/>
            <w:sz w:val="20"/>
            <w:szCs w:val="22"/>
            <w:highlight w:val="yellow"/>
          </w:rPr>
          <w:t>)</w:t>
        </w:r>
      </w:ins>
    </w:p>
    <w:p w14:paraId="497171BD" w14:textId="77777777" w:rsidR="00D619BD" w:rsidRPr="003813B1" w:rsidRDefault="00D619BD" w:rsidP="00DB565D">
      <w:pPr>
        <w:widowControl w:val="0"/>
        <w:tabs>
          <w:tab w:val="left" w:pos="720"/>
        </w:tabs>
        <w:kinsoku w:val="0"/>
        <w:overflowPunct w:val="0"/>
        <w:autoSpaceDE w:val="0"/>
        <w:autoSpaceDN w:val="0"/>
        <w:adjustRightInd w:val="0"/>
        <w:spacing w:line="221" w:lineRule="exact"/>
        <w:rPr>
          <w:rFonts w:eastAsia="Times New Roman"/>
          <w:sz w:val="20"/>
          <w:lang w:val="en-US"/>
        </w:rPr>
      </w:pPr>
    </w:p>
    <w:p w14:paraId="7D533E43" w14:textId="600C3771" w:rsidR="00CB65EF" w:rsidRPr="00CF4CCC" w:rsidRDefault="00CB65EF" w:rsidP="005332A8">
      <w:pPr>
        <w:widowControl w:val="0"/>
        <w:tabs>
          <w:tab w:val="left" w:pos="720"/>
        </w:tabs>
        <w:kinsoku w:val="0"/>
        <w:overflowPunct w:val="0"/>
        <w:autoSpaceDE w:val="0"/>
        <w:autoSpaceDN w:val="0"/>
        <w:adjustRightInd w:val="0"/>
        <w:spacing w:line="218" w:lineRule="exact"/>
        <w:rPr>
          <w:rFonts w:eastAsia="Times New Roman"/>
          <w:sz w:val="20"/>
          <w:lang w:val="en-US"/>
        </w:rPr>
      </w:pPr>
      <w:r w:rsidRPr="00CF4CCC">
        <w:rPr>
          <w:rFonts w:eastAsia="Times New Roman"/>
          <w:sz w:val="20"/>
          <w:lang w:val="en-US"/>
        </w:rPr>
        <w:t>When</w:t>
      </w:r>
      <w:r w:rsidRPr="00CF4CCC">
        <w:rPr>
          <w:rFonts w:eastAsia="Times New Roman"/>
          <w:spacing w:val="11"/>
          <w:sz w:val="20"/>
          <w:lang w:val="en-US"/>
        </w:rPr>
        <w:t xml:space="preserve"> </w:t>
      </w:r>
      <w:r w:rsidRPr="00CF4CCC">
        <w:rPr>
          <w:rFonts w:eastAsia="Times New Roman"/>
          <w:sz w:val="20"/>
          <w:lang w:val="en-US"/>
        </w:rPr>
        <w:t>the</w:t>
      </w:r>
      <w:r w:rsidRPr="00CF4CCC">
        <w:rPr>
          <w:rFonts w:eastAsia="Times New Roman"/>
          <w:spacing w:val="11"/>
          <w:sz w:val="20"/>
          <w:lang w:val="en-US"/>
        </w:rPr>
        <w:t xml:space="preserve"> </w:t>
      </w:r>
      <w:r w:rsidRPr="00CF4CCC">
        <w:rPr>
          <w:rFonts w:eastAsia="Times New Roman"/>
          <w:sz w:val="20"/>
          <w:lang w:val="en-US"/>
        </w:rPr>
        <w:t>TID-To-Link</w:t>
      </w:r>
      <w:r w:rsidRPr="00CF4CCC">
        <w:rPr>
          <w:rFonts w:eastAsia="Times New Roman"/>
          <w:spacing w:val="11"/>
          <w:sz w:val="20"/>
          <w:lang w:val="en-US"/>
        </w:rPr>
        <w:t xml:space="preserve"> </w:t>
      </w:r>
      <w:r w:rsidRPr="00CF4CCC">
        <w:rPr>
          <w:rFonts w:eastAsia="Times New Roman"/>
          <w:sz w:val="20"/>
          <w:lang w:val="en-US"/>
        </w:rPr>
        <w:t>Mapping</w:t>
      </w:r>
      <w:r w:rsidRPr="00CF4CCC">
        <w:rPr>
          <w:rFonts w:eastAsia="Times New Roman"/>
          <w:spacing w:val="10"/>
          <w:sz w:val="20"/>
          <w:lang w:val="en-US"/>
        </w:rPr>
        <w:t xml:space="preserve"> </w:t>
      </w:r>
      <w:r w:rsidRPr="00CF4CCC">
        <w:rPr>
          <w:rFonts w:eastAsia="Times New Roman"/>
          <w:sz w:val="20"/>
          <w:lang w:val="en-US"/>
        </w:rPr>
        <w:t>Response</w:t>
      </w:r>
      <w:r w:rsidRPr="00CF4CCC">
        <w:rPr>
          <w:rFonts w:eastAsia="Times New Roman"/>
          <w:spacing w:val="11"/>
          <w:sz w:val="20"/>
          <w:lang w:val="en-US"/>
        </w:rPr>
        <w:t xml:space="preserve"> </w:t>
      </w:r>
      <w:r w:rsidRPr="00CF4CCC">
        <w:rPr>
          <w:rFonts w:eastAsia="Times New Roman"/>
          <w:sz w:val="20"/>
          <w:lang w:val="en-US"/>
        </w:rPr>
        <w:t>frame</w:t>
      </w:r>
      <w:r w:rsidRPr="00CF4CCC">
        <w:rPr>
          <w:rFonts w:eastAsia="Times New Roman"/>
          <w:spacing w:val="10"/>
          <w:sz w:val="20"/>
          <w:lang w:val="en-US"/>
        </w:rPr>
        <w:t xml:space="preserve"> </w:t>
      </w:r>
      <w:r w:rsidRPr="00CF4CCC">
        <w:rPr>
          <w:rFonts w:eastAsia="Times New Roman"/>
          <w:sz w:val="20"/>
          <w:lang w:val="en-US"/>
        </w:rPr>
        <w:t>is</w:t>
      </w:r>
      <w:r w:rsidRPr="00CF4CCC">
        <w:rPr>
          <w:rFonts w:eastAsia="Times New Roman"/>
          <w:spacing w:val="10"/>
          <w:sz w:val="20"/>
          <w:lang w:val="en-US"/>
        </w:rPr>
        <w:t xml:space="preserve"> </w:t>
      </w:r>
      <w:r w:rsidRPr="00CF4CCC">
        <w:rPr>
          <w:rFonts w:eastAsia="Times New Roman"/>
          <w:sz w:val="20"/>
          <w:lang w:val="en-US"/>
        </w:rPr>
        <w:t>transmitted</w:t>
      </w:r>
      <w:r w:rsidRPr="00CF4CCC">
        <w:rPr>
          <w:rFonts w:eastAsia="Times New Roman"/>
          <w:spacing w:val="11"/>
          <w:sz w:val="20"/>
          <w:lang w:val="en-US"/>
        </w:rPr>
        <w:t xml:space="preserve"> </w:t>
      </w:r>
      <w:r w:rsidRPr="00CF4CCC">
        <w:rPr>
          <w:rFonts w:eastAsia="Times New Roman"/>
          <w:sz w:val="20"/>
          <w:lang w:val="en-US"/>
        </w:rPr>
        <w:t>as</w:t>
      </w:r>
      <w:r w:rsidRPr="00CF4CCC">
        <w:rPr>
          <w:rFonts w:eastAsia="Times New Roman"/>
          <w:spacing w:val="10"/>
          <w:sz w:val="20"/>
          <w:lang w:val="en-US"/>
        </w:rPr>
        <w:t xml:space="preserve"> </w:t>
      </w:r>
      <w:r w:rsidRPr="00CF4CCC">
        <w:rPr>
          <w:rFonts w:eastAsia="Times New Roman"/>
          <w:sz w:val="20"/>
          <w:lang w:val="en-US"/>
        </w:rPr>
        <w:t>a</w:t>
      </w:r>
      <w:r w:rsidRPr="00CF4CCC">
        <w:rPr>
          <w:rFonts w:eastAsia="Times New Roman"/>
          <w:spacing w:val="11"/>
          <w:sz w:val="20"/>
          <w:lang w:val="en-US"/>
        </w:rPr>
        <w:t xml:space="preserve"> </w:t>
      </w:r>
      <w:r w:rsidRPr="00CF4CCC">
        <w:rPr>
          <w:rFonts w:eastAsia="Times New Roman"/>
          <w:sz w:val="20"/>
          <w:lang w:val="en-US"/>
        </w:rPr>
        <w:t>response</w:t>
      </w:r>
      <w:r w:rsidRPr="00CF4CCC">
        <w:rPr>
          <w:rFonts w:eastAsia="Times New Roman"/>
          <w:spacing w:val="11"/>
          <w:sz w:val="20"/>
          <w:lang w:val="en-US"/>
        </w:rPr>
        <w:t xml:space="preserve"> </w:t>
      </w:r>
      <w:r w:rsidRPr="00CF4CCC">
        <w:rPr>
          <w:rFonts w:eastAsia="Times New Roman"/>
          <w:sz w:val="20"/>
          <w:lang w:val="en-US"/>
        </w:rPr>
        <w:t>to</w:t>
      </w:r>
      <w:r w:rsidRPr="00CF4CCC">
        <w:rPr>
          <w:rFonts w:eastAsia="Times New Roman"/>
          <w:spacing w:val="11"/>
          <w:sz w:val="20"/>
          <w:lang w:val="en-US"/>
        </w:rPr>
        <w:t xml:space="preserve"> </w:t>
      </w:r>
      <w:r w:rsidRPr="00CF4CCC">
        <w:rPr>
          <w:rFonts w:eastAsia="Times New Roman"/>
          <w:sz w:val="20"/>
          <w:lang w:val="en-US"/>
        </w:rPr>
        <w:t>a</w:t>
      </w:r>
      <w:r w:rsidRPr="00CF4CCC">
        <w:rPr>
          <w:rFonts w:eastAsia="Times New Roman"/>
          <w:spacing w:val="11"/>
          <w:sz w:val="20"/>
          <w:lang w:val="en-US"/>
        </w:rPr>
        <w:t xml:space="preserve"> </w:t>
      </w:r>
      <w:r w:rsidRPr="00CF4CCC">
        <w:rPr>
          <w:rFonts w:eastAsia="Times New Roman"/>
          <w:sz w:val="20"/>
          <w:lang w:val="en-US"/>
        </w:rPr>
        <w:t>TID-To-Link</w:t>
      </w:r>
      <w:r w:rsidRPr="00CF4CCC">
        <w:rPr>
          <w:rFonts w:eastAsia="Times New Roman"/>
          <w:spacing w:val="11"/>
          <w:sz w:val="20"/>
          <w:lang w:val="en-US"/>
        </w:rPr>
        <w:t xml:space="preserve"> </w:t>
      </w:r>
      <w:r w:rsidRPr="00CF4CCC">
        <w:rPr>
          <w:rFonts w:eastAsia="Times New Roman"/>
          <w:sz w:val="20"/>
          <w:lang w:val="en-US"/>
        </w:rPr>
        <w:t>Mapping</w:t>
      </w:r>
      <w:r w:rsidR="005332A8">
        <w:rPr>
          <w:rFonts w:eastAsia="Times New Roman"/>
          <w:sz w:val="20"/>
          <w:lang w:val="en-US"/>
        </w:rPr>
        <w:t xml:space="preserve"> </w:t>
      </w:r>
      <w:r w:rsidRPr="00CF4CCC">
        <w:rPr>
          <w:rFonts w:eastAsia="Times New Roman"/>
          <w:sz w:val="20"/>
          <w:lang w:val="en-US"/>
        </w:rPr>
        <w:t>Request</w:t>
      </w:r>
      <w:r w:rsidRPr="00CF4CCC">
        <w:rPr>
          <w:rFonts w:eastAsia="Times New Roman"/>
          <w:spacing w:val="22"/>
          <w:sz w:val="20"/>
          <w:lang w:val="en-US"/>
        </w:rPr>
        <w:t xml:space="preserve"> </w:t>
      </w:r>
      <w:r w:rsidRPr="00CF4CCC">
        <w:rPr>
          <w:rFonts w:eastAsia="Times New Roman"/>
          <w:sz w:val="20"/>
          <w:lang w:val="en-US"/>
        </w:rPr>
        <w:t>frame,</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Dialog</w:t>
      </w:r>
      <w:r w:rsidRPr="00CF4CCC">
        <w:rPr>
          <w:rFonts w:eastAsia="Times New Roman"/>
          <w:spacing w:val="23"/>
          <w:sz w:val="20"/>
          <w:lang w:val="en-US"/>
        </w:rPr>
        <w:t xml:space="preserve"> </w:t>
      </w:r>
      <w:r w:rsidRPr="00CF4CCC">
        <w:rPr>
          <w:rFonts w:eastAsia="Times New Roman"/>
          <w:sz w:val="20"/>
          <w:lang w:val="en-US"/>
        </w:rPr>
        <w:t>Token</w:t>
      </w:r>
      <w:r w:rsidRPr="00CF4CCC">
        <w:rPr>
          <w:rFonts w:eastAsia="Times New Roman"/>
          <w:spacing w:val="22"/>
          <w:sz w:val="20"/>
          <w:lang w:val="en-US"/>
        </w:rPr>
        <w:t xml:space="preserve"> </w:t>
      </w:r>
      <w:r w:rsidRPr="00CF4CCC">
        <w:rPr>
          <w:rFonts w:eastAsia="Times New Roman"/>
          <w:sz w:val="20"/>
          <w:lang w:val="en-US"/>
        </w:rPr>
        <w:t>field</w:t>
      </w:r>
      <w:r w:rsidRPr="00CF4CCC">
        <w:rPr>
          <w:rFonts w:eastAsia="Times New Roman"/>
          <w:spacing w:val="22"/>
          <w:sz w:val="20"/>
          <w:lang w:val="en-US"/>
        </w:rPr>
        <w:t xml:space="preserve"> </w:t>
      </w:r>
      <w:r w:rsidRPr="00CF4CCC">
        <w:rPr>
          <w:rFonts w:eastAsia="Times New Roman"/>
          <w:sz w:val="20"/>
          <w:lang w:val="en-US"/>
        </w:rPr>
        <w:t>is</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value</w:t>
      </w:r>
      <w:r w:rsidRPr="00CF4CCC">
        <w:rPr>
          <w:rFonts w:eastAsia="Times New Roman"/>
          <w:spacing w:val="22"/>
          <w:sz w:val="20"/>
          <w:lang w:val="en-US"/>
        </w:rPr>
        <w:t xml:space="preserve"> </w:t>
      </w:r>
      <w:r w:rsidRPr="00CF4CCC">
        <w:rPr>
          <w:rFonts w:eastAsia="Times New Roman"/>
          <w:sz w:val="20"/>
          <w:lang w:val="en-US"/>
        </w:rPr>
        <w:t>in</w:t>
      </w:r>
      <w:r w:rsidRPr="00CF4CCC">
        <w:rPr>
          <w:rFonts w:eastAsia="Times New Roman"/>
          <w:spacing w:val="21"/>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corresponding</w:t>
      </w:r>
      <w:r w:rsidRPr="00CF4CCC">
        <w:rPr>
          <w:rFonts w:eastAsia="Times New Roman"/>
          <w:spacing w:val="22"/>
          <w:sz w:val="20"/>
          <w:lang w:val="en-US"/>
        </w:rPr>
        <w:t xml:space="preserve"> </w:t>
      </w:r>
      <w:r w:rsidRPr="00CF4CCC">
        <w:rPr>
          <w:rFonts w:eastAsia="Times New Roman"/>
          <w:sz w:val="20"/>
          <w:lang w:val="en-US"/>
        </w:rPr>
        <w:t>TID-To-Link</w:t>
      </w:r>
      <w:r w:rsidRPr="00CF4CCC">
        <w:rPr>
          <w:rFonts w:eastAsia="Times New Roman"/>
          <w:spacing w:val="23"/>
          <w:sz w:val="20"/>
          <w:lang w:val="en-US"/>
        </w:rPr>
        <w:t xml:space="preserve"> </w:t>
      </w:r>
      <w:r w:rsidRPr="00CF4CCC">
        <w:rPr>
          <w:rFonts w:eastAsia="Times New Roman"/>
          <w:sz w:val="20"/>
          <w:lang w:val="en-US"/>
        </w:rPr>
        <w:t>Mapping</w:t>
      </w:r>
      <w:r w:rsidRPr="00CF4CCC">
        <w:rPr>
          <w:rFonts w:eastAsia="Times New Roman"/>
          <w:spacing w:val="22"/>
          <w:sz w:val="20"/>
          <w:lang w:val="en-US"/>
        </w:rPr>
        <w:t xml:space="preserve"> </w:t>
      </w:r>
      <w:r w:rsidRPr="00CF4CCC">
        <w:rPr>
          <w:rFonts w:eastAsia="Times New Roman"/>
          <w:sz w:val="20"/>
          <w:lang w:val="en-US"/>
        </w:rPr>
        <w:t>Request</w:t>
      </w:r>
      <w:r w:rsidR="005332A8">
        <w:rPr>
          <w:rFonts w:eastAsia="Times New Roman"/>
          <w:sz w:val="20"/>
          <w:lang w:val="en-US"/>
        </w:rPr>
        <w:t xml:space="preserve"> </w:t>
      </w:r>
      <w:r w:rsidRPr="00CF4CCC">
        <w:rPr>
          <w:rFonts w:eastAsia="Times New Roman"/>
          <w:sz w:val="20"/>
          <w:lang w:val="en-US"/>
        </w:rPr>
        <w:t>frame.</w:t>
      </w:r>
      <w:r w:rsidRPr="00CF4CCC">
        <w:rPr>
          <w:rFonts w:eastAsia="Times New Roman"/>
          <w:spacing w:val="3"/>
          <w:sz w:val="20"/>
          <w:lang w:val="en-US"/>
        </w:rPr>
        <w:t xml:space="preserve"> </w:t>
      </w:r>
      <w:r w:rsidRPr="00CF4CCC">
        <w:rPr>
          <w:rFonts w:eastAsia="Times New Roman"/>
          <w:sz w:val="20"/>
          <w:lang w:val="en-US"/>
        </w:rPr>
        <w:t>When</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4"/>
          <w:sz w:val="20"/>
          <w:lang w:val="en-US"/>
        </w:rPr>
        <w:t xml:space="preserve"> </w:t>
      </w:r>
      <w:r w:rsidRPr="00CF4CCC">
        <w:rPr>
          <w:rFonts w:eastAsia="Times New Roman"/>
          <w:sz w:val="20"/>
          <w:lang w:val="en-US"/>
        </w:rPr>
        <w:t>frame</w:t>
      </w:r>
      <w:r w:rsidRPr="00CF4CCC">
        <w:rPr>
          <w:rFonts w:eastAsia="Times New Roman"/>
          <w:spacing w:val="5"/>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transmitted</w:t>
      </w:r>
      <w:r w:rsidRPr="00CF4CCC">
        <w:rPr>
          <w:rFonts w:eastAsia="Times New Roman"/>
          <w:spacing w:val="4"/>
          <w:sz w:val="20"/>
          <w:lang w:val="en-US"/>
        </w:rPr>
        <w:t xml:space="preserve"> </w:t>
      </w:r>
      <w:r w:rsidRPr="00CF4CCC">
        <w:rPr>
          <w:rFonts w:eastAsia="Times New Roman"/>
          <w:sz w:val="20"/>
          <w:lang w:val="en-US"/>
        </w:rPr>
        <w:t>as</w:t>
      </w:r>
      <w:r w:rsidRPr="00CF4CCC">
        <w:rPr>
          <w:rFonts w:eastAsia="Times New Roman"/>
          <w:spacing w:val="4"/>
          <w:sz w:val="20"/>
          <w:lang w:val="en-US"/>
        </w:rPr>
        <w:t xml:space="preserve"> </w:t>
      </w:r>
      <w:r w:rsidRPr="00CF4CCC">
        <w:rPr>
          <w:rFonts w:eastAsia="Times New Roman"/>
          <w:sz w:val="20"/>
          <w:lang w:val="en-US"/>
        </w:rPr>
        <w:t>an</w:t>
      </w:r>
      <w:r w:rsidRPr="00CF4CCC">
        <w:rPr>
          <w:rFonts w:eastAsia="Times New Roman"/>
          <w:spacing w:val="4"/>
          <w:sz w:val="20"/>
          <w:lang w:val="en-US"/>
        </w:rPr>
        <w:t xml:space="preserve"> </w:t>
      </w:r>
      <w:r w:rsidRPr="00CF4CCC">
        <w:rPr>
          <w:rFonts w:eastAsia="Times New Roman"/>
          <w:sz w:val="20"/>
          <w:lang w:val="en-US"/>
        </w:rPr>
        <w:t>unsolicited</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4"/>
          <w:sz w:val="20"/>
          <w:lang w:val="en-US"/>
        </w:rPr>
        <w:t xml:space="preserve"> </w:t>
      </w:r>
      <w:r w:rsidRPr="00CF4CCC">
        <w:rPr>
          <w:rFonts w:eastAsia="Times New Roman"/>
          <w:sz w:val="20"/>
          <w:lang w:val="en-US"/>
        </w:rPr>
        <w:t>then</w:t>
      </w:r>
      <w:r w:rsidRPr="00CF4CCC">
        <w:rPr>
          <w:rFonts w:eastAsia="Times New Roman"/>
          <w:spacing w:val="4"/>
          <w:sz w:val="20"/>
          <w:lang w:val="en-US"/>
        </w:rPr>
        <w:t xml:space="preserve"> </w:t>
      </w:r>
      <w:r w:rsidRPr="00CF4CCC">
        <w:rPr>
          <w:rFonts w:eastAsia="Times New Roman"/>
          <w:sz w:val="20"/>
          <w:lang w:val="en-US"/>
        </w:rPr>
        <w:t>the</w:t>
      </w:r>
      <w:r w:rsidR="005332A8">
        <w:rPr>
          <w:rFonts w:eastAsia="Times New Roman"/>
          <w:sz w:val="20"/>
          <w:lang w:val="en-US"/>
        </w:rPr>
        <w:t xml:space="preserve"> </w:t>
      </w:r>
      <w:r w:rsidRPr="00CF4CCC">
        <w:rPr>
          <w:rFonts w:eastAsia="Times New Roman"/>
          <w:sz w:val="20"/>
          <w:lang w:val="en-US"/>
        </w:rPr>
        <w:t>Dialog</w:t>
      </w:r>
      <w:r w:rsidRPr="00CF4CCC">
        <w:rPr>
          <w:rFonts w:eastAsia="Times New Roman"/>
          <w:spacing w:val="-2"/>
          <w:sz w:val="20"/>
          <w:lang w:val="en-US"/>
        </w:rPr>
        <w:t xml:space="preserve"> </w:t>
      </w:r>
      <w:r w:rsidRPr="00CF4CCC">
        <w:rPr>
          <w:rFonts w:eastAsia="Times New Roman"/>
          <w:sz w:val="20"/>
          <w:lang w:val="en-US"/>
        </w:rPr>
        <w:t>token</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3"/>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1"/>
          <w:sz w:val="20"/>
          <w:lang w:val="en-US"/>
        </w:rPr>
        <w:t xml:space="preserve"> </w:t>
      </w:r>
      <w:r w:rsidRPr="00CF4CCC">
        <w:rPr>
          <w:rFonts w:eastAsia="Times New Roman"/>
          <w:sz w:val="20"/>
          <w:lang w:val="en-US"/>
        </w:rPr>
        <w:t>0.</w:t>
      </w:r>
    </w:p>
    <w:p w14:paraId="753D98F3" w14:textId="77777777" w:rsidR="004E6DAC" w:rsidRDefault="004E6DAC" w:rsidP="00CB65EF">
      <w:pPr>
        <w:widowControl w:val="0"/>
        <w:tabs>
          <w:tab w:val="left" w:pos="719"/>
        </w:tabs>
        <w:kinsoku w:val="0"/>
        <w:overflowPunct w:val="0"/>
        <w:autoSpaceDE w:val="0"/>
        <w:autoSpaceDN w:val="0"/>
        <w:adjustRightInd w:val="0"/>
        <w:spacing w:line="215" w:lineRule="exact"/>
        <w:ind w:left="166"/>
        <w:rPr>
          <w:rFonts w:eastAsia="Times New Roman"/>
          <w:szCs w:val="18"/>
          <w:lang w:val="en-US"/>
        </w:rPr>
      </w:pPr>
    </w:p>
    <w:p w14:paraId="14D23C3B" w14:textId="32F4D289" w:rsidR="00CB65EF" w:rsidRPr="00CF4CCC" w:rsidRDefault="00CB65EF" w:rsidP="004E6DAC">
      <w:pPr>
        <w:widowControl w:val="0"/>
        <w:tabs>
          <w:tab w:val="left" w:pos="719"/>
        </w:tabs>
        <w:kinsoku w:val="0"/>
        <w:overflowPunct w:val="0"/>
        <w:autoSpaceDE w:val="0"/>
        <w:autoSpaceDN w:val="0"/>
        <w:adjustRightInd w:val="0"/>
        <w:spacing w:line="215" w:lineRule="exact"/>
        <w:rPr>
          <w:rFonts w:eastAsia="Times New Roman"/>
          <w:position w:val="1"/>
          <w:sz w:val="20"/>
          <w:lang w:val="en-US"/>
        </w:rPr>
      </w:pPr>
      <w:r w:rsidRPr="00CF4CCC">
        <w:rPr>
          <w:rFonts w:eastAsia="Times New Roman"/>
          <w:position w:val="1"/>
          <w:sz w:val="20"/>
          <w:lang w:val="en-US"/>
        </w:rPr>
        <w:t>The</w:t>
      </w:r>
      <w:r w:rsidRPr="00CF4CCC">
        <w:rPr>
          <w:rFonts w:eastAsia="Times New Roman"/>
          <w:spacing w:val="-2"/>
          <w:position w:val="1"/>
          <w:sz w:val="20"/>
          <w:lang w:val="en-US"/>
        </w:rPr>
        <w:t xml:space="preserve"> </w:t>
      </w:r>
      <w:r w:rsidRPr="00CF4CCC">
        <w:rPr>
          <w:rFonts w:eastAsia="Times New Roman"/>
          <w:position w:val="1"/>
          <w:sz w:val="20"/>
          <w:lang w:val="en-US"/>
        </w:rPr>
        <w:t>Status</w:t>
      </w:r>
      <w:r w:rsidRPr="00CF4CCC">
        <w:rPr>
          <w:rFonts w:eastAsia="Times New Roman"/>
          <w:spacing w:val="-2"/>
          <w:position w:val="1"/>
          <w:sz w:val="20"/>
          <w:lang w:val="en-US"/>
        </w:rPr>
        <w:t xml:space="preserve"> </w:t>
      </w:r>
      <w:r w:rsidRPr="00CF4CCC">
        <w:rPr>
          <w:rFonts w:eastAsia="Times New Roman"/>
          <w:position w:val="1"/>
          <w:sz w:val="20"/>
          <w:lang w:val="en-US"/>
        </w:rPr>
        <w:t>Code</w:t>
      </w:r>
      <w:r w:rsidRPr="00CF4CCC">
        <w:rPr>
          <w:rFonts w:eastAsia="Times New Roman"/>
          <w:spacing w:val="-1"/>
          <w:position w:val="1"/>
          <w:sz w:val="20"/>
          <w:lang w:val="en-US"/>
        </w:rPr>
        <w:t xml:space="preserve"> </w:t>
      </w:r>
      <w:r w:rsidRPr="00CF4CCC">
        <w:rPr>
          <w:rFonts w:eastAsia="Times New Roman"/>
          <w:position w:val="1"/>
          <w:sz w:val="20"/>
          <w:lang w:val="en-US"/>
        </w:rPr>
        <w:t>is</w:t>
      </w:r>
      <w:r w:rsidRPr="00CF4CCC">
        <w:rPr>
          <w:rFonts w:eastAsia="Times New Roman"/>
          <w:spacing w:val="-2"/>
          <w:position w:val="1"/>
          <w:sz w:val="20"/>
          <w:lang w:val="en-US"/>
        </w:rPr>
        <w:t xml:space="preserve"> </w:t>
      </w:r>
      <w:r w:rsidRPr="00CF4CCC">
        <w:rPr>
          <w:rFonts w:eastAsia="Times New Roman"/>
          <w:position w:val="1"/>
          <w:sz w:val="20"/>
          <w:lang w:val="en-US"/>
        </w:rPr>
        <w:t>defined</w:t>
      </w:r>
      <w:r w:rsidRPr="00CF4CCC">
        <w:rPr>
          <w:rFonts w:eastAsia="Times New Roman"/>
          <w:spacing w:val="-1"/>
          <w:position w:val="1"/>
          <w:sz w:val="20"/>
          <w:lang w:val="en-US"/>
        </w:rPr>
        <w:t xml:space="preserve"> </w:t>
      </w:r>
      <w:r w:rsidRPr="00CF4CCC">
        <w:rPr>
          <w:rFonts w:eastAsia="Times New Roman"/>
          <w:position w:val="1"/>
          <w:sz w:val="20"/>
          <w:lang w:val="en-US"/>
        </w:rPr>
        <w:t>in</w:t>
      </w:r>
      <w:r w:rsidRPr="00CF4CCC">
        <w:rPr>
          <w:rFonts w:eastAsia="Times New Roman"/>
          <w:spacing w:val="1"/>
          <w:position w:val="1"/>
          <w:sz w:val="20"/>
          <w:lang w:val="en-US"/>
        </w:rPr>
        <w:t xml:space="preserve"> </w:t>
      </w:r>
      <w:hyperlink r:id="rId30" w:anchor="bookmark65" w:history="1">
        <w:r w:rsidRPr="00CF4CCC">
          <w:rPr>
            <w:rFonts w:eastAsia="Times New Roman"/>
            <w:color w:val="0000FF"/>
            <w:position w:val="1"/>
            <w:sz w:val="20"/>
            <w:u w:val="single"/>
            <w:lang w:val="en-US"/>
          </w:rPr>
          <w:t>9.4.1.9</w:t>
        </w:r>
        <w:r w:rsidRPr="00CF4CCC">
          <w:rPr>
            <w:rFonts w:eastAsia="Times New Roman"/>
            <w:color w:val="0000FF"/>
            <w:spacing w:val="-1"/>
            <w:position w:val="1"/>
            <w:sz w:val="20"/>
            <w:u w:val="single"/>
            <w:lang w:val="en-US"/>
          </w:rPr>
          <w:t xml:space="preserve"> </w:t>
        </w:r>
        <w:r w:rsidRPr="00CF4CCC">
          <w:rPr>
            <w:rFonts w:eastAsia="Times New Roman"/>
            <w:color w:val="0000FF"/>
            <w:position w:val="1"/>
            <w:sz w:val="20"/>
            <w:u w:val="single"/>
            <w:lang w:val="en-US"/>
          </w:rPr>
          <w:t>(Status</w:t>
        </w:r>
        <w:r w:rsidRPr="00CF4CCC">
          <w:rPr>
            <w:rFonts w:eastAsia="Times New Roman"/>
            <w:color w:val="0000FF"/>
            <w:spacing w:val="-1"/>
            <w:position w:val="1"/>
            <w:sz w:val="20"/>
            <w:u w:val="single"/>
            <w:lang w:val="en-US"/>
          </w:rPr>
          <w:t xml:space="preserve"> </w:t>
        </w:r>
        <w:r w:rsidRPr="00CF4CCC">
          <w:rPr>
            <w:rFonts w:eastAsia="Times New Roman"/>
            <w:color w:val="0000FF"/>
            <w:position w:val="1"/>
            <w:sz w:val="20"/>
            <w:u w:val="single"/>
            <w:lang w:val="en-US"/>
          </w:rPr>
          <w:t>Code</w:t>
        </w:r>
        <w:r w:rsidRPr="00CF4CCC">
          <w:rPr>
            <w:rFonts w:eastAsia="Times New Roman"/>
            <w:color w:val="0000FF"/>
            <w:spacing w:val="-2"/>
            <w:position w:val="1"/>
            <w:sz w:val="20"/>
            <w:u w:val="single"/>
            <w:lang w:val="en-US"/>
          </w:rPr>
          <w:t xml:space="preserve"> </w:t>
        </w:r>
        <w:r w:rsidRPr="00CF4CCC">
          <w:rPr>
            <w:rFonts w:eastAsia="Times New Roman"/>
            <w:color w:val="0000FF"/>
            <w:position w:val="1"/>
            <w:sz w:val="20"/>
            <w:u w:val="single"/>
            <w:lang w:val="en-US"/>
          </w:rPr>
          <w:t>field)</w:t>
        </w:r>
      </w:hyperlink>
      <w:r w:rsidRPr="00CF4CCC">
        <w:rPr>
          <w:rFonts w:eastAsia="Times New Roman"/>
          <w:position w:val="1"/>
          <w:sz w:val="20"/>
          <w:lang w:val="en-US"/>
        </w:rPr>
        <w:t>.</w:t>
      </w:r>
    </w:p>
    <w:p w14:paraId="12BD41CF" w14:textId="64660124" w:rsidR="000868ED" w:rsidRPr="00FF61B5" w:rsidRDefault="000868ED" w:rsidP="000868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8178</w:t>
      </w:r>
      <w:r w:rsidRPr="007258A6">
        <w:rPr>
          <w:rFonts w:eastAsia="Times New Roman"/>
          <w:b/>
          <w:i/>
          <w:color w:val="000000"/>
          <w:sz w:val="20"/>
          <w:highlight w:val="yellow"/>
          <w:lang w:val="en-US"/>
        </w:rPr>
        <w:t>):</w:t>
      </w:r>
    </w:p>
    <w:p w14:paraId="0E521DB2" w14:textId="6B3224B6" w:rsidR="008F71E1" w:rsidRDefault="00CB65EF" w:rsidP="00154562">
      <w:pPr>
        <w:widowControl w:val="0"/>
        <w:tabs>
          <w:tab w:val="left" w:pos="719"/>
        </w:tabs>
        <w:kinsoku w:val="0"/>
        <w:overflowPunct w:val="0"/>
        <w:autoSpaceDE w:val="0"/>
        <w:autoSpaceDN w:val="0"/>
        <w:adjustRightInd w:val="0"/>
        <w:spacing w:line="247" w:lineRule="exact"/>
        <w:jc w:val="both"/>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field</w:t>
      </w:r>
      <w:r w:rsidRPr="00CF4CCC">
        <w:rPr>
          <w:rFonts w:eastAsia="Times New Roman"/>
          <w:spacing w:val="4"/>
          <w:sz w:val="20"/>
          <w:lang w:val="en-US"/>
        </w:rPr>
        <w:t xml:space="preserve"> </w:t>
      </w:r>
      <w:r w:rsidRPr="00CF4CCC">
        <w:rPr>
          <w:rFonts w:eastAsia="Times New Roman"/>
          <w:sz w:val="20"/>
          <w:lang w:val="en-US"/>
        </w:rPr>
        <w:t>contains</w:t>
      </w:r>
      <w:r w:rsidRPr="00CF4CCC">
        <w:rPr>
          <w:rFonts w:eastAsia="Times New Roman"/>
          <w:spacing w:val="3"/>
          <w:sz w:val="20"/>
          <w:lang w:val="en-US"/>
        </w:rPr>
        <w:t xml:space="preserve"> </w:t>
      </w:r>
      <w:del w:id="815" w:author="Alfred Aster" w:date="2021-11-11T18:25:00Z">
        <w:r w:rsidRPr="00CF4CCC" w:rsidDel="00154562">
          <w:rPr>
            <w:rFonts w:eastAsia="Times New Roman"/>
            <w:sz w:val="20"/>
            <w:lang w:val="en-US"/>
          </w:rPr>
          <w:delText>zero,</w:delText>
        </w:r>
        <w:r w:rsidRPr="00CF4CCC" w:rsidDel="00154562">
          <w:rPr>
            <w:rFonts w:eastAsia="Times New Roman"/>
            <w:spacing w:val="4"/>
            <w:sz w:val="20"/>
            <w:lang w:val="en-US"/>
          </w:rPr>
          <w:delText xml:space="preserve"> </w:delText>
        </w:r>
      </w:del>
      <w:r w:rsidRPr="00CF4CCC">
        <w:rPr>
          <w:rFonts w:eastAsia="Times New Roman"/>
          <w:sz w:val="20"/>
          <w:lang w:val="en-US"/>
        </w:rPr>
        <w:t>one,</w:t>
      </w:r>
      <w:r w:rsidRPr="00CF4CCC">
        <w:rPr>
          <w:rFonts w:eastAsia="Times New Roman"/>
          <w:spacing w:val="4"/>
          <w:sz w:val="20"/>
          <w:lang w:val="en-US"/>
        </w:rPr>
        <w:t xml:space="preserve"> </w:t>
      </w:r>
      <w:r w:rsidRPr="00CF4CCC">
        <w:rPr>
          <w:rFonts w:eastAsia="Times New Roman"/>
          <w:sz w:val="20"/>
          <w:lang w:val="en-US"/>
        </w:rPr>
        <w:t>or</w:t>
      </w:r>
      <w:r w:rsidRPr="00CF4CCC">
        <w:rPr>
          <w:rFonts w:eastAsia="Times New Roman"/>
          <w:spacing w:val="2"/>
          <w:sz w:val="20"/>
          <w:lang w:val="en-US"/>
        </w:rPr>
        <w:t xml:space="preserve"> </w:t>
      </w:r>
      <w:r w:rsidRPr="00CF4CCC">
        <w:rPr>
          <w:rFonts w:eastAsia="Times New Roman"/>
          <w:sz w:val="20"/>
          <w:lang w:val="en-US"/>
        </w:rPr>
        <w:t>two</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4"/>
          <w:sz w:val="20"/>
          <w:lang w:val="en-US"/>
        </w:rPr>
        <w:t xml:space="preserve"> </w:t>
      </w:r>
      <w:r w:rsidRPr="00CF4CCC">
        <w:rPr>
          <w:rFonts w:eastAsia="Times New Roman"/>
          <w:sz w:val="20"/>
          <w:lang w:val="en-US"/>
        </w:rPr>
        <w:t>elements</w:t>
      </w:r>
      <w:del w:id="816" w:author="Alfred Aster" w:date="2021-11-11T18:27:00Z">
        <w:r w:rsidRPr="00CF4CCC" w:rsidDel="00766F3C">
          <w:rPr>
            <w:rFonts w:eastAsia="Times New Roman"/>
            <w:spacing w:val="4"/>
            <w:sz w:val="20"/>
            <w:lang w:val="en-US"/>
          </w:rPr>
          <w:delText xml:space="preserve"> </w:delText>
        </w:r>
        <w:r w:rsidRPr="00CF4CCC" w:rsidDel="00766F3C">
          <w:rPr>
            <w:rFonts w:eastAsia="Times New Roman"/>
            <w:sz w:val="20"/>
            <w:lang w:val="en-US"/>
          </w:rPr>
          <w:delText>as</w:delText>
        </w:r>
        <w:r w:rsidRPr="00CF4CCC" w:rsidDel="00766F3C">
          <w:rPr>
            <w:rFonts w:eastAsia="Times New Roman"/>
            <w:spacing w:val="2"/>
            <w:sz w:val="20"/>
            <w:lang w:val="en-US"/>
          </w:rPr>
          <w:delText xml:space="preserve"> </w:delText>
        </w:r>
        <w:r w:rsidRPr="00CF4CCC" w:rsidDel="00766F3C">
          <w:rPr>
            <w:rFonts w:eastAsia="Times New Roman"/>
            <w:sz w:val="20"/>
            <w:lang w:val="en-US"/>
          </w:rPr>
          <w:delText>specified</w:delText>
        </w:r>
        <w:r w:rsidRPr="00CF4CCC" w:rsidDel="00766F3C">
          <w:rPr>
            <w:rFonts w:eastAsia="Times New Roman"/>
            <w:spacing w:val="4"/>
            <w:sz w:val="20"/>
            <w:lang w:val="en-US"/>
          </w:rPr>
          <w:delText xml:space="preserve"> </w:delText>
        </w:r>
        <w:r w:rsidRPr="00CF4CCC" w:rsidDel="00766F3C">
          <w:rPr>
            <w:rFonts w:eastAsia="Times New Roman"/>
            <w:sz w:val="20"/>
            <w:lang w:val="en-US"/>
          </w:rPr>
          <w:delText>in</w:delText>
        </w:r>
        <w:r w:rsidR="005332A8" w:rsidDel="00766F3C">
          <w:rPr>
            <w:rFonts w:eastAsia="Times New Roman"/>
            <w:sz w:val="20"/>
            <w:lang w:val="en-US"/>
          </w:rPr>
          <w:delText xml:space="preserve"> </w:delText>
        </w:r>
        <w:r w:rsidDel="00766F3C">
          <w:fldChar w:fldCharType="begin"/>
        </w:r>
        <w:r w:rsidDel="00766F3C">
          <w:delInstrText xml:space="preserve"> HYPERLINK "file:///C:\\Users\\aasterja\\AppData\\Local\\Temp\\Temp1_Draft%20P802.11be_D1.2%20-%20Word.zip\\TGbe_Cl_09.doc" \l "bookmark151" </w:delInstrText>
        </w:r>
        <w:r w:rsidDel="00766F3C">
          <w:fldChar w:fldCharType="separate"/>
        </w:r>
        <w:r w:rsidRPr="00CF4CCC" w:rsidDel="00766F3C">
          <w:rPr>
            <w:rFonts w:eastAsia="Times New Roman"/>
            <w:color w:val="0000FF"/>
            <w:sz w:val="20"/>
            <w:u w:val="single"/>
            <w:lang w:val="en-US"/>
          </w:rPr>
          <w:delText>9.4.2.295d</w:delText>
        </w:r>
        <w:r w:rsidRPr="00CF4CCC" w:rsidDel="00766F3C">
          <w:rPr>
            <w:rFonts w:eastAsia="Times New Roman"/>
            <w:color w:val="0000FF"/>
            <w:spacing w:val="2"/>
            <w:sz w:val="20"/>
            <w:u w:val="single"/>
            <w:lang w:val="en-US"/>
          </w:rPr>
          <w:delText xml:space="preserve"> </w:delText>
        </w:r>
        <w:r w:rsidRPr="00CF4CCC" w:rsidDel="00766F3C">
          <w:rPr>
            <w:rFonts w:eastAsia="Times New Roman"/>
            <w:color w:val="0000FF"/>
            <w:sz w:val="20"/>
            <w:u w:val="single"/>
            <w:lang w:val="en-US"/>
          </w:rPr>
          <w:delText>(TID-To-Link</w:delText>
        </w:r>
        <w:r w:rsidRPr="00CF4CCC" w:rsidDel="00766F3C">
          <w:rPr>
            <w:rFonts w:eastAsia="Times New Roman"/>
            <w:color w:val="0000FF"/>
            <w:spacing w:val="1"/>
            <w:sz w:val="20"/>
            <w:u w:val="single"/>
            <w:lang w:val="en-US"/>
          </w:rPr>
          <w:delText xml:space="preserve"> </w:delText>
        </w:r>
        <w:r w:rsidRPr="00CF4CCC" w:rsidDel="00766F3C">
          <w:rPr>
            <w:rFonts w:eastAsia="Times New Roman"/>
            <w:color w:val="0000FF"/>
            <w:sz w:val="20"/>
            <w:u w:val="single"/>
            <w:lang w:val="en-US"/>
          </w:rPr>
          <w:delText>Mapping</w:delText>
        </w:r>
        <w:r w:rsidRPr="00CF4CCC" w:rsidDel="00766F3C">
          <w:rPr>
            <w:rFonts w:eastAsia="Times New Roman"/>
            <w:color w:val="0000FF"/>
            <w:spacing w:val="1"/>
            <w:sz w:val="20"/>
            <w:u w:val="single"/>
            <w:lang w:val="en-US"/>
          </w:rPr>
          <w:delText xml:space="preserve"> </w:delText>
        </w:r>
        <w:r w:rsidRPr="00CF4CCC" w:rsidDel="00766F3C">
          <w:rPr>
            <w:rFonts w:eastAsia="Times New Roman"/>
            <w:color w:val="0000FF"/>
            <w:sz w:val="20"/>
            <w:u w:val="single"/>
            <w:lang w:val="en-US"/>
          </w:rPr>
          <w:delText>element)</w:delText>
        </w:r>
        <w:r w:rsidRPr="00CF4CCC" w:rsidDel="00766F3C">
          <w:rPr>
            <w:rFonts w:eastAsia="Times New Roman"/>
            <w:color w:val="0000FF"/>
            <w:spacing w:val="2"/>
            <w:sz w:val="20"/>
            <w:u w:val="single"/>
            <w:lang w:val="en-US"/>
          </w:rPr>
          <w:delText xml:space="preserve"> </w:delText>
        </w:r>
        <w:r w:rsidDel="00766F3C">
          <w:rPr>
            <w:rFonts w:eastAsia="Times New Roman"/>
            <w:color w:val="0000FF"/>
            <w:spacing w:val="2"/>
            <w:sz w:val="20"/>
            <w:u w:val="single"/>
            <w:lang w:val="en-US"/>
          </w:rPr>
          <w:fldChar w:fldCharType="end"/>
        </w:r>
        <w:r w:rsidRPr="00CF4CCC" w:rsidDel="00766F3C">
          <w:rPr>
            <w:rFonts w:eastAsia="Times New Roman"/>
            <w:sz w:val="20"/>
            <w:lang w:val="en-US"/>
          </w:rPr>
          <w:delText>in</w:delText>
        </w:r>
        <w:r w:rsidRPr="00CF4CCC" w:rsidDel="00766F3C">
          <w:rPr>
            <w:rFonts w:eastAsia="Times New Roman"/>
            <w:spacing w:val="1"/>
            <w:sz w:val="20"/>
            <w:lang w:val="en-US"/>
          </w:rPr>
          <w:delText xml:space="preserve"> </w:delText>
        </w:r>
        <w:r w:rsidRPr="00CF4CCC" w:rsidDel="00766F3C">
          <w:rPr>
            <w:rFonts w:eastAsia="Times New Roman"/>
            <w:sz w:val="20"/>
            <w:lang w:val="en-US"/>
          </w:rPr>
          <w:delText>order to</w:delText>
        </w:r>
        <w:r w:rsidRPr="00CF4CCC" w:rsidDel="00766F3C">
          <w:rPr>
            <w:rFonts w:eastAsia="Times New Roman"/>
            <w:spacing w:val="1"/>
            <w:sz w:val="20"/>
            <w:lang w:val="en-US"/>
          </w:rPr>
          <w:delText xml:space="preserve"> </w:delText>
        </w:r>
        <w:r w:rsidRPr="00CF4CCC" w:rsidDel="00766F3C">
          <w:rPr>
            <w:rFonts w:eastAsia="Times New Roman"/>
            <w:sz w:val="20"/>
            <w:lang w:val="en-US"/>
          </w:rPr>
          <w:delText>suggest</w:delText>
        </w:r>
        <w:r w:rsidRPr="00CF4CCC" w:rsidDel="00766F3C">
          <w:rPr>
            <w:rFonts w:eastAsia="Times New Roman"/>
            <w:spacing w:val="2"/>
            <w:sz w:val="20"/>
            <w:lang w:val="en-US"/>
          </w:rPr>
          <w:delText xml:space="preserve"> </w:delText>
        </w:r>
        <w:r w:rsidRPr="00CF4CCC" w:rsidDel="00766F3C">
          <w:rPr>
            <w:rFonts w:eastAsia="Times New Roman"/>
            <w:sz w:val="20"/>
            <w:lang w:val="en-US"/>
          </w:rPr>
          <w:delText>a preferred</w:delText>
        </w:r>
        <w:r w:rsidRPr="00CF4CCC" w:rsidDel="00766F3C">
          <w:rPr>
            <w:rFonts w:eastAsia="Times New Roman"/>
            <w:spacing w:val="3"/>
            <w:sz w:val="20"/>
            <w:lang w:val="en-US"/>
          </w:rPr>
          <w:delText xml:space="preserve"> </w:delText>
        </w:r>
        <w:r w:rsidRPr="00CF4CCC" w:rsidDel="00766F3C">
          <w:rPr>
            <w:rFonts w:eastAsia="Times New Roman"/>
            <w:sz w:val="20"/>
            <w:lang w:val="en-US"/>
          </w:rPr>
          <w:delText>mapping</w:delText>
        </w:r>
        <w:r w:rsidRPr="00CF4CCC" w:rsidDel="004C38D4">
          <w:rPr>
            <w:rFonts w:eastAsia="Times New Roman"/>
            <w:sz w:val="20"/>
            <w:lang w:val="en-US"/>
          </w:rPr>
          <w:delText>. It</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contains</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one</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or</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two</w:delText>
        </w:r>
        <w:r w:rsidR="005332A8" w:rsidDel="004C38D4">
          <w:rPr>
            <w:rFonts w:eastAsia="Times New Roman"/>
            <w:sz w:val="20"/>
            <w:lang w:val="en-US"/>
          </w:rPr>
          <w:delText xml:space="preserve"> </w:delText>
        </w:r>
        <w:r w:rsidRPr="00CF4CCC" w:rsidDel="004C38D4">
          <w:rPr>
            <w:rFonts w:eastAsia="Times New Roman"/>
            <w:sz w:val="20"/>
            <w:lang w:val="en-US"/>
          </w:rPr>
          <w:delText>TID-To-Link</w:delText>
        </w:r>
        <w:r w:rsidRPr="00CF4CCC" w:rsidDel="004C38D4">
          <w:rPr>
            <w:rFonts w:eastAsia="Times New Roman"/>
            <w:spacing w:val="27"/>
            <w:sz w:val="20"/>
            <w:lang w:val="en-US"/>
          </w:rPr>
          <w:delText xml:space="preserve"> </w:delText>
        </w:r>
        <w:r w:rsidRPr="00CF4CCC" w:rsidDel="004C38D4">
          <w:rPr>
            <w:rFonts w:eastAsia="Times New Roman"/>
            <w:sz w:val="20"/>
            <w:lang w:val="en-US"/>
          </w:rPr>
          <w:delText>Mapping</w:delText>
        </w:r>
        <w:r w:rsidRPr="00CF4CCC" w:rsidDel="004C38D4">
          <w:rPr>
            <w:rFonts w:eastAsia="Times New Roman"/>
            <w:spacing w:val="28"/>
            <w:sz w:val="20"/>
            <w:lang w:val="en-US"/>
          </w:rPr>
          <w:delText xml:space="preserve"> </w:delText>
        </w:r>
        <w:r w:rsidRPr="00CF4CCC" w:rsidDel="004C38D4">
          <w:rPr>
            <w:rFonts w:eastAsia="Times New Roman"/>
            <w:sz w:val="20"/>
            <w:lang w:val="en-US"/>
          </w:rPr>
          <w:delText>elements</w:delText>
        </w:r>
      </w:del>
      <w:r w:rsidRPr="00CF4CCC">
        <w:rPr>
          <w:rFonts w:eastAsia="Times New Roman"/>
          <w:spacing w:val="27"/>
          <w:sz w:val="20"/>
          <w:lang w:val="en-US"/>
        </w:rPr>
        <w:t xml:space="preserve"> </w:t>
      </w:r>
      <w:r w:rsidRPr="00CF4CCC">
        <w:rPr>
          <w:rFonts w:eastAsia="Times New Roman"/>
          <w:sz w:val="20"/>
          <w:lang w:val="en-US"/>
        </w:rPr>
        <w:t>if</w:t>
      </w:r>
      <w:r w:rsidRPr="00CF4CCC">
        <w:rPr>
          <w:rFonts w:eastAsia="Times New Roman"/>
          <w:spacing w:val="26"/>
          <w:sz w:val="20"/>
          <w:lang w:val="en-US"/>
        </w:rPr>
        <w:t xml:space="preserve"> </w:t>
      </w:r>
      <w:r w:rsidRPr="00CF4CCC">
        <w:rPr>
          <w:rFonts w:eastAsia="Times New Roman"/>
          <w:sz w:val="20"/>
          <w:lang w:val="en-US"/>
        </w:rPr>
        <w:t>the</w:t>
      </w:r>
      <w:r w:rsidRPr="00CF4CCC">
        <w:rPr>
          <w:rFonts w:eastAsia="Times New Roman"/>
          <w:spacing w:val="28"/>
          <w:sz w:val="20"/>
          <w:lang w:val="en-US"/>
        </w:rPr>
        <w:t xml:space="preserve"> </w:t>
      </w:r>
      <w:r w:rsidRPr="00CF4CCC">
        <w:rPr>
          <w:rFonts w:eastAsia="Times New Roman"/>
          <w:sz w:val="20"/>
          <w:lang w:val="en-US"/>
        </w:rPr>
        <w:t>Status</w:t>
      </w:r>
      <w:r w:rsidRPr="00CF4CCC">
        <w:rPr>
          <w:rFonts w:eastAsia="Times New Roman"/>
          <w:spacing w:val="28"/>
          <w:sz w:val="20"/>
          <w:lang w:val="en-US"/>
        </w:rPr>
        <w:t xml:space="preserve"> </w:t>
      </w:r>
      <w:r w:rsidRPr="00CF4CCC">
        <w:rPr>
          <w:rFonts w:eastAsia="Times New Roman"/>
          <w:sz w:val="20"/>
          <w:lang w:val="en-US"/>
        </w:rPr>
        <w:t>Code</w:t>
      </w:r>
      <w:r w:rsidRPr="00CF4CCC">
        <w:rPr>
          <w:rFonts w:eastAsia="Times New Roman"/>
          <w:spacing w:val="27"/>
          <w:sz w:val="20"/>
          <w:lang w:val="en-US"/>
        </w:rPr>
        <w:t xml:space="preserve"> </w:t>
      </w:r>
      <w:r w:rsidRPr="00CF4CCC">
        <w:rPr>
          <w:rFonts w:eastAsia="Times New Roman"/>
          <w:sz w:val="20"/>
          <w:lang w:val="en-US"/>
        </w:rPr>
        <w:t>is</w:t>
      </w:r>
      <w:r w:rsidRPr="00CF4CCC">
        <w:rPr>
          <w:rFonts w:eastAsia="Times New Roman"/>
          <w:spacing w:val="27"/>
          <w:sz w:val="20"/>
          <w:lang w:val="en-US"/>
        </w:rPr>
        <w:t xml:space="preserve"> </w:t>
      </w:r>
      <w:r w:rsidRPr="00CF4CCC">
        <w:rPr>
          <w:rFonts w:eastAsia="Times New Roman"/>
          <w:sz w:val="20"/>
          <w:lang w:val="en-US"/>
        </w:rPr>
        <w:t>set</w:t>
      </w:r>
      <w:r w:rsidRPr="00CF4CCC">
        <w:rPr>
          <w:rFonts w:eastAsia="Times New Roman"/>
          <w:spacing w:val="28"/>
          <w:sz w:val="20"/>
          <w:lang w:val="en-US"/>
        </w:rPr>
        <w:t xml:space="preserve"> </w:t>
      </w:r>
      <w:r w:rsidRPr="00CF4CCC">
        <w:rPr>
          <w:rFonts w:eastAsia="Times New Roman"/>
          <w:sz w:val="20"/>
          <w:lang w:val="en-US"/>
        </w:rPr>
        <w:t>to</w:t>
      </w:r>
      <w:r w:rsidRPr="00CF4CCC">
        <w:rPr>
          <w:rFonts w:eastAsia="Times New Roman"/>
          <w:spacing w:val="28"/>
          <w:sz w:val="20"/>
          <w:lang w:val="en-US"/>
        </w:rPr>
        <w:t xml:space="preserve"> </w:t>
      </w:r>
      <w:r w:rsidRPr="00CF4CCC">
        <w:rPr>
          <w:rFonts w:eastAsia="Times New Roman"/>
          <w:sz w:val="20"/>
          <w:lang w:val="en-US"/>
        </w:rPr>
        <w:t>134</w:t>
      </w:r>
      <w:r w:rsidR="00154562">
        <w:rPr>
          <w:rFonts w:eastAsia="Times New Roman"/>
          <w:spacing w:val="26"/>
          <w:sz w:val="20"/>
          <w:lang w:val="en-US"/>
        </w:rPr>
        <w:t xml:space="preserve"> (</w:t>
      </w:r>
      <w:r w:rsidRPr="00CF4CCC">
        <w:rPr>
          <w:rFonts w:eastAsia="Times New Roman"/>
          <w:sz w:val="20"/>
          <w:lang w:val="en-US"/>
        </w:rPr>
        <w:t>PREFERRED_TID_TO_LINK_MA</w:t>
      </w:r>
      <w:r w:rsidR="00154562">
        <w:rPr>
          <w:rFonts w:eastAsia="Times New Roman"/>
          <w:sz w:val="20"/>
          <w:lang w:val="en-US"/>
        </w:rPr>
        <w:t>P</w:t>
      </w:r>
      <w:r w:rsidRPr="00CF4CCC">
        <w:rPr>
          <w:rFonts w:eastAsia="Times New Roman"/>
          <w:sz w:val="20"/>
          <w:lang w:val="en-US"/>
        </w:rPr>
        <w:t>PING_SUGGESTED).</w:t>
      </w:r>
      <w:r w:rsidRPr="00CF4CCC">
        <w:rPr>
          <w:rFonts w:eastAsia="Times New Roman"/>
          <w:spacing w:val="11"/>
          <w:sz w:val="20"/>
          <w:lang w:val="en-US"/>
        </w:rPr>
        <w:t xml:space="preserve"> </w:t>
      </w:r>
      <w:r w:rsidRPr="00CF4CCC">
        <w:rPr>
          <w:rFonts w:eastAsia="Times New Roman"/>
          <w:sz w:val="20"/>
          <w:lang w:val="en-US"/>
        </w:rPr>
        <w:t>Otherwise,</w:t>
      </w:r>
      <w:r w:rsidRPr="00CF4CCC">
        <w:rPr>
          <w:rFonts w:eastAsia="Times New Roman"/>
          <w:spacing w:val="14"/>
          <w:sz w:val="20"/>
          <w:lang w:val="en-US"/>
        </w:rPr>
        <w:t xml:space="preserve"> </w:t>
      </w:r>
      <w:r w:rsidRPr="00CF4CCC">
        <w:rPr>
          <w:rFonts w:eastAsia="Times New Roman"/>
          <w:sz w:val="20"/>
          <w:lang w:val="en-US"/>
        </w:rPr>
        <w:t>it</w:t>
      </w:r>
      <w:r w:rsidRPr="00CF4CCC">
        <w:rPr>
          <w:rFonts w:eastAsia="Times New Roman"/>
          <w:spacing w:val="14"/>
          <w:sz w:val="20"/>
          <w:lang w:val="en-US"/>
        </w:rPr>
        <w:t xml:space="preserve"> </w:t>
      </w:r>
      <w:r w:rsidRPr="00CF4CCC">
        <w:rPr>
          <w:rFonts w:eastAsia="Times New Roman"/>
          <w:sz w:val="20"/>
          <w:lang w:val="en-US"/>
        </w:rPr>
        <w:t>does</w:t>
      </w:r>
      <w:r w:rsidRPr="00CF4CCC">
        <w:rPr>
          <w:rFonts w:eastAsia="Times New Roman"/>
          <w:spacing w:val="14"/>
          <w:sz w:val="20"/>
          <w:lang w:val="en-US"/>
        </w:rPr>
        <w:t xml:space="preserve"> </w:t>
      </w:r>
      <w:r w:rsidRPr="00CF4CCC">
        <w:rPr>
          <w:rFonts w:eastAsia="Times New Roman"/>
          <w:sz w:val="20"/>
          <w:lang w:val="en-US"/>
        </w:rPr>
        <w:t>not</w:t>
      </w:r>
      <w:r w:rsidRPr="00CF4CCC">
        <w:rPr>
          <w:rFonts w:eastAsia="Times New Roman"/>
          <w:spacing w:val="13"/>
          <w:sz w:val="20"/>
          <w:lang w:val="en-US"/>
        </w:rPr>
        <w:t xml:space="preserve"> </w:t>
      </w:r>
      <w:r w:rsidRPr="00CF4CCC">
        <w:rPr>
          <w:rFonts w:eastAsia="Times New Roman"/>
          <w:sz w:val="20"/>
          <w:lang w:val="en-US"/>
        </w:rPr>
        <w:t>contain</w:t>
      </w:r>
      <w:r w:rsidRPr="00CF4CCC">
        <w:rPr>
          <w:rFonts w:eastAsia="Times New Roman"/>
          <w:spacing w:val="14"/>
          <w:sz w:val="20"/>
          <w:lang w:val="en-US"/>
        </w:rPr>
        <w:t xml:space="preserve"> </w:t>
      </w:r>
      <w:r w:rsidRPr="00CF4CCC">
        <w:rPr>
          <w:rFonts w:eastAsia="Times New Roman"/>
          <w:sz w:val="20"/>
          <w:lang w:val="en-US"/>
        </w:rPr>
        <w:t>a</w:t>
      </w:r>
      <w:ins w:id="817" w:author="Alfred Aster" w:date="2021-11-11T18:27:00Z">
        <w:r w:rsidR="00CF5369">
          <w:rPr>
            <w:rFonts w:eastAsia="Times New Roman"/>
            <w:sz w:val="20"/>
            <w:lang w:val="en-US"/>
          </w:rPr>
          <w:t>ny</w:t>
        </w:r>
      </w:ins>
      <w:r w:rsidRPr="00CF4CCC">
        <w:rPr>
          <w:rFonts w:eastAsia="Times New Roman"/>
          <w:spacing w:val="14"/>
          <w:sz w:val="20"/>
          <w:lang w:val="en-US"/>
        </w:rPr>
        <w:t xml:space="preserve"> </w:t>
      </w:r>
      <w:r w:rsidRPr="00CF4CCC">
        <w:rPr>
          <w:rFonts w:eastAsia="Times New Roman"/>
          <w:sz w:val="20"/>
          <w:lang w:val="en-US"/>
        </w:rPr>
        <w:t>TID-To-Link</w:t>
      </w:r>
      <w:r w:rsidRPr="00CF4CCC">
        <w:rPr>
          <w:rFonts w:eastAsia="Times New Roman"/>
          <w:spacing w:val="12"/>
          <w:sz w:val="20"/>
          <w:lang w:val="en-US"/>
        </w:rPr>
        <w:t xml:space="preserve"> </w:t>
      </w:r>
      <w:r w:rsidRPr="00CF4CCC">
        <w:rPr>
          <w:rFonts w:eastAsia="Times New Roman"/>
          <w:sz w:val="20"/>
          <w:lang w:val="en-US"/>
        </w:rPr>
        <w:t>Mapping</w:t>
      </w:r>
      <w:r w:rsidRPr="00CF4CCC">
        <w:rPr>
          <w:rFonts w:eastAsia="Times New Roman"/>
          <w:spacing w:val="13"/>
          <w:sz w:val="20"/>
          <w:lang w:val="en-US"/>
        </w:rPr>
        <w:t xml:space="preserve"> </w:t>
      </w:r>
      <w:r w:rsidRPr="00CF4CCC">
        <w:rPr>
          <w:rFonts w:eastAsia="Times New Roman"/>
          <w:sz w:val="20"/>
          <w:lang w:val="en-US"/>
        </w:rPr>
        <w:t>element</w:t>
      </w:r>
      <w:ins w:id="818" w:author="Alfred Aster" w:date="2021-11-11T18:27:00Z">
        <w:r w:rsidR="00011A5E">
          <w:rPr>
            <w:rFonts w:eastAsia="Times New Roman"/>
            <w:sz w:val="20"/>
            <w:lang w:val="en-US"/>
          </w:rPr>
          <w:t>s</w:t>
        </w:r>
      </w:ins>
      <w:r w:rsidRPr="00CF4CCC">
        <w:rPr>
          <w:rFonts w:eastAsia="Times New Roman"/>
          <w:sz w:val="20"/>
          <w:lang w:val="en-US"/>
        </w:rPr>
        <w:t>.</w:t>
      </w:r>
      <w:r w:rsidRPr="00CF4CCC">
        <w:rPr>
          <w:rFonts w:eastAsia="Times New Roman"/>
          <w:spacing w:val="13"/>
          <w:sz w:val="20"/>
          <w:lang w:val="en-US"/>
        </w:rPr>
        <w:t xml:space="preserve"> </w:t>
      </w:r>
      <w:r w:rsidRPr="00CF4CCC">
        <w:rPr>
          <w:rFonts w:eastAsia="Times New Roman"/>
          <w:sz w:val="20"/>
          <w:lang w:val="en-US"/>
        </w:rPr>
        <w:t>When</w:t>
      </w:r>
      <w:r w:rsidRPr="00CF4CCC">
        <w:rPr>
          <w:rFonts w:eastAsia="Times New Roman"/>
          <w:spacing w:val="14"/>
          <w:sz w:val="20"/>
          <w:lang w:val="en-US"/>
        </w:rPr>
        <w:t xml:space="preserve"> </w:t>
      </w:r>
      <w:r w:rsidRPr="00CF4CCC">
        <w:rPr>
          <w:rFonts w:eastAsia="Times New Roman"/>
          <w:sz w:val="20"/>
          <w:lang w:val="en-US"/>
        </w:rPr>
        <w:t>it</w:t>
      </w:r>
      <w:r w:rsidRPr="00CF4CCC">
        <w:rPr>
          <w:rFonts w:eastAsia="Times New Roman"/>
          <w:spacing w:val="14"/>
          <w:sz w:val="20"/>
          <w:lang w:val="en-US"/>
        </w:rPr>
        <w:t xml:space="preserve"> </w:t>
      </w:r>
      <w:r w:rsidRPr="00CF4CCC">
        <w:rPr>
          <w:rFonts w:eastAsia="Times New Roman"/>
          <w:sz w:val="20"/>
          <w:lang w:val="en-US"/>
        </w:rPr>
        <w:t>contains</w:t>
      </w:r>
      <w:r w:rsidR="00154562">
        <w:rPr>
          <w:rFonts w:eastAsia="Times New Roman"/>
          <w:sz w:val="20"/>
          <w:lang w:val="en-US"/>
        </w:rPr>
        <w:t xml:space="preserve"> </w:t>
      </w:r>
      <w:r w:rsidRPr="00CF4CCC">
        <w:rPr>
          <w:rFonts w:eastAsia="Times New Roman"/>
          <w:sz w:val="20"/>
          <w:lang w:val="en-US"/>
        </w:rPr>
        <w:t>two</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elements,</w:t>
      </w:r>
      <w:r w:rsidRPr="00CF4CCC">
        <w:rPr>
          <w:rFonts w:eastAsia="Times New Roman"/>
          <w:spacing w:val="-5"/>
          <w:sz w:val="20"/>
          <w:lang w:val="en-US"/>
        </w:rPr>
        <w:t xml:space="preserve"> </w:t>
      </w:r>
      <w:r w:rsidRPr="00CF4CCC">
        <w:rPr>
          <w:rFonts w:eastAsia="Times New Roman"/>
          <w:sz w:val="20"/>
          <w:lang w:val="en-US"/>
        </w:rPr>
        <w:t>the</w:t>
      </w:r>
      <w:r w:rsidRPr="00CF4CCC">
        <w:rPr>
          <w:rFonts w:eastAsia="Times New Roman"/>
          <w:spacing w:val="-6"/>
          <w:sz w:val="20"/>
          <w:lang w:val="en-US"/>
        </w:rPr>
        <w:t xml:space="preserve"> </w:t>
      </w:r>
      <w:r w:rsidRPr="00CF4CCC">
        <w:rPr>
          <w:rFonts w:eastAsia="Times New Roman"/>
          <w:sz w:val="20"/>
          <w:lang w:val="en-US"/>
        </w:rPr>
        <w:t>Direction</w:t>
      </w:r>
      <w:r w:rsidRPr="00CF4CCC">
        <w:rPr>
          <w:rFonts w:eastAsia="Times New Roman"/>
          <w:spacing w:val="-3"/>
          <w:sz w:val="20"/>
          <w:lang w:val="en-US"/>
        </w:rPr>
        <w:t xml:space="preserve"> </w:t>
      </w:r>
      <w:r w:rsidRPr="00CF4CCC">
        <w:rPr>
          <w:rFonts w:eastAsia="Times New Roman"/>
          <w:sz w:val="20"/>
          <w:lang w:val="en-US"/>
        </w:rPr>
        <w:t>subfield</w:t>
      </w:r>
      <w:r w:rsidRPr="00CF4CCC">
        <w:rPr>
          <w:rFonts w:eastAsia="Times New Roman"/>
          <w:spacing w:val="-3"/>
          <w:sz w:val="20"/>
          <w:lang w:val="en-US"/>
        </w:rPr>
        <w:t xml:space="preserve"> </w:t>
      </w:r>
      <w:r w:rsidRPr="00CF4CCC">
        <w:rPr>
          <w:rFonts w:eastAsia="Times New Roman"/>
          <w:sz w:val="20"/>
          <w:lang w:val="en-US"/>
        </w:rPr>
        <w:t>in</w:t>
      </w:r>
      <w:r w:rsidRPr="00CF4CCC">
        <w:rPr>
          <w:rFonts w:eastAsia="Times New Roman"/>
          <w:spacing w:val="-3"/>
          <w:sz w:val="20"/>
          <w:lang w:val="en-US"/>
        </w:rPr>
        <w:t xml:space="preserve"> </w:t>
      </w:r>
      <w:r w:rsidRPr="00CF4CCC">
        <w:rPr>
          <w:rFonts w:eastAsia="Times New Roman"/>
          <w:sz w:val="20"/>
          <w:lang w:val="en-US"/>
        </w:rPr>
        <w:t>one</w:t>
      </w:r>
      <w:r w:rsidRPr="00CF4CCC">
        <w:rPr>
          <w:rFonts w:eastAsia="Times New Roman"/>
          <w:spacing w:val="-4"/>
          <w:sz w:val="20"/>
          <w:lang w:val="en-US"/>
        </w:rPr>
        <w:t xml:space="preserve"> </w:t>
      </w:r>
      <w:r w:rsidRPr="00CF4CCC">
        <w:rPr>
          <w:rFonts w:eastAsia="Times New Roman"/>
          <w:sz w:val="20"/>
          <w:lang w:val="en-US"/>
        </w:rPr>
        <w:t>of</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5"/>
          <w:sz w:val="20"/>
          <w:lang w:val="en-US"/>
        </w:rPr>
        <w:t xml:space="preserve"> </w:t>
      </w:r>
      <w:r w:rsidRPr="00CF4CCC">
        <w:rPr>
          <w:rFonts w:eastAsia="Times New Roman"/>
          <w:sz w:val="20"/>
          <w:lang w:val="en-US"/>
        </w:rPr>
        <w:t>elements</w:t>
      </w:r>
      <w:r w:rsidRPr="00CF4CCC">
        <w:rPr>
          <w:rFonts w:eastAsia="Times New Roman"/>
          <w:spacing w:val="-5"/>
          <w:sz w:val="20"/>
          <w:lang w:val="en-US"/>
        </w:rPr>
        <w:t xml:space="preserve"> </w:t>
      </w:r>
      <w:r w:rsidRPr="00CF4CCC">
        <w:rPr>
          <w:rFonts w:eastAsia="Times New Roman"/>
          <w:sz w:val="20"/>
          <w:lang w:val="en-US"/>
        </w:rPr>
        <w:t>is</w:t>
      </w:r>
      <w:r w:rsidR="00154562">
        <w:rPr>
          <w:rFonts w:eastAsia="Times New Roman"/>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2"/>
          <w:sz w:val="20"/>
          <w:lang w:val="en-US"/>
        </w:rPr>
        <w:t xml:space="preserve"> </w:t>
      </w:r>
      <w:r w:rsidRPr="00CF4CCC">
        <w:rPr>
          <w:rFonts w:eastAsia="Times New Roman"/>
          <w:sz w:val="20"/>
          <w:lang w:val="en-US"/>
        </w:rPr>
        <w:t xml:space="preserve">0 </w:t>
      </w:r>
      <w:del w:id="819" w:author="Alfred Aster" w:date="2021-11-15T13:41:00Z">
        <w:r w:rsidRPr="00CF4CCC" w:rsidDel="005806B7">
          <w:rPr>
            <w:rFonts w:eastAsia="Times New Roman"/>
            <w:sz w:val="20"/>
            <w:lang w:val="en-US"/>
          </w:rPr>
          <w:delText xml:space="preserve">(Downlink) </w:delText>
        </w:r>
      </w:del>
      <w:r w:rsidRPr="00CF4CCC">
        <w:rPr>
          <w:rFonts w:eastAsia="Times New Roman"/>
          <w:sz w:val="20"/>
          <w:lang w:val="en-US"/>
        </w:rPr>
        <w:t>and the Direction</w:t>
      </w:r>
      <w:r w:rsidRPr="00CF4CCC">
        <w:rPr>
          <w:rFonts w:eastAsia="Times New Roman"/>
          <w:spacing w:val="-1"/>
          <w:sz w:val="20"/>
          <w:lang w:val="en-US"/>
        </w:rPr>
        <w:t xml:space="preserve"> </w:t>
      </w:r>
      <w:r w:rsidRPr="00CF4CCC">
        <w:rPr>
          <w:rFonts w:eastAsia="Times New Roman"/>
          <w:sz w:val="20"/>
          <w:lang w:val="en-US"/>
        </w:rPr>
        <w:t>subfield in the other</w:t>
      </w:r>
      <w:r w:rsidRPr="00CF4CCC">
        <w:rPr>
          <w:rFonts w:eastAsia="Times New Roman"/>
          <w:spacing w:val="-1"/>
          <w:sz w:val="20"/>
          <w:lang w:val="en-US"/>
        </w:rPr>
        <w:t xml:space="preserve"> </w:t>
      </w:r>
      <w:r w:rsidRPr="00CF4CCC">
        <w:rPr>
          <w:rFonts w:eastAsia="Times New Roman"/>
          <w:sz w:val="20"/>
          <w:lang w:val="en-US"/>
        </w:rPr>
        <w:t>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TID-To-Link Mapping elements is</w:t>
      </w:r>
      <w:r w:rsidRPr="00CF4CCC">
        <w:rPr>
          <w:rFonts w:eastAsia="Times New Roman"/>
          <w:spacing w:val="-1"/>
          <w:sz w:val="20"/>
          <w:lang w:val="en-US"/>
        </w:rPr>
        <w:t xml:space="preserve"> </w:t>
      </w:r>
      <w:r w:rsidRPr="00CF4CCC">
        <w:rPr>
          <w:rFonts w:eastAsia="Times New Roman"/>
          <w:sz w:val="20"/>
          <w:lang w:val="en-US"/>
        </w:rPr>
        <w:t>set to 1</w:t>
      </w:r>
      <w:del w:id="820" w:author="Alfred Aster" w:date="2021-11-15T13:41:00Z">
        <w:r w:rsidR="00154562" w:rsidDel="005806B7">
          <w:rPr>
            <w:rFonts w:eastAsia="Times New Roman"/>
            <w:sz w:val="20"/>
            <w:lang w:val="en-US"/>
          </w:rPr>
          <w:delText xml:space="preserve"> </w:delText>
        </w:r>
        <w:r w:rsidRPr="00CF4CCC" w:rsidDel="005806B7">
          <w:rPr>
            <w:rFonts w:eastAsia="Times New Roman"/>
            <w:sz w:val="20"/>
            <w:lang w:val="en-US"/>
          </w:rPr>
          <w:delText>(Uplink)</w:delText>
        </w:r>
      </w:del>
      <w:r w:rsidRPr="00CF4CCC">
        <w:rPr>
          <w:rFonts w:eastAsia="Times New Roman"/>
          <w:sz w:val="20"/>
          <w:lang w:val="en-US"/>
        </w:rPr>
        <w:t>.</w:t>
      </w:r>
      <w:ins w:id="821" w:author="Alfred Aster" w:date="2021-11-11T18:06:00Z">
        <w:r w:rsidR="00571334" w:rsidRPr="003813B1">
          <w:rPr>
            <w:i/>
            <w:sz w:val="20"/>
            <w:szCs w:val="22"/>
            <w:highlight w:val="yellow"/>
          </w:rPr>
          <w:t>(#</w:t>
        </w:r>
      </w:ins>
      <w:ins w:id="822" w:author="Alfred Aster" w:date="2021-11-11T20:32:00Z">
        <w:r w:rsidR="00571334">
          <w:rPr>
            <w:i/>
            <w:sz w:val="20"/>
            <w:szCs w:val="22"/>
            <w:highlight w:val="yellow"/>
          </w:rPr>
          <w:t>8178</w:t>
        </w:r>
      </w:ins>
      <w:ins w:id="823" w:author="Alfred Aster" w:date="2021-11-11T18:06:00Z">
        <w:r w:rsidR="00571334" w:rsidRPr="000D52A6">
          <w:rPr>
            <w:i/>
            <w:sz w:val="20"/>
            <w:szCs w:val="22"/>
            <w:highlight w:val="yellow"/>
          </w:rPr>
          <w:t>)</w:t>
        </w:r>
      </w:ins>
    </w:p>
    <w:p w14:paraId="3463B013" w14:textId="77777777" w:rsidR="00445E9D" w:rsidRDefault="00445E9D" w:rsidP="00154562">
      <w:pPr>
        <w:widowControl w:val="0"/>
        <w:tabs>
          <w:tab w:val="left" w:pos="719"/>
        </w:tabs>
        <w:kinsoku w:val="0"/>
        <w:overflowPunct w:val="0"/>
        <w:autoSpaceDE w:val="0"/>
        <w:autoSpaceDN w:val="0"/>
        <w:adjustRightInd w:val="0"/>
        <w:spacing w:line="247" w:lineRule="exact"/>
        <w:jc w:val="both"/>
        <w:rPr>
          <w:rFonts w:eastAsia="Times New Roman"/>
          <w:sz w:val="20"/>
          <w:lang w:val="en-US"/>
        </w:rPr>
      </w:pPr>
    </w:p>
    <w:p w14:paraId="3E3A8CA5" w14:textId="7D152DD8" w:rsidR="00CB65EF" w:rsidRPr="008F71E1" w:rsidRDefault="00CB65EF" w:rsidP="008F71E1">
      <w:pPr>
        <w:widowControl w:val="0"/>
        <w:tabs>
          <w:tab w:val="left" w:pos="719"/>
        </w:tabs>
        <w:kinsoku w:val="0"/>
        <w:overflowPunct w:val="0"/>
        <w:autoSpaceDE w:val="0"/>
        <w:autoSpaceDN w:val="0"/>
        <w:adjustRightInd w:val="0"/>
        <w:spacing w:line="291" w:lineRule="exact"/>
        <w:rPr>
          <w:rFonts w:eastAsia="Times New Roman"/>
          <w:sz w:val="20"/>
          <w:lang w:val="en-US"/>
        </w:rPr>
      </w:pPr>
      <w:bookmarkStart w:id="824" w:name="9.6.35.4_TID-To-Link_Mapping_Teardown_fr"/>
      <w:bookmarkEnd w:id="824"/>
      <w:r w:rsidRPr="00CF4CCC">
        <w:rPr>
          <w:rFonts w:ascii="Arial" w:eastAsia="Times New Roman" w:hAnsi="Arial" w:cs="Arial"/>
          <w:b/>
          <w:bCs/>
          <w:sz w:val="20"/>
          <w:lang w:val="en-US"/>
        </w:rPr>
        <w:t>9.6.35.4</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TID-To-Link</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Mapping</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Teardown</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format</w:t>
      </w:r>
    </w:p>
    <w:p w14:paraId="12EEB8C1" w14:textId="4CD914A3" w:rsidR="00A83467" w:rsidRPr="00FF61B5" w:rsidRDefault="00A83467" w:rsidP="00A834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5895</w:t>
      </w:r>
      <w:r w:rsidRPr="007258A6">
        <w:rPr>
          <w:rFonts w:eastAsia="Times New Roman"/>
          <w:b/>
          <w:i/>
          <w:color w:val="000000"/>
          <w:sz w:val="20"/>
          <w:highlight w:val="yellow"/>
          <w:lang w:val="en-US"/>
        </w:rPr>
        <w:t>):</w:t>
      </w:r>
    </w:p>
    <w:p w14:paraId="1855AA61" w14:textId="07E5377D" w:rsidR="00A83467" w:rsidRDefault="00CB65EF" w:rsidP="00A83467">
      <w:pPr>
        <w:widowControl w:val="0"/>
        <w:tabs>
          <w:tab w:val="left" w:pos="720"/>
        </w:tabs>
        <w:kinsoku w:val="0"/>
        <w:overflowPunct w:val="0"/>
        <w:autoSpaceDE w:val="0"/>
        <w:autoSpaceDN w:val="0"/>
        <w:adjustRightInd w:val="0"/>
        <w:spacing w:line="221" w:lineRule="exact"/>
        <w:rPr>
          <w:ins w:id="825" w:author="Alfred Aster" w:date="2021-11-11T18:33:00Z"/>
          <w:i/>
          <w:sz w:val="20"/>
          <w:szCs w:val="22"/>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2"/>
          <w:sz w:val="20"/>
          <w:lang w:val="en-US"/>
        </w:rPr>
        <w:t xml:space="preserve"> </w:t>
      </w:r>
      <w:r w:rsidRPr="00CF4CCC">
        <w:rPr>
          <w:rFonts w:eastAsia="Times New Roman"/>
          <w:sz w:val="20"/>
          <w:lang w:val="en-US"/>
        </w:rPr>
        <w:t>Teardown</w:t>
      </w:r>
      <w:r w:rsidRPr="00CF4CCC">
        <w:rPr>
          <w:rFonts w:eastAsia="Times New Roman"/>
          <w:spacing w:val="-3"/>
          <w:sz w:val="20"/>
          <w:lang w:val="en-US"/>
        </w:rPr>
        <w:t xml:space="preserve"> </w:t>
      </w:r>
      <w:r w:rsidRPr="00CF4CCC">
        <w:rPr>
          <w:rFonts w:eastAsia="Times New Roman"/>
          <w:sz w:val="20"/>
          <w:lang w:val="en-US"/>
        </w:rPr>
        <w:t>frame</w:t>
      </w:r>
      <w:r w:rsidRPr="00CF4CCC">
        <w:rPr>
          <w:rFonts w:eastAsia="Times New Roman"/>
          <w:spacing w:val="-3"/>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sent</w:t>
      </w:r>
      <w:r w:rsidRPr="00CF4CCC">
        <w:rPr>
          <w:rFonts w:eastAsia="Times New Roman"/>
          <w:spacing w:val="-3"/>
          <w:sz w:val="20"/>
          <w:lang w:val="en-US"/>
        </w:rPr>
        <w:t xml:space="preserve"> </w:t>
      </w:r>
      <w:r w:rsidRPr="00CF4CCC">
        <w:rPr>
          <w:rFonts w:eastAsia="Times New Roman"/>
          <w:sz w:val="20"/>
          <w:lang w:val="en-US"/>
        </w:rPr>
        <w:t>by</w:t>
      </w:r>
      <w:r w:rsidRPr="00CF4CCC">
        <w:rPr>
          <w:rFonts w:eastAsia="Times New Roman"/>
          <w:spacing w:val="-2"/>
          <w:sz w:val="20"/>
          <w:lang w:val="en-US"/>
        </w:rPr>
        <w:t xml:space="preserve"> </w:t>
      </w:r>
      <w:r w:rsidRPr="00CF4CCC">
        <w:rPr>
          <w:rFonts w:eastAsia="Times New Roman"/>
          <w:sz w:val="20"/>
          <w:lang w:val="en-US"/>
        </w:rPr>
        <w:t>a</w:t>
      </w:r>
      <w:r w:rsidRPr="00CF4CCC">
        <w:rPr>
          <w:rFonts w:eastAsia="Times New Roman"/>
          <w:spacing w:val="-3"/>
          <w:sz w:val="20"/>
          <w:lang w:val="en-US"/>
        </w:rPr>
        <w:t xml:space="preserve"> </w:t>
      </w:r>
      <w:r w:rsidRPr="00CF4CCC">
        <w:rPr>
          <w:rFonts w:eastAsia="Times New Roman"/>
          <w:sz w:val="20"/>
          <w:lang w:val="en-US"/>
        </w:rPr>
        <w:t>STA</w:t>
      </w:r>
      <w:r w:rsidRPr="00CF4CCC">
        <w:rPr>
          <w:rFonts w:eastAsia="Times New Roman"/>
          <w:spacing w:val="-3"/>
          <w:sz w:val="20"/>
          <w:lang w:val="en-US"/>
        </w:rPr>
        <w:t xml:space="preserve"> </w:t>
      </w:r>
      <w:r w:rsidRPr="00CF4CCC">
        <w:rPr>
          <w:rFonts w:eastAsia="Times New Roman"/>
          <w:sz w:val="20"/>
          <w:lang w:val="en-US"/>
        </w:rPr>
        <w:t>affiliated</w:t>
      </w:r>
      <w:r w:rsidRPr="00CF4CCC">
        <w:rPr>
          <w:rFonts w:eastAsia="Times New Roman"/>
          <w:spacing w:val="-3"/>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an</w:t>
      </w:r>
      <w:r w:rsidRPr="00CF4CCC">
        <w:rPr>
          <w:rFonts w:eastAsia="Times New Roman"/>
          <w:spacing w:val="-3"/>
          <w:sz w:val="20"/>
          <w:lang w:val="en-US"/>
        </w:rPr>
        <w:t xml:space="preserve"> </w:t>
      </w:r>
      <w:r w:rsidRPr="00CF4CCC">
        <w:rPr>
          <w:rFonts w:eastAsia="Times New Roman"/>
          <w:sz w:val="20"/>
          <w:lang w:val="en-US"/>
        </w:rPr>
        <w:t>MLD</w:t>
      </w:r>
      <w:r w:rsidRPr="00CF4CCC">
        <w:rPr>
          <w:rFonts w:eastAsia="Times New Roman"/>
          <w:spacing w:val="-3"/>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request</w:t>
      </w:r>
      <w:r w:rsidRPr="00CF4CCC">
        <w:rPr>
          <w:rFonts w:eastAsia="Times New Roman"/>
          <w:spacing w:val="-2"/>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teardown</w:t>
      </w:r>
      <w:r w:rsidRPr="00CF4CCC">
        <w:rPr>
          <w:rFonts w:eastAsia="Times New Roman"/>
          <w:spacing w:val="-4"/>
          <w:sz w:val="20"/>
          <w:lang w:val="en-US"/>
        </w:rPr>
        <w:t xml:space="preserve"> </w:t>
      </w:r>
      <w:r w:rsidRPr="00CF4CCC">
        <w:rPr>
          <w:rFonts w:eastAsia="Times New Roman"/>
          <w:sz w:val="20"/>
          <w:lang w:val="en-US"/>
        </w:rPr>
        <w:t>of</w:t>
      </w:r>
      <w:r w:rsidR="005B6AE5">
        <w:rPr>
          <w:rFonts w:eastAsia="Times New Roman"/>
          <w:sz w:val="20"/>
          <w:lang w:val="en-US"/>
        </w:rPr>
        <w:t xml:space="preserve"> </w:t>
      </w:r>
      <w:r w:rsidRPr="00CF4CCC">
        <w:rPr>
          <w:rFonts w:eastAsia="Times New Roman"/>
          <w:sz w:val="20"/>
          <w:lang w:val="en-US"/>
        </w:rPr>
        <w:t>an</w:t>
      </w:r>
      <w:r w:rsidRPr="00CF4CCC">
        <w:rPr>
          <w:rFonts w:eastAsia="Times New Roman"/>
          <w:spacing w:val="21"/>
          <w:sz w:val="20"/>
          <w:lang w:val="en-US"/>
        </w:rPr>
        <w:t xml:space="preserve"> </w:t>
      </w:r>
      <w:r w:rsidRPr="00CF4CCC">
        <w:rPr>
          <w:rFonts w:eastAsia="Times New Roman"/>
          <w:sz w:val="20"/>
          <w:lang w:val="en-US"/>
        </w:rPr>
        <w:t>existing</w:t>
      </w:r>
      <w:r w:rsidRPr="00CF4CCC">
        <w:rPr>
          <w:rFonts w:eastAsia="Times New Roman"/>
          <w:spacing w:val="21"/>
          <w:sz w:val="20"/>
          <w:lang w:val="en-US"/>
        </w:rPr>
        <w:t xml:space="preserve"> </w:t>
      </w:r>
      <w:r w:rsidRPr="00CF4CCC">
        <w:rPr>
          <w:rFonts w:eastAsia="Times New Roman"/>
          <w:sz w:val="20"/>
          <w:lang w:val="en-US"/>
        </w:rPr>
        <w:t>TID-to-link</w:t>
      </w:r>
      <w:r w:rsidRPr="00CF4CCC">
        <w:rPr>
          <w:rFonts w:eastAsia="Times New Roman"/>
          <w:spacing w:val="21"/>
          <w:sz w:val="20"/>
          <w:lang w:val="en-US"/>
        </w:rPr>
        <w:t xml:space="preserve"> </w:t>
      </w:r>
      <w:r w:rsidRPr="00CF4CCC">
        <w:rPr>
          <w:rFonts w:eastAsia="Times New Roman"/>
          <w:sz w:val="20"/>
          <w:lang w:val="en-US"/>
        </w:rPr>
        <w:t>mapping</w:t>
      </w:r>
      <w:r w:rsidRPr="00CF4CCC">
        <w:rPr>
          <w:rFonts w:eastAsia="Times New Roman"/>
          <w:spacing w:val="22"/>
          <w:sz w:val="20"/>
          <w:lang w:val="en-US"/>
        </w:rPr>
        <w:t xml:space="preserve"> </w:t>
      </w:r>
      <w:r w:rsidRPr="00CF4CCC">
        <w:rPr>
          <w:rFonts w:eastAsia="Times New Roman"/>
          <w:sz w:val="20"/>
          <w:lang w:val="en-US"/>
        </w:rPr>
        <w:t>that</w:t>
      </w:r>
      <w:r w:rsidRPr="00CF4CCC">
        <w:rPr>
          <w:rFonts w:eastAsia="Times New Roman"/>
          <w:spacing w:val="22"/>
          <w:sz w:val="20"/>
          <w:lang w:val="en-US"/>
        </w:rPr>
        <w:t xml:space="preserve"> </w:t>
      </w:r>
      <w:r w:rsidRPr="00CF4CCC">
        <w:rPr>
          <w:rFonts w:eastAsia="Times New Roman"/>
          <w:sz w:val="20"/>
          <w:lang w:val="en-US"/>
        </w:rPr>
        <w:t>have</w:t>
      </w:r>
      <w:r w:rsidRPr="00CF4CCC">
        <w:rPr>
          <w:rFonts w:eastAsia="Times New Roman"/>
          <w:spacing w:val="21"/>
          <w:sz w:val="20"/>
          <w:lang w:val="en-US"/>
        </w:rPr>
        <w:t xml:space="preserve"> </w:t>
      </w:r>
      <w:proofErr w:type="spellStart"/>
      <w:r w:rsidRPr="00CF4CCC">
        <w:rPr>
          <w:rFonts w:eastAsia="Times New Roman"/>
          <w:sz w:val="20"/>
          <w:lang w:val="en-US"/>
        </w:rPr>
        <w:t>been</w:t>
      </w:r>
      <w:del w:id="826" w:author="Alfred Aster" w:date="2021-11-11T18:33:00Z">
        <w:r w:rsidRPr="00CF4CCC" w:rsidDel="00DC71E9">
          <w:rPr>
            <w:rFonts w:eastAsia="Times New Roman"/>
            <w:spacing w:val="22"/>
            <w:sz w:val="20"/>
            <w:lang w:val="en-US"/>
          </w:rPr>
          <w:delText xml:space="preserve"> </w:delText>
        </w:r>
        <w:r w:rsidRPr="00CF4CCC" w:rsidDel="00DC71E9">
          <w:rPr>
            <w:rFonts w:eastAsia="Times New Roman"/>
            <w:sz w:val="20"/>
            <w:lang w:val="en-US"/>
          </w:rPr>
          <w:delText>recently</w:delText>
        </w:r>
        <w:r w:rsidRPr="00CF4CCC" w:rsidDel="00DC71E9">
          <w:rPr>
            <w:rFonts w:eastAsia="Times New Roman"/>
            <w:spacing w:val="21"/>
            <w:sz w:val="20"/>
            <w:lang w:val="en-US"/>
          </w:rPr>
          <w:delText xml:space="preserve"> </w:delText>
        </w:r>
      </w:del>
      <w:r w:rsidRPr="00CF4CCC">
        <w:rPr>
          <w:rFonts w:eastAsia="Times New Roman"/>
          <w:sz w:val="20"/>
          <w:lang w:val="en-US"/>
        </w:rPr>
        <w:t>negotiated</w:t>
      </w:r>
      <w:proofErr w:type="spellEnd"/>
      <w:ins w:id="827" w:author="Alfred Aster" w:date="2021-11-11T18:33:00Z">
        <w:r w:rsidR="008B1A83">
          <w:rPr>
            <w:rFonts w:eastAsia="Times New Roman"/>
            <w:sz w:val="20"/>
            <w:lang w:val="en-US"/>
          </w:rPr>
          <w:t xml:space="preserve"> with the peer MLD</w:t>
        </w:r>
      </w:ins>
      <w:r w:rsidRPr="00CF4CCC">
        <w:rPr>
          <w:rFonts w:eastAsia="Times New Roman"/>
          <w:sz w:val="20"/>
          <w:lang w:val="en-US"/>
        </w:rPr>
        <w:t>.</w:t>
      </w:r>
      <w:ins w:id="828" w:author="Alfred Aster" w:date="2021-11-11T18:33:00Z">
        <w:r w:rsidR="00A83467" w:rsidRPr="00A83467">
          <w:rPr>
            <w:i/>
            <w:sz w:val="20"/>
            <w:szCs w:val="22"/>
            <w:highlight w:val="yellow"/>
          </w:rPr>
          <w:t xml:space="preserve"> </w:t>
        </w:r>
        <w:r w:rsidR="00A83467" w:rsidRPr="003813B1">
          <w:rPr>
            <w:i/>
            <w:sz w:val="20"/>
            <w:szCs w:val="22"/>
            <w:highlight w:val="yellow"/>
          </w:rPr>
          <w:t>(#</w:t>
        </w:r>
        <w:r w:rsidR="00A83467">
          <w:rPr>
            <w:i/>
            <w:sz w:val="20"/>
            <w:szCs w:val="22"/>
            <w:highlight w:val="yellow"/>
          </w:rPr>
          <w:t>5895</w:t>
        </w:r>
        <w:r w:rsidR="00A83467" w:rsidRPr="00B63E07">
          <w:rPr>
            <w:i/>
            <w:sz w:val="20"/>
            <w:szCs w:val="22"/>
            <w:highlight w:val="yellow"/>
          </w:rPr>
          <w:t>)</w:t>
        </w:r>
      </w:ins>
    </w:p>
    <w:p w14:paraId="13EA8F69" w14:textId="6528FE40" w:rsidR="00CB65EF" w:rsidRPr="00CF4CCC" w:rsidRDefault="00CB65EF" w:rsidP="005B6AE5">
      <w:pPr>
        <w:widowControl w:val="0"/>
        <w:tabs>
          <w:tab w:val="left" w:pos="721"/>
        </w:tabs>
        <w:kinsoku w:val="0"/>
        <w:overflowPunct w:val="0"/>
        <w:autoSpaceDE w:val="0"/>
        <w:autoSpaceDN w:val="0"/>
        <w:adjustRightInd w:val="0"/>
        <w:spacing w:line="340" w:lineRule="exact"/>
        <w:jc w:val="both"/>
        <w:rPr>
          <w:rFonts w:eastAsia="Times New Roman"/>
          <w:sz w:val="20"/>
          <w:lang w:val="en-US"/>
        </w:rPr>
      </w:pP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Action</w:t>
      </w:r>
      <w:r w:rsidRPr="00CF4CCC">
        <w:rPr>
          <w:rFonts w:eastAsia="Times New Roman"/>
          <w:spacing w:val="20"/>
          <w:sz w:val="20"/>
          <w:lang w:val="en-US"/>
        </w:rPr>
        <w:t xml:space="preserve"> </w:t>
      </w:r>
      <w:r w:rsidRPr="00CF4CCC">
        <w:rPr>
          <w:rFonts w:eastAsia="Times New Roman"/>
          <w:sz w:val="20"/>
          <w:lang w:val="en-US"/>
        </w:rPr>
        <w:t>field</w:t>
      </w:r>
      <w:r w:rsidRPr="00CF4CCC">
        <w:rPr>
          <w:rFonts w:eastAsia="Times New Roman"/>
          <w:spacing w:val="22"/>
          <w:sz w:val="20"/>
          <w:lang w:val="en-US"/>
        </w:rPr>
        <w:t xml:space="preserve"> </w:t>
      </w:r>
      <w:r w:rsidRPr="00CF4CCC">
        <w:rPr>
          <w:rFonts w:eastAsia="Times New Roman"/>
          <w:sz w:val="20"/>
          <w:lang w:val="en-US"/>
        </w:rPr>
        <w:t>of</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1"/>
          <w:sz w:val="20"/>
          <w:lang w:val="en-US"/>
        </w:rPr>
        <w:t xml:space="preserve"> </w:t>
      </w:r>
      <w:r w:rsidRPr="00CF4CCC">
        <w:rPr>
          <w:rFonts w:eastAsia="Times New Roman"/>
          <w:sz w:val="20"/>
          <w:lang w:val="en-US"/>
        </w:rPr>
        <w:t>TID-to-link</w:t>
      </w:r>
      <w:r w:rsidR="008F71E1">
        <w:rPr>
          <w:rFonts w:eastAsia="Times New Roman"/>
          <w:sz w:val="20"/>
          <w:lang w:val="en-US"/>
        </w:rPr>
        <w:t xml:space="preserve"> </w:t>
      </w:r>
      <w:r w:rsidRPr="00CF4CCC">
        <w:rPr>
          <w:rFonts w:eastAsia="Times New Roman"/>
          <w:sz w:val="20"/>
          <w:lang w:val="en-US"/>
        </w:rPr>
        <w:t>Mapping</w:t>
      </w:r>
      <w:r w:rsidRPr="00CF4CCC">
        <w:rPr>
          <w:rFonts w:eastAsia="Times New Roman"/>
          <w:spacing w:val="19"/>
          <w:sz w:val="20"/>
          <w:lang w:val="en-US"/>
        </w:rPr>
        <w:t xml:space="preserve"> </w:t>
      </w:r>
      <w:r w:rsidRPr="00CF4CCC">
        <w:rPr>
          <w:rFonts w:eastAsia="Times New Roman"/>
          <w:sz w:val="20"/>
          <w:lang w:val="en-US"/>
        </w:rPr>
        <w:t>Teardown</w:t>
      </w:r>
      <w:r w:rsidRPr="00CF4CCC">
        <w:rPr>
          <w:rFonts w:eastAsia="Times New Roman"/>
          <w:spacing w:val="19"/>
          <w:sz w:val="20"/>
          <w:lang w:val="en-US"/>
        </w:rPr>
        <w:t xml:space="preserve"> </w:t>
      </w:r>
      <w:r w:rsidRPr="00CF4CCC">
        <w:rPr>
          <w:rFonts w:eastAsia="Times New Roman"/>
          <w:sz w:val="20"/>
          <w:lang w:val="en-US"/>
        </w:rPr>
        <w:t>frame</w:t>
      </w:r>
      <w:r w:rsidRPr="00CF4CCC">
        <w:rPr>
          <w:rFonts w:eastAsia="Times New Roman"/>
          <w:spacing w:val="19"/>
          <w:sz w:val="20"/>
          <w:lang w:val="en-US"/>
        </w:rPr>
        <w:t xml:space="preserve"> </w:t>
      </w:r>
      <w:r w:rsidRPr="00CF4CCC">
        <w:rPr>
          <w:rFonts w:eastAsia="Times New Roman"/>
          <w:sz w:val="20"/>
          <w:lang w:val="en-US"/>
        </w:rPr>
        <w:t>contains</w:t>
      </w:r>
      <w:r w:rsidRPr="00CF4CCC">
        <w:rPr>
          <w:rFonts w:eastAsia="Times New Roman"/>
          <w:spacing w:val="19"/>
          <w:sz w:val="20"/>
          <w:lang w:val="en-US"/>
        </w:rPr>
        <w:t xml:space="preserve"> </w:t>
      </w:r>
      <w:r w:rsidRPr="00CF4CCC">
        <w:rPr>
          <w:rFonts w:eastAsia="Times New Roman"/>
          <w:sz w:val="20"/>
          <w:lang w:val="en-US"/>
        </w:rPr>
        <w:t>the</w:t>
      </w:r>
      <w:r w:rsidRPr="00CF4CCC">
        <w:rPr>
          <w:rFonts w:eastAsia="Times New Roman"/>
          <w:spacing w:val="18"/>
          <w:sz w:val="20"/>
          <w:lang w:val="en-US"/>
        </w:rPr>
        <w:t xml:space="preserve"> </w:t>
      </w:r>
      <w:r w:rsidRPr="00CF4CCC">
        <w:rPr>
          <w:rFonts w:eastAsia="Times New Roman"/>
          <w:sz w:val="20"/>
          <w:lang w:val="en-US"/>
        </w:rPr>
        <w:t>information</w:t>
      </w:r>
      <w:r w:rsidRPr="00CF4CCC">
        <w:rPr>
          <w:rFonts w:eastAsia="Times New Roman"/>
          <w:spacing w:val="18"/>
          <w:sz w:val="20"/>
          <w:lang w:val="en-US"/>
        </w:rPr>
        <w:t xml:space="preserve"> </w:t>
      </w:r>
      <w:r w:rsidRPr="00CF4CCC">
        <w:rPr>
          <w:rFonts w:eastAsia="Times New Roman"/>
          <w:sz w:val="20"/>
          <w:lang w:val="en-US"/>
        </w:rPr>
        <w:t>shown</w:t>
      </w:r>
      <w:r w:rsidRPr="00CF4CCC">
        <w:rPr>
          <w:rFonts w:eastAsia="Times New Roman"/>
          <w:spacing w:val="18"/>
          <w:sz w:val="20"/>
          <w:lang w:val="en-US"/>
        </w:rPr>
        <w:t xml:space="preserve"> </w:t>
      </w:r>
      <w:r w:rsidRPr="00CF4CCC">
        <w:rPr>
          <w:rFonts w:eastAsia="Times New Roman"/>
          <w:sz w:val="20"/>
          <w:lang w:val="en-US"/>
        </w:rPr>
        <w:t>in</w:t>
      </w:r>
      <w:r w:rsidRPr="00CF4CCC">
        <w:rPr>
          <w:rFonts w:eastAsia="Times New Roman"/>
          <w:spacing w:val="18"/>
          <w:sz w:val="20"/>
          <w:lang w:val="en-US"/>
        </w:rPr>
        <w:t xml:space="preserve"> </w:t>
      </w:r>
      <w:hyperlink r:id="rId31" w:anchor="bookmark182" w:history="1">
        <w:r w:rsidRPr="00CF4CCC">
          <w:rPr>
            <w:rFonts w:eastAsia="Times New Roman"/>
            <w:color w:val="0000FF"/>
            <w:sz w:val="20"/>
            <w:u w:val="single"/>
            <w:lang w:val="en-US"/>
          </w:rPr>
          <w:t>Table</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9-526s</w:t>
        </w:r>
        <w:r w:rsidRPr="00CF4CCC">
          <w:rPr>
            <w:rFonts w:eastAsia="Times New Roman"/>
            <w:color w:val="0000FF"/>
            <w:spacing w:val="18"/>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18"/>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Tear-</w:t>
        </w:r>
      </w:hyperlink>
      <w:hyperlink r:id="rId32" w:anchor="bookmark182" w:history="1">
        <w:r w:rsidRPr="00CF4CCC">
          <w:rPr>
            <w:rFonts w:eastAsia="Times New Roman"/>
            <w:color w:val="0000FF"/>
            <w:sz w:val="20"/>
            <w:u w:val="single"/>
            <w:lang w:val="en-US"/>
          </w:rPr>
          <w:t>down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frame</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format)</w:t>
        </w:r>
      </w:hyperlink>
    </w:p>
    <w:p w14:paraId="04FB0B7B" w14:textId="77777777"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288C616C" w14:textId="678F5730" w:rsidR="00CB65EF" w:rsidRPr="00CF4CCC" w:rsidRDefault="00CB65EF" w:rsidP="0003148A">
      <w:pPr>
        <w:widowControl w:val="0"/>
        <w:kinsoku w:val="0"/>
        <w:overflowPunct w:val="0"/>
        <w:autoSpaceDE w:val="0"/>
        <w:autoSpaceDN w:val="0"/>
        <w:adjustRightInd w:val="0"/>
        <w:spacing w:line="171" w:lineRule="exact"/>
        <w:rPr>
          <w:rFonts w:eastAsia="Times New Roman"/>
          <w:szCs w:val="18"/>
          <w:lang w:val="en-US"/>
        </w:rPr>
      </w:pPr>
    </w:p>
    <w:p w14:paraId="1C17C077" w14:textId="5A787D6D" w:rsidR="00CB65EF" w:rsidRPr="0003148A" w:rsidRDefault="00CB65EF" w:rsidP="0003148A">
      <w:pPr>
        <w:jc w:val="both"/>
        <w:rPr>
          <w:b/>
          <w:bCs/>
          <w:lang w:val="en-US"/>
        </w:rPr>
      </w:pPr>
      <w:r w:rsidRPr="0003148A">
        <w:rPr>
          <w:b/>
          <w:bCs/>
          <w:position w:val="13"/>
          <w:szCs w:val="18"/>
          <w:lang w:val="en-US"/>
        </w:rPr>
        <w:tab/>
      </w:r>
      <w:bookmarkStart w:id="829" w:name="_bookmark182"/>
      <w:bookmarkEnd w:id="829"/>
      <w:r w:rsidRPr="0003148A">
        <w:rPr>
          <w:b/>
          <w:bCs/>
          <w:lang w:val="en-US"/>
        </w:rPr>
        <w:t>Table</w:t>
      </w:r>
      <w:r w:rsidRPr="0003148A">
        <w:rPr>
          <w:b/>
          <w:bCs/>
          <w:spacing w:val="-5"/>
          <w:lang w:val="en-US"/>
        </w:rPr>
        <w:t xml:space="preserve"> </w:t>
      </w:r>
      <w:r w:rsidRPr="0003148A">
        <w:rPr>
          <w:b/>
          <w:bCs/>
          <w:lang w:val="en-US"/>
        </w:rPr>
        <w:t>9-526s—TID-To-Link</w:t>
      </w:r>
      <w:r w:rsidRPr="0003148A">
        <w:rPr>
          <w:b/>
          <w:bCs/>
          <w:spacing w:val="-5"/>
          <w:lang w:val="en-US"/>
        </w:rPr>
        <w:t xml:space="preserve"> </w:t>
      </w:r>
      <w:r w:rsidRPr="0003148A">
        <w:rPr>
          <w:b/>
          <w:bCs/>
          <w:lang w:val="en-US"/>
        </w:rPr>
        <w:t>Mapping</w:t>
      </w:r>
      <w:r w:rsidRPr="0003148A">
        <w:rPr>
          <w:b/>
          <w:bCs/>
          <w:spacing w:val="-5"/>
          <w:lang w:val="en-US"/>
        </w:rPr>
        <w:t xml:space="preserve"> </w:t>
      </w:r>
      <w:r w:rsidRPr="0003148A">
        <w:rPr>
          <w:b/>
          <w:bCs/>
          <w:lang w:val="en-US"/>
        </w:rPr>
        <w:t>Teardown</w:t>
      </w:r>
      <w:r w:rsidRPr="0003148A">
        <w:rPr>
          <w:b/>
          <w:bCs/>
          <w:spacing w:val="-5"/>
          <w:lang w:val="en-US"/>
        </w:rPr>
        <w:t xml:space="preserve"> </w:t>
      </w:r>
      <w:r w:rsidRPr="0003148A">
        <w:rPr>
          <w:b/>
          <w:bCs/>
          <w:lang w:val="en-US"/>
        </w:rPr>
        <w:t>frame</w:t>
      </w:r>
      <w:r w:rsidRPr="0003148A">
        <w:rPr>
          <w:b/>
          <w:bCs/>
          <w:spacing w:val="-4"/>
          <w:lang w:val="en-US"/>
        </w:rPr>
        <w:t xml:space="preserve"> </w:t>
      </w:r>
      <w:r w:rsidRPr="0003148A">
        <w:rPr>
          <w:b/>
          <w:bCs/>
          <w:lang w:val="en-US"/>
        </w:rPr>
        <w:t>Action</w:t>
      </w:r>
      <w:r w:rsidRPr="0003148A">
        <w:rPr>
          <w:b/>
          <w:bCs/>
          <w:spacing w:val="-5"/>
          <w:lang w:val="en-US"/>
        </w:rPr>
        <w:t xml:space="preserve"> </w:t>
      </w:r>
      <w:r w:rsidRPr="0003148A">
        <w:rPr>
          <w:b/>
          <w:bCs/>
          <w:lang w:val="en-US"/>
        </w:rPr>
        <w:t>field</w:t>
      </w:r>
      <w:r w:rsidRPr="0003148A">
        <w:rPr>
          <w:b/>
          <w:bCs/>
          <w:spacing w:val="-4"/>
          <w:lang w:val="en-US"/>
        </w:rPr>
        <w:t xml:space="preserve"> </w:t>
      </w:r>
      <w:r w:rsidRPr="0003148A">
        <w:rPr>
          <w:b/>
          <w:bCs/>
          <w:lang w:val="en-US"/>
        </w:rPr>
        <w:t>format</w:t>
      </w:r>
    </w:p>
    <w:p w14:paraId="563F5D76" w14:textId="43ED5C93" w:rsidR="00CB65EF" w:rsidRPr="00CF4CCC" w:rsidRDefault="00CB65EF" w:rsidP="00CB65EF">
      <w:pPr>
        <w:widowControl w:val="0"/>
        <w:kinsoku w:val="0"/>
        <w:overflowPunct w:val="0"/>
        <w:autoSpaceDE w:val="0"/>
        <w:autoSpaceDN w:val="0"/>
        <w:adjustRightInd w:val="0"/>
        <w:spacing w:line="203" w:lineRule="exact"/>
        <w:ind w:left="25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703808" behindDoc="0" locked="0" layoutInCell="0" allowOverlap="1" wp14:anchorId="5CF77F3E" wp14:editId="1DD94D6F">
                <wp:simplePos x="0" y="0"/>
                <wp:positionH relativeFrom="page">
                  <wp:posOffset>1783080</wp:posOffset>
                </wp:positionH>
                <wp:positionV relativeFrom="paragraph">
                  <wp:posOffset>160020</wp:posOffset>
                </wp:positionV>
                <wp:extent cx="4215130" cy="697865"/>
                <wp:effectExtent l="1905" t="0" r="2540" b="0"/>
                <wp:wrapNone/>
                <wp:docPr id="4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2C5B77D5"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1A50DD0"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440FC73E"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3D4D7754" w14:textId="77777777">
                              <w:trPr>
                                <w:trHeight w:val="311"/>
                              </w:trPr>
                              <w:tc>
                                <w:tcPr>
                                  <w:tcW w:w="1599" w:type="dxa"/>
                                  <w:tcBorders>
                                    <w:top w:val="single" w:sz="12" w:space="0" w:color="000000"/>
                                    <w:left w:val="single" w:sz="12" w:space="0" w:color="000000"/>
                                    <w:bottom w:val="single" w:sz="2" w:space="0" w:color="000000"/>
                                    <w:right w:val="single" w:sz="2" w:space="0" w:color="000000"/>
                                  </w:tcBorders>
                                  <w:hideMark/>
                                </w:tcPr>
                                <w:p w14:paraId="4C10E5D8" w14:textId="77777777" w:rsidR="00CB65EF" w:rsidRDefault="00CB65EF">
                                  <w:pPr>
                                    <w:pStyle w:val="TableParagraph"/>
                                    <w:kinsoku w:val="0"/>
                                    <w:overflowPunct w:val="0"/>
                                    <w:spacing w:before="36" w:line="256" w:lineRule="auto"/>
                                    <w:ind w:left="24"/>
                                    <w:jc w:val="center"/>
                                    <w:rPr>
                                      <w:sz w:val="18"/>
                                      <w:szCs w:val="18"/>
                                    </w:rPr>
                                  </w:pPr>
                                  <w:r>
                                    <w:rPr>
                                      <w:sz w:val="18"/>
                                      <w:szCs w:val="18"/>
                                    </w:rPr>
                                    <w:t>0</w:t>
                                  </w:r>
                                </w:p>
                              </w:tc>
                              <w:tc>
                                <w:tcPr>
                                  <w:tcW w:w="5001" w:type="dxa"/>
                                  <w:tcBorders>
                                    <w:top w:val="single" w:sz="12" w:space="0" w:color="000000"/>
                                    <w:left w:val="single" w:sz="2" w:space="0" w:color="000000"/>
                                    <w:bottom w:val="single" w:sz="2" w:space="0" w:color="000000"/>
                                    <w:right w:val="single" w:sz="12" w:space="0" w:color="000000"/>
                                  </w:tcBorders>
                                  <w:hideMark/>
                                </w:tcPr>
                                <w:p w14:paraId="3F4E638A"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16B649C9" w14:textId="77777777">
                              <w:trPr>
                                <w:trHeight w:val="313"/>
                              </w:trPr>
                              <w:tc>
                                <w:tcPr>
                                  <w:tcW w:w="1599" w:type="dxa"/>
                                  <w:tcBorders>
                                    <w:top w:val="single" w:sz="2" w:space="0" w:color="000000"/>
                                    <w:left w:val="single" w:sz="12" w:space="0" w:color="000000"/>
                                    <w:bottom w:val="single" w:sz="12" w:space="0" w:color="000000"/>
                                    <w:right w:val="single" w:sz="2" w:space="0" w:color="000000"/>
                                  </w:tcBorders>
                                  <w:hideMark/>
                                </w:tcPr>
                                <w:p w14:paraId="5FE7B552" w14:textId="77777777" w:rsidR="00CB65EF" w:rsidRDefault="00CB65EF">
                                  <w:pPr>
                                    <w:pStyle w:val="TableParagraph"/>
                                    <w:kinsoku w:val="0"/>
                                    <w:overflowPunct w:val="0"/>
                                    <w:spacing w:before="49" w:line="256" w:lineRule="auto"/>
                                    <w:ind w:left="24"/>
                                    <w:jc w:val="center"/>
                                    <w:rPr>
                                      <w:sz w:val="18"/>
                                      <w:szCs w:val="18"/>
                                    </w:rPr>
                                  </w:pPr>
                                  <w:r>
                                    <w:rPr>
                                      <w:sz w:val="18"/>
                                      <w:szCs w:val="18"/>
                                    </w:rPr>
                                    <w:t>1</w:t>
                                  </w:r>
                                </w:p>
                              </w:tc>
                              <w:tc>
                                <w:tcPr>
                                  <w:tcW w:w="5001" w:type="dxa"/>
                                  <w:tcBorders>
                                    <w:top w:val="single" w:sz="2" w:space="0" w:color="000000"/>
                                    <w:left w:val="single" w:sz="2" w:space="0" w:color="000000"/>
                                    <w:bottom w:val="single" w:sz="12" w:space="0" w:color="000000"/>
                                    <w:right w:val="single" w:sz="12" w:space="0" w:color="000000"/>
                                  </w:tcBorders>
                                  <w:hideMark/>
                                </w:tcPr>
                                <w:p w14:paraId="5723E287" w14:textId="58D5CF69" w:rsidR="00CB65EF" w:rsidRDefault="00766F3C">
                                  <w:pPr>
                                    <w:pStyle w:val="TableParagraph"/>
                                    <w:kinsoku w:val="0"/>
                                    <w:overflowPunct w:val="0"/>
                                    <w:spacing w:before="49" w:line="256" w:lineRule="auto"/>
                                    <w:ind w:left="117"/>
                                    <w:rPr>
                                      <w:sz w:val="18"/>
                                      <w:szCs w:val="18"/>
                                    </w:rPr>
                                  </w:pPr>
                                  <w:ins w:id="830" w:author="Alfred Aster" w:date="2021-11-11T18:26:00Z">
                                    <w:r>
                                      <w:rPr>
                                        <w:sz w:val="18"/>
                                        <w:szCs w:val="18"/>
                                      </w:rPr>
                                      <w:t xml:space="preserve">Protected </w:t>
                                    </w:r>
                                  </w:ins>
                                  <w:r w:rsidR="00CB65EF">
                                    <w:rPr>
                                      <w:sz w:val="18"/>
                                      <w:szCs w:val="18"/>
                                    </w:rPr>
                                    <w:t>EHT</w:t>
                                  </w:r>
                                  <w:r w:rsidR="00CB65EF">
                                    <w:rPr>
                                      <w:spacing w:val="-2"/>
                                      <w:sz w:val="18"/>
                                      <w:szCs w:val="18"/>
                                    </w:rPr>
                                    <w:t xml:space="preserve"> </w:t>
                                  </w:r>
                                  <w:r w:rsidR="00CB65EF">
                                    <w:rPr>
                                      <w:sz w:val="18"/>
                                      <w:szCs w:val="18"/>
                                    </w:rPr>
                                    <w:t>Action</w:t>
                                  </w:r>
                                  <w:ins w:id="831" w:author="Alfred Aster" w:date="2021-11-15T13:41:00Z">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bl>
                          <w:p w14:paraId="6A395758"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F3E" id="Text Box 101" o:spid="_x0000_s1036" type="#_x0000_t202" style="position:absolute;left:0;text-align:left;margin-left:140.4pt;margin-top:12.6pt;width:331.9pt;height:54.9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2C5B77D5"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1A50DD0"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440FC73E"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3D4D7754" w14:textId="77777777">
                        <w:trPr>
                          <w:trHeight w:val="311"/>
                        </w:trPr>
                        <w:tc>
                          <w:tcPr>
                            <w:tcW w:w="1599" w:type="dxa"/>
                            <w:tcBorders>
                              <w:top w:val="single" w:sz="12" w:space="0" w:color="000000"/>
                              <w:left w:val="single" w:sz="12" w:space="0" w:color="000000"/>
                              <w:bottom w:val="single" w:sz="2" w:space="0" w:color="000000"/>
                              <w:right w:val="single" w:sz="2" w:space="0" w:color="000000"/>
                            </w:tcBorders>
                            <w:hideMark/>
                          </w:tcPr>
                          <w:p w14:paraId="4C10E5D8" w14:textId="77777777" w:rsidR="00CB65EF" w:rsidRDefault="00CB65EF">
                            <w:pPr>
                              <w:pStyle w:val="TableParagraph"/>
                              <w:kinsoku w:val="0"/>
                              <w:overflowPunct w:val="0"/>
                              <w:spacing w:before="36" w:line="256" w:lineRule="auto"/>
                              <w:ind w:left="24"/>
                              <w:jc w:val="center"/>
                              <w:rPr>
                                <w:sz w:val="18"/>
                                <w:szCs w:val="18"/>
                              </w:rPr>
                            </w:pPr>
                            <w:r>
                              <w:rPr>
                                <w:sz w:val="18"/>
                                <w:szCs w:val="18"/>
                              </w:rPr>
                              <w:t>0</w:t>
                            </w:r>
                          </w:p>
                        </w:tc>
                        <w:tc>
                          <w:tcPr>
                            <w:tcW w:w="5001" w:type="dxa"/>
                            <w:tcBorders>
                              <w:top w:val="single" w:sz="12" w:space="0" w:color="000000"/>
                              <w:left w:val="single" w:sz="2" w:space="0" w:color="000000"/>
                              <w:bottom w:val="single" w:sz="2" w:space="0" w:color="000000"/>
                              <w:right w:val="single" w:sz="12" w:space="0" w:color="000000"/>
                            </w:tcBorders>
                            <w:hideMark/>
                          </w:tcPr>
                          <w:p w14:paraId="3F4E638A"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16B649C9" w14:textId="77777777">
                        <w:trPr>
                          <w:trHeight w:val="313"/>
                        </w:trPr>
                        <w:tc>
                          <w:tcPr>
                            <w:tcW w:w="1599" w:type="dxa"/>
                            <w:tcBorders>
                              <w:top w:val="single" w:sz="2" w:space="0" w:color="000000"/>
                              <w:left w:val="single" w:sz="12" w:space="0" w:color="000000"/>
                              <w:bottom w:val="single" w:sz="12" w:space="0" w:color="000000"/>
                              <w:right w:val="single" w:sz="2" w:space="0" w:color="000000"/>
                            </w:tcBorders>
                            <w:hideMark/>
                          </w:tcPr>
                          <w:p w14:paraId="5FE7B552" w14:textId="77777777" w:rsidR="00CB65EF" w:rsidRDefault="00CB65EF">
                            <w:pPr>
                              <w:pStyle w:val="TableParagraph"/>
                              <w:kinsoku w:val="0"/>
                              <w:overflowPunct w:val="0"/>
                              <w:spacing w:before="49" w:line="256" w:lineRule="auto"/>
                              <w:ind w:left="24"/>
                              <w:jc w:val="center"/>
                              <w:rPr>
                                <w:sz w:val="18"/>
                                <w:szCs w:val="18"/>
                              </w:rPr>
                            </w:pPr>
                            <w:r>
                              <w:rPr>
                                <w:sz w:val="18"/>
                                <w:szCs w:val="18"/>
                              </w:rPr>
                              <w:t>1</w:t>
                            </w:r>
                          </w:p>
                        </w:tc>
                        <w:tc>
                          <w:tcPr>
                            <w:tcW w:w="5001" w:type="dxa"/>
                            <w:tcBorders>
                              <w:top w:val="single" w:sz="2" w:space="0" w:color="000000"/>
                              <w:left w:val="single" w:sz="2" w:space="0" w:color="000000"/>
                              <w:bottom w:val="single" w:sz="12" w:space="0" w:color="000000"/>
                              <w:right w:val="single" w:sz="12" w:space="0" w:color="000000"/>
                            </w:tcBorders>
                            <w:hideMark/>
                          </w:tcPr>
                          <w:p w14:paraId="5723E287" w14:textId="58D5CF69" w:rsidR="00CB65EF" w:rsidRDefault="00766F3C">
                            <w:pPr>
                              <w:pStyle w:val="TableParagraph"/>
                              <w:kinsoku w:val="0"/>
                              <w:overflowPunct w:val="0"/>
                              <w:spacing w:before="49" w:line="256" w:lineRule="auto"/>
                              <w:ind w:left="117"/>
                              <w:rPr>
                                <w:sz w:val="18"/>
                                <w:szCs w:val="18"/>
                              </w:rPr>
                            </w:pPr>
                            <w:ins w:id="832" w:author="Alfred Aster" w:date="2021-11-11T18:26:00Z">
                              <w:r>
                                <w:rPr>
                                  <w:sz w:val="18"/>
                                  <w:szCs w:val="18"/>
                                </w:rPr>
                                <w:t xml:space="preserve">Protected </w:t>
                              </w:r>
                            </w:ins>
                            <w:r w:rsidR="00CB65EF">
                              <w:rPr>
                                <w:sz w:val="18"/>
                                <w:szCs w:val="18"/>
                              </w:rPr>
                              <w:t>EHT</w:t>
                            </w:r>
                            <w:r w:rsidR="00CB65EF">
                              <w:rPr>
                                <w:spacing w:val="-2"/>
                                <w:sz w:val="18"/>
                                <w:szCs w:val="18"/>
                              </w:rPr>
                              <w:t xml:space="preserve"> </w:t>
                            </w:r>
                            <w:r w:rsidR="00CB65EF">
                              <w:rPr>
                                <w:sz w:val="18"/>
                                <w:szCs w:val="18"/>
                              </w:rPr>
                              <w:t>Action</w:t>
                            </w:r>
                            <w:ins w:id="833" w:author="Alfred Aster" w:date="2021-11-15T13:41:00Z">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bl>
                    <w:p w14:paraId="6A395758" w14:textId="77777777" w:rsidR="00CB65EF" w:rsidRDefault="00CB65EF" w:rsidP="00CB65EF">
                      <w:pPr>
                        <w:pStyle w:val="BodyText"/>
                        <w:kinsoku w:val="0"/>
                        <w:overflowPunct w:val="0"/>
                        <w:rPr>
                          <w:sz w:val="24"/>
                          <w:szCs w:val="24"/>
                        </w:rPr>
                      </w:pPr>
                    </w:p>
                  </w:txbxContent>
                </v:textbox>
                <w10:wrap anchorx="page"/>
              </v:shape>
            </w:pict>
          </mc:Fallback>
        </mc:AlternateContent>
      </w:r>
    </w:p>
    <w:p w14:paraId="57F1559A" w14:textId="43FFB5C7" w:rsidR="00CB65EF" w:rsidRPr="00CF4CCC"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06DD7B3" w14:textId="346C90E7" w:rsidR="00CB65EF" w:rsidRPr="00CF4CCC" w:rsidRDefault="00CB65EF" w:rsidP="00584479">
      <w:pPr>
        <w:widowControl w:val="0"/>
        <w:kinsoku w:val="0"/>
        <w:overflowPunct w:val="0"/>
        <w:autoSpaceDE w:val="0"/>
        <w:autoSpaceDN w:val="0"/>
        <w:adjustRightInd w:val="0"/>
        <w:spacing w:line="200" w:lineRule="exact"/>
        <w:rPr>
          <w:rFonts w:eastAsia="Times New Roman"/>
          <w:szCs w:val="18"/>
          <w:lang w:val="en-US"/>
        </w:rPr>
      </w:pPr>
    </w:p>
    <w:p w14:paraId="70F8D74D" w14:textId="003CB80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56886AF" w14:textId="363494AC" w:rsidR="00CB65EF" w:rsidRPr="00CF4CCC"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660395A7" w14:textId="75CC1039"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CECC45" w14:textId="77777777" w:rsidR="00584479" w:rsidRDefault="00584479" w:rsidP="00584479">
      <w:pPr>
        <w:widowControl w:val="0"/>
        <w:tabs>
          <w:tab w:val="left" w:pos="720"/>
        </w:tabs>
        <w:kinsoku w:val="0"/>
        <w:overflowPunct w:val="0"/>
        <w:autoSpaceDE w:val="0"/>
        <w:autoSpaceDN w:val="0"/>
        <w:adjustRightInd w:val="0"/>
        <w:spacing w:line="238" w:lineRule="exact"/>
        <w:rPr>
          <w:rFonts w:eastAsia="Times New Roman"/>
          <w:szCs w:val="18"/>
          <w:lang w:val="en-US"/>
        </w:rPr>
      </w:pPr>
    </w:p>
    <w:p w14:paraId="1F8B8CBF" w14:textId="76D1AC60" w:rsidR="00CB65EF" w:rsidRPr="00CF4CCC" w:rsidRDefault="00CB65EF" w:rsidP="00584479">
      <w:pPr>
        <w:widowControl w:val="0"/>
        <w:tabs>
          <w:tab w:val="left" w:pos="720"/>
        </w:tabs>
        <w:kinsoku w:val="0"/>
        <w:overflowPunct w:val="0"/>
        <w:autoSpaceDE w:val="0"/>
        <w:autoSpaceDN w:val="0"/>
        <w:adjustRightInd w:val="0"/>
        <w:spacing w:line="238"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33"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747520B1" w14:textId="77777777" w:rsidR="00584479" w:rsidRPr="00FF61B5" w:rsidRDefault="00584479" w:rsidP="005844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46312AAF" w14:textId="1BF9E5E2" w:rsidR="00CB65EF" w:rsidRPr="0009537B" w:rsidRDefault="00584479" w:rsidP="00593678">
      <w:pPr>
        <w:widowControl w:val="0"/>
        <w:tabs>
          <w:tab w:val="left" w:pos="720"/>
        </w:tabs>
        <w:kinsoku w:val="0"/>
        <w:overflowPunct w:val="0"/>
        <w:autoSpaceDE w:val="0"/>
        <w:autoSpaceDN w:val="0"/>
        <w:adjustRightInd w:val="0"/>
        <w:spacing w:line="221"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ins w:id="834" w:author="Alfred Aster" w:date="2021-11-11T18:24:00Z">
        <w:r w:rsidR="005332A8">
          <w:rPr>
            <w:rFonts w:eastAsia="Times New Roman"/>
            <w:spacing w:val="-3"/>
            <w:sz w:val="20"/>
            <w:lang w:val="en-US"/>
          </w:rPr>
          <w:t>Protected</w:t>
        </w:r>
        <w:r w:rsidR="005332A8" w:rsidRPr="007C6CCB">
          <w:rPr>
            <w:rFonts w:eastAsia="Times New Roman"/>
            <w:sz w:val="20"/>
            <w:lang w:val="en-US"/>
          </w:rPr>
          <w:t xml:space="preserve">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835" w:author="Alfred Aster" w:date="2021-11-11T18:05:00Z">
        <w:r w:rsidRPr="0009357B">
          <w:rPr>
            <w:sz w:val="20"/>
          </w:rPr>
          <w:t>9.6.35.1 (Protected EHT Action field)</w:t>
        </w:r>
      </w:ins>
      <w:del w:id="836" w:author="Alfred Aster" w:date="2021-11-11T18:05:00Z">
        <w:r w:rsidRPr="00A165A4" w:rsidDel="007C6CCB">
          <w:rPr>
            <w:sz w:val="20"/>
            <w:rPrChange w:id="837" w:author="Alfred Aster" w:date="2021-11-11T18:05:00Z">
              <w:rPr/>
            </w:rPrChange>
          </w:rPr>
          <w:fldChar w:fldCharType="begin"/>
        </w:r>
        <w:r w:rsidRPr="0009357B" w:rsidDel="007C6CCB">
          <w:rPr>
            <w:sz w:val="20"/>
          </w:rPr>
          <w:delInstrText xml:space="preserve"> HYPERLINK "file:///C:\\Users\\aasterja\\AppData\\Local\\Temp\\Temp1_Draft%20P802.11be_D1.2%20-%20Word.zip\\TGbe_Cl_09.doc" \l "bookmark173" </w:delInstrText>
        </w:r>
        <w:r w:rsidRPr="00A165A4" w:rsidDel="007C6CCB">
          <w:rPr>
            <w:sz w:val="20"/>
            <w:rPrChange w:id="838"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839" w:author="Alfred Aster" w:date="2021-11-11T18:06:00Z">
        <w:r w:rsidRPr="003813B1">
          <w:rPr>
            <w:i/>
            <w:sz w:val="20"/>
            <w:szCs w:val="22"/>
            <w:highlight w:val="yellow"/>
          </w:rPr>
          <w:t xml:space="preserve"> (#</w:t>
        </w:r>
        <w:r w:rsidRPr="00191B32">
          <w:rPr>
            <w:i/>
            <w:sz w:val="20"/>
            <w:szCs w:val="22"/>
            <w:highlight w:val="yellow"/>
          </w:rPr>
          <w:t>5</w:t>
        </w:r>
        <w:r w:rsidRPr="0009357B">
          <w:rPr>
            <w:i/>
            <w:sz w:val="20"/>
            <w:szCs w:val="22"/>
            <w:highlight w:val="yellow"/>
          </w:rPr>
          <w:t>372</w:t>
        </w:r>
      </w:ins>
      <w:ins w:id="840" w:author="Alfred Aster" w:date="2021-11-11T18:09:00Z">
        <w:r>
          <w:rPr>
            <w:i/>
            <w:sz w:val="20"/>
            <w:szCs w:val="22"/>
            <w:highlight w:val="yellow"/>
          </w:rPr>
          <w:t>, 8182, 8</w:t>
        </w:r>
      </w:ins>
      <w:ins w:id="841" w:author="Alfred Aster" w:date="2021-11-11T18:10:00Z">
        <w:r>
          <w:rPr>
            <w:i/>
            <w:sz w:val="20"/>
            <w:szCs w:val="22"/>
            <w:highlight w:val="yellow"/>
          </w:rPr>
          <w:t>298, 8299, 8300</w:t>
        </w:r>
      </w:ins>
      <w:ins w:id="842" w:author="Alfred Aster" w:date="2021-11-11T18:06:00Z">
        <w:r w:rsidRPr="0009357B">
          <w:rPr>
            <w:i/>
            <w:sz w:val="20"/>
            <w:szCs w:val="22"/>
            <w:highlight w:val="yellow"/>
          </w:rPr>
          <w:t>)</w:t>
        </w:r>
      </w:ins>
    </w:p>
    <w:sectPr w:rsidR="00CB65EF" w:rsidRPr="0009537B" w:rsidSect="00654B3B">
      <w:headerReference w:type="even" r:id="rId34"/>
      <w:headerReference w:type="default" r:id="rId35"/>
      <w:footerReference w:type="even" r:id="rId36"/>
      <w:footerReference w:type="default" r:id="rId37"/>
      <w:headerReference w:type="first" r:id="rId38"/>
      <w:footerReference w:type="firs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583E" w14:textId="77777777" w:rsidR="001E4A80" w:rsidRDefault="001E4A80">
      <w:r>
        <w:separator/>
      </w:r>
    </w:p>
  </w:endnote>
  <w:endnote w:type="continuationSeparator" w:id="0">
    <w:p w14:paraId="6E6848AB" w14:textId="77777777" w:rsidR="001E4A80" w:rsidRDefault="001E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B965" w14:textId="77777777" w:rsidR="00546F6E" w:rsidRDefault="0054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4A0858"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7DBF" w14:textId="77777777" w:rsidR="00546F6E" w:rsidRDefault="0054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3ECF" w14:textId="77777777" w:rsidR="001E4A80" w:rsidRDefault="001E4A80">
      <w:r>
        <w:separator/>
      </w:r>
    </w:p>
  </w:footnote>
  <w:footnote w:type="continuationSeparator" w:id="0">
    <w:p w14:paraId="0B36E01C" w14:textId="77777777" w:rsidR="001E4A80" w:rsidRDefault="001E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1302" w14:textId="77777777" w:rsidR="00546F6E" w:rsidRDefault="00546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89F00F7" w:rsidR="00B13D25" w:rsidRPr="00D47AFC" w:rsidRDefault="00A165A4" w:rsidP="00D47AFC">
    <w:pPr>
      <w:pStyle w:val="Header"/>
      <w:tabs>
        <w:tab w:val="clear" w:pos="6480"/>
        <w:tab w:val="center" w:pos="4680"/>
        <w:tab w:val="right" w:pos="9360"/>
      </w:tabs>
    </w:pPr>
    <w:r>
      <w:rPr>
        <w:lang w:eastAsia="ko-KR"/>
      </w:rPr>
      <w:t>December</w:t>
    </w:r>
    <w:r w:rsidR="00D47AFC">
      <w:rPr>
        <w:lang w:eastAsia="ko-KR"/>
      </w:rPr>
      <w:t xml:space="preserve"> 2021</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802.11-21/</w:t>
      </w:r>
      <w:r>
        <w:t>1894</w:t>
      </w:r>
      <w:r w:rsidR="00D47AFC">
        <w:rPr>
          <w:lang w:eastAsia="ko-KR"/>
        </w:rPr>
        <w:t>r</w:t>
      </w:r>
    </w:fldSimple>
    <w:ins w:id="843" w:author="Yongho Seok" w:date="2022-01-10T00:46:00Z">
      <w:r w:rsidR="00546F6E">
        <w:rPr>
          <w:lang w:eastAsia="ko-KR"/>
        </w:rPr>
        <w:t>2</w:t>
      </w:r>
    </w:ins>
    <w:del w:id="844" w:author="Yongho Seok" w:date="2021-12-20T17:57:00Z">
      <w:r w:rsidR="00D47AFC" w:rsidDel="008C134B">
        <w:rPr>
          <w:lang w:eastAsia="ko-KR"/>
        </w:rPr>
        <w:delText>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3800" w14:textId="77777777" w:rsidR="00546F6E" w:rsidRDefault="00546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87FDF"/>
    <w:rsid w:val="00F90F58"/>
    <w:rsid w:val="00F91A0E"/>
    <w:rsid w:val="00F92AB6"/>
    <w:rsid w:val="00F93DC9"/>
    <w:rsid w:val="00F9461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asterja\AppData\Local\Temp\Temp1_Draft%20P802.11be_D1.2%20-%20Word.zip\TGbe_Cl_09.doc" TargetMode="External"/><Relationship Id="rId18" Type="http://schemas.openxmlformats.org/officeDocument/2006/relationships/hyperlink" Target="file:///C:\Users\aasterja\AppData\Local\Temp\Temp1_Draft%20P802.11be_D1.2%20-%20Word.zip\TGbe_Cl_09.doc" TargetMode="External"/><Relationship Id="rId26" Type="http://schemas.openxmlformats.org/officeDocument/2006/relationships/hyperlink" Target="file:///C:\Users\aasterja\AppData\Local\Temp\Temp1_Draft%20P802.11be_D1.2%20-%20Word.zip\TGbe_Cl_09.doc" TargetMode="External"/><Relationship Id="rId39" Type="http://schemas.openxmlformats.org/officeDocument/2006/relationships/footer" Target="footer3.xml"/><Relationship Id="rId21" Type="http://schemas.openxmlformats.org/officeDocument/2006/relationships/hyperlink" Target="file:///C:\Users\aasterja\AppData\Local\Temp\Temp1_Draft%20P802.11be_D1.2%20-%20Word.zip\TGbe_Cl_09.doc"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aasterja\AppData\Local\Temp\Temp1_Draft%20P802.11be_D1.2%20-%20Word.zip\TGbe_Cl_09.doc" TargetMode="External"/><Relationship Id="rId20" Type="http://schemas.openxmlformats.org/officeDocument/2006/relationships/hyperlink" Target="file:///C:\Users\aasterja\AppData\Local\Temp\Temp1_Draft%20P802.11be_D1.2%20-%20Word.zip\TGbe_Cl_09.doc" TargetMode="External"/><Relationship Id="rId29" Type="http://schemas.openxmlformats.org/officeDocument/2006/relationships/hyperlink" Target="file:///C:\Users\aasterja\AppData\Local\Temp\Temp1_Draft%20P802.11be_D1.2%20-%20Word.zip\TGbe_Cl_09.doc"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asterja\AppData\Local\Temp\Temp1_Draft%20P802.11be_D1.2%20-%20Word.zip\TGbe_Cl_09.doc" TargetMode="External"/><Relationship Id="rId24" Type="http://schemas.openxmlformats.org/officeDocument/2006/relationships/hyperlink" Target="file:///C:\Users\aasterja\AppData\Local\Temp\Temp1_Draft%20P802.11be_D1.2%20-%20Word.zip\TGbe_Cl_09.doc" TargetMode="External"/><Relationship Id="rId32" Type="http://schemas.openxmlformats.org/officeDocument/2006/relationships/hyperlink" Target="file:///C:\Users\aasterja\AppData\Local\Temp\Temp1_Draft%20P802.11be_D1.2%20-%20Word.zip\TGbe_Cl_09.do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aasterja\AppData\Local\Temp\Temp1_Draft%20P802.11be_D1.2%20-%20Word.zip\TGbe_Cl_09.doc" TargetMode="External"/><Relationship Id="rId23" Type="http://schemas.openxmlformats.org/officeDocument/2006/relationships/hyperlink" Target="file:///C:\Users\aasterja\AppData\Local\Temp\Temp1_Draft%20P802.11be_D1.2%20-%20Word.zip\TGbe_Cl_09.doc" TargetMode="External"/><Relationship Id="rId28" Type="http://schemas.openxmlformats.org/officeDocument/2006/relationships/hyperlink" Target="file:///C:\Users\aasterja\AppData\Local\Temp\Temp1_Draft%20P802.11be_D1.2%20-%20Word.zip\TGbe_Cl_09.doc"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aasterja\AppData\Local\Temp\Temp1_Draft%20P802.11be_D1.2%20-%20Word.zip\TGbe_Cl_09.doc" TargetMode="External"/><Relationship Id="rId31" Type="http://schemas.openxmlformats.org/officeDocument/2006/relationships/hyperlink" Target="file:///C:\Users\aasterja\AppData\Local\Temp\Temp1_Draft%20P802.11be_D1.2%20-%20Word.zip\TGbe_Cl_09.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asterja\AppData\Local\Temp\Temp1_Draft%20P802.11be_D1.2%20-%20Word.zip\TGbe_Cl_09.doc" TargetMode="External"/><Relationship Id="rId22" Type="http://schemas.openxmlformats.org/officeDocument/2006/relationships/hyperlink" Target="file:///C:\Users\aasterja\AppData\Local\Temp\Temp1_Draft%20P802.11be_D1.2%20-%20Word.zip\TGbe_Cl_09.doc" TargetMode="External"/><Relationship Id="rId27" Type="http://schemas.openxmlformats.org/officeDocument/2006/relationships/hyperlink" Target="file:///C:\Users\aasterja\AppData\Local\Temp\Temp1_Draft%20P802.11be_D1.2%20-%20Word.zip\TGbe_Cl_09.doc" TargetMode="External"/><Relationship Id="rId30" Type="http://schemas.openxmlformats.org/officeDocument/2006/relationships/hyperlink" Target="file:///C:\Users\aasterja\AppData\Local\Temp\Temp1_Draft%20P802.11be_D1.2%20-%20Word.zip\TGbe_Cl_09.doc"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aasterja\AppData\Local\Temp\Temp1_Draft%20P802.11be_D1.2%20-%20Word.zip\TGbe_Cl_09.doc" TargetMode="External"/><Relationship Id="rId17" Type="http://schemas.openxmlformats.org/officeDocument/2006/relationships/hyperlink" Target="file:///C:\Users\aasterja\AppData\Local\Temp\Temp1_Draft%20P802.11be_D1.2%20-%20Word.zip\TGbe_Cl_09.doc" TargetMode="External"/><Relationship Id="rId25" Type="http://schemas.openxmlformats.org/officeDocument/2006/relationships/hyperlink" Target="file:///C:\Users\aasterja\AppData\Local\Temp\Temp1_Draft%20P802.11be_D1.2%20-%20Word.zip\TGbe_Cl_09.doc" TargetMode="External"/><Relationship Id="rId33" Type="http://schemas.openxmlformats.org/officeDocument/2006/relationships/hyperlink" Target="file:///C:\Users\aasterja\AppData\Local\Temp\Temp1_Draft%20P802.11be_D1.2%20-%20Word.zip\TGbe_Cl_09.doc" TargetMode="External"/><Relationship Id="rId38"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13</Pages>
  <Words>5795</Words>
  <Characters>33037</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38755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400</cp:revision>
  <cp:lastPrinted>2010-05-04T03:47:00Z</cp:lastPrinted>
  <dcterms:created xsi:type="dcterms:W3CDTF">2020-12-07T21:47:00Z</dcterms:created>
  <dcterms:modified xsi:type="dcterms:W3CDTF">2022-01-10T08:46:00Z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