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A3155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77777777" w:rsidR="009C74BB" w:rsidRPr="009710F0" w:rsidRDefault="009C74BB" w:rsidP="00A31553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CRs on Timing-Related Parameters</w:t>
            </w:r>
          </w:p>
        </w:tc>
      </w:tr>
      <w:tr w:rsidR="009C74BB" w:rsidRPr="009710F0" w14:paraId="5B7F9721" w14:textId="77777777" w:rsidTr="00A3155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77777777" w:rsidR="009C74BB" w:rsidRPr="009710F0" w:rsidRDefault="009C74BB" w:rsidP="00A3155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2021-</w:t>
            </w:r>
            <w:r>
              <w:rPr>
                <w:b w:val="0"/>
                <w:sz w:val="24"/>
                <w:szCs w:val="24"/>
              </w:rPr>
              <w:t>11</w:t>
            </w:r>
            <w:r w:rsidRPr="009710F0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17</w:t>
            </w:r>
          </w:p>
        </w:tc>
      </w:tr>
      <w:tr w:rsidR="009C74BB" w:rsidRPr="009710F0" w14:paraId="4AAC9F50" w14:textId="77777777" w:rsidTr="00A3155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A31553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A31553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A31553">
        <w:trPr>
          <w:jc w:val="center"/>
        </w:trPr>
        <w:tc>
          <w:tcPr>
            <w:tcW w:w="1885" w:type="dxa"/>
            <w:vAlign w:val="center"/>
          </w:tcPr>
          <w:p w14:paraId="2DBEFB67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12BF5F75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linyang@qti.qualcomm.com</w:t>
            </w:r>
          </w:p>
        </w:tc>
      </w:tr>
      <w:tr w:rsidR="009C74BB" w:rsidRPr="009710F0" w14:paraId="33D76B06" w14:textId="77777777" w:rsidTr="00A31553">
        <w:trPr>
          <w:jc w:val="center"/>
        </w:trPr>
        <w:tc>
          <w:tcPr>
            <w:tcW w:w="1885" w:type="dxa"/>
            <w:vAlign w:val="center"/>
          </w:tcPr>
          <w:p w14:paraId="37924013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00B0F392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1F7CD346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12C1F6DB" w14:textId="77777777" w:rsidR="009C74BB" w:rsidRPr="009710F0" w:rsidRDefault="009C74BB" w:rsidP="00A315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627E70B" w14:textId="77777777" w:rsidR="009C74BB" w:rsidRPr="009710F0" w:rsidRDefault="009C74BB" w:rsidP="00A31553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77777777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3702CDC3">
                <wp:simplePos x="0" y="0"/>
                <wp:positionH relativeFrom="column">
                  <wp:posOffset>-406990</wp:posOffset>
                </wp:positionH>
                <wp:positionV relativeFrom="paragraph">
                  <wp:posOffset>201295</wp:posOffset>
                </wp:positionV>
                <wp:extent cx="67437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9C74BB" w:rsidRDefault="009C74BB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A6E58D" w14:textId="77777777" w:rsidR="009C74BB" w:rsidRDefault="009C74BB" w:rsidP="009C74BB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are based on P802.11be D1.2</w:t>
                            </w:r>
                            <w:r w:rsidRPr="002A22E4">
                              <w:t>.</w:t>
                            </w:r>
                          </w:p>
                          <w:p w14:paraId="73C13BB8" w14:textId="77777777" w:rsidR="009C74BB" w:rsidRPr="003727F1" w:rsidRDefault="009C74BB" w:rsidP="009C74BB">
                            <w:pPr>
                              <w:ind w:left="360"/>
                            </w:pPr>
                          </w:p>
                          <w:p w14:paraId="571CF874" w14:textId="77777777" w:rsidR="009C74BB" w:rsidRPr="00B505BE" w:rsidRDefault="009C74BB" w:rsidP="009C74B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>
                              <w:t xml:space="preserve">following </w:t>
                            </w:r>
                          </w:p>
                          <w:p w14:paraId="0D7468AA" w14:textId="77777777" w:rsidR="009C74BB" w:rsidRPr="00611DE7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4550, 4657, 4995, 4996, 5813, 5814, 5815, 6822, 6925, 7190, 7191, 7193, 7312, 7658, 7659, 8098, 8100, 8101</w:t>
                            </w:r>
                          </w:p>
                          <w:p w14:paraId="45DFF229" w14:textId="77777777" w:rsidR="009C74BB" w:rsidRDefault="009C74BB" w:rsidP="009C74BB">
                            <w:pPr>
                              <w:pStyle w:val="ListParagraph"/>
                            </w:pP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3B59F5C6" w14:textId="77777777" w:rsidR="009C74BB" w:rsidRDefault="009C74BB" w:rsidP="009C74BB"/>
                          <w:p w14:paraId="05366F78" w14:textId="77777777" w:rsidR="009C74BB" w:rsidRDefault="009C74BB" w:rsidP="009C74BB">
                            <w:r>
                              <w:t>Revisions:</w:t>
                            </w:r>
                          </w:p>
                          <w:p w14:paraId="145F0D76" w14:textId="6377E68A" w:rsidR="009C74BB" w:rsidRDefault="009C74BB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9D42184" w14:textId="71DB42C6" w:rsidR="004B0AD3" w:rsidRDefault="004B0AD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1: Added comments based on </w:t>
                            </w:r>
                            <w:r w:rsidR="00EB3B19">
                              <w:t>11/21-1614r1</w:t>
                            </w:r>
                          </w:p>
                          <w:p w14:paraId="039DA995" w14:textId="0FED5ECB" w:rsidR="006A0403" w:rsidRDefault="006A0403" w:rsidP="00E068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 2: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5815,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11DE7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7658, 7659, 8098</w:t>
                            </w:r>
                          </w:p>
                          <w:p w14:paraId="1D942A8E" w14:textId="77777777" w:rsidR="009C74BB" w:rsidRDefault="009C74BB" w:rsidP="009C74BB">
                            <w:pPr>
                              <w:pStyle w:val="ListParagraph"/>
                            </w:pPr>
                          </w:p>
                          <w:p w14:paraId="58315663" w14:textId="77777777" w:rsidR="009C74BB" w:rsidRDefault="009C74BB" w:rsidP="009C74BB"/>
                          <w:p w14:paraId="77CBF4C5" w14:textId="77777777" w:rsidR="009C74BB" w:rsidRDefault="009C74BB" w:rsidP="009C74BB"/>
                          <w:p w14:paraId="667A1D7A" w14:textId="77777777" w:rsidR="009C74BB" w:rsidRDefault="009C74BB" w:rsidP="009C74BB"/>
                          <w:p w14:paraId="75C9D185" w14:textId="77777777" w:rsidR="009C74BB" w:rsidRDefault="009C74BB" w:rsidP="009C74BB"/>
                          <w:p w14:paraId="5A77D35A" w14:textId="77777777" w:rsidR="009C74BB" w:rsidRDefault="009C74BB" w:rsidP="009C74BB"/>
                          <w:p w14:paraId="41F3FD3C" w14:textId="77777777" w:rsidR="009C74BB" w:rsidRDefault="009C74BB" w:rsidP="009C74BB"/>
                          <w:p w14:paraId="4846C2F5" w14:textId="77777777" w:rsidR="009C74BB" w:rsidRDefault="009C74BB" w:rsidP="009C74BB"/>
                          <w:p w14:paraId="5DB21AE0" w14:textId="77777777" w:rsidR="009C74BB" w:rsidRDefault="009C74BB" w:rsidP="009C74BB"/>
                          <w:p w14:paraId="14BDF678" w14:textId="77777777" w:rsidR="009C74BB" w:rsidRDefault="009C74BB" w:rsidP="009C74BB"/>
                          <w:p w14:paraId="56A50D12" w14:textId="77777777" w:rsidR="009C74BB" w:rsidRDefault="009C74BB" w:rsidP="009C74BB"/>
                          <w:p w14:paraId="14F33D37" w14:textId="77777777" w:rsidR="009C74BB" w:rsidRDefault="009C74BB" w:rsidP="009C74BB"/>
                          <w:p w14:paraId="52801A01" w14:textId="77777777" w:rsidR="009C74BB" w:rsidRDefault="009C74BB" w:rsidP="009C74BB"/>
                          <w:p w14:paraId="17728CF4" w14:textId="77777777" w:rsidR="009C74BB" w:rsidRDefault="009C74BB" w:rsidP="009C74BB"/>
                          <w:p w14:paraId="20963865" w14:textId="77777777" w:rsidR="009C74BB" w:rsidRDefault="009C74BB" w:rsidP="009C74BB"/>
                          <w:p w14:paraId="3DFE46AB" w14:textId="77777777" w:rsidR="009C74BB" w:rsidRDefault="009C74BB" w:rsidP="009C74BB"/>
                          <w:p w14:paraId="5EE9EF00" w14:textId="77777777" w:rsidR="009C74BB" w:rsidRDefault="009C74BB" w:rsidP="009C74BB"/>
                          <w:p w14:paraId="4F82CDE2" w14:textId="77777777" w:rsidR="009C74BB" w:rsidRDefault="009C74BB" w:rsidP="009C74BB"/>
                          <w:p w14:paraId="68212CBE" w14:textId="77777777" w:rsidR="009C74BB" w:rsidRDefault="009C74BB" w:rsidP="009C74BB"/>
                          <w:p w14:paraId="5BBE6677" w14:textId="77777777" w:rsidR="009C74BB" w:rsidRDefault="009C74BB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05pt;margin-top:15.85pt;width:531pt;height:3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" o:allowincell="f" stroked="f">
                <v:textbox>
                  <w:txbxContent>
                    <w:p w14:paraId="59989C09" w14:textId="77777777" w:rsidR="009C74BB" w:rsidRDefault="009C74BB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A6E58D" w14:textId="77777777" w:rsidR="009C74BB" w:rsidRDefault="009C74BB" w:rsidP="009C74BB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are based on P802.11be D1.2</w:t>
                      </w:r>
                      <w:r w:rsidRPr="002A22E4">
                        <w:t>.</w:t>
                      </w:r>
                    </w:p>
                    <w:p w14:paraId="73C13BB8" w14:textId="77777777" w:rsidR="009C74BB" w:rsidRPr="003727F1" w:rsidRDefault="009C74BB" w:rsidP="009C74BB">
                      <w:pPr>
                        <w:ind w:left="360"/>
                      </w:pPr>
                    </w:p>
                    <w:p w14:paraId="571CF874" w14:textId="77777777" w:rsidR="009C74BB" w:rsidRPr="00B505BE" w:rsidRDefault="009C74BB" w:rsidP="009C74B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>
                        <w:t xml:space="preserve">following </w:t>
                      </w:r>
                    </w:p>
                    <w:p w14:paraId="0D7468AA" w14:textId="77777777" w:rsidR="009C74BB" w:rsidRPr="00611DE7" w:rsidRDefault="009C74BB" w:rsidP="00E068B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4550, 4657, 4995, 4996, 5813, 5814, 5815, 6822, 6925, 7190, 7191, 7193, 7312, 7658, 7659, 8098, 8100, 8101</w:t>
                      </w:r>
                    </w:p>
                    <w:p w14:paraId="45DFF229" w14:textId="77777777" w:rsidR="009C74BB" w:rsidRDefault="009C74BB" w:rsidP="009C74BB">
                      <w:pPr>
                        <w:pStyle w:val="ListParagraph"/>
                      </w:pPr>
                      <w:r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</w:p>
                    <w:p w14:paraId="3B59F5C6" w14:textId="77777777" w:rsidR="009C74BB" w:rsidRDefault="009C74BB" w:rsidP="009C74BB"/>
                    <w:p w14:paraId="05366F78" w14:textId="77777777" w:rsidR="009C74BB" w:rsidRDefault="009C74BB" w:rsidP="009C74BB">
                      <w:r>
                        <w:t>Revisions:</w:t>
                      </w:r>
                    </w:p>
                    <w:p w14:paraId="145F0D76" w14:textId="6377E68A" w:rsidR="009C74BB" w:rsidRDefault="009C74BB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9D42184" w14:textId="71DB42C6" w:rsidR="004B0AD3" w:rsidRDefault="004B0AD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1: Added comments based on </w:t>
                      </w:r>
                      <w:r w:rsidR="00EB3B19">
                        <w:t>11/21-1614r1</w:t>
                      </w:r>
                    </w:p>
                    <w:p w14:paraId="039DA995" w14:textId="0FED5ECB" w:rsidR="006A0403" w:rsidRDefault="006A0403" w:rsidP="00E068B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>:</w:t>
                      </w:r>
                      <w:r>
                        <w:t xml:space="preserve">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5815,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 </w:t>
                      </w:r>
                      <w:r w:rsidRPr="00611DE7">
                        <w:rPr>
                          <w:rFonts w:eastAsia="Times New Roman"/>
                          <w:szCs w:val="22"/>
                          <w:lang w:val="en-US"/>
                        </w:rPr>
                        <w:t>7658, 7659, 8098</w:t>
                      </w:r>
                    </w:p>
                    <w:p w14:paraId="1D942A8E" w14:textId="77777777" w:rsidR="009C74BB" w:rsidRDefault="009C74BB" w:rsidP="009C74BB">
                      <w:pPr>
                        <w:pStyle w:val="ListParagraph"/>
                      </w:pPr>
                    </w:p>
                    <w:p w14:paraId="58315663" w14:textId="77777777" w:rsidR="009C74BB" w:rsidRDefault="009C74BB" w:rsidP="009C74BB"/>
                    <w:p w14:paraId="77CBF4C5" w14:textId="77777777" w:rsidR="009C74BB" w:rsidRDefault="009C74BB" w:rsidP="009C74BB"/>
                    <w:p w14:paraId="667A1D7A" w14:textId="77777777" w:rsidR="009C74BB" w:rsidRDefault="009C74BB" w:rsidP="009C74BB"/>
                    <w:p w14:paraId="75C9D185" w14:textId="77777777" w:rsidR="009C74BB" w:rsidRDefault="009C74BB" w:rsidP="009C74BB"/>
                    <w:p w14:paraId="5A77D35A" w14:textId="77777777" w:rsidR="009C74BB" w:rsidRDefault="009C74BB" w:rsidP="009C74BB"/>
                    <w:p w14:paraId="41F3FD3C" w14:textId="77777777" w:rsidR="009C74BB" w:rsidRDefault="009C74BB" w:rsidP="009C74BB"/>
                    <w:p w14:paraId="4846C2F5" w14:textId="77777777" w:rsidR="009C74BB" w:rsidRDefault="009C74BB" w:rsidP="009C74BB"/>
                    <w:p w14:paraId="5DB21AE0" w14:textId="77777777" w:rsidR="009C74BB" w:rsidRDefault="009C74BB" w:rsidP="009C74BB"/>
                    <w:p w14:paraId="14BDF678" w14:textId="77777777" w:rsidR="009C74BB" w:rsidRDefault="009C74BB" w:rsidP="009C74BB"/>
                    <w:p w14:paraId="56A50D12" w14:textId="77777777" w:rsidR="009C74BB" w:rsidRDefault="009C74BB" w:rsidP="009C74BB"/>
                    <w:p w14:paraId="14F33D37" w14:textId="77777777" w:rsidR="009C74BB" w:rsidRDefault="009C74BB" w:rsidP="009C74BB"/>
                    <w:p w14:paraId="52801A01" w14:textId="77777777" w:rsidR="009C74BB" w:rsidRDefault="009C74BB" w:rsidP="009C74BB"/>
                    <w:p w14:paraId="17728CF4" w14:textId="77777777" w:rsidR="009C74BB" w:rsidRDefault="009C74BB" w:rsidP="009C74BB"/>
                    <w:p w14:paraId="20963865" w14:textId="77777777" w:rsidR="009C74BB" w:rsidRDefault="009C74BB" w:rsidP="009C74BB"/>
                    <w:p w14:paraId="3DFE46AB" w14:textId="77777777" w:rsidR="009C74BB" w:rsidRDefault="009C74BB" w:rsidP="009C74BB"/>
                    <w:p w14:paraId="5EE9EF00" w14:textId="77777777" w:rsidR="009C74BB" w:rsidRDefault="009C74BB" w:rsidP="009C74BB"/>
                    <w:p w14:paraId="4F82CDE2" w14:textId="77777777" w:rsidR="009C74BB" w:rsidRDefault="009C74BB" w:rsidP="009C74BB"/>
                    <w:p w14:paraId="68212CBE" w14:textId="77777777" w:rsidR="009C74BB" w:rsidRDefault="009C74BB" w:rsidP="009C74BB"/>
                    <w:p w14:paraId="5BBE6677" w14:textId="77777777" w:rsidR="009C74BB" w:rsidRDefault="009C74BB" w:rsidP="009C74BB"/>
                  </w:txbxContent>
                </v:textbox>
              </v:shape>
            </w:pict>
          </mc:Fallback>
        </mc:AlternateContent>
      </w:r>
    </w:p>
    <w:p w14:paraId="0B3005B1" w14:textId="77777777" w:rsidR="009C74BB" w:rsidRDefault="009C74BB" w:rsidP="009C74BB">
      <w:pPr>
        <w:jc w:val="both"/>
        <w:rPr>
          <w:sz w:val="24"/>
          <w:szCs w:val="24"/>
        </w:rPr>
      </w:pP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64913732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1172917D" w14:textId="73443489" w:rsidR="001E4470" w:rsidRDefault="001E4470" w:rsidP="009C2D48">
      <w:pPr>
        <w:rPr>
          <w:lang w:val="en-US"/>
        </w:rPr>
      </w:pPr>
    </w:p>
    <w:p w14:paraId="1AA05A97" w14:textId="14C01F36" w:rsidR="001E4470" w:rsidRDefault="001E4470" w:rsidP="009C2D48">
      <w:pPr>
        <w:rPr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082"/>
        <w:gridCol w:w="2970"/>
      </w:tblGrid>
      <w:tr w:rsidR="0037792B" w:rsidRPr="001B7D54" w14:paraId="1F70A784" w14:textId="77777777" w:rsidTr="00A5372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8191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7AE2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F675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D5D9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C86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4097" w14:textId="77777777" w:rsidR="0037792B" w:rsidRPr="001B7D54" w:rsidRDefault="0037792B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A5372E" w:rsidRPr="001B7D54" w14:paraId="0ED9307F" w14:textId="77777777" w:rsidTr="009E1251">
        <w:trPr>
          <w:trHeight w:val="15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A5EC" w14:textId="0E305BF4" w:rsidR="00A5372E" w:rsidRPr="002B63E0" w:rsidRDefault="00A5372E" w:rsidP="00A5372E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0F3C95">
              <w:rPr>
                <w:rFonts w:eastAsia="Times New Roman"/>
                <w:sz w:val="20"/>
                <w:lang w:val="en-US"/>
              </w:rPr>
              <w:t>5815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250D" w14:textId="70445EA7" w:rsidR="00A5372E" w:rsidRPr="001E29EB" w:rsidRDefault="00A5372E" w:rsidP="00A5372E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E29EB">
              <w:rPr>
                <w:rFonts w:eastAsia="Times New Roman"/>
                <w:sz w:val="20"/>
                <w:lang w:val="en-US"/>
              </w:rPr>
              <w:t>390.15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4727" w14:textId="09F023A8" w:rsidR="00A5372E" w:rsidRPr="001E29EB" w:rsidRDefault="00A5372E" w:rsidP="00A5372E">
            <w:pPr>
              <w:rPr>
                <w:rFonts w:eastAsia="Times New Roman"/>
                <w:sz w:val="20"/>
                <w:lang w:val="en-US"/>
              </w:rPr>
            </w:pPr>
            <w:r w:rsidRPr="001E29EB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07E6F" w14:textId="5C94A897" w:rsidR="00A5372E" w:rsidRPr="00115904" w:rsidRDefault="00A5372E" w:rsidP="00A5372E">
            <w:pPr>
              <w:rPr>
                <w:sz w:val="20"/>
              </w:rPr>
            </w:pPr>
            <w:r w:rsidRPr="00935610">
              <w:rPr>
                <w:sz w:val="20"/>
              </w:rPr>
              <w:t>EHT PHY has only two PPDU formats. It is better to change "non-TB EHT PPDU" to "EHT MU PPDU".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24F2" w14:textId="4E148A69" w:rsidR="00A5372E" w:rsidRPr="00A732D8" w:rsidRDefault="00A5372E" w:rsidP="00A5372E">
            <w:pPr>
              <w:rPr>
                <w:sz w:val="20"/>
              </w:rPr>
            </w:pPr>
            <w:r w:rsidRPr="00210D0A">
              <w:rPr>
                <w:sz w:val="20"/>
              </w:rPr>
              <w:t>change "EHT-STF field duration for a non-TB EHT PPDU" to "EHT-STF field duration for an EHT MU PPDU"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CB05" w14:textId="50E017B7" w:rsidR="00A5372E" w:rsidRPr="00A95079" w:rsidRDefault="002A4C96" w:rsidP="00A5372E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98019A">
              <w:rPr>
                <w:sz w:val="20"/>
              </w:rPr>
              <w:t>CCEPTED</w:t>
            </w:r>
          </w:p>
          <w:p w14:paraId="2BA9095E" w14:textId="6BA7177D" w:rsidR="00A5372E" w:rsidRDefault="00A5372E" w:rsidP="00A5372E">
            <w:pPr>
              <w:rPr>
                <w:sz w:val="20"/>
              </w:rPr>
            </w:pPr>
            <w:r w:rsidRPr="00A95079">
              <w:rPr>
                <w:sz w:val="20"/>
              </w:rPr>
              <w:t xml:space="preserve"> </w:t>
            </w:r>
          </w:p>
        </w:tc>
      </w:tr>
    </w:tbl>
    <w:p w14:paraId="5E56B762" w14:textId="77777777" w:rsidR="00973483" w:rsidRDefault="00973483" w:rsidP="0037792B">
      <w:pPr>
        <w:jc w:val="both"/>
        <w:rPr>
          <w:b/>
          <w:bCs/>
          <w:sz w:val="24"/>
          <w:szCs w:val="24"/>
        </w:rPr>
      </w:pPr>
    </w:p>
    <w:p w14:paraId="6D33CB04" w14:textId="15B39319" w:rsidR="009D364B" w:rsidRDefault="009D364B" w:rsidP="0037792B">
      <w:pPr>
        <w:jc w:val="both"/>
        <w:rPr>
          <w:b/>
          <w:bCs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082"/>
        <w:gridCol w:w="2970"/>
      </w:tblGrid>
      <w:tr w:rsidR="001E0385" w:rsidRPr="001B7D54" w14:paraId="28D9C3E7" w14:textId="77777777" w:rsidTr="00565DCD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3A29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1993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4FEB5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4B95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6746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C198" w14:textId="77777777" w:rsidR="001E0385" w:rsidRPr="001B7D54" w:rsidRDefault="001E0385" w:rsidP="00A31553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1E0385" w:rsidRPr="001B7D54" w14:paraId="32BA15A4" w14:textId="77777777" w:rsidTr="00A31553">
        <w:trPr>
          <w:trHeight w:val="1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4D09" w14:textId="1D12C22F" w:rsidR="001E0385" w:rsidRPr="001B7D54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6012A">
              <w:rPr>
                <w:rFonts w:eastAsia="Times New Roman"/>
                <w:sz w:val="20"/>
                <w:lang w:val="en-US"/>
              </w:rPr>
              <w:t>7658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1D1F" w14:textId="4CAF714A" w:rsidR="001E0385" w:rsidRPr="001B7D54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DC0E92">
              <w:rPr>
                <w:rFonts w:eastAsia="Times New Roman"/>
                <w:sz w:val="20"/>
                <w:lang w:val="en-US"/>
              </w:rPr>
              <w:t>391.16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9B6" w14:textId="0A098681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E29EB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20BA" w14:textId="1CF5A685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9736C5">
              <w:rPr>
                <w:sz w:val="20"/>
              </w:rPr>
              <w:t xml:space="preserve">In table 36-19, NSD for MCS 14 BW = 80 is 936 while </w:t>
            </w:r>
            <w:proofErr w:type="spellStart"/>
            <w:r w:rsidRPr="009736C5">
              <w:rPr>
                <w:sz w:val="20"/>
              </w:rPr>
              <w:t>NSD,u</w:t>
            </w:r>
            <w:proofErr w:type="spellEnd"/>
            <w:r w:rsidRPr="009736C5">
              <w:rPr>
                <w:sz w:val="20"/>
              </w:rPr>
              <w:t xml:space="preserve"> for MCS 14 BW = 80 is 234 in table 36-86. Please clarify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4F99" w14:textId="41B090F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842A4D">
              <w:rPr>
                <w:sz w:val="20"/>
              </w:rPr>
              <w:t>See comment.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DF2D5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2F59B8F6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20197835" w14:textId="400F1B8B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>
              <w:rPr>
                <w:sz w:val="20"/>
                <w:lang w:eastAsia="zh-CN"/>
              </w:rPr>
              <w:t xml:space="preserve">that there is ambiguity in using the variable </w:t>
            </w:r>
            <w:proofErr w:type="spellStart"/>
            <w:r>
              <w:rPr>
                <w:sz w:val="20"/>
                <w:lang w:eastAsia="zh-CN"/>
              </w:rPr>
              <w:t>Nsd</w:t>
            </w:r>
            <w:proofErr w:type="spellEnd"/>
            <w:r>
              <w:rPr>
                <w:sz w:val="20"/>
                <w:lang w:eastAsia="zh-CN"/>
              </w:rPr>
              <w:t xml:space="preserve"> with DCM or DUP mode</w:t>
            </w:r>
            <w:r w:rsidRPr="001B7D54">
              <w:rPr>
                <w:sz w:val="20"/>
                <w:lang w:eastAsia="zh-CN"/>
              </w:rPr>
              <w:t xml:space="preserve">. </w:t>
            </w:r>
            <w:r w:rsidR="0087117D">
              <w:rPr>
                <w:sz w:val="20"/>
                <w:lang w:eastAsia="zh-CN"/>
              </w:rPr>
              <w:t xml:space="preserve">Propose to </w:t>
            </w:r>
            <w:r w:rsidR="00544A71">
              <w:rPr>
                <w:sz w:val="20"/>
                <w:lang w:eastAsia="zh-CN"/>
              </w:rPr>
              <w:t>use separate variable</w:t>
            </w:r>
            <w:r w:rsidR="007335D6">
              <w:rPr>
                <w:sz w:val="20"/>
                <w:lang w:eastAsia="zh-CN"/>
              </w:rPr>
              <w:t>s</w:t>
            </w:r>
            <w:r w:rsidR="00544A71">
              <w:rPr>
                <w:sz w:val="20"/>
                <w:lang w:eastAsia="zh-CN"/>
              </w:rPr>
              <w:t xml:space="preserve"> to differentiate t</w:t>
            </w:r>
            <w:r w:rsidR="007335D6">
              <w:rPr>
                <w:sz w:val="20"/>
                <w:lang w:eastAsia="zh-CN"/>
              </w:rPr>
              <w:t xml:space="preserve">he cases with and without </w:t>
            </w:r>
            <w:r w:rsidR="00CC3659">
              <w:rPr>
                <w:sz w:val="20"/>
                <w:lang w:eastAsia="zh-CN"/>
              </w:rPr>
              <w:t>DCM or DUP involved</w:t>
            </w:r>
            <w:r w:rsidR="007335D6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 xml:space="preserve"> </w:t>
            </w:r>
          </w:p>
          <w:p w14:paraId="0C253DA2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0BBA220F" w14:textId="77777777" w:rsidR="001E0385" w:rsidRPr="001B7D54" w:rsidRDefault="001E0385" w:rsidP="001E0385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45A053C2" w14:textId="310FB088" w:rsidR="001E0385" w:rsidRPr="001B7D54" w:rsidRDefault="001E0385" w:rsidP="001E0385">
            <w:pPr>
              <w:rPr>
                <w:rFonts w:eastAsia="Times New Roman"/>
                <w:bCs/>
                <w:sz w:val="20"/>
                <w:lang w:val="en-US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836869">
              <w:rPr>
                <w:bCs/>
                <w:sz w:val="20"/>
                <w:highlight w:val="yellow"/>
                <w:lang w:eastAsia="zh-CN"/>
              </w:rPr>
              <w:t>1893</w:t>
            </w:r>
            <w:r w:rsidR="00836869" w:rsidRPr="001B7D54">
              <w:rPr>
                <w:bCs/>
                <w:sz w:val="20"/>
                <w:highlight w:val="yellow"/>
                <w:lang w:eastAsia="zh-CN"/>
              </w:rPr>
              <w:t>r</w:t>
            </w:r>
            <w:r w:rsidR="00F13BF0">
              <w:rPr>
                <w:bCs/>
                <w:sz w:val="20"/>
                <w:lang w:eastAsia="zh-CN"/>
              </w:rPr>
              <w:t>2</w:t>
            </w:r>
          </w:p>
        </w:tc>
      </w:tr>
      <w:tr w:rsidR="001E0385" w:rsidRPr="001B7D54" w14:paraId="62818E34" w14:textId="77777777" w:rsidTr="00A31553">
        <w:trPr>
          <w:trHeight w:val="1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B2AB" w14:textId="240E45B0" w:rsidR="001E0385" w:rsidRPr="002B63E0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6012A">
              <w:rPr>
                <w:rFonts w:eastAsia="Times New Roman"/>
                <w:sz w:val="20"/>
                <w:lang w:val="en-US"/>
              </w:rPr>
              <w:t>765</w:t>
            </w:r>
            <w:r>
              <w:rPr>
                <w:rFonts w:eastAsia="Times New Roman"/>
                <w:sz w:val="20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1619" w14:textId="529438CB" w:rsidR="001E0385" w:rsidRPr="001E29EB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DC0E92">
              <w:rPr>
                <w:rFonts w:eastAsia="Times New Roman"/>
                <w:sz w:val="20"/>
                <w:lang w:val="en-US"/>
              </w:rPr>
              <w:t>391.16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9DF7" w14:textId="1B53A501" w:rsidR="001E0385" w:rsidRPr="001E29EB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E29EB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E13F" w14:textId="72EDE85C" w:rsidR="001E0385" w:rsidRPr="00115904" w:rsidRDefault="001E0385" w:rsidP="001E0385">
            <w:pPr>
              <w:rPr>
                <w:sz w:val="20"/>
              </w:rPr>
            </w:pPr>
            <w:r w:rsidRPr="00842A4D">
              <w:rPr>
                <w:sz w:val="20"/>
              </w:rPr>
              <w:t>NSD in Table 36-19, 20, 21 and 22 are for non-DCM case? Please clarify.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29E4" w14:textId="2BF7F8D3" w:rsidR="001E0385" w:rsidRPr="00A732D8" w:rsidRDefault="001E0385" w:rsidP="001E0385">
            <w:pPr>
              <w:rPr>
                <w:sz w:val="20"/>
              </w:rPr>
            </w:pPr>
            <w:r w:rsidRPr="00842A4D">
              <w:rPr>
                <w:sz w:val="20"/>
              </w:rPr>
              <w:t>See comment.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839A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31F299B1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42FEE09C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D266E5">
              <w:rPr>
                <w:rFonts w:eastAsia="Times New Roman"/>
                <w:sz w:val="20"/>
                <w:lang w:val="en-US"/>
              </w:rPr>
              <w:t>N</w:t>
            </w:r>
            <w:r>
              <w:rPr>
                <w:rFonts w:eastAsia="Times New Roman"/>
                <w:sz w:val="20"/>
                <w:lang w:val="en-US"/>
              </w:rPr>
              <w:t>sd</w:t>
            </w:r>
            <w:proofErr w:type="spellEnd"/>
            <w:r w:rsidRPr="00D266E5">
              <w:rPr>
                <w:rFonts w:eastAsia="Times New Roman"/>
                <w:sz w:val="20"/>
                <w:lang w:val="en-US"/>
              </w:rPr>
              <w:t xml:space="preserve"> in Table 36-19, 20, 21 and 22</w:t>
            </w:r>
            <w:r>
              <w:rPr>
                <w:rFonts w:eastAsia="Times New Roman"/>
                <w:sz w:val="20"/>
                <w:lang w:val="en-US"/>
              </w:rPr>
              <w:t xml:space="preserve"> indicates the total number of data subcarriers in the allocated RU/MRU, which is independent of DCM or modulation mode </w:t>
            </w:r>
          </w:p>
          <w:p w14:paraId="3D7D4419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09AA4DC0" w14:textId="77777777" w:rsidR="001E0385" w:rsidRPr="001B7D54" w:rsidRDefault="001E0385" w:rsidP="001E0385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68140144" w14:textId="4CC4BD3C" w:rsidR="001E0385" w:rsidRDefault="001E0385" w:rsidP="001E0385">
            <w:pPr>
              <w:rPr>
                <w:sz w:val="20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836869">
              <w:rPr>
                <w:bCs/>
                <w:sz w:val="20"/>
                <w:highlight w:val="yellow"/>
                <w:lang w:eastAsia="zh-CN"/>
              </w:rPr>
              <w:t>1893</w:t>
            </w:r>
            <w:r w:rsidR="00836869" w:rsidRPr="001B7D54">
              <w:rPr>
                <w:bCs/>
                <w:sz w:val="20"/>
                <w:highlight w:val="yellow"/>
                <w:lang w:eastAsia="zh-CN"/>
              </w:rPr>
              <w:t>r</w:t>
            </w:r>
            <w:r w:rsidR="00F13BF0">
              <w:rPr>
                <w:bCs/>
                <w:sz w:val="20"/>
                <w:lang w:eastAsia="zh-CN"/>
              </w:rPr>
              <w:t>2</w:t>
            </w:r>
          </w:p>
        </w:tc>
      </w:tr>
      <w:tr w:rsidR="001E0385" w:rsidRPr="001B7D54" w14:paraId="1EAEBEEE" w14:textId="77777777" w:rsidTr="00A31553">
        <w:trPr>
          <w:trHeight w:val="1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1D21" w14:textId="646FBAF7" w:rsidR="001E0385" w:rsidRPr="002B63E0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9736C5">
              <w:rPr>
                <w:rFonts w:eastAsia="Times New Roman"/>
                <w:sz w:val="20"/>
                <w:lang w:val="en-US"/>
              </w:rPr>
              <w:t>8098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5A87" w14:textId="2D648E71" w:rsidR="001E0385" w:rsidRPr="001E29EB" w:rsidRDefault="001E0385" w:rsidP="001E0385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DC0E92">
              <w:rPr>
                <w:rFonts w:eastAsia="Times New Roman"/>
                <w:sz w:val="20"/>
                <w:lang w:val="en-US"/>
              </w:rPr>
              <w:t>391.16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90DB" w14:textId="05B9506F" w:rsidR="001E0385" w:rsidRPr="001E29EB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E29EB">
              <w:rPr>
                <w:rFonts w:eastAsia="Times New Roman"/>
                <w:sz w:val="20"/>
                <w:lang w:val="en-US"/>
              </w:rPr>
              <w:t>36.3.10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1B04" w14:textId="314F5B76" w:rsidR="001E0385" w:rsidRPr="00115904" w:rsidRDefault="001E0385" w:rsidP="001E0385">
            <w:pPr>
              <w:rPr>
                <w:sz w:val="20"/>
              </w:rPr>
            </w:pPr>
            <w:r w:rsidRPr="00345903">
              <w:rPr>
                <w:sz w:val="20"/>
              </w:rPr>
              <w:t xml:space="preserve">Given CBW80 (EHT-MCS 14) in Table 36-19, CBW160(EHT-MCS 14) and CBW320(EHT-MCS 14) should be added. A value of N_SD in this table is different from the Table </w:t>
            </w:r>
            <w:proofErr w:type="spellStart"/>
            <w:r w:rsidRPr="00345903">
              <w:rPr>
                <w:sz w:val="20"/>
              </w:rPr>
              <w:t>Table</w:t>
            </w:r>
            <w:proofErr w:type="spellEnd"/>
            <w:r w:rsidRPr="00345903">
              <w:rPr>
                <w:sz w:val="20"/>
              </w:rPr>
              <w:t xml:space="preserve"> 36-86. Make clear the Table 36-19.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619D" w14:textId="4C748CFE" w:rsidR="001E0385" w:rsidRPr="00A732D8" w:rsidRDefault="001E0385" w:rsidP="001E0385">
            <w:pPr>
              <w:rPr>
                <w:sz w:val="20"/>
              </w:rPr>
            </w:pPr>
            <w:r w:rsidRPr="00700F69">
              <w:rPr>
                <w:sz w:val="20"/>
              </w:rPr>
              <w:t>as in 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EEC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111624A0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1987CD24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D266E5">
              <w:rPr>
                <w:rFonts w:eastAsia="Times New Roman"/>
                <w:sz w:val="20"/>
                <w:lang w:val="en-US"/>
              </w:rPr>
              <w:t>Table 36-19, 20, 21 and 22</w:t>
            </w:r>
            <w:r>
              <w:rPr>
                <w:rFonts w:eastAsia="Times New Roman"/>
                <w:sz w:val="20"/>
                <w:lang w:val="en-US"/>
              </w:rPr>
              <w:t xml:space="preserve"> list subcarrier allocation related parameters with different RU/MRU, which is independent of DCM or modulation mode.  </w:t>
            </w:r>
          </w:p>
          <w:p w14:paraId="09D5AEB4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659BF3F3" w14:textId="77777777" w:rsidR="001E0385" w:rsidRDefault="001E0385" w:rsidP="001E0385">
            <w:pPr>
              <w:rPr>
                <w:sz w:val="20"/>
              </w:rPr>
            </w:pPr>
            <w:r>
              <w:rPr>
                <w:rFonts w:eastAsia="Times New Roman"/>
                <w:sz w:val="20"/>
                <w:lang w:val="en-US"/>
              </w:rPr>
              <w:t xml:space="preserve">Different from </w:t>
            </w:r>
            <w:r w:rsidRPr="00345903">
              <w:rPr>
                <w:sz w:val="20"/>
              </w:rPr>
              <w:t>CBW80 (EHT-MCS 14)</w:t>
            </w:r>
            <w:r>
              <w:rPr>
                <w:sz w:val="20"/>
              </w:rPr>
              <w:t xml:space="preserve">, </w:t>
            </w:r>
            <w:r w:rsidRPr="00345903">
              <w:rPr>
                <w:sz w:val="20"/>
              </w:rPr>
              <w:t>CBW160</w:t>
            </w:r>
            <w:r>
              <w:rPr>
                <w:sz w:val="20"/>
              </w:rPr>
              <w:t xml:space="preserve"> </w:t>
            </w:r>
            <w:r w:rsidRPr="00345903">
              <w:rPr>
                <w:sz w:val="20"/>
              </w:rPr>
              <w:t>and CBW320</w:t>
            </w:r>
            <w:r>
              <w:rPr>
                <w:sz w:val="20"/>
              </w:rPr>
              <w:t xml:space="preserve"> have same tone plan regardless using MCS14 or not, so no need to list them additionally.</w:t>
            </w:r>
          </w:p>
          <w:p w14:paraId="2AEA92D6" w14:textId="77777777" w:rsidR="001E0385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040FE241" w14:textId="0181CF19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 xml:space="preserve">Agreed </w:t>
            </w:r>
            <w:r>
              <w:rPr>
                <w:sz w:val="20"/>
                <w:lang w:eastAsia="zh-CN"/>
              </w:rPr>
              <w:t xml:space="preserve">that there is ambiguity in using the variable </w:t>
            </w:r>
            <w:proofErr w:type="spellStart"/>
            <w:r>
              <w:rPr>
                <w:sz w:val="20"/>
                <w:lang w:eastAsia="zh-CN"/>
              </w:rPr>
              <w:t>Nsd</w:t>
            </w:r>
            <w:proofErr w:type="spellEnd"/>
            <w:r>
              <w:rPr>
                <w:sz w:val="20"/>
                <w:lang w:eastAsia="zh-CN"/>
              </w:rPr>
              <w:t xml:space="preserve"> with DCM or DUP mode. </w:t>
            </w:r>
            <w:r w:rsidR="003C13BC">
              <w:rPr>
                <w:sz w:val="20"/>
                <w:lang w:eastAsia="zh-CN"/>
              </w:rPr>
              <w:t xml:space="preserve">Propose to use separate variables to differentiate </w:t>
            </w:r>
            <w:r w:rsidR="003C13BC">
              <w:rPr>
                <w:sz w:val="20"/>
                <w:lang w:eastAsia="zh-CN"/>
              </w:rPr>
              <w:lastRenderedPageBreak/>
              <w:t xml:space="preserve">the cases with and without DCM or DUP involved  </w:t>
            </w:r>
          </w:p>
          <w:p w14:paraId="7067882A" w14:textId="77777777" w:rsidR="001E0385" w:rsidRPr="001B7D54" w:rsidRDefault="001E0385" w:rsidP="001E0385">
            <w:pPr>
              <w:rPr>
                <w:rFonts w:eastAsia="Times New Roman"/>
                <w:sz w:val="20"/>
                <w:lang w:val="en-US"/>
              </w:rPr>
            </w:pPr>
          </w:p>
          <w:p w14:paraId="4EDFA812" w14:textId="77777777" w:rsidR="001E0385" w:rsidRPr="001B7D54" w:rsidRDefault="001E0385" w:rsidP="001E0385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704192EF" w14:textId="7135F41F" w:rsidR="001E0385" w:rsidRDefault="001E0385" w:rsidP="001E0385">
            <w:pPr>
              <w:rPr>
                <w:sz w:val="20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836869">
              <w:rPr>
                <w:bCs/>
                <w:sz w:val="20"/>
                <w:highlight w:val="yellow"/>
                <w:lang w:eastAsia="zh-CN"/>
              </w:rPr>
              <w:t>1893</w:t>
            </w:r>
            <w:r w:rsidR="00836869" w:rsidRPr="001B7D54">
              <w:rPr>
                <w:bCs/>
                <w:sz w:val="20"/>
                <w:highlight w:val="yellow"/>
                <w:lang w:eastAsia="zh-CN"/>
              </w:rPr>
              <w:t>r</w:t>
            </w:r>
            <w:r w:rsidR="00D63A55">
              <w:rPr>
                <w:bCs/>
                <w:sz w:val="20"/>
                <w:lang w:eastAsia="zh-CN"/>
              </w:rPr>
              <w:t>2</w:t>
            </w:r>
          </w:p>
        </w:tc>
      </w:tr>
    </w:tbl>
    <w:p w14:paraId="251EDE94" w14:textId="2C4DABF5" w:rsidR="009D364B" w:rsidRDefault="009D364B" w:rsidP="0037792B">
      <w:pPr>
        <w:jc w:val="both"/>
        <w:rPr>
          <w:b/>
          <w:bCs/>
          <w:sz w:val="24"/>
          <w:szCs w:val="24"/>
        </w:rPr>
      </w:pPr>
    </w:p>
    <w:p w14:paraId="7584D32A" w14:textId="329C7FBD" w:rsidR="009D364B" w:rsidRDefault="009D364B" w:rsidP="0037792B">
      <w:pPr>
        <w:jc w:val="both"/>
        <w:rPr>
          <w:b/>
          <w:bCs/>
          <w:sz w:val="24"/>
          <w:szCs w:val="24"/>
        </w:rPr>
      </w:pPr>
    </w:p>
    <w:p w14:paraId="38DD4070" w14:textId="1AFDED2B" w:rsidR="00F13BF0" w:rsidRDefault="00F13BF0" w:rsidP="0037792B">
      <w:pPr>
        <w:jc w:val="both"/>
        <w:rPr>
          <w:b/>
          <w:bCs/>
          <w:sz w:val="24"/>
          <w:szCs w:val="24"/>
        </w:rPr>
      </w:pPr>
    </w:p>
    <w:p w14:paraId="1A80545A" w14:textId="4830D058" w:rsidR="00F13BF0" w:rsidRDefault="00F13BF0" w:rsidP="0037792B">
      <w:pPr>
        <w:jc w:val="both"/>
        <w:rPr>
          <w:b/>
          <w:bCs/>
          <w:sz w:val="24"/>
          <w:szCs w:val="24"/>
        </w:rPr>
      </w:pPr>
    </w:p>
    <w:p w14:paraId="0DE196D3" w14:textId="77777777" w:rsidR="000533D8" w:rsidRPr="00A31553" w:rsidRDefault="000533D8" w:rsidP="000533D8">
      <w:pPr>
        <w:jc w:val="both"/>
        <w:rPr>
          <w:b/>
          <w:bCs/>
          <w:i/>
          <w:iCs/>
          <w:sz w:val="24"/>
          <w:szCs w:val="24"/>
        </w:rPr>
      </w:pPr>
      <w:r w:rsidRPr="00A31553">
        <w:rPr>
          <w:b/>
          <w:bCs/>
          <w:i/>
          <w:iCs/>
          <w:sz w:val="24"/>
          <w:szCs w:val="24"/>
        </w:rPr>
        <w:t>Discussion:</w:t>
      </w:r>
    </w:p>
    <w:p w14:paraId="2263DFB7" w14:textId="77777777" w:rsidR="000533D8" w:rsidRDefault="000533D8" w:rsidP="000533D8">
      <w:pPr>
        <w:jc w:val="both"/>
        <w:rPr>
          <w:b/>
          <w:bCs/>
          <w:sz w:val="24"/>
          <w:szCs w:val="24"/>
        </w:rPr>
      </w:pPr>
    </w:p>
    <w:p w14:paraId="6C8A38C2" w14:textId="77777777" w:rsidR="000533D8" w:rsidRPr="00FD43C9" w:rsidRDefault="000533D8" w:rsidP="000533D8">
      <w:p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There are two different definitions for </w:t>
      </w:r>
      <w:proofErr w:type="spellStart"/>
      <w:r w:rsidRPr="00FD43C9">
        <w:rPr>
          <w:sz w:val="24"/>
          <w:szCs w:val="24"/>
        </w:rPr>
        <w:t>Nsd</w:t>
      </w:r>
      <w:proofErr w:type="spellEnd"/>
      <w:r w:rsidRPr="00FD43C9">
        <w:rPr>
          <w:sz w:val="24"/>
          <w:szCs w:val="24"/>
        </w:rPr>
        <w:t xml:space="preserve"> in the current 11be and 11ax spec</w:t>
      </w:r>
    </w:p>
    <w:p w14:paraId="7A294854" w14:textId="0143F1FC" w:rsidR="0057573E" w:rsidRDefault="000533D8" w:rsidP="00E068B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Definition 1: total number of data tones </w:t>
      </w:r>
    </w:p>
    <w:p w14:paraId="48B463D5" w14:textId="152DB28A" w:rsidR="000F0F1E" w:rsidRPr="00DF213C" w:rsidRDefault="000533D8" w:rsidP="0013667F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143F36">
        <w:rPr>
          <w:sz w:val="24"/>
          <w:szCs w:val="24"/>
        </w:rPr>
        <w:t xml:space="preserve">e.g., in </w:t>
      </w:r>
      <w:r w:rsidRPr="00143F36">
        <w:rPr>
          <w:rFonts w:eastAsiaTheme="minorEastAsia"/>
          <w:sz w:val="24"/>
          <w:szCs w:val="24"/>
        </w:rPr>
        <w:t>Table 36-1</w:t>
      </w:r>
      <w:r w:rsidR="00B715C4" w:rsidRPr="00143F36">
        <w:rPr>
          <w:rFonts w:eastAsiaTheme="minorEastAsia"/>
          <w:sz w:val="24"/>
          <w:szCs w:val="24"/>
        </w:rPr>
        <w:t>9</w:t>
      </w:r>
    </w:p>
    <w:p w14:paraId="15271727" w14:textId="77777777" w:rsidR="00DF213C" w:rsidRPr="00143F36" w:rsidRDefault="00DF213C" w:rsidP="00DF213C">
      <w:pPr>
        <w:pStyle w:val="ListParagraph"/>
        <w:ind w:left="2880"/>
        <w:jc w:val="both"/>
        <w:rPr>
          <w:sz w:val="24"/>
          <w:szCs w:val="24"/>
        </w:rPr>
      </w:pPr>
    </w:p>
    <w:p w14:paraId="62AB21A7" w14:textId="6A1FAA24" w:rsidR="00016260" w:rsidRDefault="00FA548F" w:rsidP="00016260">
      <w:pPr>
        <w:pStyle w:val="ListParagraph"/>
        <w:jc w:val="both"/>
        <w:rPr>
          <w:sz w:val="24"/>
          <w:szCs w:val="24"/>
        </w:rPr>
      </w:pPr>
      <w:r w:rsidRPr="00FA548F">
        <w:rPr>
          <w:noProof/>
          <w:sz w:val="24"/>
          <w:szCs w:val="24"/>
        </w:rPr>
        <w:drawing>
          <wp:inline distT="0" distB="0" distL="0" distR="0" wp14:anchorId="5FCE1903" wp14:editId="62B2381D">
            <wp:extent cx="5943600" cy="33013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F1FB6" w14:textId="29D05A2E" w:rsidR="00FA548F" w:rsidRDefault="00FA548F" w:rsidP="00016260">
      <w:pPr>
        <w:pStyle w:val="ListParagraph"/>
        <w:jc w:val="both"/>
        <w:rPr>
          <w:sz w:val="24"/>
          <w:szCs w:val="24"/>
        </w:rPr>
      </w:pPr>
    </w:p>
    <w:p w14:paraId="39206BFB" w14:textId="0898D190" w:rsidR="00143F36" w:rsidRDefault="00143F36" w:rsidP="00016260">
      <w:pPr>
        <w:pStyle w:val="ListParagraph"/>
        <w:jc w:val="both"/>
        <w:rPr>
          <w:sz w:val="24"/>
          <w:szCs w:val="24"/>
        </w:rPr>
      </w:pPr>
    </w:p>
    <w:p w14:paraId="69AC43B2" w14:textId="10AE0152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7E7571B7" w14:textId="7A986BE5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4470181E" w14:textId="1B5A0E58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68E4F878" w14:textId="331CFDC5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7A4030CD" w14:textId="0B9D1832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24B5E30C" w14:textId="70D415A1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134EAC44" w14:textId="4C335A09" w:rsidR="00855AFB" w:rsidRDefault="00855AFB" w:rsidP="00016260">
      <w:pPr>
        <w:pStyle w:val="ListParagraph"/>
        <w:jc w:val="both"/>
        <w:rPr>
          <w:sz w:val="24"/>
          <w:szCs w:val="24"/>
        </w:rPr>
      </w:pPr>
    </w:p>
    <w:p w14:paraId="6911E0FC" w14:textId="77777777" w:rsidR="00855AFB" w:rsidRPr="00FD43C9" w:rsidRDefault="00855AFB" w:rsidP="00016260">
      <w:pPr>
        <w:pStyle w:val="ListParagraph"/>
        <w:jc w:val="both"/>
        <w:rPr>
          <w:sz w:val="24"/>
          <w:szCs w:val="24"/>
        </w:rPr>
      </w:pPr>
    </w:p>
    <w:p w14:paraId="717FFE45" w14:textId="6C1076A0" w:rsidR="0057573E" w:rsidRDefault="000533D8" w:rsidP="00E068B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lastRenderedPageBreak/>
        <w:t>Definition 2: effective number of data tones</w:t>
      </w:r>
      <w:r w:rsidR="001E17D9">
        <w:rPr>
          <w:sz w:val="24"/>
          <w:szCs w:val="24"/>
        </w:rPr>
        <w:t xml:space="preserve"> carrying unique data</w:t>
      </w:r>
      <w:r w:rsidR="00DD6971">
        <w:rPr>
          <w:sz w:val="24"/>
          <w:szCs w:val="24"/>
        </w:rPr>
        <w:t xml:space="preserve"> </w:t>
      </w:r>
    </w:p>
    <w:p w14:paraId="078D2133" w14:textId="77777777" w:rsidR="0057573E" w:rsidRDefault="00DD6971" w:rsidP="0057573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 non-DCM and non</w:t>
      </w:r>
      <w:r w:rsidR="00C244C4">
        <w:rPr>
          <w:sz w:val="24"/>
          <w:szCs w:val="24"/>
        </w:rPr>
        <w:t xml:space="preserve">-DUP cases, it is the same </w:t>
      </w:r>
      <w:r w:rsidR="007F3D13">
        <w:rPr>
          <w:sz w:val="24"/>
          <w:szCs w:val="24"/>
        </w:rPr>
        <w:t xml:space="preserve">number of tones </w:t>
      </w:r>
      <w:r w:rsidR="00C244C4">
        <w:rPr>
          <w:sz w:val="24"/>
          <w:szCs w:val="24"/>
        </w:rPr>
        <w:t xml:space="preserve">as </w:t>
      </w:r>
      <w:r w:rsidR="007F3D13">
        <w:rPr>
          <w:sz w:val="24"/>
          <w:szCs w:val="24"/>
        </w:rPr>
        <w:t>with</w:t>
      </w:r>
      <w:r w:rsidR="0014222F">
        <w:rPr>
          <w:sz w:val="24"/>
          <w:szCs w:val="24"/>
        </w:rPr>
        <w:t xml:space="preserve"> definition 1</w:t>
      </w:r>
      <w:r w:rsidR="007F3D13">
        <w:rPr>
          <w:sz w:val="24"/>
          <w:szCs w:val="24"/>
        </w:rPr>
        <w:t xml:space="preserve">; </w:t>
      </w:r>
    </w:p>
    <w:p w14:paraId="3259D3CF" w14:textId="7E9F97DD" w:rsidR="0057573E" w:rsidRDefault="00C7676B" w:rsidP="0057573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When</w:t>
      </w:r>
      <w:r w:rsidR="007F3D13">
        <w:rPr>
          <w:sz w:val="24"/>
          <w:szCs w:val="24"/>
        </w:rPr>
        <w:t xml:space="preserve"> MCS</w:t>
      </w:r>
      <w:r w:rsidR="0070369A">
        <w:rPr>
          <w:sz w:val="24"/>
          <w:szCs w:val="24"/>
        </w:rPr>
        <w:t xml:space="preserve">15 (DCM mode), it is </w:t>
      </w:r>
      <w:r w:rsidR="00D62694">
        <w:rPr>
          <w:sz w:val="24"/>
          <w:szCs w:val="24"/>
        </w:rPr>
        <w:t xml:space="preserve">a half number of tones from definition 1; </w:t>
      </w:r>
    </w:p>
    <w:p w14:paraId="3EF0D2A6" w14:textId="031DC65C" w:rsidR="0057573E" w:rsidRPr="00713D4D" w:rsidRDefault="00C7676B" w:rsidP="00713D4D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713D4D">
        <w:rPr>
          <w:sz w:val="24"/>
          <w:szCs w:val="24"/>
        </w:rPr>
        <w:t>When MCS14 (D</w:t>
      </w:r>
      <w:r w:rsidR="00BD14F6" w:rsidRPr="00713D4D">
        <w:rPr>
          <w:sz w:val="24"/>
          <w:szCs w:val="24"/>
        </w:rPr>
        <w:t>UP</w:t>
      </w:r>
      <w:r w:rsidRPr="00713D4D">
        <w:rPr>
          <w:sz w:val="24"/>
          <w:szCs w:val="24"/>
        </w:rPr>
        <w:t xml:space="preserve"> mode), it is a </w:t>
      </w:r>
      <w:r w:rsidR="00BD14F6" w:rsidRPr="00713D4D">
        <w:rPr>
          <w:sz w:val="24"/>
          <w:szCs w:val="24"/>
        </w:rPr>
        <w:t>quarter</w:t>
      </w:r>
      <w:r w:rsidRPr="00713D4D">
        <w:rPr>
          <w:sz w:val="24"/>
          <w:szCs w:val="24"/>
        </w:rPr>
        <w:t xml:space="preserve"> number of tones from definition 1; </w:t>
      </w:r>
    </w:p>
    <w:p w14:paraId="05F5788B" w14:textId="3B1F684B" w:rsidR="0003304A" w:rsidRDefault="000533D8" w:rsidP="0057573E"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e.g., in Table 36-86</w:t>
      </w:r>
    </w:p>
    <w:p w14:paraId="5CD71A14" w14:textId="77777777" w:rsidR="00016260" w:rsidRDefault="00016260" w:rsidP="00016260">
      <w:pPr>
        <w:pStyle w:val="ListParagraph"/>
        <w:jc w:val="both"/>
        <w:rPr>
          <w:sz w:val="24"/>
          <w:szCs w:val="24"/>
        </w:rPr>
      </w:pPr>
    </w:p>
    <w:p w14:paraId="41EE3E7F" w14:textId="782A0A6E" w:rsidR="000533D8" w:rsidRPr="00FD43C9" w:rsidRDefault="00EB691A" w:rsidP="0003304A">
      <w:pPr>
        <w:pStyle w:val="ListParagraph"/>
        <w:jc w:val="both"/>
        <w:rPr>
          <w:sz w:val="24"/>
          <w:szCs w:val="24"/>
        </w:rPr>
      </w:pPr>
      <w:r w:rsidRPr="00EB691A">
        <w:rPr>
          <w:noProof/>
          <w:sz w:val="24"/>
          <w:szCs w:val="24"/>
        </w:rPr>
        <w:drawing>
          <wp:inline distT="0" distB="0" distL="0" distR="0" wp14:anchorId="7DC87CBD" wp14:editId="34E18684">
            <wp:extent cx="5943600" cy="1988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3D8" w:rsidRPr="00FD43C9">
        <w:rPr>
          <w:sz w:val="24"/>
          <w:szCs w:val="24"/>
        </w:rPr>
        <w:t xml:space="preserve"> </w:t>
      </w:r>
    </w:p>
    <w:p w14:paraId="6BE05D42" w14:textId="77777777" w:rsidR="000533D8" w:rsidRPr="00FD43C9" w:rsidRDefault="000533D8" w:rsidP="000533D8">
      <w:pPr>
        <w:jc w:val="both"/>
        <w:rPr>
          <w:sz w:val="24"/>
          <w:szCs w:val="24"/>
        </w:rPr>
      </w:pPr>
    </w:p>
    <w:p w14:paraId="1966A5FD" w14:textId="77777777" w:rsidR="000533D8" w:rsidRPr="00FD43C9" w:rsidRDefault="000533D8" w:rsidP="000533D8">
      <w:pPr>
        <w:jc w:val="both"/>
        <w:rPr>
          <w:sz w:val="24"/>
          <w:szCs w:val="24"/>
        </w:rPr>
      </w:pPr>
      <w:proofErr w:type="spellStart"/>
      <w:r w:rsidRPr="00FD43C9">
        <w:rPr>
          <w:sz w:val="24"/>
          <w:szCs w:val="24"/>
        </w:rPr>
        <w:t>Nsd</w:t>
      </w:r>
      <w:proofErr w:type="spellEnd"/>
      <w:r w:rsidRPr="00FD43C9">
        <w:rPr>
          <w:sz w:val="24"/>
          <w:szCs w:val="24"/>
        </w:rPr>
        <w:t xml:space="preserve"> with definition 1 is used in the following subclauses in D1.2:</w:t>
      </w:r>
    </w:p>
    <w:p w14:paraId="11FA9BE0" w14:textId="77777777" w:rsidR="000533D8" w:rsidRPr="00FD43C9" w:rsidRDefault="000533D8" w:rsidP="00E068B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36.3.10 Timing-related parameters: Table 36-19 to Table 36-22</w:t>
      </w:r>
    </w:p>
    <w:p w14:paraId="563AA65B" w14:textId="77777777" w:rsidR="000533D8" w:rsidRPr="00FD43C9" w:rsidRDefault="000533D8" w:rsidP="00E068B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36.3.13.12 OFDM modulation: P601L4</w:t>
      </w:r>
    </w:p>
    <w:p w14:paraId="230CE3ED" w14:textId="77777777" w:rsidR="000533D8" w:rsidRPr="00FD43C9" w:rsidRDefault="000533D8" w:rsidP="00E068BF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36.3.19.4.4 Transmitter modulation accuracy (EVM) test</w:t>
      </w:r>
    </w:p>
    <w:p w14:paraId="4090C008" w14:textId="77777777" w:rsidR="000533D8" w:rsidRPr="00FD43C9" w:rsidRDefault="000533D8" w:rsidP="000533D8">
      <w:pPr>
        <w:jc w:val="both"/>
        <w:rPr>
          <w:b/>
          <w:bCs/>
          <w:sz w:val="24"/>
          <w:szCs w:val="24"/>
        </w:rPr>
      </w:pPr>
    </w:p>
    <w:p w14:paraId="0C23D0F2" w14:textId="77777777" w:rsidR="000533D8" w:rsidRPr="00FD43C9" w:rsidRDefault="000533D8" w:rsidP="000533D8">
      <w:pPr>
        <w:jc w:val="both"/>
        <w:rPr>
          <w:sz w:val="24"/>
          <w:szCs w:val="24"/>
        </w:rPr>
      </w:pPr>
      <w:proofErr w:type="spellStart"/>
      <w:r w:rsidRPr="00FD43C9">
        <w:rPr>
          <w:sz w:val="24"/>
          <w:szCs w:val="24"/>
        </w:rPr>
        <w:t>Nsd</w:t>
      </w:r>
      <w:proofErr w:type="spellEnd"/>
      <w:r w:rsidRPr="00FD43C9">
        <w:rPr>
          <w:sz w:val="24"/>
          <w:szCs w:val="24"/>
        </w:rPr>
        <w:t xml:space="preserve"> with definition 2 is used in the DCM, MCS14 and MCS15 related subclauses in D1.2: </w:t>
      </w:r>
    </w:p>
    <w:p w14:paraId="5DE0601D" w14:textId="03D413BA" w:rsidR="00FD0ECB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36.3.13.5 Segment parser </w:t>
      </w:r>
    </w:p>
    <w:p w14:paraId="551385D1" w14:textId="3F7B4C48" w:rsidR="000533D8" w:rsidRPr="00FD43C9" w:rsidRDefault="00FD0ECB" w:rsidP="00FD0ECB">
      <w:pPr>
        <w:pStyle w:val="ListParagraph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94844">
        <w:rPr>
          <w:sz w:val="24"/>
          <w:szCs w:val="24"/>
        </w:rPr>
        <w:t xml:space="preserve">ote that </w:t>
      </w:r>
      <w:proofErr w:type="spellStart"/>
      <w:r w:rsidR="000533D8" w:rsidRPr="00FD43C9">
        <w:rPr>
          <w:sz w:val="24"/>
          <w:szCs w:val="24"/>
        </w:rPr>
        <w:t>Nsd,total</w:t>
      </w:r>
      <w:proofErr w:type="spellEnd"/>
      <w:r w:rsidR="000533D8" w:rsidRPr="00FD43C9">
        <w:rPr>
          <w:sz w:val="24"/>
          <w:szCs w:val="24"/>
        </w:rPr>
        <w:t xml:space="preserve"> </w:t>
      </w:r>
      <w:r w:rsidR="00D94844">
        <w:rPr>
          <w:sz w:val="24"/>
          <w:szCs w:val="24"/>
        </w:rPr>
        <w:t xml:space="preserve">used </w:t>
      </w:r>
      <w:r w:rsidR="000533D8" w:rsidRPr="00FD43C9">
        <w:rPr>
          <w:sz w:val="24"/>
          <w:szCs w:val="24"/>
        </w:rPr>
        <w:t>in Table 36-48</w:t>
      </w:r>
      <w:r w:rsidR="00D94844">
        <w:rPr>
          <w:sz w:val="24"/>
          <w:szCs w:val="24"/>
        </w:rPr>
        <w:t xml:space="preserve"> </w:t>
      </w:r>
      <w:r w:rsidR="000533D8" w:rsidRPr="00FD43C9">
        <w:rPr>
          <w:sz w:val="24"/>
          <w:szCs w:val="24"/>
        </w:rPr>
        <w:t>Proportional round robin segment parser parameters</w:t>
      </w:r>
    </w:p>
    <w:p w14:paraId="69017BB7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36.3.13.6 BCC </w:t>
      </w:r>
      <w:proofErr w:type="spellStart"/>
      <w:r w:rsidRPr="00FD43C9">
        <w:rPr>
          <w:sz w:val="24"/>
          <w:szCs w:val="24"/>
        </w:rPr>
        <w:t>interleavers</w:t>
      </w:r>
      <w:proofErr w:type="spellEnd"/>
    </w:p>
    <w:p w14:paraId="78F3FEAF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36.3.13.7 Constellation mapping</w:t>
      </w:r>
    </w:p>
    <w:p w14:paraId="437E6C4C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36.3.13.8 LDPC tone mapper</w:t>
      </w:r>
    </w:p>
    <w:p w14:paraId="640D68AA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36.3.13.9 Segment </w:t>
      </w:r>
      <w:proofErr w:type="spellStart"/>
      <w:r w:rsidRPr="00FD43C9">
        <w:rPr>
          <w:sz w:val="24"/>
          <w:szCs w:val="24"/>
        </w:rPr>
        <w:t>deparser</w:t>
      </w:r>
      <w:proofErr w:type="spellEnd"/>
    </w:p>
    <w:p w14:paraId="71751F6A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36.3.13.10 Frequency domain duplication</w:t>
      </w:r>
    </w:p>
    <w:p w14:paraId="354327A9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36.5 Parameters for EHT-MCSs</w:t>
      </w:r>
    </w:p>
    <w:p w14:paraId="6C554580" w14:textId="77777777" w:rsidR="000533D8" w:rsidRPr="00FD43C9" w:rsidRDefault="000533D8" w:rsidP="00E068B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D43C9">
        <w:rPr>
          <w:sz w:val="24"/>
          <w:szCs w:val="24"/>
        </w:rPr>
        <w:t>36.6 Parameters for EHT-SIG-MCSs</w:t>
      </w:r>
    </w:p>
    <w:p w14:paraId="1E5827CD" w14:textId="77777777" w:rsidR="000533D8" w:rsidRPr="00FD43C9" w:rsidRDefault="000533D8" w:rsidP="000533D8">
      <w:pPr>
        <w:jc w:val="both"/>
        <w:rPr>
          <w:sz w:val="24"/>
          <w:szCs w:val="24"/>
        </w:rPr>
      </w:pPr>
    </w:p>
    <w:p w14:paraId="004169FB" w14:textId="7967A47C" w:rsidR="000533D8" w:rsidRDefault="000533D8" w:rsidP="000533D8">
      <w:pPr>
        <w:jc w:val="both"/>
        <w:rPr>
          <w:sz w:val="24"/>
          <w:szCs w:val="24"/>
        </w:rPr>
      </w:pPr>
      <w:r w:rsidRPr="00FD43C9">
        <w:rPr>
          <w:sz w:val="24"/>
          <w:szCs w:val="24"/>
        </w:rPr>
        <w:t xml:space="preserve">To minimize the spec change, propose to change </w:t>
      </w:r>
      <w:proofErr w:type="spellStart"/>
      <w:r w:rsidRPr="00FD43C9">
        <w:rPr>
          <w:sz w:val="24"/>
          <w:szCs w:val="24"/>
        </w:rPr>
        <w:t>Nsd</w:t>
      </w:r>
      <w:proofErr w:type="spellEnd"/>
      <w:r w:rsidRPr="00FD43C9">
        <w:rPr>
          <w:sz w:val="24"/>
          <w:szCs w:val="24"/>
        </w:rPr>
        <w:t xml:space="preserve"> to </w:t>
      </w:r>
      <w:proofErr w:type="spellStart"/>
      <w:r w:rsidRPr="00FD43C9">
        <w:rPr>
          <w:sz w:val="24"/>
          <w:szCs w:val="24"/>
        </w:rPr>
        <w:t>Nsd,total</w:t>
      </w:r>
      <w:proofErr w:type="spellEnd"/>
      <w:r w:rsidRPr="00FD43C9">
        <w:rPr>
          <w:sz w:val="24"/>
          <w:szCs w:val="24"/>
        </w:rPr>
        <w:t xml:space="preserve"> in the locations where </w:t>
      </w:r>
      <w:r>
        <w:rPr>
          <w:sz w:val="24"/>
          <w:szCs w:val="24"/>
        </w:rPr>
        <w:t xml:space="preserve">the </w:t>
      </w:r>
      <w:r w:rsidRPr="00FD43C9">
        <w:rPr>
          <w:sz w:val="24"/>
          <w:szCs w:val="24"/>
        </w:rPr>
        <w:t>definition 1 is assumed</w:t>
      </w:r>
      <w:r>
        <w:rPr>
          <w:sz w:val="24"/>
          <w:szCs w:val="24"/>
        </w:rPr>
        <w:t>; otherwise use “</w:t>
      </w:r>
      <w:proofErr w:type="spellStart"/>
      <w:r>
        <w:rPr>
          <w:sz w:val="24"/>
          <w:szCs w:val="24"/>
        </w:rPr>
        <w:t>Nsd</w:t>
      </w:r>
      <w:proofErr w:type="spellEnd"/>
      <w:r>
        <w:rPr>
          <w:sz w:val="24"/>
          <w:szCs w:val="24"/>
        </w:rPr>
        <w:t>” with definition 2 when applicable</w:t>
      </w:r>
      <w:r w:rsidR="00800C5D">
        <w:rPr>
          <w:sz w:val="24"/>
          <w:szCs w:val="24"/>
        </w:rPr>
        <w:t xml:space="preserve">; add </w:t>
      </w:r>
      <w:r w:rsidR="006F6C6E">
        <w:rPr>
          <w:sz w:val="24"/>
          <w:szCs w:val="24"/>
        </w:rPr>
        <w:t xml:space="preserve">initial </w:t>
      </w:r>
      <w:r w:rsidR="00800C5D">
        <w:rPr>
          <w:sz w:val="24"/>
          <w:szCs w:val="24"/>
        </w:rPr>
        <w:t>definition</w:t>
      </w:r>
      <w:r w:rsidR="00740C5B">
        <w:rPr>
          <w:sz w:val="24"/>
          <w:szCs w:val="24"/>
        </w:rPr>
        <w:t>s</w:t>
      </w:r>
      <w:r w:rsidR="00800C5D">
        <w:rPr>
          <w:sz w:val="24"/>
          <w:szCs w:val="24"/>
        </w:rPr>
        <w:t xml:space="preserve"> </w:t>
      </w:r>
      <w:r w:rsidR="006F6C6E">
        <w:rPr>
          <w:sz w:val="24"/>
          <w:szCs w:val="24"/>
        </w:rPr>
        <w:t>for</w:t>
      </w:r>
      <w:r w:rsidR="00800C5D">
        <w:rPr>
          <w:sz w:val="24"/>
          <w:szCs w:val="24"/>
        </w:rPr>
        <w:t xml:space="preserve"> </w:t>
      </w:r>
      <w:proofErr w:type="spellStart"/>
      <w:r w:rsidR="00800C5D">
        <w:rPr>
          <w:sz w:val="24"/>
          <w:szCs w:val="24"/>
        </w:rPr>
        <w:t>Nsd</w:t>
      </w:r>
      <w:proofErr w:type="spellEnd"/>
      <w:r w:rsidR="00800C5D">
        <w:rPr>
          <w:sz w:val="24"/>
          <w:szCs w:val="24"/>
        </w:rPr>
        <w:t xml:space="preserve">, </w:t>
      </w:r>
      <w:proofErr w:type="spellStart"/>
      <w:r w:rsidR="00800C5D">
        <w:rPr>
          <w:sz w:val="24"/>
          <w:szCs w:val="24"/>
        </w:rPr>
        <w:t>Nsd,u</w:t>
      </w:r>
      <w:proofErr w:type="spellEnd"/>
      <w:r w:rsidR="006F6C6E">
        <w:rPr>
          <w:sz w:val="24"/>
          <w:szCs w:val="24"/>
        </w:rPr>
        <w:t xml:space="preserve"> in </w:t>
      </w:r>
      <w:r w:rsidR="00740C5B" w:rsidRPr="00740C5B">
        <w:rPr>
          <w:sz w:val="24"/>
          <w:szCs w:val="24"/>
        </w:rPr>
        <w:t>Table 36-23—Frequently used parameters</w:t>
      </w:r>
      <w:r w:rsidR="006F6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C891BE8" w14:textId="03005AB1" w:rsidR="000533D8" w:rsidRDefault="000533D8" w:rsidP="000533D8">
      <w:pPr>
        <w:jc w:val="both"/>
        <w:rPr>
          <w:sz w:val="24"/>
          <w:szCs w:val="24"/>
        </w:rPr>
      </w:pPr>
    </w:p>
    <w:p w14:paraId="7CAB477B" w14:textId="1E04927C" w:rsidR="000533D8" w:rsidRDefault="000533D8" w:rsidP="000533D8">
      <w:pPr>
        <w:jc w:val="both"/>
        <w:rPr>
          <w:sz w:val="24"/>
          <w:szCs w:val="24"/>
        </w:rPr>
      </w:pPr>
    </w:p>
    <w:p w14:paraId="30746EFF" w14:textId="7DD2FF34" w:rsidR="00A750B9" w:rsidRDefault="00A750B9" w:rsidP="000533D8">
      <w:pPr>
        <w:jc w:val="both"/>
        <w:rPr>
          <w:sz w:val="24"/>
          <w:szCs w:val="24"/>
        </w:rPr>
      </w:pPr>
    </w:p>
    <w:p w14:paraId="2295748A" w14:textId="5AA49558" w:rsidR="00A750B9" w:rsidRDefault="00A750B9" w:rsidP="000533D8">
      <w:pPr>
        <w:jc w:val="both"/>
        <w:rPr>
          <w:sz w:val="24"/>
          <w:szCs w:val="24"/>
        </w:rPr>
      </w:pPr>
    </w:p>
    <w:p w14:paraId="7702282F" w14:textId="28CC7D66" w:rsidR="00A750B9" w:rsidRDefault="00A750B9" w:rsidP="000533D8">
      <w:pPr>
        <w:jc w:val="both"/>
        <w:rPr>
          <w:sz w:val="24"/>
          <w:szCs w:val="24"/>
        </w:rPr>
      </w:pPr>
    </w:p>
    <w:p w14:paraId="47F3824D" w14:textId="77777777" w:rsidR="00A750B9" w:rsidRDefault="00A750B9" w:rsidP="000533D8">
      <w:pPr>
        <w:jc w:val="both"/>
        <w:rPr>
          <w:sz w:val="24"/>
          <w:szCs w:val="24"/>
        </w:rPr>
      </w:pPr>
    </w:p>
    <w:p w14:paraId="5DAB697F" w14:textId="082A46A0" w:rsidR="001F6CE8" w:rsidRDefault="001F6CE8" w:rsidP="001F6CE8">
      <w:pPr>
        <w:jc w:val="both"/>
        <w:rPr>
          <w:b/>
          <w:i/>
          <w:color w:val="FF0000"/>
          <w:sz w:val="24"/>
          <w:szCs w:val="24"/>
        </w:rPr>
      </w:pPr>
      <w:r w:rsidRPr="008E57E6">
        <w:rPr>
          <w:b/>
          <w:i/>
          <w:sz w:val="24"/>
          <w:szCs w:val="24"/>
          <w:highlight w:val="yellow"/>
        </w:rPr>
        <w:lastRenderedPageBreak/>
        <w:t xml:space="preserve">Instructions to the editor: Please make the following changes to </w:t>
      </w:r>
      <w:r w:rsidRPr="008E57E6">
        <w:rPr>
          <w:b/>
          <w:i/>
          <w:iCs/>
          <w:sz w:val="24"/>
          <w:szCs w:val="24"/>
          <w:highlight w:val="yellow"/>
        </w:rPr>
        <w:t>Table 36-19 to Table 36-22 in</w:t>
      </w:r>
      <w:r w:rsidRPr="008E57E6">
        <w:rPr>
          <w:sz w:val="24"/>
          <w:szCs w:val="24"/>
          <w:highlight w:val="yellow"/>
        </w:rPr>
        <w:t xml:space="preserve"> </w:t>
      </w:r>
      <w:r w:rsidRPr="008E57E6">
        <w:rPr>
          <w:b/>
          <w:bCs/>
          <w:i/>
          <w:iCs/>
          <w:sz w:val="24"/>
          <w:szCs w:val="24"/>
          <w:highlight w:val="yellow"/>
        </w:rPr>
        <w:t>36.3.10 Timing-related parameters</w:t>
      </w:r>
      <w:r w:rsidRPr="008E57E6">
        <w:rPr>
          <w:b/>
          <w:i/>
          <w:sz w:val="24"/>
          <w:szCs w:val="24"/>
          <w:highlight w:val="yellow"/>
        </w:rPr>
        <w:t xml:space="preserve"> highlighted in </w:t>
      </w:r>
      <w:r w:rsidRPr="008E57E6">
        <w:rPr>
          <w:b/>
          <w:i/>
          <w:color w:val="FF0000"/>
          <w:sz w:val="24"/>
          <w:szCs w:val="24"/>
          <w:highlight w:val="yellow"/>
        </w:rPr>
        <w:t>red</w:t>
      </w:r>
    </w:p>
    <w:p w14:paraId="58E422F1" w14:textId="77777777" w:rsidR="009118B2" w:rsidRPr="008E57E6" w:rsidRDefault="009118B2" w:rsidP="001F6CE8">
      <w:pPr>
        <w:jc w:val="both"/>
        <w:rPr>
          <w:sz w:val="24"/>
          <w:szCs w:val="24"/>
        </w:rPr>
      </w:pPr>
    </w:p>
    <w:p w14:paraId="13FB0B53" w14:textId="77777777" w:rsidR="001F6CE8" w:rsidRPr="009118B2" w:rsidRDefault="001F6CE8" w:rsidP="001F6CE8">
      <w:pPr>
        <w:pStyle w:val="Heading2"/>
        <w:tabs>
          <w:tab w:val="left" w:pos="774"/>
        </w:tabs>
        <w:kinsoku w:val="0"/>
        <w:overflowPunct w:val="0"/>
        <w:spacing w:line="222" w:lineRule="exact"/>
        <w:ind w:left="256"/>
        <w:rPr>
          <w:rFonts w:ascii="Times New Roman" w:hAnsi="Times New Roman"/>
          <w:sz w:val="24"/>
          <w:szCs w:val="24"/>
          <w:u w:val="none"/>
        </w:rPr>
      </w:pPr>
      <w:r w:rsidRPr="009118B2">
        <w:rPr>
          <w:rFonts w:ascii="Times New Roman" w:hAnsi="Times New Roman"/>
          <w:sz w:val="24"/>
          <w:szCs w:val="24"/>
          <w:u w:val="none"/>
        </w:rPr>
        <w:t>Table</w:t>
      </w:r>
      <w:r w:rsidRPr="009118B2">
        <w:rPr>
          <w:rFonts w:ascii="Times New Roman" w:hAnsi="Times New Roman"/>
          <w:spacing w:val="-5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36-19—Subcarrier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allocation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related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constants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for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the</w:t>
      </w:r>
      <w:r w:rsidRPr="009118B2">
        <w:rPr>
          <w:rFonts w:ascii="Times New Roman" w:hAnsi="Times New Roman"/>
          <w:spacing w:val="-5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EHT-modulated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fields</w:t>
      </w:r>
      <w:r w:rsidRPr="009118B2">
        <w:rPr>
          <w:rFonts w:ascii="Times New Roman" w:hAnsi="Times New Roman"/>
          <w:spacing w:val="-5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in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>a</w:t>
      </w:r>
      <w:r w:rsidRPr="009118B2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sz w:val="24"/>
          <w:szCs w:val="24"/>
          <w:u w:val="none"/>
        </w:rPr>
        <w:t xml:space="preserve">full </w:t>
      </w:r>
      <w:r w:rsidRPr="009118B2">
        <w:rPr>
          <w:rFonts w:ascii="Times New Roman" w:hAnsi="Times New Roman"/>
          <w:b w:val="0"/>
          <w:bCs/>
          <w:sz w:val="24"/>
          <w:szCs w:val="24"/>
          <w:u w:val="none"/>
        </w:rPr>
        <w:t>b</w:t>
      </w:r>
      <w:r w:rsidRPr="009118B2">
        <w:rPr>
          <w:rFonts w:ascii="Times New Roman" w:hAnsi="Times New Roman"/>
          <w:bCs/>
          <w:sz w:val="24"/>
          <w:szCs w:val="24"/>
          <w:u w:val="none"/>
        </w:rPr>
        <w:t>andwidth</w:t>
      </w:r>
      <w:r w:rsidRPr="009118B2">
        <w:rPr>
          <w:rFonts w:ascii="Times New Roman" w:hAnsi="Times New Roman"/>
          <w:bCs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bCs/>
          <w:sz w:val="24"/>
          <w:szCs w:val="24"/>
          <w:u w:val="none"/>
        </w:rPr>
        <w:t>non-OFDMA</w:t>
      </w:r>
      <w:r w:rsidRPr="009118B2">
        <w:rPr>
          <w:rFonts w:ascii="Times New Roman" w:hAnsi="Times New Roman"/>
          <w:bCs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bCs/>
          <w:sz w:val="24"/>
          <w:szCs w:val="24"/>
          <w:u w:val="none"/>
        </w:rPr>
        <w:t>EHT</w:t>
      </w:r>
      <w:r w:rsidRPr="009118B2">
        <w:rPr>
          <w:rFonts w:ascii="Times New Roman" w:hAnsi="Times New Roman"/>
          <w:bCs/>
          <w:spacing w:val="-4"/>
          <w:sz w:val="24"/>
          <w:szCs w:val="24"/>
          <w:u w:val="none"/>
        </w:rPr>
        <w:t xml:space="preserve"> </w:t>
      </w:r>
      <w:r w:rsidRPr="009118B2">
        <w:rPr>
          <w:rFonts w:ascii="Times New Roman" w:hAnsi="Times New Roman"/>
          <w:bCs/>
          <w:sz w:val="24"/>
          <w:szCs w:val="24"/>
          <w:u w:val="none"/>
        </w:rPr>
        <w:t>PPDU</w:t>
      </w:r>
    </w:p>
    <w:p w14:paraId="20EE2EFE" w14:textId="77777777" w:rsidR="001F6CE8" w:rsidRDefault="001F6CE8" w:rsidP="001F6CE8">
      <w:pPr>
        <w:pStyle w:val="BodyText0"/>
        <w:kinsoku w:val="0"/>
        <w:overflowPunct w:val="0"/>
        <w:spacing w:line="191" w:lineRule="exact"/>
        <w:ind w:left="256"/>
        <w:rPr>
          <w:sz w:val="18"/>
          <w:szCs w:val="18"/>
        </w:rPr>
      </w:pPr>
    </w:p>
    <w:p w14:paraId="6C8D96D2" w14:textId="77777777" w:rsidR="001F6CE8" w:rsidRDefault="001F6CE8" w:rsidP="001F6CE8">
      <w:pPr>
        <w:pStyle w:val="BodyText0"/>
        <w:kinsoku w:val="0"/>
        <w:overflowPunct w:val="0"/>
        <w:spacing w:line="200" w:lineRule="exact"/>
        <w:ind w:left="16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4E59B09" wp14:editId="25425227">
                <wp:simplePos x="0" y="0"/>
                <wp:positionH relativeFrom="page">
                  <wp:posOffset>1097418</wp:posOffset>
                </wp:positionH>
                <wp:positionV relativeFrom="paragraph">
                  <wp:posOffset>46935</wp:posOffset>
                </wp:positionV>
                <wp:extent cx="5586730" cy="1537224"/>
                <wp:effectExtent l="0" t="0" r="1397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1537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0"/>
                              <w:gridCol w:w="900"/>
                              <w:gridCol w:w="900"/>
                              <w:gridCol w:w="1099"/>
                              <w:gridCol w:w="1100"/>
                              <w:gridCol w:w="960"/>
                              <w:gridCol w:w="1000"/>
                              <w:gridCol w:w="1701"/>
                            </w:tblGrid>
                            <w:tr w:rsidR="001F6CE8" w14:paraId="4A7744C9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F83D157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02C8A7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100" w:right="7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8D88489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5615BC1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117" w:right="9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309C8BC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66DB64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117" w:right="9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CBW40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9FB7859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31" w:right="10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CBW80</w:t>
                                  </w:r>
                                </w:p>
                                <w:p w14:paraId="1F44D330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34" w:right="10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(non-EHT-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MCS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14)</w:t>
                                  </w:r>
                                </w:p>
                                <w:p w14:paraId="2E669EA6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1" w:lineRule="exact"/>
                                    <w:ind w:left="131" w:right="107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(#1611)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1E10159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32" w:lineRule="auto"/>
                                    <w:ind w:left="140" w:right="113" w:firstLine="1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CBW80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(EHT-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MCS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14)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</w:t>
                                  </w:r>
                                </w:p>
                                <w:p w14:paraId="1FFD9245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0" w:lineRule="exact"/>
                                    <w:ind w:left="171" w:right="146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1611)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DE119DC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AA00FD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119" w:right="9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CBW160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7F4AB3F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5A78B6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115" w:right="8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CBW320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9D5BC61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A89C0B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7"/>
                                    <w:ind w:left="403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F6CE8" w14:paraId="5D3D16AE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96B759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1"/>
                                    <w:ind w:left="100" w:right="7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2F0979">
                                    <w:rPr>
                                      <w:i/>
                                      <w:iCs/>
                                      <w:color w:val="C00000"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2F0979">
                                    <w:rPr>
                                      <w:i/>
                                      <w:iCs/>
                                      <w:color w:val="C00000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04B37E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17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669A4D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17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3A5848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31" w:right="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059B9F8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71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936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4023A8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19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A49F3A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6"/>
                                    <w:ind w:left="115" w:right="9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67D3A95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32" w:lineRule="auto"/>
                                    <w:ind w:left="117" w:right="187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 w:rsidRPr="002F0979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Total 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umber of 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subcarriers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(#1257)</w:t>
                                  </w:r>
                                </w:p>
                              </w:tc>
                            </w:tr>
                            <w:tr w:rsidR="001F6CE8" w14:paraId="1F00B978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9C0607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3"/>
                                    <w:ind w:left="99" w:right="7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B9FF4D5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2809BB8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117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E2C3EC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132" w:right="1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832C05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172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3C9C3F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119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F431453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9"/>
                                    <w:ind w:left="115" w:right="89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B6F7C50" w14:textId="77777777" w:rsidR="001F6CE8" w:rsidRDefault="001F6CE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 w:line="230" w:lineRule="auto"/>
                                    <w:ind w:left="117" w:right="187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pilot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subcarriers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(#1257)</w:t>
                                  </w:r>
                                </w:p>
                              </w:tc>
                            </w:tr>
                          </w:tbl>
                          <w:p w14:paraId="4AB6B0DA" w14:textId="77777777" w:rsidR="001F6CE8" w:rsidRDefault="001F6CE8" w:rsidP="001F6CE8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9B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86.4pt;margin-top:3.7pt;width:439.9pt;height:12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0"/>
                        <w:gridCol w:w="900"/>
                        <w:gridCol w:w="900"/>
                        <w:gridCol w:w="1099"/>
                        <w:gridCol w:w="1100"/>
                        <w:gridCol w:w="960"/>
                        <w:gridCol w:w="1000"/>
                        <w:gridCol w:w="1701"/>
                      </w:tblGrid>
                      <w:tr w:rsidR="001F6CE8" w14:paraId="4A7744C9" w14:textId="77777777">
                        <w:trPr>
                          <w:trHeight w:val="1010"/>
                        </w:trPr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F83D157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02C8A7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100" w:right="7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8D88489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615BC1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117" w:right="9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CBW20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309C8BC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66DB64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117" w:right="9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CBW40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9FB7859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31" w:right="10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CBW80</w:t>
                            </w:r>
                          </w:p>
                          <w:p w14:paraId="1F44D330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34" w:right="10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(non-EHT-</w:t>
                            </w:r>
                            <w:r>
                              <w:rPr>
                                <w:b/>
                                <w:bCs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MCS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14)</w:t>
                            </w:r>
                          </w:p>
                          <w:p w14:paraId="2E669EA6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line="201" w:lineRule="exact"/>
                              <w:ind w:left="131" w:right="107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(#1611)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1E10159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32" w:lineRule="auto"/>
                              <w:ind w:left="140" w:right="113" w:firstLine="1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CBW80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(EHT-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MCS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14)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</w:t>
                            </w:r>
                          </w:p>
                          <w:p w14:paraId="1FFD9245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line="200" w:lineRule="exact"/>
                              <w:ind w:left="171" w:right="146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1611)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DE119DC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AA00FD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119" w:right="9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CBW160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7F4AB3F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5A78B6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115" w:right="8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CBW320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9D5BC61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A89C0B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7"/>
                              <w:ind w:left="40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1F6CE8" w14:paraId="5D3D16AE" w14:textId="77777777">
                        <w:trPr>
                          <w:trHeight w:val="542"/>
                        </w:trPr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96B759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1"/>
                              <w:ind w:left="100" w:right="7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2F0979">
                              <w:rPr>
                                <w:i/>
                                <w:iCs/>
                                <w:color w:val="C00000"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2F0979"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04B37E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17" w:right="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669A4D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17" w:right="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3A5848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31" w:right="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059B9F8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71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936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4023A8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19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A49F3A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56"/>
                              <w:ind w:left="115" w:right="9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67D3A95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32" w:lineRule="auto"/>
                              <w:ind w:left="117" w:right="187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 w:rsidRPr="002F0979">
                              <w:rPr>
                                <w:color w:val="C00000"/>
                                <w:sz w:val="18"/>
                                <w:szCs w:val="18"/>
                              </w:rPr>
                              <w:t>Total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umber of 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subcarriers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(#1257)</w:t>
                            </w:r>
                          </w:p>
                        </w:tc>
                      </w:tr>
                      <w:tr w:rsidR="001F6CE8" w14:paraId="1F00B978" w14:textId="77777777">
                        <w:trPr>
                          <w:trHeight w:val="554"/>
                        </w:trPr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9C0607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73"/>
                              <w:ind w:left="99" w:right="7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B9FF4D5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2809BB8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117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E2C3EC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132" w:right="1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832C05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172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3C9C3F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119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F431453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169"/>
                              <w:ind w:left="115" w:right="8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B6F7C50" w14:textId="77777777" w:rsidR="001F6CE8" w:rsidRDefault="001F6CE8">
                            <w:pPr>
                              <w:pStyle w:val="TableParagraph"/>
                              <w:kinsoku w:val="0"/>
                              <w:overflowPunct w:val="0"/>
                              <w:spacing w:before="76" w:line="230" w:lineRule="auto"/>
                              <w:ind w:left="117" w:right="187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pilot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subcarriers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(#1257)</w:t>
                            </w:r>
                          </w:p>
                        </w:tc>
                      </w:tr>
                    </w:tbl>
                    <w:p w14:paraId="4AB6B0DA" w14:textId="77777777" w:rsidR="001F6CE8" w:rsidRDefault="001F6CE8" w:rsidP="001F6CE8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DFDA3F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3CC4625A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54FDEAC4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2C243367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03D4B3DD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1204D6AB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5EAC0622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0874200B" w14:textId="77777777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69FE09BB" w14:textId="14455596" w:rsidR="001F6CE8" w:rsidRDefault="001F6CE8" w:rsidP="001F6CE8">
      <w:pPr>
        <w:jc w:val="both"/>
        <w:rPr>
          <w:b/>
          <w:bCs/>
          <w:sz w:val="24"/>
          <w:szCs w:val="24"/>
        </w:rPr>
      </w:pPr>
    </w:p>
    <w:p w14:paraId="42F105D4" w14:textId="3379618B" w:rsidR="00FC1A54" w:rsidRDefault="00FC1A54" w:rsidP="001F6CE8">
      <w:pPr>
        <w:jc w:val="both"/>
        <w:rPr>
          <w:b/>
          <w:bCs/>
          <w:sz w:val="24"/>
          <w:szCs w:val="24"/>
        </w:rPr>
      </w:pPr>
    </w:p>
    <w:p w14:paraId="529FEEEE" w14:textId="1A81290C" w:rsidR="00FC1A54" w:rsidRDefault="00FC1A54" w:rsidP="001F6CE8">
      <w:pPr>
        <w:jc w:val="both"/>
        <w:rPr>
          <w:b/>
          <w:bCs/>
          <w:sz w:val="24"/>
          <w:szCs w:val="24"/>
        </w:rPr>
      </w:pPr>
    </w:p>
    <w:p w14:paraId="68107518" w14:textId="77777777" w:rsidR="009422CC" w:rsidRDefault="009422CC" w:rsidP="001F6CE8">
      <w:pPr>
        <w:jc w:val="both"/>
        <w:rPr>
          <w:b/>
          <w:bCs/>
          <w:sz w:val="24"/>
          <w:szCs w:val="24"/>
        </w:rPr>
      </w:pPr>
    </w:p>
    <w:p w14:paraId="3680AC26" w14:textId="01590E04" w:rsidR="00FC1A54" w:rsidRDefault="00FC1A54" w:rsidP="001F6CE8">
      <w:pPr>
        <w:jc w:val="both"/>
        <w:rPr>
          <w:b/>
          <w:bCs/>
          <w:sz w:val="24"/>
          <w:szCs w:val="24"/>
        </w:rPr>
      </w:pPr>
    </w:p>
    <w:p w14:paraId="507B6B9F" w14:textId="77777777" w:rsidR="00FC1A54" w:rsidRDefault="00FC1A54" w:rsidP="001F6CE8">
      <w:pPr>
        <w:jc w:val="both"/>
        <w:rPr>
          <w:b/>
          <w:bCs/>
          <w:sz w:val="24"/>
          <w:szCs w:val="24"/>
        </w:rPr>
      </w:pPr>
    </w:p>
    <w:p w14:paraId="36C394A5" w14:textId="77777777" w:rsidR="009118B2" w:rsidRDefault="009118B2" w:rsidP="001F6CE8">
      <w:pPr>
        <w:jc w:val="both"/>
        <w:rPr>
          <w:b/>
          <w:bCs/>
          <w:sz w:val="24"/>
          <w:szCs w:val="24"/>
        </w:rPr>
      </w:pPr>
    </w:p>
    <w:p w14:paraId="72E70A63" w14:textId="77777777" w:rsidR="009422CC" w:rsidRDefault="009422CC" w:rsidP="00164630">
      <w:pPr>
        <w:pStyle w:val="BodyText0"/>
        <w:kinsoku w:val="0"/>
        <w:overflowPunct w:val="0"/>
        <w:spacing w:line="198" w:lineRule="exact"/>
        <w:ind w:left="256"/>
        <w:rPr>
          <w:b/>
          <w:bCs/>
          <w:sz w:val="24"/>
          <w:szCs w:val="24"/>
        </w:rPr>
      </w:pPr>
    </w:p>
    <w:p w14:paraId="2BCF929E" w14:textId="138F1360" w:rsidR="00164630" w:rsidRPr="00196F4D" w:rsidRDefault="00164630" w:rsidP="00164630">
      <w:pPr>
        <w:pStyle w:val="BodyText0"/>
        <w:kinsoku w:val="0"/>
        <w:overflowPunct w:val="0"/>
        <w:spacing w:line="198" w:lineRule="exact"/>
        <w:ind w:left="256"/>
        <w:rPr>
          <w:b/>
          <w:bCs/>
          <w:sz w:val="24"/>
          <w:szCs w:val="24"/>
        </w:rPr>
      </w:pPr>
      <w:r w:rsidRPr="00196F4D">
        <w:rPr>
          <w:b/>
          <w:bCs/>
          <w:sz w:val="24"/>
          <w:szCs w:val="24"/>
        </w:rPr>
        <w:t>Table</w:t>
      </w:r>
      <w:r w:rsidRPr="00196F4D">
        <w:rPr>
          <w:b/>
          <w:bCs/>
          <w:spacing w:val="-5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36-20—Subcarrier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allocation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related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constants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for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the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EHT-modulated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fields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in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a punctured</w:t>
      </w:r>
      <w:r w:rsidRPr="00196F4D">
        <w:rPr>
          <w:b/>
          <w:bCs/>
          <w:spacing w:val="-5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non-OFDMA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EHT</w:t>
      </w:r>
      <w:r w:rsidRPr="00196F4D">
        <w:rPr>
          <w:b/>
          <w:bCs/>
          <w:spacing w:val="-4"/>
          <w:sz w:val="24"/>
          <w:szCs w:val="24"/>
        </w:rPr>
        <w:t xml:space="preserve"> </w:t>
      </w:r>
      <w:r w:rsidRPr="00196F4D">
        <w:rPr>
          <w:b/>
          <w:bCs/>
          <w:sz w:val="24"/>
          <w:szCs w:val="24"/>
        </w:rPr>
        <w:t>PPDU</w:t>
      </w:r>
    </w:p>
    <w:p w14:paraId="5538888B" w14:textId="77777777" w:rsidR="00164630" w:rsidRDefault="00164630" w:rsidP="00164630">
      <w:pPr>
        <w:pStyle w:val="BodyText0"/>
        <w:kinsoku w:val="0"/>
        <w:overflowPunct w:val="0"/>
        <w:spacing w:line="200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D91818" wp14:editId="0C5F63F0">
                <wp:simplePos x="0" y="0"/>
                <wp:positionH relativeFrom="page">
                  <wp:posOffset>1148522</wp:posOffset>
                </wp:positionH>
                <wp:positionV relativeFrom="paragraph">
                  <wp:posOffset>20734</wp:posOffset>
                </wp:positionV>
                <wp:extent cx="5484495" cy="3034748"/>
                <wp:effectExtent l="0" t="0" r="190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3034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3"/>
                              <w:gridCol w:w="1001"/>
                              <w:gridCol w:w="1000"/>
                              <w:gridCol w:w="1001"/>
                              <w:gridCol w:w="1000"/>
                              <w:gridCol w:w="1000"/>
                              <w:gridCol w:w="1001"/>
                              <w:gridCol w:w="1515"/>
                            </w:tblGrid>
                            <w:tr w:rsidR="00164630" w14:paraId="5AB6EEC5" w14:textId="77777777">
                              <w:trPr>
                                <w:trHeight w:val="2010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F77EB8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9467B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5B11F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CC5B8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0E082D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1" w:right="6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0762E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6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CBW80</w:t>
                                  </w:r>
                                </w:p>
                                <w:p w14:paraId="666AA6D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200" w:right="159" w:firstLine="1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24904FD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117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  <w:p w14:paraId="4F54BA7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117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484+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242-</w:t>
                                  </w:r>
                                </w:p>
                                <w:p w14:paraId="008301C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32" w:lineRule="auto"/>
                                    <w:ind w:left="131" w:right="104" w:hanging="1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pacing w:val="-1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CE8549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5" w:right="9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CBW160</w:t>
                                  </w:r>
                                </w:p>
                                <w:p w14:paraId="3801CCC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200" w:right="158" w:firstLine="139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381A65E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0" w:lineRule="auto"/>
                                    <w:ind w:left="115" w:right="8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  <w:p w14:paraId="67C541A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115" w:right="9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996+ 484-</w:t>
                                  </w:r>
                                </w:p>
                                <w:p w14:paraId="1574E74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 w:line="232" w:lineRule="auto"/>
                                    <w:ind w:left="129" w:right="103" w:hanging="1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0DA7F4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5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CBW160</w:t>
                                  </w:r>
                                </w:p>
                                <w:p w14:paraId="19521F9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200" w:right="159" w:firstLine="139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7E919D7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17" w:right="92"/>
                                    <w:jc w:val="center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996+484+</w:t>
                                  </w:r>
                                </w:p>
                                <w:p w14:paraId="3351F8D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30" w:right="104" w:hanging="2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242-tone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AC4A65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4" w:right="9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CBW320</w:t>
                                  </w:r>
                                </w:p>
                                <w:p w14:paraId="152DA3E8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54" w:right="69" w:firstLine="18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120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12F5C86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25" w:lineRule="auto"/>
                                    <w:ind w:left="172" w:right="14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996+</w:t>
                                  </w:r>
                                </w:p>
                                <w:p w14:paraId="7A152DE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29" w:right="105" w:firstLine="1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484-tone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pacing w:val="-1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98F73C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3" w:right="9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CBW320</w:t>
                                  </w:r>
                                </w:p>
                                <w:p w14:paraId="2F5A5AD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99" w:right="158" w:firstLine="139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385AA12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25" w:lineRule="auto"/>
                                    <w:ind w:left="174" w:right="14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996-</w:t>
                                  </w:r>
                                </w:p>
                                <w:p w14:paraId="07E5028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28" w:right="104" w:hanging="1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79DBE3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3" w:lineRule="exact"/>
                                    <w:ind w:left="113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CBW320</w:t>
                                  </w:r>
                                </w:p>
                                <w:p w14:paraId="79973C6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32" w:lineRule="auto"/>
                                    <w:ind w:left="199" w:right="159" w:firstLine="139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MHz</w:t>
                                  </w:r>
                                </w:p>
                                <w:p w14:paraId="39F49E4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25" w:lineRule="auto"/>
                                    <w:ind w:left="174" w:right="151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puncturi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996+</w:t>
                                  </w:r>
                                </w:p>
                                <w:p w14:paraId="7868A41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2" w:lineRule="auto"/>
                                    <w:ind w:left="129" w:right="104" w:hanging="3"/>
                                    <w:jc w:val="center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484-tone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(#32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85)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16BFD3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DD1DF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D2518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8FBED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B98A9C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30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64630" w14:paraId="18BBD2E9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6F2D88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6A830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2" w:right="66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CE057A">
                                    <w:rPr>
                                      <w:i/>
                                      <w:iCs/>
                                      <w:color w:val="C00000"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CE057A">
                                    <w:rPr>
                                      <w:i/>
                                      <w:iCs/>
                                      <w:color w:val="C00000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3142F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E1CF25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D4B61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5AE06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760C5C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68F8F9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682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C84BE8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B8EABC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428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6167A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D27AD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C03A2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843AD8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7D2455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32" w:lineRule="auto"/>
                                    <w:ind w:left="115" w:right="232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 w:rsidRPr="00CE057A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Total 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umber of data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subcarriers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(#1257)</w:t>
                                  </w:r>
                                </w:p>
                              </w:tc>
                            </w:tr>
                            <w:tr w:rsidR="00164630" w14:paraId="655DD217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96EB1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C6B9C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D13BF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FF7440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BFAC3B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E32721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506BF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84AF418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82FEE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278F4D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5707D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6D5CF5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37F90C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FE1CBC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454697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5" w:right="161"/>
                                    <w:jc w:val="both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pilot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subcarriers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</w:t>
                                  </w:r>
                                  <w:r>
                                    <w:rPr>
                                      <w:color w:val="208A20"/>
                                      <w:spacing w:val="-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164630" w14:paraId="4E506ED3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51A57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646337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30C5D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2223F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726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C9AAC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BAA0A35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5672A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078B9D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5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722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7D88A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4EF4C2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49287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0A2553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4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AB0B4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2DD3C0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3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C539A3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5" w:right="152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 number 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subcarriers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</w:t>
                                  </w:r>
                                  <w:r>
                                    <w:rPr>
                                      <w:color w:val="208A2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7)</w:t>
                                  </w:r>
                                </w:p>
                              </w:tc>
                            </w:tr>
                          </w:tbl>
                          <w:p w14:paraId="5E3A66CE" w14:textId="77777777" w:rsidR="00164630" w:rsidRDefault="00164630" w:rsidP="00164630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91818" id="Text Box 10" o:spid="_x0000_s1028" type="#_x0000_t202" style="position:absolute;left:0;text-align:left;margin-left:90.45pt;margin-top:1.65pt;width:431.85pt;height:238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3"/>
                        <w:gridCol w:w="1001"/>
                        <w:gridCol w:w="1000"/>
                        <w:gridCol w:w="1001"/>
                        <w:gridCol w:w="1000"/>
                        <w:gridCol w:w="1000"/>
                        <w:gridCol w:w="1001"/>
                        <w:gridCol w:w="1515"/>
                      </w:tblGrid>
                      <w:tr w:rsidR="00164630" w14:paraId="5AB6EEC5" w14:textId="77777777">
                        <w:trPr>
                          <w:trHeight w:val="2010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F77EB8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9467B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B11F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CC5B8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0E082D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1" w:right="6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0762E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6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CBW80</w:t>
                            </w:r>
                          </w:p>
                          <w:p w14:paraId="666AA6D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200" w:right="159" w:firstLine="1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24904FD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117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  <w:p w14:paraId="4F54BA7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117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484+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242-</w:t>
                            </w:r>
                          </w:p>
                          <w:p w14:paraId="008301C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2" w:line="232" w:lineRule="auto"/>
                              <w:ind w:left="131" w:right="104" w:hanging="1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CE8549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5" w:right="9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CBW160</w:t>
                            </w:r>
                          </w:p>
                          <w:p w14:paraId="3801CCC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200" w:right="158" w:firstLine="139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381A65E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0" w:lineRule="auto"/>
                              <w:ind w:left="115" w:right="88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  <w:p w14:paraId="67C541A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115" w:right="9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996+ 484-</w:t>
                            </w:r>
                          </w:p>
                          <w:p w14:paraId="1574E74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2" w:line="232" w:lineRule="auto"/>
                              <w:ind w:left="129" w:right="103" w:hanging="1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0DA7F4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5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CBW160</w:t>
                            </w:r>
                          </w:p>
                          <w:p w14:paraId="19521F9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200" w:right="159" w:firstLine="139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7E919D7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17" w:right="92"/>
                              <w:jc w:val="center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996+484+</w:t>
                            </w:r>
                          </w:p>
                          <w:p w14:paraId="3351F8D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30" w:right="104" w:hanging="2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242-tone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AC4A65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4" w:right="9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CBW320</w:t>
                            </w:r>
                          </w:p>
                          <w:p w14:paraId="152DA3E8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54" w:right="69" w:firstLine="18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120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12F5C86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 w:line="225" w:lineRule="auto"/>
                              <w:ind w:left="172" w:right="14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996+</w:t>
                            </w:r>
                          </w:p>
                          <w:p w14:paraId="7A152DE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29" w:right="105" w:firstLine="1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484-tone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98F73C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3" w:right="9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CBW320</w:t>
                            </w:r>
                          </w:p>
                          <w:p w14:paraId="2F5A5AD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99" w:right="158" w:firstLine="139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385AA12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 w:line="225" w:lineRule="auto"/>
                              <w:ind w:left="174" w:right="14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996-</w:t>
                            </w:r>
                          </w:p>
                          <w:p w14:paraId="07E5028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28" w:right="104" w:hanging="1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79DBE3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3" w:lineRule="exact"/>
                              <w:ind w:left="113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CBW320</w:t>
                            </w:r>
                          </w:p>
                          <w:p w14:paraId="79973C6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 w:line="232" w:lineRule="auto"/>
                              <w:ind w:left="199" w:right="159" w:firstLine="139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MHz</w:t>
                            </w:r>
                          </w:p>
                          <w:p w14:paraId="39F49E4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 w:line="225" w:lineRule="auto"/>
                              <w:ind w:left="174" w:right="15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puncturi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996+</w:t>
                            </w:r>
                          </w:p>
                          <w:p w14:paraId="7868A41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line="232" w:lineRule="auto"/>
                              <w:ind w:left="129" w:right="104" w:hanging="3"/>
                              <w:jc w:val="center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484-tone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(#32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85)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16BFD3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DD1DF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2518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8FBED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B98A9C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30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164630" w14:paraId="18BBD2E9" w14:textId="77777777">
                        <w:trPr>
                          <w:trHeight w:val="742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6F2D88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6A830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92" w:right="66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CE057A">
                              <w:rPr>
                                <w:i/>
                                <w:iCs/>
                                <w:color w:val="C00000"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CE057A"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3142F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E1CF25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D4B61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5AE06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5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760C5C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8F8F9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5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C84BE8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8EABC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6167A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D27AD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C03A2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843AD8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3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7D2455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32" w:lineRule="auto"/>
                              <w:ind w:left="115" w:right="232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 w:rsidRPr="00CE057A">
                              <w:rPr>
                                <w:color w:val="C00000"/>
                                <w:sz w:val="18"/>
                                <w:szCs w:val="18"/>
                              </w:rPr>
                              <w:t>Total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umber of data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subcarriers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(#1257)</w:t>
                            </w:r>
                          </w:p>
                        </w:tc>
                      </w:tr>
                      <w:tr w:rsidR="00164630" w14:paraId="655DD217" w14:textId="77777777">
                        <w:trPr>
                          <w:trHeight w:val="754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96EB1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C6B9C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D13BF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FF7440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BFAC3B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E32721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506BF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4AF418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5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82FEE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278F4D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3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5707D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6D5CF5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37F90C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FE1CBC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3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454697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5" w:right="161"/>
                              <w:jc w:val="both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pilot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subcarriers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</w:t>
                            </w:r>
                            <w:r>
                              <w:rPr>
                                <w:color w:val="208A20"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7)</w:t>
                            </w:r>
                          </w:p>
                        </w:tc>
                      </w:tr>
                      <w:tr w:rsidR="00164630" w14:paraId="4E506ED3" w14:textId="77777777">
                        <w:trPr>
                          <w:trHeight w:val="754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51A57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646337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30C5D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2223F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726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C9AAC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BAA0A35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5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5672A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078B9D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5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722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7D88A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4EF4C2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49287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0A2553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4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AB0B4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2DD3C0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13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5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C539A3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5" w:right="152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 number of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subcarriers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</w:t>
                            </w:r>
                            <w:r>
                              <w:rPr>
                                <w:color w:val="208A2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7)</w:t>
                            </w:r>
                          </w:p>
                        </w:tc>
                      </w:tr>
                    </w:tbl>
                    <w:p w14:paraId="5E3A66CE" w14:textId="77777777" w:rsidR="00164630" w:rsidRDefault="00164630" w:rsidP="00164630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DB31D5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1813A374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4726258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7333B590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21C94F39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2F10590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336F4692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EF32009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6020E0AB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6857F36F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1122D812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00C7EFDA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11493259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01D43FE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3DC64D70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7B95A1E4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E8268DC" w14:textId="77777777" w:rsidR="009422CC" w:rsidRDefault="009422CC" w:rsidP="00164630">
      <w:pPr>
        <w:pStyle w:val="Heading2"/>
        <w:tabs>
          <w:tab w:val="left" w:pos="940"/>
        </w:tabs>
        <w:kinsoku w:val="0"/>
        <w:overflowPunct w:val="0"/>
        <w:spacing w:line="339" w:lineRule="exact"/>
        <w:ind w:left="256"/>
        <w:rPr>
          <w:rFonts w:ascii="Times New Roman" w:hAnsi="Times New Roman"/>
          <w:sz w:val="24"/>
          <w:szCs w:val="24"/>
          <w:u w:val="none"/>
        </w:rPr>
      </w:pPr>
    </w:p>
    <w:p w14:paraId="0CE50B82" w14:textId="77777777" w:rsidR="009422CC" w:rsidRDefault="009422CC" w:rsidP="00164630">
      <w:pPr>
        <w:pStyle w:val="Heading2"/>
        <w:tabs>
          <w:tab w:val="left" w:pos="940"/>
        </w:tabs>
        <w:kinsoku w:val="0"/>
        <w:overflowPunct w:val="0"/>
        <w:spacing w:line="339" w:lineRule="exact"/>
        <w:ind w:left="256"/>
        <w:rPr>
          <w:rFonts w:ascii="Times New Roman" w:hAnsi="Times New Roman"/>
          <w:sz w:val="24"/>
          <w:szCs w:val="24"/>
          <w:u w:val="none"/>
        </w:rPr>
      </w:pPr>
    </w:p>
    <w:p w14:paraId="737C7321" w14:textId="7595BF9E" w:rsidR="00164630" w:rsidRPr="005D51A9" w:rsidRDefault="00164630" w:rsidP="00164630">
      <w:pPr>
        <w:pStyle w:val="Heading2"/>
        <w:tabs>
          <w:tab w:val="left" w:pos="940"/>
        </w:tabs>
        <w:kinsoku w:val="0"/>
        <w:overflowPunct w:val="0"/>
        <w:spacing w:line="339" w:lineRule="exact"/>
        <w:ind w:left="256"/>
        <w:rPr>
          <w:rFonts w:ascii="Times New Roman" w:hAnsi="Times New Roman"/>
          <w:sz w:val="24"/>
          <w:szCs w:val="24"/>
          <w:u w:val="none"/>
        </w:rPr>
      </w:pPr>
      <w:r w:rsidRPr="005D51A9">
        <w:rPr>
          <w:rFonts w:ascii="Times New Roman" w:hAnsi="Times New Roman"/>
          <w:sz w:val="24"/>
          <w:szCs w:val="24"/>
          <w:u w:val="none"/>
        </w:rPr>
        <w:t>Table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36-21—Subcarrier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allocation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related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constants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for</w:t>
      </w:r>
      <w:r w:rsidRPr="005D51A9">
        <w:rPr>
          <w:rFonts w:ascii="Times New Roman" w:hAnsi="Times New Roman"/>
          <w:spacing w:val="-2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RUs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in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an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OFDMA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EHT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PPDU</w:t>
      </w:r>
    </w:p>
    <w:p w14:paraId="0859B526" w14:textId="77777777" w:rsidR="00164630" w:rsidRDefault="00164630" w:rsidP="00164630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13E30C" wp14:editId="71F9FD5A">
                <wp:simplePos x="0" y="0"/>
                <wp:positionH relativeFrom="page">
                  <wp:posOffset>1343660</wp:posOffset>
                </wp:positionH>
                <wp:positionV relativeFrom="paragraph">
                  <wp:posOffset>160020</wp:posOffset>
                </wp:positionV>
                <wp:extent cx="5094605" cy="2456180"/>
                <wp:effectExtent l="635" t="0" r="63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3"/>
                              <w:gridCol w:w="701"/>
                              <w:gridCol w:w="700"/>
                              <w:gridCol w:w="700"/>
                              <w:gridCol w:w="701"/>
                              <w:gridCol w:w="700"/>
                              <w:gridCol w:w="701"/>
                              <w:gridCol w:w="700"/>
                              <w:gridCol w:w="700"/>
                              <w:gridCol w:w="1302"/>
                            </w:tblGrid>
                            <w:tr w:rsidR="00164630" w14:paraId="1B3DD75D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186C90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  <w:p w14:paraId="2AD9C88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5603" w:type="dxa"/>
                                  <w:gridSpan w:val="8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FEE165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12"/>
                                    <w:rPr>
                                      <w:color w:val="208A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size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(subcarriers)</w:t>
                                  </w: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(#1258)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BDB06C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</w:pPr>
                                </w:p>
                                <w:p w14:paraId="4C9F6DA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164630" w14:paraId="60A8F076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E7BD9C3" w14:textId="77777777" w:rsidR="00164630" w:rsidRDefault="001646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05DD28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7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A63345B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7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ADC455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08" w:right="85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F5C58D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04" w:right="18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4C837B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08" w:right="8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00D857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1C65CA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7" w:right="8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1DE647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5"/>
                                    <w:ind w:left="108" w:right="8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BC005BE" w14:textId="77777777" w:rsidR="00164630" w:rsidRDefault="001646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64630" w14:paraId="5F106D0F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1DBFA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2C4F1D6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2" w:right="66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BE57B8">
                                    <w:rPr>
                                      <w:i/>
                                      <w:iCs/>
                                      <w:color w:val="C00000"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BE57B8">
                                    <w:rPr>
                                      <w:i/>
                                      <w:iCs/>
                                      <w:color w:val="C00000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27ABD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F761F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772AD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B40ED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A93A0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224BB3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08" w:right="8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2E490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B45F8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204" w:right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C234B5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6CDC18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08" w:right="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44647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CF7B68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2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ABE0B8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CC8C6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08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33809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D9290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07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3506C06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32" w:lineRule="auto"/>
                                    <w:ind w:left="114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7B8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Total 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umber 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subcarriers per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</w:p>
                              </w:tc>
                            </w:tr>
                            <w:tr w:rsidR="00164630" w14:paraId="5C09F022" w14:textId="77777777">
                              <w:trPr>
                                <w:trHeight w:val="95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434CE6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DE820F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3047FA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46031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3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F11E7C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2B5D6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31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AC0B6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3DF1A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6BF32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5BD91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A40A7D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33540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08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2B324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34042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6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F8F9DB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A237A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07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13D776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1A88C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08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AFD21E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4" w:right="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pilot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subcarriers per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</w:p>
                              </w:tc>
                            </w:tr>
                            <w:tr w:rsidR="00164630" w14:paraId="28794D6C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44E2D2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626309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222F662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252EC2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23AC39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36DC0B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7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486C596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156B93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8" w:right="8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70BABB9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5C7BC0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4" w:right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8496D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B9B37C1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8" w:right="8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CB6C0F4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A15225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D23075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599A05E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8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1AA01E7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217C6E5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7" w:right="8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984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5362013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4" w:right="17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 number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 subcarriers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</w:p>
                              </w:tc>
                            </w:tr>
                            <w:tr w:rsidR="00164630" w14:paraId="0B676BD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988" w:type="dxa"/>
                                  <w:gridSpan w:val="10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09BFDE0" w14:textId="77777777" w:rsidR="00164630" w:rsidRDefault="0016463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6"/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NOTE—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position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 w:rsidRPr="00BE57B8">
                                    <w:rPr>
                                      <w:i/>
                                      <w:iCs/>
                                      <w:color w:val="C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BE57B8">
                                    <w:rPr>
                                      <w:i/>
                                      <w:iCs/>
                                      <w:color w:val="C00000"/>
                                      <w:position w:val="-5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  <w:r w:rsidRPr="00BE57B8">
                                    <w:rPr>
                                      <w:i/>
                                      <w:iCs/>
                                      <w:color w:val="C00000"/>
                                      <w:spacing w:val="10"/>
                                      <w:position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14:paraId="19A00AEB" w14:textId="77777777" w:rsidR="00164630" w:rsidRDefault="00164630" w:rsidP="00164630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E30C" id="Text Box 12" o:spid="_x0000_s1029" type="#_x0000_t202" style="position:absolute;left:0;text-align:left;margin-left:105.8pt;margin-top:12.6pt;width:401.15pt;height:19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3"/>
                        <w:gridCol w:w="701"/>
                        <w:gridCol w:w="700"/>
                        <w:gridCol w:w="700"/>
                        <w:gridCol w:w="701"/>
                        <w:gridCol w:w="700"/>
                        <w:gridCol w:w="701"/>
                        <w:gridCol w:w="700"/>
                        <w:gridCol w:w="700"/>
                        <w:gridCol w:w="1302"/>
                      </w:tblGrid>
                      <w:tr w:rsidR="00164630" w14:paraId="1B3DD75D" w14:textId="77777777">
                        <w:trPr>
                          <w:trHeight w:val="329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186C90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</w:pPr>
                          </w:p>
                          <w:p w14:paraId="2AD9C88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3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5603" w:type="dxa"/>
                            <w:gridSpan w:val="8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FEE165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12"/>
                              <w:rPr>
                                <w:color w:val="208A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size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(subcarriers)</w:t>
                            </w: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(#1258)</w:t>
                            </w:r>
                          </w:p>
                        </w:tc>
                        <w:tc>
                          <w:tcPr>
                            <w:tcW w:w="1302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BDB06C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</w:pPr>
                          </w:p>
                          <w:p w14:paraId="4C9F6DA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20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164630" w14:paraId="60A8F076" w14:textId="77777777">
                        <w:trPr>
                          <w:trHeight w:val="411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E7BD9C3" w14:textId="77777777" w:rsidR="00164630" w:rsidRDefault="001646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05DD28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7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A63345B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7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ADC455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08" w:right="85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F5C58D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04" w:right="1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4C837B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08" w:right="8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00D857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1C65CA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7" w:right="8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1DE647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85"/>
                              <w:ind w:left="108" w:right="8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1302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BC005BE" w14:textId="77777777" w:rsidR="00164630" w:rsidRDefault="001646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64630" w14:paraId="5F106D0F" w14:textId="77777777">
                        <w:trPr>
                          <w:trHeight w:val="941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1DBFA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14:paraId="2C4F1D6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92" w:right="66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BE57B8">
                              <w:rPr>
                                <w:i/>
                                <w:iCs/>
                                <w:color w:val="C00000"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BE57B8"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27ABD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F761F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772AD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40ED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A93A0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24BB3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08" w:right="8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2E490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B45F8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204" w:right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C234B5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6CDC18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08" w:right="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44647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CF7B68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2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ABE0B8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CC8C6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08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960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33809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D9290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07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3506C06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32" w:lineRule="auto"/>
                              <w:ind w:left="114" w:right="101"/>
                              <w:rPr>
                                <w:sz w:val="18"/>
                                <w:szCs w:val="18"/>
                              </w:rPr>
                            </w:pPr>
                            <w:r w:rsidRPr="00BE57B8">
                              <w:rPr>
                                <w:color w:val="C00000"/>
                                <w:sz w:val="18"/>
                                <w:szCs w:val="18"/>
                              </w:rPr>
                              <w:t>Total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umber of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subcarriers per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</w:p>
                        </w:tc>
                      </w:tr>
                      <w:tr w:rsidR="00164630" w14:paraId="5C09F022" w14:textId="77777777">
                        <w:trPr>
                          <w:trHeight w:val="955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434CE6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DE820F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3047FA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46031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3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F11E7C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2B5D6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31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AC0B6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DF1A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6BF32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5BD91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A40A7D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33540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08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2B324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34042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6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F8F9DB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A237A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07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13D776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1A88C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08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AFD21E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4" w:right="10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pilot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subcarriers per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</w:p>
                        </w:tc>
                      </w:tr>
                      <w:tr w:rsidR="00164630" w14:paraId="28794D6C" w14:textId="77777777">
                        <w:trPr>
                          <w:trHeight w:val="742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44E2D2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626309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222F662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252EC2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23AC39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6DC0B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486C596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156B93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08" w:right="8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70BABB9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C7BC0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204" w:right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8496D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B9B37C1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08" w:right="8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CB6C0F4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A15225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2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D23075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599A05E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08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992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1AA01E7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217C6E5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ind w:left="107" w:right="8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984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5362013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4" w:right="17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 number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subcarriers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</w:p>
                        </w:tc>
                      </w:tr>
                      <w:tr w:rsidR="00164630" w14:paraId="0B676BD2" w14:textId="77777777">
                        <w:trPr>
                          <w:trHeight w:val="330"/>
                        </w:trPr>
                        <w:tc>
                          <w:tcPr>
                            <w:tcW w:w="7988" w:type="dxa"/>
                            <w:gridSpan w:val="10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09BFDE0" w14:textId="77777777" w:rsidR="00164630" w:rsidRDefault="00164630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6"/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NOTE—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position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BE57B8">
                              <w:rPr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BE57B8">
                              <w:rPr>
                                <w:i/>
                                <w:iCs/>
                                <w:color w:val="C00000"/>
                                <w:position w:val="-5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  <w:r w:rsidRPr="00BE57B8">
                              <w:rPr>
                                <w:i/>
                                <w:iCs/>
                                <w:color w:val="C00000"/>
                                <w:spacing w:val="10"/>
                                <w:position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</w:tr>
                    </w:tbl>
                    <w:p w14:paraId="19A00AEB" w14:textId="77777777" w:rsidR="00164630" w:rsidRDefault="00164630" w:rsidP="00164630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872587" w14:textId="77777777" w:rsidR="00164630" w:rsidRDefault="00164630" w:rsidP="00164630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</w:p>
    <w:p w14:paraId="7FB7AB1E" w14:textId="77777777" w:rsidR="00164630" w:rsidRDefault="00164630" w:rsidP="00164630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</w:p>
    <w:p w14:paraId="442CA080" w14:textId="77777777" w:rsidR="00164630" w:rsidRDefault="00164630" w:rsidP="00164630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</w:p>
    <w:p w14:paraId="7F16190D" w14:textId="77777777" w:rsidR="00164630" w:rsidRDefault="00164630" w:rsidP="00164630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</w:p>
    <w:p w14:paraId="0DCBFDAA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65CF12A3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540AD3AD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3E67733B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21BC810B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57AF37F8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78030F0A" w14:textId="77777777" w:rsidR="00164630" w:rsidRDefault="00164630" w:rsidP="00164630">
      <w:pPr>
        <w:jc w:val="both"/>
        <w:rPr>
          <w:b/>
          <w:bCs/>
          <w:sz w:val="24"/>
          <w:szCs w:val="24"/>
        </w:rPr>
      </w:pPr>
    </w:p>
    <w:p w14:paraId="408B915D" w14:textId="49F73E7C" w:rsidR="005D51A9" w:rsidRDefault="005D51A9" w:rsidP="00E2433B">
      <w:pPr>
        <w:pStyle w:val="Heading2"/>
        <w:tabs>
          <w:tab w:val="left" w:pos="857"/>
        </w:tabs>
        <w:kinsoku w:val="0"/>
        <w:overflowPunct w:val="0"/>
        <w:spacing w:line="227" w:lineRule="exact"/>
      </w:pPr>
    </w:p>
    <w:p w14:paraId="2D250718" w14:textId="008DFAB7" w:rsidR="009422CC" w:rsidRDefault="009422CC" w:rsidP="009422CC"/>
    <w:p w14:paraId="61D7ED89" w14:textId="77777777" w:rsidR="009422CC" w:rsidRPr="009422CC" w:rsidRDefault="009422CC" w:rsidP="009422CC"/>
    <w:p w14:paraId="478ED982" w14:textId="77777777" w:rsidR="00F9770B" w:rsidRDefault="00F9770B" w:rsidP="00326FD0">
      <w:pPr>
        <w:pStyle w:val="Heading2"/>
        <w:tabs>
          <w:tab w:val="left" w:pos="857"/>
        </w:tabs>
        <w:kinsoku w:val="0"/>
        <w:overflowPunct w:val="0"/>
        <w:spacing w:line="227" w:lineRule="exact"/>
        <w:rPr>
          <w:u w:val="none"/>
        </w:rPr>
      </w:pPr>
    </w:p>
    <w:p w14:paraId="35074D03" w14:textId="2825A745" w:rsidR="00E2433B" w:rsidRDefault="00E2433B" w:rsidP="00326FD0">
      <w:pPr>
        <w:pStyle w:val="Heading2"/>
        <w:tabs>
          <w:tab w:val="left" w:pos="857"/>
        </w:tabs>
        <w:kinsoku w:val="0"/>
        <w:overflowPunct w:val="0"/>
        <w:spacing w:line="227" w:lineRule="exact"/>
        <w:rPr>
          <w:sz w:val="18"/>
          <w:szCs w:val="18"/>
        </w:rPr>
      </w:pPr>
      <w:r w:rsidRPr="005D51A9">
        <w:rPr>
          <w:u w:val="none"/>
        </w:rPr>
        <w:t>T</w:t>
      </w:r>
      <w:r w:rsidRPr="005D51A9">
        <w:rPr>
          <w:rFonts w:ascii="Times New Roman" w:hAnsi="Times New Roman"/>
          <w:sz w:val="24"/>
          <w:szCs w:val="24"/>
          <w:u w:val="none"/>
        </w:rPr>
        <w:t>able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36-22—Subcarrier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allocation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related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constants</w:t>
      </w:r>
      <w:r w:rsidRPr="005D51A9">
        <w:rPr>
          <w:rFonts w:ascii="Times New Roman" w:hAnsi="Times New Roman"/>
          <w:spacing w:val="-4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for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MRUs</w:t>
      </w:r>
      <w:r w:rsidRPr="005D51A9">
        <w:rPr>
          <w:rFonts w:ascii="Times New Roman" w:hAnsi="Times New Roman"/>
          <w:spacing w:val="-5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in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an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OFDMA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EHT</w:t>
      </w:r>
      <w:r w:rsidRPr="005D51A9">
        <w:rPr>
          <w:rFonts w:ascii="Times New Roman" w:hAnsi="Times New Roman"/>
          <w:spacing w:val="-3"/>
          <w:sz w:val="24"/>
          <w:szCs w:val="24"/>
          <w:u w:val="none"/>
        </w:rPr>
        <w:t xml:space="preserve"> </w:t>
      </w:r>
      <w:r w:rsidRPr="005D51A9">
        <w:rPr>
          <w:rFonts w:ascii="Times New Roman" w:hAnsi="Times New Roman"/>
          <w:sz w:val="24"/>
          <w:szCs w:val="24"/>
          <w:u w:val="none"/>
        </w:rPr>
        <w:t>PPDU</w:t>
      </w:r>
    </w:p>
    <w:p w14:paraId="74223478" w14:textId="77777777" w:rsidR="00E2433B" w:rsidRDefault="00E2433B" w:rsidP="00E2433B">
      <w:pPr>
        <w:pStyle w:val="BodyText0"/>
        <w:kinsoku w:val="0"/>
        <w:overflowPunct w:val="0"/>
        <w:spacing w:line="200" w:lineRule="exact"/>
        <w:ind w:left="16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887668" wp14:editId="02331894">
                <wp:simplePos x="0" y="0"/>
                <wp:positionH relativeFrom="page">
                  <wp:posOffset>1121410</wp:posOffset>
                </wp:positionH>
                <wp:positionV relativeFrom="paragraph">
                  <wp:posOffset>71755</wp:posOffset>
                </wp:positionV>
                <wp:extent cx="5537835" cy="263334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63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3"/>
                              <w:gridCol w:w="900"/>
                              <w:gridCol w:w="900"/>
                              <w:gridCol w:w="900"/>
                              <w:gridCol w:w="900"/>
                              <w:gridCol w:w="900"/>
                              <w:gridCol w:w="900"/>
                              <w:gridCol w:w="900"/>
                              <w:gridCol w:w="1300"/>
                            </w:tblGrid>
                            <w:tr w:rsidR="00E2433B" w14:paraId="02D277DA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108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B95FC3A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F9E1DD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5A95E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6300" w:type="dxa"/>
                                  <w:gridSpan w:val="7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234B43A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244" w:right="221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size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(subcarriers)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AF2E6AB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88008A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89A6D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E2433B" w14:paraId="3E8A82C2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1083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F4C8F7B" w14:textId="77777777" w:rsidR="00E2433B" w:rsidRDefault="00E243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7293EC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45906CC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3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52+26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66678A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4308A5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106+26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5392C36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D61FB52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484+242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2F33B41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834E482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996+484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02F3C65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3" w:line="217" w:lineRule="exact"/>
                                    <w:ind w:left="23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  <w:p w14:paraId="3F2CE17B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27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+484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7D31003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3"/>
                                    <w:ind w:left="117" w:right="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71A253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3" w:line="217" w:lineRule="exact"/>
                                    <w:ind w:left="23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  <w:p w14:paraId="0113B9C8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27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+484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CCAE39A" w14:textId="77777777" w:rsidR="00E2433B" w:rsidRDefault="00E2433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2433B" w14:paraId="066B5D3B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C71C93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0BA013EA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D975DA">
                                    <w:rPr>
                                      <w:i/>
                                      <w:iCs/>
                                      <w:color w:val="C00000"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D975DA">
                                    <w:rPr>
                                      <w:i/>
                                      <w:iCs/>
                                      <w:color w:val="C00000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28A9B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0288D3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47CFDC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FDF02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3F30214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A3810B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702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79A83A6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B94C7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448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B89222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CAEEB4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344CC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1480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E50C0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0C7B48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6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BE25F36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32" w:lineRule="auto"/>
                                    <w:ind w:left="117" w:right="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975DA">
                                    <w:rPr>
                                      <w:color w:val="C00000"/>
                                      <w:sz w:val="18"/>
                                      <w:szCs w:val="18"/>
                                    </w:rPr>
                                    <w:t>Total 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umber 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subcarriers per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</w:p>
                              </w:tc>
                            </w:tr>
                            <w:tr w:rsidR="00E2433B" w14:paraId="7D49BB95" w14:textId="77777777">
                              <w:trPr>
                                <w:trHeight w:val="95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E46644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583423A1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9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47CB0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44A8D4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90DAC52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C98C7CA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2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356FD8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1074AE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7590E6E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8B55EC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6C0EE8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84C1C3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0A0365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31245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4AFD2F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DFD209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D897491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7" w:right="9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pilot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subcarriers per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</w:p>
                              </w:tc>
                            </w:tr>
                            <w:tr w:rsidR="00E2433B" w14:paraId="07F2EE10" w14:textId="77777777">
                              <w:trPr>
                                <w:trHeight w:val="742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0AE4C53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9B2D61C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 w:right="67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CCCAE5D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349F67C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781BE94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778EAD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4D600FE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0F0BD4D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9B398B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3FB6C08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F6C1CE9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19E04B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476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627B3CD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C2998B7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2D464C5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92AAD90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" w:right="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472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51388B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2" w:lineRule="auto"/>
                                    <w:ind w:left="117" w:right="168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 number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 subcarriers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</w:t>
                                  </w:r>
                                </w:p>
                              </w:tc>
                            </w:tr>
                            <w:tr w:rsidR="00E2433B" w14:paraId="565DFFD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8683" w:type="dxa"/>
                                  <w:gridSpan w:val="9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A38CD2" w14:textId="77777777" w:rsidR="00E2433B" w:rsidRDefault="00E2433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/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NOTE—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  <w:position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 w:rsidRPr="00D975DA">
                                    <w:rPr>
                                      <w:i/>
                                      <w:iCs/>
                                      <w:color w:val="C0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 w:rsidRPr="00D975DA">
                                    <w:rPr>
                                      <w:i/>
                                      <w:iCs/>
                                      <w:color w:val="C00000"/>
                                      <w:position w:val="-5"/>
                                      <w:sz w:val="14"/>
                                      <w:szCs w:val="14"/>
                                    </w:rPr>
                                    <w:t>SD,total</w:t>
                                  </w:r>
                                  <w:proofErr w:type="spellEnd"/>
                                  <w:r w:rsidRPr="00D975DA">
                                    <w:rPr>
                                      <w:i/>
                                      <w:iCs/>
                                      <w:color w:val="C00000"/>
                                      <w:spacing w:val="9"/>
                                      <w:position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5"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</w:tr>
                          </w:tbl>
                          <w:p w14:paraId="6F2C0995" w14:textId="77777777" w:rsidR="00E2433B" w:rsidRDefault="00E2433B" w:rsidP="00E2433B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7668" id="Text Box 13" o:spid="_x0000_s1030" type="#_x0000_t202" style="position:absolute;left:0;text-align:left;margin-left:88.3pt;margin-top:5.65pt;width:436.05pt;height:207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3"/>
                        <w:gridCol w:w="900"/>
                        <w:gridCol w:w="900"/>
                        <w:gridCol w:w="900"/>
                        <w:gridCol w:w="900"/>
                        <w:gridCol w:w="900"/>
                        <w:gridCol w:w="900"/>
                        <w:gridCol w:w="900"/>
                        <w:gridCol w:w="1300"/>
                      </w:tblGrid>
                      <w:tr w:rsidR="00E2433B" w14:paraId="02D277DA" w14:textId="77777777">
                        <w:trPr>
                          <w:trHeight w:val="409"/>
                        </w:trPr>
                        <w:tc>
                          <w:tcPr>
                            <w:tcW w:w="1083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B95FC3A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F9E1DD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5A95E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6300" w:type="dxa"/>
                            <w:gridSpan w:val="7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234B43A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244" w:right="221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MRU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size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(subcarriers)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AF2E6AB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88008A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89A6D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20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E2433B" w14:paraId="3E8A82C2" w14:textId="77777777">
                        <w:trPr>
                          <w:trHeight w:val="610"/>
                        </w:trPr>
                        <w:tc>
                          <w:tcPr>
                            <w:tcW w:w="1083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F4C8F7B" w14:textId="77777777" w:rsidR="00E2433B" w:rsidRDefault="00E243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7293EC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45906CC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52+26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66678A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4308A5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106+26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5392C36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D61FB52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484+242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2F33B41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834E482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996+484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02F3C65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83" w:line="217" w:lineRule="exact"/>
                              <w:ind w:left="23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  <w:p w14:paraId="3F2CE17B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27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+484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7D31003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83"/>
                              <w:ind w:left="117" w:right="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71A253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83" w:line="217" w:lineRule="exact"/>
                              <w:ind w:left="23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  <w:p w14:paraId="0113B9C8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27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+484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CCAE39A" w14:textId="77777777" w:rsidR="00E2433B" w:rsidRDefault="00E2433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2433B" w14:paraId="066B5D3B" w14:textId="77777777">
                        <w:trPr>
                          <w:trHeight w:val="941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C71C93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0BA013EA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D975DA">
                              <w:rPr>
                                <w:i/>
                                <w:iCs/>
                                <w:color w:val="C00000"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D975DA">
                              <w:rPr>
                                <w:i/>
                                <w:iCs/>
                                <w:color w:val="C00000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28A9B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0288D3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47CFDC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FDF02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3F30214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A3810B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79A83A6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B94C7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448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B89222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CAEEB4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428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344CC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71480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940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E50C0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0C7B48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26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BE25F36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32" w:lineRule="auto"/>
                              <w:ind w:left="117" w:right="96"/>
                              <w:rPr>
                                <w:sz w:val="18"/>
                                <w:szCs w:val="18"/>
                              </w:rPr>
                            </w:pPr>
                            <w:r w:rsidRPr="00D975DA">
                              <w:rPr>
                                <w:color w:val="C00000"/>
                                <w:sz w:val="18"/>
                                <w:szCs w:val="18"/>
                              </w:rPr>
                              <w:t>Total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umber of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subcarriers per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</w:t>
                            </w:r>
                          </w:p>
                        </w:tc>
                      </w:tr>
                      <w:tr w:rsidR="00E2433B" w14:paraId="7D49BB95" w14:textId="77777777">
                        <w:trPr>
                          <w:trHeight w:val="955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E46644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14:paraId="583423A1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89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47CB0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44A8D4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90DAC52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98C7CA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2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356FD8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1074AE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7590E6E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8B55EC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6C0EE8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84C1C3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0A0365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31245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4AFD2F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FD209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139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D897491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7" w:right="9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pilot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subcarriers per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</w:t>
                            </w:r>
                          </w:p>
                        </w:tc>
                      </w:tr>
                      <w:tr w:rsidR="00E2433B" w14:paraId="07F2EE10" w14:textId="77777777">
                        <w:trPr>
                          <w:trHeight w:val="742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0AE4C53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9B2D61C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91" w:right="67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CCCAE5D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349F67C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781BE94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778EAD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4D600FE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0F0BD4D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726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9B398B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3FB6C08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F6C1CE9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19E04B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476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627B3CD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C2998B7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988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2D464C5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92AAD90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ind w:left="117" w:right="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472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51388B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2" w:lineRule="auto"/>
                              <w:ind w:left="117" w:right="16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 number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 subcarriers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</w:t>
                            </w:r>
                          </w:p>
                        </w:tc>
                      </w:tr>
                      <w:tr w:rsidR="00E2433B" w14:paraId="565DFFD2" w14:textId="77777777">
                        <w:trPr>
                          <w:trHeight w:val="330"/>
                        </w:trPr>
                        <w:tc>
                          <w:tcPr>
                            <w:tcW w:w="8683" w:type="dxa"/>
                            <w:gridSpan w:val="9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A38CD2" w14:textId="77777777" w:rsidR="00E2433B" w:rsidRDefault="00E2433B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/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NOTE—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i/>
                                <w:iCs/>
                                <w:spacing w:val="9"/>
                                <w:position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D975DA">
                              <w:rPr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 w:rsidRPr="00D975DA">
                              <w:rPr>
                                <w:i/>
                                <w:iCs/>
                                <w:color w:val="C00000"/>
                                <w:position w:val="-5"/>
                                <w:sz w:val="14"/>
                                <w:szCs w:val="14"/>
                              </w:rPr>
                              <w:t>SD,total</w:t>
                            </w:r>
                            <w:proofErr w:type="spellEnd"/>
                            <w:r w:rsidRPr="00D975DA">
                              <w:rPr>
                                <w:i/>
                                <w:iCs/>
                                <w:color w:val="C00000"/>
                                <w:spacing w:val="9"/>
                                <w:position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+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5"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</w:tr>
                    </w:tbl>
                    <w:p w14:paraId="6F2C0995" w14:textId="77777777" w:rsidR="00E2433B" w:rsidRDefault="00E2433B" w:rsidP="00E2433B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43CB44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46D9CA4B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2C3269E0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25148CEB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206EE558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59612FDE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00763BC2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52DF285D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561C5C0A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1903D24A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42A70E84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1DE4A92F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683B31A2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41EC1195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186B5307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685CFB79" w14:textId="22DDA601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2C3648A9" w14:textId="77777777" w:rsidR="00D373C2" w:rsidRDefault="00D373C2" w:rsidP="00E2433B">
      <w:pPr>
        <w:jc w:val="both"/>
        <w:rPr>
          <w:b/>
          <w:bCs/>
          <w:sz w:val="24"/>
          <w:szCs w:val="24"/>
        </w:rPr>
      </w:pPr>
    </w:p>
    <w:p w14:paraId="5228392E" w14:textId="77777777" w:rsidR="00E2433B" w:rsidRDefault="00E2433B" w:rsidP="00E2433B">
      <w:pPr>
        <w:jc w:val="both"/>
        <w:rPr>
          <w:sz w:val="20"/>
        </w:rPr>
      </w:pPr>
      <w:r w:rsidRPr="006E53C5">
        <w:rPr>
          <w:b/>
          <w:i/>
          <w:highlight w:val="yellow"/>
        </w:rPr>
        <w:lastRenderedPageBreak/>
        <w:t xml:space="preserve">Instructions to the editor: Please make the following changes to </w:t>
      </w:r>
      <w:r w:rsidRPr="00FD6F60">
        <w:rPr>
          <w:b/>
          <w:bCs/>
          <w:i/>
          <w:iCs/>
          <w:sz w:val="24"/>
          <w:szCs w:val="24"/>
          <w:highlight w:val="yellow"/>
        </w:rPr>
        <w:t>36.3.13.12 OFDM modulation (P601L4)</w:t>
      </w:r>
      <w:r w:rsidRPr="00FD6F60">
        <w:rPr>
          <w:b/>
          <w:i/>
          <w:highlight w:val="yellow"/>
        </w:rPr>
        <w:t xml:space="preserve"> </w:t>
      </w:r>
      <w:r w:rsidRPr="006E53C5">
        <w:rPr>
          <w:b/>
          <w:i/>
          <w:highlight w:val="yellow"/>
        </w:rPr>
        <w:t xml:space="preserve">highlighted in </w:t>
      </w:r>
      <w:r w:rsidRPr="006E53C5">
        <w:rPr>
          <w:b/>
          <w:i/>
          <w:color w:val="FF0000"/>
          <w:highlight w:val="yellow"/>
        </w:rPr>
        <w:t>red</w:t>
      </w:r>
    </w:p>
    <w:p w14:paraId="6C268CF3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1DFA2E0E" w14:textId="77777777" w:rsidR="00E2433B" w:rsidRPr="00B8699D" w:rsidRDefault="00E2433B" w:rsidP="00E2433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00" w:lineRule="exact"/>
        <w:rPr>
          <w:sz w:val="18"/>
          <w:szCs w:val="18"/>
        </w:rPr>
      </w:pPr>
      <w:r w:rsidRPr="00B8699D">
        <w:rPr>
          <w:sz w:val="18"/>
          <w:szCs w:val="18"/>
        </w:rPr>
        <w:t>NOTE—</w:t>
      </w:r>
      <w:r w:rsidRPr="00B8699D">
        <w:rPr>
          <w:spacing w:val="-4"/>
          <w:sz w:val="18"/>
          <w:szCs w:val="18"/>
        </w:rPr>
        <w:t xml:space="preserve"> </w:t>
      </w:r>
      <w:r w:rsidRPr="00B8699D">
        <w:rPr>
          <w:i/>
          <w:iCs/>
          <w:sz w:val="18"/>
          <w:szCs w:val="18"/>
        </w:rPr>
        <w:t>M</w:t>
      </w:r>
      <w:r w:rsidRPr="00B8699D">
        <w:rPr>
          <w:i/>
          <w:iCs/>
          <w:position w:val="-4"/>
          <w:sz w:val="12"/>
          <w:szCs w:val="12"/>
        </w:rPr>
        <w:t>r</w:t>
      </w:r>
      <w:r w:rsidRPr="00B8699D">
        <w:rPr>
          <w:i/>
          <w:iCs/>
          <w:spacing w:val="-17"/>
          <w:position w:val="-4"/>
          <w:sz w:val="12"/>
          <w:szCs w:val="12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</w:t>
      </w:r>
      <w:r w:rsidRPr="00B8699D">
        <w:rPr>
          <w:i/>
          <w:iCs/>
          <w:sz w:val="18"/>
          <w:szCs w:val="18"/>
        </w:rPr>
        <w:t>k</w:t>
      </w:r>
      <w:r w:rsidRPr="00B8699D">
        <w:rPr>
          <w:rFonts w:ascii="Symbol" w:hAnsi="Symbol" w:cs="Symbol"/>
          <w:sz w:val="18"/>
          <w:szCs w:val="18"/>
        </w:rPr>
        <w:t></w:t>
      </w:r>
      <w:r w:rsidRPr="00B8699D">
        <w:rPr>
          <w:spacing w:val="66"/>
          <w:sz w:val="18"/>
          <w:szCs w:val="18"/>
        </w:rPr>
        <w:t xml:space="preserve"> </w:t>
      </w:r>
      <w:r w:rsidRPr="00B8699D">
        <w:rPr>
          <w:sz w:val="18"/>
          <w:szCs w:val="18"/>
        </w:rPr>
        <w:t>translates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a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subcarrier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index</w:t>
      </w:r>
      <w:r w:rsidRPr="00B8699D">
        <w:rPr>
          <w:spacing w:val="25"/>
          <w:sz w:val="18"/>
          <w:szCs w:val="18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</w:t>
      </w:r>
      <w:r w:rsidRPr="00B8699D">
        <w:rPr>
          <w:i/>
          <w:iCs/>
          <w:sz w:val="18"/>
          <w:szCs w:val="18"/>
        </w:rPr>
        <w:t>k</w:t>
      </w:r>
      <w:r w:rsidRPr="00B8699D">
        <w:rPr>
          <w:i/>
          <w:iCs/>
          <w:spacing w:val="-1"/>
          <w:sz w:val="18"/>
          <w:szCs w:val="18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</w:t>
      </w:r>
      <w:r w:rsidRPr="00B8699D">
        <w:rPr>
          <w:sz w:val="18"/>
          <w:szCs w:val="18"/>
        </w:rPr>
        <w:t xml:space="preserve"> </w:t>
      </w:r>
      <w:proofErr w:type="spellStart"/>
      <w:r w:rsidRPr="00B8699D">
        <w:rPr>
          <w:i/>
          <w:iCs/>
          <w:sz w:val="18"/>
          <w:szCs w:val="18"/>
        </w:rPr>
        <w:t>K</w:t>
      </w:r>
      <w:proofErr w:type="spellEnd"/>
      <w:r w:rsidRPr="00B8699D">
        <w:rPr>
          <w:i/>
          <w:iCs/>
          <w:position w:val="-4"/>
          <w:sz w:val="12"/>
          <w:szCs w:val="12"/>
        </w:rPr>
        <w:t>r</w:t>
      </w:r>
      <w:r w:rsidRPr="00B8699D">
        <w:rPr>
          <w:i/>
          <w:iCs/>
          <w:spacing w:val="-15"/>
          <w:position w:val="-4"/>
          <w:sz w:val="12"/>
          <w:szCs w:val="12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</w:t>
      </w:r>
      <w:r w:rsidRPr="00B8699D">
        <w:rPr>
          <w:spacing w:val="43"/>
          <w:sz w:val="18"/>
          <w:szCs w:val="18"/>
        </w:rPr>
        <w:t xml:space="preserve"> </w:t>
      </w:r>
      <w:r w:rsidRPr="00B8699D">
        <w:rPr>
          <w:sz w:val="18"/>
          <w:szCs w:val="18"/>
        </w:rPr>
        <w:t>into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index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of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data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symbols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in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a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transmission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over</w:t>
      </w:r>
      <w:r w:rsidRPr="00B8699D">
        <w:rPr>
          <w:spacing w:val="5"/>
          <w:sz w:val="18"/>
          <w:szCs w:val="18"/>
        </w:rPr>
        <w:t xml:space="preserve"> </w:t>
      </w:r>
      <w:r w:rsidRPr="00B8699D">
        <w:rPr>
          <w:sz w:val="18"/>
          <w:szCs w:val="18"/>
        </w:rPr>
        <w:t>RU/MRU</w:t>
      </w:r>
    </w:p>
    <w:p w14:paraId="21C59898" w14:textId="77777777" w:rsidR="00E2433B" w:rsidRPr="00B8699D" w:rsidRDefault="00E2433B" w:rsidP="00E2433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20" w:lineRule="exact"/>
        <w:rPr>
          <w:sz w:val="18"/>
          <w:szCs w:val="18"/>
        </w:rPr>
      </w:pPr>
      <w:r w:rsidRPr="00B8699D">
        <w:rPr>
          <w:i/>
          <w:iCs/>
          <w:sz w:val="18"/>
          <w:szCs w:val="18"/>
        </w:rPr>
        <w:t>r</w:t>
      </w:r>
      <w:r w:rsidRPr="00B8699D">
        <w:rPr>
          <w:sz w:val="18"/>
          <w:szCs w:val="18"/>
        </w:rPr>
        <w:t>,</w:t>
      </w:r>
      <w:r w:rsidRPr="00B8699D">
        <w:rPr>
          <w:spacing w:val="32"/>
          <w:sz w:val="18"/>
          <w:szCs w:val="18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</w:t>
      </w:r>
      <w:r w:rsidRPr="00B8699D">
        <w:rPr>
          <w:sz w:val="18"/>
          <w:szCs w:val="18"/>
        </w:rPr>
        <w:t xml:space="preserve">0 </w:t>
      </w:r>
      <w:r w:rsidRPr="00B8699D">
        <w:rPr>
          <w:rFonts w:ascii="Symbol" w:hAnsi="Symbol" w:cs="Symbol"/>
          <w:sz w:val="18"/>
          <w:szCs w:val="18"/>
        </w:rPr>
        <w:t></w:t>
      </w:r>
      <w:r w:rsidRPr="00B8699D">
        <w:rPr>
          <w:spacing w:val="1"/>
          <w:sz w:val="18"/>
          <w:szCs w:val="18"/>
        </w:rPr>
        <w:t xml:space="preserve"> </w:t>
      </w:r>
      <w:r w:rsidRPr="00B8699D">
        <w:rPr>
          <w:i/>
          <w:iCs/>
          <w:sz w:val="18"/>
          <w:szCs w:val="18"/>
        </w:rPr>
        <w:t>M</w:t>
      </w:r>
      <w:r w:rsidRPr="00B8699D">
        <w:rPr>
          <w:i/>
          <w:iCs/>
          <w:position w:val="-4"/>
          <w:sz w:val="12"/>
          <w:szCs w:val="12"/>
        </w:rPr>
        <w:t>r</w:t>
      </w:r>
      <w:r w:rsidRPr="00B8699D">
        <w:rPr>
          <w:i/>
          <w:iCs/>
          <w:spacing w:val="-20"/>
          <w:position w:val="-4"/>
          <w:sz w:val="12"/>
          <w:szCs w:val="12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</w:t>
      </w:r>
      <w:r w:rsidRPr="00B8699D">
        <w:rPr>
          <w:i/>
          <w:iCs/>
          <w:sz w:val="18"/>
          <w:szCs w:val="18"/>
        </w:rPr>
        <w:t>k</w:t>
      </w:r>
      <w:r w:rsidRPr="00B8699D">
        <w:rPr>
          <w:rFonts w:ascii="Symbol" w:hAnsi="Symbol" w:cs="Symbol"/>
          <w:sz w:val="18"/>
          <w:szCs w:val="18"/>
        </w:rPr>
        <w:t>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</w:t>
      </w:r>
      <w:r w:rsidRPr="00B8699D">
        <w:rPr>
          <w:spacing w:val="-1"/>
          <w:sz w:val="18"/>
          <w:szCs w:val="18"/>
        </w:rPr>
        <w:t xml:space="preserve"> </w:t>
      </w:r>
      <w:r w:rsidRPr="00077F8D">
        <w:rPr>
          <w:i/>
          <w:iCs/>
          <w:color w:val="C00000"/>
          <w:sz w:val="18"/>
          <w:szCs w:val="18"/>
        </w:rPr>
        <w:t>N</w:t>
      </w:r>
      <w:proofErr w:type="spellStart"/>
      <w:r w:rsidRPr="00077F8D">
        <w:rPr>
          <w:i/>
          <w:iCs/>
          <w:color w:val="C00000"/>
          <w:position w:val="-4"/>
          <w:sz w:val="12"/>
          <w:szCs w:val="12"/>
        </w:rPr>
        <w:t>SD,total</w:t>
      </w:r>
      <w:proofErr w:type="spellEnd"/>
      <w:r w:rsidRPr="00077F8D">
        <w:rPr>
          <w:i/>
          <w:iCs/>
          <w:color w:val="C00000"/>
          <w:spacing w:val="-18"/>
          <w:position w:val="-4"/>
          <w:sz w:val="12"/>
          <w:szCs w:val="12"/>
        </w:rPr>
        <w:t xml:space="preserve"> </w:t>
      </w:r>
      <w:r w:rsidRPr="00B8699D">
        <w:rPr>
          <w:rFonts w:ascii="Symbol" w:hAnsi="Symbol" w:cs="Symbol"/>
          <w:sz w:val="18"/>
          <w:szCs w:val="18"/>
        </w:rPr>
        <w:t></w:t>
      </w:r>
      <w:r w:rsidRPr="00B8699D">
        <w:rPr>
          <w:spacing w:val="-6"/>
          <w:sz w:val="18"/>
          <w:szCs w:val="18"/>
        </w:rPr>
        <w:t xml:space="preserve"> </w:t>
      </w:r>
      <w:r w:rsidRPr="00B8699D">
        <w:rPr>
          <w:sz w:val="18"/>
          <w:szCs w:val="18"/>
        </w:rPr>
        <w:t>.</w:t>
      </w:r>
      <w:r w:rsidRPr="00B8699D">
        <w:rPr>
          <w:spacing w:val="12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10"/>
          <w:sz w:val="18"/>
          <w:szCs w:val="18"/>
        </w:rPr>
        <w:t xml:space="preserve"> </w:t>
      </w:r>
      <w:r w:rsidRPr="00B8699D">
        <w:rPr>
          <w:sz w:val="18"/>
          <w:szCs w:val="18"/>
        </w:rPr>
        <w:t>subcarrier</w:t>
      </w:r>
      <w:r w:rsidRPr="00B8699D">
        <w:rPr>
          <w:spacing w:val="12"/>
          <w:sz w:val="18"/>
          <w:szCs w:val="18"/>
        </w:rPr>
        <w:t xml:space="preserve"> </w:t>
      </w:r>
      <w:r w:rsidRPr="00B8699D">
        <w:rPr>
          <w:sz w:val="18"/>
          <w:szCs w:val="18"/>
        </w:rPr>
        <w:t>index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i/>
          <w:iCs/>
          <w:sz w:val="18"/>
          <w:szCs w:val="18"/>
        </w:rPr>
        <w:t>k</w:t>
      </w:r>
      <w:r w:rsidRPr="00B8699D">
        <w:rPr>
          <w:i/>
          <w:iCs/>
          <w:spacing w:val="10"/>
          <w:sz w:val="18"/>
          <w:szCs w:val="18"/>
        </w:rPr>
        <w:t xml:space="preserve"> </w:t>
      </w:r>
      <w:r w:rsidRPr="00B8699D">
        <w:rPr>
          <w:sz w:val="18"/>
          <w:szCs w:val="18"/>
        </w:rPr>
        <w:t>for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10"/>
          <w:sz w:val="18"/>
          <w:szCs w:val="18"/>
        </w:rPr>
        <w:t xml:space="preserve"> </w:t>
      </w:r>
      <w:r w:rsidRPr="00B8699D">
        <w:rPr>
          <w:sz w:val="18"/>
          <w:szCs w:val="18"/>
        </w:rPr>
        <w:t>data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subcarrier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is</w:t>
      </w:r>
      <w:r w:rsidRPr="00B8699D">
        <w:rPr>
          <w:spacing w:val="12"/>
          <w:sz w:val="18"/>
          <w:szCs w:val="18"/>
        </w:rPr>
        <w:t xml:space="preserve"> </w:t>
      </w:r>
      <w:r w:rsidRPr="00B8699D">
        <w:rPr>
          <w:sz w:val="18"/>
          <w:szCs w:val="18"/>
        </w:rPr>
        <w:t>first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offset</w:t>
      </w:r>
      <w:r w:rsidRPr="00B8699D">
        <w:rPr>
          <w:spacing w:val="12"/>
          <w:sz w:val="18"/>
          <w:szCs w:val="18"/>
        </w:rPr>
        <w:t xml:space="preserve"> </w:t>
      </w:r>
      <w:r w:rsidRPr="00B8699D">
        <w:rPr>
          <w:sz w:val="18"/>
          <w:szCs w:val="18"/>
        </w:rPr>
        <w:t>by</w:t>
      </w:r>
      <w:r w:rsidRPr="00B8699D">
        <w:rPr>
          <w:spacing w:val="10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minimum</w:t>
      </w:r>
      <w:r w:rsidRPr="00B8699D">
        <w:rPr>
          <w:spacing w:val="10"/>
          <w:sz w:val="18"/>
          <w:szCs w:val="18"/>
        </w:rPr>
        <w:t xml:space="preserve"> </w:t>
      </w:r>
      <w:r w:rsidRPr="00B8699D">
        <w:rPr>
          <w:sz w:val="18"/>
          <w:szCs w:val="18"/>
        </w:rPr>
        <w:t>value</w:t>
      </w:r>
      <w:r w:rsidRPr="00B8699D">
        <w:rPr>
          <w:spacing w:val="12"/>
          <w:sz w:val="18"/>
          <w:szCs w:val="18"/>
        </w:rPr>
        <w:t xml:space="preserve"> </w:t>
      </w:r>
      <w:r w:rsidRPr="00B8699D">
        <w:rPr>
          <w:sz w:val="18"/>
          <w:szCs w:val="18"/>
        </w:rPr>
        <w:t>of</w:t>
      </w:r>
      <w:r w:rsidRPr="00B8699D">
        <w:rPr>
          <w:spacing w:val="11"/>
          <w:sz w:val="18"/>
          <w:szCs w:val="18"/>
        </w:rPr>
        <w:t xml:space="preserve"> </w:t>
      </w:r>
      <w:r w:rsidRPr="00B8699D">
        <w:rPr>
          <w:sz w:val="18"/>
          <w:szCs w:val="18"/>
        </w:rPr>
        <w:t>subcarrier</w:t>
      </w:r>
    </w:p>
    <w:p w14:paraId="347BB9F7" w14:textId="77777777" w:rsidR="00E2433B" w:rsidRPr="00B8699D" w:rsidRDefault="00E2433B" w:rsidP="00E2433B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201" w:lineRule="exact"/>
        <w:rPr>
          <w:sz w:val="18"/>
          <w:szCs w:val="18"/>
        </w:rPr>
      </w:pPr>
      <w:r w:rsidRPr="00B8699D">
        <w:rPr>
          <w:sz w:val="18"/>
          <w:szCs w:val="18"/>
        </w:rPr>
        <w:t>index</w:t>
      </w:r>
      <w:r w:rsidRPr="00B8699D">
        <w:rPr>
          <w:spacing w:val="22"/>
          <w:sz w:val="18"/>
          <w:szCs w:val="18"/>
        </w:rPr>
        <w:t xml:space="preserve"> </w:t>
      </w:r>
      <w:r w:rsidRPr="00B8699D">
        <w:rPr>
          <w:i/>
          <w:iCs/>
          <w:sz w:val="18"/>
          <w:szCs w:val="18"/>
        </w:rPr>
        <w:t>K</w:t>
      </w:r>
      <w:r w:rsidRPr="00B8699D">
        <w:rPr>
          <w:i/>
          <w:iCs/>
          <w:position w:val="-4"/>
          <w:sz w:val="12"/>
          <w:szCs w:val="12"/>
        </w:rPr>
        <w:t>r</w:t>
      </w:r>
      <w:r w:rsidRPr="00B8699D">
        <w:rPr>
          <w:rFonts w:ascii="Symbol" w:hAnsi="Symbol" w:cs="Symbol"/>
          <w:position w:val="-4"/>
          <w:sz w:val="12"/>
          <w:szCs w:val="12"/>
        </w:rPr>
        <w:t></w:t>
      </w:r>
      <w:r w:rsidRPr="00B8699D">
        <w:rPr>
          <w:spacing w:val="-1"/>
          <w:position w:val="-4"/>
          <w:sz w:val="12"/>
          <w:szCs w:val="12"/>
        </w:rPr>
        <w:t xml:space="preserve"> </w:t>
      </w:r>
      <w:r w:rsidRPr="00B8699D">
        <w:rPr>
          <w:position w:val="-4"/>
          <w:sz w:val="12"/>
          <w:szCs w:val="12"/>
        </w:rPr>
        <w:t>min</w:t>
      </w:r>
      <w:r w:rsidRPr="00B8699D">
        <w:rPr>
          <w:spacing w:val="55"/>
          <w:position w:val="-4"/>
          <w:sz w:val="12"/>
          <w:szCs w:val="12"/>
        </w:rPr>
        <w:t xml:space="preserve"> </w:t>
      </w:r>
      <w:r w:rsidRPr="00B8699D">
        <w:rPr>
          <w:sz w:val="18"/>
          <w:szCs w:val="18"/>
        </w:rPr>
        <w:t>(for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lower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edge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subcarrier)</w:t>
      </w:r>
      <w:r w:rsidRPr="00B8699D">
        <w:rPr>
          <w:spacing w:val="2"/>
          <w:sz w:val="18"/>
          <w:szCs w:val="18"/>
        </w:rPr>
        <w:t xml:space="preserve"> </w:t>
      </w:r>
      <w:r w:rsidRPr="00B8699D">
        <w:rPr>
          <w:sz w:val="18"/>
          <w:szCs w:val="18"/>
        </w:rPr>
        <w:t>in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this</w:t>
      </w:r>
      <w:r w:rsidRPr="00B8699D">
        <w:rPr>
          <w:spacing w:val="2"/>
          <w:sz w:val="18"/>
          <w:szCs w:val="18"/>
        </w:rPr>
        <w:t xml:space="preserve"> </w:t>
      </w:r>
      <w:r w:rsidRPr="00B8699D">
        <w:rPr>
          <w:sz w:val="18"/>
          <w:szCs w:val="18"/>
        </w:rPr>
        <w:t>RU/MRU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and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number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of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the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unoccupied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tones,</w:t>
      </w:r>
      <w:r w:rsidRPr="00B8699D">
        <w:rPr>
          <w:spacing w:val="2"/>
          <w:sz w:val="18"/>
          <w:szCs w:val="18"/>
        </w:rPr>
        <w:t xml:space="preserve"> </w:t>
      </w:r>
      <w:r w:rsidRPr="00B8699D">
        <w:rPr>
          <w:sz w:val="18"/>
          <w:szCs w:val="18"/>
        </w:rPr>
        <w:t>and</w:t>
      </w:r>
      <w:r w:rsidRPr="00B8699D">
        <w:rPr>
          <w:spacing w:val="4"/>
          <w:sz w:val="18"/>
          <w:szCs w:val="18"/>
        </w:rPr>
        <w:t xml:space="preserve"> </w:t>
      </w:r>
      <w:r w:rsidRPr="00B8699D">
        <w:rPr>
          <w:sz w:val="18"/>
          <w:szCs w:val="18"/>
        </w:rPr>
        <w:t>then</w:t>
      </w:r>
      <w:r w:rsidRPr="00B8699D">
        <w:rPr>
          <w:spacing w:val="3"/>
          <w:sz w:val="18"/>
          <w:szCs w:val="18"/>
        </w:rPr>
        <w:t xml:space="preserve"> </w:t>
      </w:r>
      <w:r w:rsidRPr="00B8699D">
        <w:rPr>
          <w:sz w:val="18"/>
          <w:szCs w:val="18"/>
        </w:rPr>
        <w:t>subtracted</w:t>
      </w:r>
    </w:p>
    <w:p w14:paraId="0999FBCC" w14:textId="77777777" w:rsidR="00E2433B" w:rsidRDefault="00E2433B" w:rsidP="00E2433B">
      <w:pPr>
        <w:jc w:val="both"/>
        <w:rPr>
          <w:sz w:val="18"/>
          <w:szCs w:val="18"/>
        </w:rPr>
      </w:pPr>
      <w:r>
        <w:rPr>
          <w:sz w:val="18"/>
          <w:szCs w:val="18"/>
        </w:rPr>
        <w:t>by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number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pilot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subcarriers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falling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between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subcarrier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edge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subcarrier.</w:t>
      </w:r>
    </w:p>
    <w:p w14:paraId="735D6406" w14:textId="77777777" w:rsidR="00E2433B" w:rsidRDefault="00E2433B" w:rsidP="00E2433B">
      <w:pPr>
        <w:jc w:val="both"/>
        <w:rPr>
          <w:sz w:val="18"/>
          <w:szCs w:val="18"/>
        </w:rPr>
      </w:pPr>
    </w:p>
    <w:p w14:paraId="18B996DF" w14:textId="77777777" w:rsidR="00D373C2" w:rsidRDefault="00D373C2" w:rsidP="00E2433B">
      <w:pPr>
        <w:jc w:val="both"/>
        <w:rPr>
          <w:b/>
          <w:i/>
          <w:highlight w:val="yellow"/>
        </w:rPr>
      </w:pPr>
    </w:p>
    <w:p w14:paraId="60D32CBE" w14:textId="38510F02" w:rsidR="00E2433B" w:rsidRDefault="00E2433B" w:rsidP="00E2433B">
      <w:pPr>
        <w:jc w:val="both"/>
        <w:rPr>
          <w:sz w:val="20"/>
        </w:rPr>
      </w:pPr>
      <w:r w:rsidRPr="006E53C5">
        <w:rPr>
          <w:b/>
          <w:i/>
          <w:highlight w:val="yellow"/>
        </w:rPr>
        <w:t xml:space="preserve">Instructions to the editor: Please make the following changes to </w:t>
      </w:r>
      <w:r w:rsidRPr="00975069">
        <w:rPr>
          <w:b/>
          <w:bCs/>
          <w:i/>
          <w:iCs/>
          <w:sz w:val="24"/>
          <w:szCs w:val="24"/>
          <w:highlight w:val="yellow"/>
        </w:rPr>
        <w:t>36.3.19.4.4 Transmitter modulation accuracy (EVM) test</w:t>
      </w:r>
      <w:r w:rsidRPr="006E53C5">
        <w:rPr>
          <w:b/>
          <w:i/>
          <w:highlight w:val="yellow"/>
        </w:rPr>
        <w:t xml:space="preserve"> highlighted in </w:t>
      </w:r>
      <w:r w:rsidRPr="006E53C5">
        <w:rPr>
          <w:b/>
          <w:i/>
          <w:color w:val="FF0000"/>
          <w:highlight w:val="yellow"/>
        </w:rPr>
        <w:t>red</w:t>
      </w:r>
      <w:r>
        <w:rPr>
          <w:b/>
          <w:i/>
          <w:color w:val="FF0000"/>
        </w:rPr>
        <w:t xml:space="preserve"> </w:t>
      </w:r>
      <w:r w:rsidRPr="002618D2">
        <w:rPr>
          <w:b/>
          <w:i/>
          <w:color w:val="000000" w:themeColor="text1"/>
        </w:rPr>
        <w:t>(P632, P633, and P634)</w:t>
      </w:r>
    </w:p>
    <w:p w14:paraId="20686AE3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60D95596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</w:t>
      </w:r>
      <w:proofErr w:type="spellStart"/>
      <w:r>
        <w:rPr>
          <w:b/>
          <w:bCs/>
          <w:sz w:val="24"/>
          <w:szCs w:val="24"/>
        </w:rPr>
        <w:t>inband</w:t>
      </w:r>
      <w:proofErr w:type="spellEnd"/>
      <w:r>
        <w:rPr>
          <w:b/>
          <w:bCs/>
          <w:sz w:val="24"/>
          <w:szCs w:val="24"/>
        </w:rPr>
        <w:t xml:space="preserve"> EVM measurement</w:t>
      </w:r>
    </w:p>
    <w:p w14:paraId="0CB55481" w14:textId="744FE4B9" w:rsidR="00E2433B" w:rsidRPr="00C2587A" w:rsidRDefault="00E2433B" w:rsidP="00E2433B">
      <w:pPr>
        <w:jc w:val="both"/>
        <w:rPr>
          <w:sz w:val="24"/>
          <w:szCs w:val="24"/>
        </w:rPr>
      </w:pPr>
      <w:r w:rsidRPr="00C2587A">
        <w:rPr>
          <w:sz w:val="24"/>
          <w:szCs w:val="24"/>
        </w:rPr>
        <w:t xml:space="preserve">P632L41 </w:t>
      </w:r>
      <w:r w:rsidR="00C4260E">
        <w:rPr>
          <w:sz w:val="24"/>
          <w:szCs w:val="24"/>
        </w:rPr>
        <w:t xml:space="preserve">in </w:t>
      </w:r>
      <w:r w:rsidRPr="00C2587A">
        <w:rPr>
          <w:sz w:val="24"/>
          <w:szCs w:val="24"/>
        </w:rPr>
        <w:t xml:space="preserve">Eqn. (36-102): </w:t>
      </w:r>
      <w:proofErr w:type="spellStart"/>
      <w:r w:rsidRPr="00C2587A">
        <w:rPr>
          <w:sz w:val="24"/>
          <w:szCs w:val="24"/>
        </w:rPr>
        <w:t>Nsd</w:t>
      </w:r>
      <w:proofErr w:type="spellEnd"/>
      <w:r w:rsidRPr="00C2587A">
        <w:rPr>
          <w:sz w:val="24"/>
          <w:szCs w:val="24"/>
        </w:rPr>
        <w:sym w:font="Wingdings" w:char="F0E0"/>
      </w:r>
      <w:proofErr w:type="spellStart"/>
      <w:r w:rsidRPr="00C2587A">
        <w:rPr>
          <w:color w:val="C00000"/>
          <w:sz w:val="24"/>
          <w:szCs w:val="24"/>
        </w:rPr>
        <w:t>Nsd,total</w:t>
      </w:r>
      <w:proofErr w:type="spellEnd"/>
    </w:p>
    <w:p w14:paraId="237799C1" w14:textId="6D05D89E" w:rsidR="00E2433B" w:rsidRPr="00C2587A" w:rsidRDefault="00E2433B" w:rsidP="00E2433B">
      <w:pPr>
        <w:jc w:val="both"/>
        <w:rPr>
          <w:sz w:val="24"/>
          <w:szCs w:val="24"/>
        </w:rPr>
      </w:pPr>
      <w:r w:rsidRPr="00C2587A">
        <w:rPr>
          <w:sz w:val="24"/>
          <w:szCs w:val="24"/>
        </w:rPr>
        <w:t xml:space="preserve">P632L45 </w:t>
      </w:r>
      <w:r w:rsidR="00C4260E">
        <w:rPr>
          <w:sz w:val="24"/>
          <w:szCs w:val="24"/>
        </w:rPr>
        <w:t xml:space="preserve">in </w:t>
      </w:r>
      <w:r w:rsidRPr="00C2587A">
        <w:rPr>
          <w:sz w:val="24"/>
          <w:szCs w:val="24"/>
        </w:rPr>
        <w:t xml:space="preserve">Eqn. (36-102): </w:t>
      </w:r>
      <w:proofErr w:type="spellStart"/>
      <w:r w:rsidRPr="00C2587A">
        <w:rPr>
          <w:sz w:val="24"/>
          <w:szCs w:val="24"/>
        </w:rPr>
        <w:t>Nsd</w:t>
      </w:r>
      <w:proofErr w:type="spellEnd"/>
      <w:r w:rsidRPr="00C2587A">
        <w:rPr>
          <w:sz w:val="24"/>
          <w:szCs w:val="24"/>
        </w:rPr>
        <w:sym w:font="Wingdings" w:char="F0E0"/>
      </w:r>
      <w:proofErr w:type="spellStart"/>
      <w:r w:rsidRPr="00C2587A">
        <w:rPr>
          <w:color w:val="C00000"/>
          <w:sz w:val="24"/>
          <w:szCs w:val="24"/>
        </w:rPr>
        <w:t>Nsd,total</w:t>
      </w:r>
      <w:proofErr w:type="spellEnd"/>
    </w:p>
    <w:p w14:paraId="3E524021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  <w:r w:rsidRPr="00C2587A">
        <w:rPr>
          <w:sz w:val="24"/>
          <w:szCs w:val="24"/>
        </w:rPr>
        <w:t xml:space="preserve">P632L62 change to: </w:t>
      </w:r>
      <w:proofErr w:type="spellStart"/>
      <w:r w:rsidRPr="00C2587A">
        <w:rPr>
          <w:color w:val="C00000"/>
        </w:rPr>
        <w:t>Nsd</w:t>
      </w:r>
      <w:proofErr w:type="spellEnd"/>
      <w:r w:rsidRPr="00C2587A">
        <w:rPr>
          <w:color w:val="C00000"/>
        </w:rPr>
        <w:t xml:space="preserve">, total </w:t>
      </w:r>
      <w:r w:rsidRPr="00C2587A">
        <w:t xml:space="preserve">    is the </w:t>
      </w:r>
      <w:r w:rsidRPr="00C2587A">
        <w:rPr>
          <w:color w:val="C00000"/>
        </w:rPr>
        <w:t xml:space="preserve">total </w:t>
      </w:r>
      <w:r w:rsidRPr="00C2587A">
        <w:t>number of data tones of the occupied RU</w:t>
      </w:r>
      <w:r>
        <w:t>.</w:t>
      </w:r>
    </w:p>
    <w:p w14:paraId="7473029C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</w:p>
    <w:p w14:paraId="7B380597" w14:textId="77777777" w:rsidR="00E2433B" w:rsidRDefault="00E2433B" w:rsidP="00E2433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unused tone error measurement:</w:t>
      </w:r>
    </w:p>
    <w:p w14:paraId="2F3B79DA" w14:textId="79AAC097" w:rsidR="00E2433B" w:rsidRPr="00C2587A" w:rsidRDefault="00E2433B" w:rsidP="00E2433B">
      <w:pPr>
        <w:jc w:val="both"/>
        <w:rPr>
          <w:sz w:val="24"/>
          <w:szCs w:val="24"/>
        </w:rPr>
      </w:pPr>
      <w:r w:rsidRPr="00C2587A">
        <w:rPr>
          <w:sz w:val="24"/>
          <w:szCs w:val="24"/>
        </w:rPr>
        <w:t>P63</w:t>
      </w:r>
      <w:r>
        <w:rPr>
          <w:sz w:val="24"/>
          <w:szCs w:val="24"/>
        </w:rPr>
        <w:t>3</w:t>
      </w:r>
      <w:r w:rsidRPr="00C2587A">
        <w:rPr>
          <w:sz w:val="24"/>
          <w:szCs w:val="24"/>
        </w:rPr>
        <w:t>L</w:t>
      </w:r>
      <w:r>
        <w:rPr>
          <w:sz w:val="24"/>
          <w:szCs w:val="24"/>
        </w:rPr>
        <w:t>58</w:t>
      </w:r>
      <w:r w:rsidRPr="00C2587A">
        <w:rPr>
          <w:sz w:val="24"/>
          <w:szCs w:val="24"/>
        </w:rPr>
        <w:t xml:space="preserve"> </w:t>
      </w:r>
      <w:r w:rsidR="00C4260E">
        <w:rPr>
          <w:sz w:val="24"/>
          <w:szCs w:val="24"/>
        </w:rPr>
        <w:t xml:space="preserve">in </w:t>
      </w:r>
      <w:r w:rsidRPr="00C2587A">
        <w:rPr>
          <w:sz w:val="24"/>
          <w:szCs w:val="24"/>
        </w:rPr>
        <w:t>Eqn. (36-10</w:t>
      </w:r>
      <w:r>
        <w:rPr>
          <w:sz w:val="24"/>
          <w:szCs w:val="24"/>
        </w:rPr>
        <w:t>4</w:t>
      </w:r>
      <w:r w:rsidRPr="00C2587A">
        <w:rPr>
          <w:sz w:val="24"/>
          <w:szCs w:val="24"/>
        </w:rPr>
        <w:t xml:space="preserve">): </w:t>
      </w:r>
      <w:proofErr w:type="spellStart"/>
      <w:r w:rsidRPr="00C2587A">
        <w:rPr>
          <w:sz w:val="24"/>
          <w:szCs w:val="24"/>
        </w:rPr>
        <w:t>Nsd</w:t>
      </w:r>
      <w:proofErr w:type="spellEnd"/>
      <w:r w:rsidRPr="00C2587A">
        <w:rPr>
          <w:sz w:val="24"/>
          <w:szCs w:val="24"/>
        </w:rPr>
        <w:sym w:font="Wingdings" w:char="F0E0"/>
      </w:r>
      <w:proofErr w:type="spellStart"/>
      <w:r w:rsidRPr="00C2587A">
        <w:rPr>
          <w:color w:val="C00000"/>
          <w:sz w:val="24"/>
          <w:szCs w:val="24"/>
        </w:rPr>
        <w:t>Nsd,total</w:t>
      </w:r>
      <w:proofErr w:type="spellEnd"/>
    </w:p>
    <w:p w14:paraId="17BE6DC0" w14:textId="585AFEF7" w:rsidR="00E2433B" w:rsidRDefault="00E2433B" w:rsidP="00E2433B">
      <w:pPr>
        <w:jc w:val="both"/>
        <w:rPr>
          <w:color w:val="C00000"/>
          <w:sz w:val="24"/>
          <w:szCs w:val="24"/>
        </w:rPr>
      </w:pPr>
      <w:r w:rsidRPr="00C2587A">
        <w:rPr>
          <w:sz w:val="24"/>
          <w:szCs w:val="24"/>
        </w:rPr>
        <w:t>P63</w:t>
      </w:r>
      <w:r>
        <w:rPr>
          <w:sz w:val="24"/>
          <w:szCs w:val="24"/>
        </w:rPr>
        <w:t>3</w:t>
      </w:r>
      <w:r w:rsidRPr="00C2587A">
        <w:rPr>
          <w:sz w:val="24"/>
          <w:szCs w:val="24"/>
        </w:rPr>
        <w:t>L</w:t>
      </w:r>
      <w:r>
        <w:rPr>
          <w:sz w:val="24"/>
          <w:szCs w:val="24"/>
        </w:rPr>
        <w:t>60</w:t>
      </w:r>
      <w:r w:rsidRPr="00C2587A">
        <w:rPr>
          <w:sz w:val="24"/>
          <w:szCs w:val="24"/>
        </w:rPr>
        <w:t xml:space="preserve"> </w:t>
      </w:r>
      <w:r w:rsidR="00C4260E">
        <w:rPr>
          <w:sz w:val="24"/>
          <w:szCs w:val="24"/>
        </w:rPr>
        <w:t xml:space="preserve">in </w:t>
      </w:r>
      <w:r w:rsidRPr="00C2587A">
        <w:rPr>
          <w:sz w:val="24"/>
          <w:szCs w:val="24"/>
        </w:rPr>
        <w:t>Eqn. (36-10</w:t>
      </w:r>
      <w:r>
        <w:rPr>
          <w:sz w:val="24"/>
          <w:szCs w:val="24"/>
        </w:rPr>
        <w:t>4</w:t>
      </w:r>
      <w:r w:rsidRPr="00C2587A">
        <w:rPr>
          <w:sz w:val="24"/>
          <w:szCs w:val="24"/>
        </w:rPr>
        <w:t xml:space="preserve">): </w:t>
      </w:r>
      <w:proofErr w:type="spellStart"/>
      <w:r w:rsidRPr="00C2587A">
        <w:rPr>
          <w:sz w:val="24"/>
          <w:szCs w:val="24"/>
        </w:rPr>
        <w:t>Nsd</w:t>
      </w:r>
      <w:proofErr w:type="spellEnd"/>
      <w:r w:rsidRPr="00C2587A">
        <w:rPr>
          <w:sz w:val="24"/>
          <w:szCs w:val="24"/>
        </w:rPr>
        <w:sym w:font="Wingdings" w:char="F0E0"/>
      </w:r>
      <w:proofErr w:type="spellStart"/>
      <w:r w:rsidRPr="00C2587A">
        <w:rPr>
          <w:color w:val="C00000"/>
          <w:sz w:val="24"/>
          <w:szCs w:val="24"/>
        </w:rPr>
        <w:t>Nsd,total</w:t>
      </w:r>
      <w:proofErr w:type="spellEnd"/>
    </w:p>
    <w:p w14:paraId="7F851226" w14:textId="77777777" w:rsidR="00E2433B" w:rsidRDefault="00E2433B" w:rsidP="00E2433B">
      <w:pPr>
        <w:jc w:val="both"/>
        <w:rPr>
          <w:color w:val="C00000"/>
          <w:sz w:val="24"/>
          <w:szCs w:val="24"/>
        </w:rPr>
      </w:pPr>
    </w:p>
    <w:p w14:paraId="634E182E" w14:textId="09CFAF6C" w:rsidR="00E2433B" w:rsidRDefault="00E2433B" w:rsidP="00C4260E">
      <w:pPr>
        <w:jc w:val="both"/>
        <w:rPr>
          <w:lang w:val="en-US"/>
        </w:rPr>
      </w:pPr>
      <w:r w:rsidRPr="00C2587A">
        <w:rPr>
          <w:sz w:val="24"/>
          <w:szCs w:val="24"/>
        </w:rPr>
        <w:t>P63</w:t>
      </w:r>
      <w:r>
        <w:rPr>
          <w:sz w:val="24"/>
          <w:szCs w:val="24"/>
        </w:rPr>
        <w:t>4</w:t>
      </w:r>
      <w:r w:rsidRPr="00C2587A">
        <w:rPr>
          <w:sz w:val="24"/>
          <w:szCs w:val="24"/>
        </w:rPr>
        <w:t>L</w:t>
      </w:r>
      <w:r>
        <w:rPr>
          <w:sz w:val="24"/>
          <w:szCs w:val="24"/>
        </w:rPr>
        <w:t>3</w:t>
      </w:r>
      <w:r w:rsidRPr="00C2587A">
        <w:rPr>
          <w:sz w:val="24"/>
          <w:szCs w:val="24"/>
        </w:rPr>
        <w:t xml:space="preserve"> change to: </w:t>
      </w:r>
      <w:proofErr w:type="spellStart"/>
      <w:r w:rsidRPr="00C2587A">
        <w:rPr>
          <w:color w:val="C00000"/>
        </w:rPr>
        <w:t>Nsd</w:t>
      </w:r>
      <w:proofErr w:type="spellEnd"/>
      <w:r w:rsidRPr="00C2587A">
        <w:rPr>
          <w:color w:val="C00000"/>
        </w:rPr>
        <w:t xml:space="preserve">, total </w:t>
      </w:r>
      <w:r w:rsidRPr="00C2587A">
        <w:t xml:space="preserve">    is the </w:t>
      </w:r>
      <w:r w:rsidRPr="00C2587A">
        <w:rPr>
          <w:color w:val="C00000"/>
        </w:rPr>
        <w:t xml:space="preserve">total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subcarriers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occupied</w:t>
      </w:r>
      <w:r>
        <w:rPr>
          <w:spacing w:val="-1"/>
        </w:rPr>
        <w:t xml:space="preserve"> </w:t>
      </w:r>
      <w:r>
        <w:t>RU.</w:t>
      </w:r>
    </w:p>
    <w:p w14:paraId="6BA9C16E" w14:textId="6A6E8874" w:rsidR="00E2433B" w:rsidRDefault="00E2433B" w:rsidP="009C2D48">
      <w:pPr>
        <w:rPr>
          <w:lang w:val="en-US"/>
        </w:rPr>
      </w:pPr>
    </w:p>
    <w:p w14:paraId="2D75AEC5" w14:textId="4E3B2917" w:rsidR="00E2433B" w:rsidRDefault="00E2433B" w:rsidP="009C2D48">
      <w:pPr>
        <w:rPr>
          <w:lang w:val="en-US"/>
        </w:rPr>
      </w:pPr>
    </w:p>
    <w:p w14:paraId="4EA44187" w14:textId="77777777" w:rsidR="00F9770B" w:rsidRDefault="00F9770B" w:rsidP="009C2D48">
      <w:pPr>
        <w:rPr>
          <w:lang w:val="en-US"/>
        </w:rPr>
      </w:pPr>
    </w:p>
    <w:p w14:paraId="58ACE71A" w14:textId="01C3AB3B" w:rsidR="00FC5550" w:rsidRDefault="00FC5550" w:rsidP="00FC5550">
      <w:pPr>
        <w:jc w:val="both"/>
        <w:rPr>
          <w:b/>
          <w:i/>
          <w:color w:val="FF0000"/>
        </w:rPr>
      </w:pPr>
      <w:r w:rsidRPr="006E53C5">
        <w:rPr>
          <w:b/>
          <w:i/>
          <w:highlight w:val="yellow"/>
        </w:rPr>
        <w:t xml:space="preserve">Instructions to the editor: Please </w:t>
      </w:r>
      <w:r w:rsidR="00CF518C">
        <w:rPr>
          <w:b/>
          <w:i/>
          <w:highlight w:val="yellow"/>
        </w:rPr>
        <w:t xml:space="preserve">remove the column of </w:t>
      </w:r>
      <w:proofErr w:type="spellStart"/>
      <w:r w:rsidR="001A6028">
        <w:rPr>
          <w:b/>
          <w:i/>
          <w:highlight w:val="yellow"/>
        </w:rPr>
        <w:t>Nsd,total</w:t>
      </w:r>
      <w:proofErr w:type="spellEnd"/>
      <w:r w:rsidR="001A6028">
        <w:rPr>
          <w:b/>
          <w:i/>
          <w:highlight w:val="yellow"/>
        </w:rPr>
        <w:t xml:space="preserve"> in</w:t>
      </w:r>
      <w:r w:rsidRPr="006E53C5">
        <w:rPr>
          <w:b/>
          <w:i/>
          <w:highlight w:val="yellow"/>
        </w:rPr>
        <w:t xml:space="preserve"> </w:t>
      </w:r>
      <w:r w:rsidRPr="006E53C5">
        <w:rPr>
          <w:b/>
          <w:i/>
          <w:iCs/>
          <w:sz w:val="24"/>
          <w:szCs w:val="24"/>
          <w:highlight w:val="yellow"/>
        </w:rPr>
        <w:t>Table 36-</w:t>
      </w:r>
      <w:r>
        <w:rPr>
          <w:b/>
          <w:i/>
          <w:iCs/>
          <w:sz w:val="24"/>
          <w:szCs w:val="24"/>
          <w:highlight w:val="yellow"/>
        </w:rPr>
        <w:t>48</w:t>
      </w:r>
      <w:r w:rsidRPr="006E53C5">
        <w:rPr>
          <w:b/>
          <w:i/>
          <w:iCs/>
          <w:sz w:val="24"/>
          <w:szCs w:val="24"/>
          <w:highlight w:val="yellow"/>
        </w:rPr>
        <w:t xml:space="preserve"> in</w:t>
      </w:r>
      <w:r w:rsidRPr="006E53C5">
        <w:rPr>
          <w:sz w:val="24"/>
          <w:szCs w:val="24"/>
          <w:highlight w:val="yellow"/>
        </w:rPr>
        <w:t xml:space="preserve"> </w:t>
      </w:r>
      <w:r w:rsidRPr="00184280">
        <w:rPr>
          <w:b/>
          <w:bCs/>
          <w:i/>
          <w:iCs/>
          <w:sz w:val="24"/>
          <w:szCs w:val="24"/>
          <w:highlight w:val="yellow"/>
        </w:rPr>
        <w:t>36.3.13.5 Segment parser</w:t>
      </w:r>
      <w:r w:rsidRPr="00184280">
        <w:rPr>
          <w:b/>
          <w:i/>
          <w:highlight w:val="yellow"/>
        </w:rPr>
        <w:t xml:space="preserve"> </w:t>
      </w:r>
      <w:r w:rsidR="00CF518C">
        <w:rPr>
          <w:b/>
          <w:i/>
          <w:highlight w:val="yellow"/>
        </w:rPr>
        <w:t xml:space="preserve">as </w:t>
      </w:r>
      <w:r w:rsidRPr="006E53C5">
        <w:rPr>
          <w:b/>
          <w:i/>
          <w:highlight w:val="yellow"/>
        </w:rPr>
        <w:t xml:space="preserve">highlighted in </w:t>
      </w:r>
      <w:r w:rsidRPr="006E53C5">
        <w:rPr>
          <w:b/>
          <w:i/>
          <w:color w:val="FF0000"/>
          <w:highlight w:val="yellow"/>
        </w:rPr>
        <w:t>red</w:t>
      </w:r>
      <w:r w:rsidR="001A1473" w:rsidRPr="001A1473">
        <w:t xml:space="preserve"> </w:t>
      </w:r>
      <w:r w:rsidR="00B57842" w:rsidRPr="00B57842">
        <w:rPr>
          <w:b/>
          <w:bCs/>
          <w:i/>
          <w:iCs/>
        </w:rPr>
        <w:t>(</w:t>
      </w:r>
      <w:r w:rsidR="001A1473" w:rsidRPr="00B57842">
        <w:rPr>
          <w:b/>
          <w:bCs/>
          <w:i/>
          <w:iCs/>
        </w:rPr>
        <w:t xml:space="preserve">Same as suggested change </w:t>
      </w:r>
      <w:r w:rsidR="00A62406" w:rsidRPr="00B57842">
        <w:rPr>
          <w:b/>
          <w:bCs/>
          <w:i/>
          <w:iCs/>
        </w:rPr>
        <w:t>for</w:t>
      </w:r>
      <w:r w:rsidR="00A62406">
        <w:t xml:space="preserve"> </w:t>
      </w:r>
      <w:r w:rsidR="001A1473" w:rsidRPr="00A62406">
        <w:rPr>
          <w:b/>
          <w:i/>
        </w:rPr>
        <w:t>CID 7293 in 11/21-1614r1</w:t>
      </w:r>
      <w:r w:rsidR="00A62406">
        <w:rPr>
          <w:b/>
          <w:i/>
        </w:rPr>
        <w:t>)</w:t>
      </w:r>
    </w:p>
    <w:p w14:paraId="7C2AA33D" w14:textId="77777777" w:rsidR="00FC5550" w:rsidRPr="00E02314" w:rsidRDefault="00FC5550" w:rsidP="00FC5550">
      <w:pPr>
        <w:pStyle w:val="Heading2"/>
        <w:tabs>
          <w:tab w:val="left" w:pos="1502"/>
        </w:tabs>
        <w:kinsoku w:val="0"/>
        <w:overflowPunct w:val="0"/>
        <w:spacing w:line="212" w:lineRule="exact"/>
        <w:ind w:left="256"/>
        <w:rPr>
          <w:color w:val="208A20"/>
          <w:u w:val="none"/>
        </w:rPr>
      </w:pPr>
      <w:r w:rsidRPr="00E02314">
        <w:rPr>
          <w:u w:val="none"/>
        </w:rPr>
        <w:t>Table</w:t>
      </w:r>
      <w:r w:rsidRPr="00E02314">
        <w:rPr>
          <w:spacing w:val="-6"/>
          <w:u w:val="none"/>
        </w:rPr>
        <w:t xml:space="preserve"> </w:t>
      </w:r>
      <w:r w:rsidRPr="00E02314">
        <w:rPr>
          <w:u w:val="none"/>
        </w:rPr>
        <w:t>36-48—Proportional</w:t>
      </w:r>
      <w:r w:rsidRPr="00E02314">
        <w:rPr>
          <w:spacing w:val="-6"/>
          <w:u w:val="none"/>
        </w:rPr>
        <w:t xml:space="preserve"> </w:t>
      </w:r>
      <w:r w:rsidRPr="00E02314">
        <w:rPr>
          <w:u w:val="none"/>
        </w:rPr>
        <w:t>round</w:t>
      </w:r>
      <w:r w:rsidRPr="00E02314">
        <w:rPr>
          <w:spacing w:val="-6"/>
          <w:u w:val="none"/>
        </w:rPr>
        <w:t xml:space="preserve"> </w:t>
      </w:r>
      <w:r w:rsidRPr="00E02314">
        <w:rPr>
          <w:u w:val="none"/>
        </w:rPr>
        <w:t>robin</w:t>
      </w:r>
      <w:r w:rsidRPr="00E02314">
        <w:rPr>
          <w:spacing w:val="-6"/>
          <w:u w:val="none"/>
        </w:rPr>
        <w:t xml:space="preserve"> </w:t>
      </w:r>
      <w:r w:rsidRPr="00E02314">
        <w:rPr>
          <w:u w:val="none"/>
        </w:rPr>
        <w:t>segment</w:t>
      </w:r>
      <w:r w:rsidRPr="00E02314">
        <w:rPr>
          <w:spacing w:val="-7"/>
          <w:u w:val="none"/>
        </w:rPr>
        <w:t xml:space="preserve"> </w:t>
      </w:r>
      <w:r w:rsidRPr="00E02314">
        <w:rPr>
          <w:u w:val="none"/>
        </w:rPr>
        <w:t>parser</w:t>
      </w:r>
      <w:r w:rsidRPr="00E02314">
        <w:rPr>
          <w:spacing w:val="-6"/>
          <w:u w:val="none"/>
        </w:rPr>
        <w:t xml:space="preserve"> </w:t>
      </w:r>
      <w:r w:rsidRPr="00E02314">
        <w:rPr>
          <w:u w:val="none"/>
        </w:rPr>
        <w:t>parameters</w:t>
      </w:r>
    </w:p>
    <w:p w14:paraId="0AC5505A" w14:textId="77777777" w:rsidR="00FC5550" w:rsidRDefault="00FC5550" w:rsidP="00FC5550">
      <w:pPr>
        <w:pStyle w:val="BodyText0"/>
        <w:kinsoku w:val="0"/>
        <w:overflowPunct w:val="0"/>
        <w:spacing w:line="193" w:lineRule="exact"/>
        <w:ind w:left="256"/>
        <w:rPr>
          <w:sz w:val="18"/>
          <w:szCs w:val="18"/>
        </w:rPr>
      </w:pPr>
    </w:p>
    <w:p w14:paraId="4EA84378" w14:textId="77777777" w:rsidR="00FC5550" w:rsidRDefault="00FC5550" w:rsidP="00FC5550">
      <w:pPr>
        <w:pStyle w:val="BodyText0"/>
        <w:kinsoku w:val="0"/>
        <w:overflowPunct w:val="0"/>
        <w:spacing w:line="200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13847" wp14:editId="5C4E8769">
                <wp:simplePos x="0" y="0"/>
                <wp:positionH relativeFrom="page">
                  <wp:posOffset>1114023</wp:posOffset>
                </wp:positionH>
                <wp:positionV relativeFrom="paragraph">
                  <wp:posOffset>43046</wp:posOffset>
                </wp:positionV>
                <wp:extent cx="5548630" cy="2295659"/>
                <wp:effectExtent l="0" t="0" r="1397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8630" cy="229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9"/>
                              <w:gridCol w:w="2100"/>
                              <w:gridCol w:w="900"/>
                              <w:gridCol w:w="900"/>
                              <w:gridCol w:w="1800"/>
                              <w:gridCol w:w="1501"/>
                            </w:tblGrid>
                            <w:tr w:rsidR="00FC5550" w14:paraId="2FD33BEC" w14:textId="77777777">
                              <w:trPr>
                                <w:trHeight w:val="610"/>
                              </w:trPr>
                              <w:tc>
                                <w:tcPr>
                                  <w:tcW w:w="14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E3FE648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4723FDB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7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RU/MRU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E089D62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4" w:lineRule="exact"/>
                                    <w:ind w:left="154" w:right="12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order</w:t>
                                  </w:r>
                                </w:p>
                                <w:p w14:paraId="6B8A96DC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154" w:right="13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(low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frequency)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3ECA6318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204" w:lineRule="exact"/>
                                    <w:ind w:left="153"/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DCM</w:t>
                                  </w:r>
                                </w:p>
                                <w:p w14:paraId="75485C38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24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used?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406BBA3" w14:textId="3C93B9EA" w:rsidR="00FC5550" w:rsidRPr="00B471A2" w:rsidDel="002173B9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del w:id="0" w:author="Lin Yang" w:date="2021-12-13T17:51:00Z"/>
                                      <w:color w:val="FF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159609D" w14:textId="1C8B8F75" w:rsidR="00FC5550" w:rsidRPr="00B471A2" w:rsidRDefault="00585E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62"/>
                                    <w:jc w:val="right"/>
                                    <w:rPr>
                                      <w:i/>
                                      <w:i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del w:id="1" w:author="Lin Yang" w:date="2021-12-13T17:51:00Z">
                                    <w:r w:rsidRPr="00B471A2" w:rsidDel="002173B9">
                                      <w:rPr>
                                        <w:i/>
                                        <w:iCs/>
                                        <w:strike/>
                                        <w:color w:val="FF0000"/>
                                        <w:position w:val="4"/>
                                        <w:sz w:val="18"/>
                                        <w:szCs w:val="18"/>
                                      </w:rPr>
                                      <w:delText>N</w:delText>
                                    </w:r>
                                    <w:r w:rsidRPr="00B471A2" w:rsidDel="002173B9">
                                      <w:rPr>
                                        <w:i/>
                                        <w:iCs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delText>sd</w:delText>
                                    </w:r>
                                    <w:r w:rsidRPr="00B471A2" w:rsidDel="002173B9">
                                      <w:rPr>
                                        <w:rFonts w:ascii="Symbol" w:hAnsi="Symbol" w:cs="Symbol"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delText></w:delText>
                                    </w:r>
                                    <w:r w:rsidRPr="00B471A2" w:rsidDel="002173B9">
                                      <w:rPr>
                                        <w:strike/>
                                        <w:color w:val="FF0000"/>
                                        <w:spacing w:val="16"/>
                                        <w:sz w:val="12"/>
                                        <w:szCs w:val="12"/>
                                      </w:rPr>
                                      <w:delText xml:space="preserve"> </w:delText>
                                    </w:r>
                                    <w:r w:rsidRPr="00B471A2" w:rsidDel="002173B9">
                                      <w:rPr>
                                        <w:i/>
                                        <w:iCs/>
                                        <w:strike/>
                                        <w:color w:val="FF0000"/>
                                        <w:sz w:val="12"/>
                                        <w:szCs w:val="12"/>
                                      </w:rPr>
                                      <w:delText>total</w:delText>
                                    </w:r>
                                    <w:r w:rsidRPr="00B471A2" w:rsidDel="002173B9">
                                      <w:rPr>
                                        <w:i/>
                                        <w:iCs/>
                                        <w:color w:val="FF0000"/>
                                        <w:position w:val="4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CDC3F61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 w:line="197" w:lineRule="exact"/>
                                    <w:ind w:left="208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Proportional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ratio</w:t>
                                  </w:r>
                                </w:p>
                                <w:p w14:paraId="487825A2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260"/>
                                    <w:rPr>
                                      <w:rFonts w:ascii="Symbol" w:hAnsi="Symbol" w:cs="Symbol" w:hint="eastAsia"/>
                                      <w:spacing w:val="9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ymbol" w:hAnsi="Symbol" w:cs="Symbol"/>
                                      <w:spacing w:val="9"/>
                                      <w:sz w:val="18"/>
                                      <w:szCs w:val="18"/>
                                    </w:rPr>
                                    <w:t>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>0: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>1: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>2: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9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Symbol" w:hAnsi="Symbol" w:cs="Symbol"/>
                                      <w:spacing w:val="9"/>
                                      <w:sz w:val="18"/>
                                      <w:szCs w:val="18"/>
                                    </w:rPr>
                                    <w:t>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44896F0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32" w:lineRule="auto"/>
                                    <w:ind w:left="306" w:right="223" w:hanging="5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Leftover bits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RU996)</w:t>
                                  </w:r>
                                </w:p>
                              </w:tc>
                            </w:tr>
                            <w:tr w:rsidR="00FC5550" w14:paraId="1F1C9476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AE9231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2B4A41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CC5B09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6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2CD1D52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EA9D58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19" w:right="6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484+996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A3088C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8B9296" w14:textId="7548B0E5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right="227"/>
                                    <w:jc w:val="righ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2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pacing w:val="5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448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837961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D465DE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5" w:right="469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F54B124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44CCD610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7844EA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EF89AE0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5A635B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0A28E1F" w14:textId="00B74512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2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3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724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73322F7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FD12030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7E08AFD9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13CEAC6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0761EF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B44C38C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719" w:right="694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0EC045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F2D029" w14:textId="48B2D002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227"/>
                                    <w:jc w:val="righ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4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pacing w:val="5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448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6289E77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F5438D0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5" w:right="469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:1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D144786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66E79024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E4F25AC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D650B7B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87638EA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722A93" w14:textId="0EE2CA63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2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5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724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8D7FA67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0AE39AD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3E0ABB6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C919D4D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4C8636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C5AD64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9"/>
                                    <w:ind w:left="11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996+484+242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599C520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72C1067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(242+484)+996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7E069A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DD00ADA" w14:textId="75F4BD1E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227"/>
                                    <w:jc w:val="righ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6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pacing w:val="5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682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13D1CEB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08B4766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5" w:right="469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A3F00B3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1B09E8B4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C4393B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D46BF7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63ED346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3BF786" w14:textId="49080F13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2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7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841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E93BA60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461E7E3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300CB53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30F0D1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E93814D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BD45F14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996+(242+484)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D508910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A6FBF6" w14:textId="08CE1A47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right="227"/>
                                    <w:jc w:val="righ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8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1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pacing w:val="5"/>
                                        <w:sz w:val="18"/>
                                        <w:szCs w:val="18"/>
                                      </w:rPr>
                                      <w:delText xml:space="preserve"> </w:delText>
                                    </w:r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682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1CDB57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81783AF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495" w:right="469"/>
                                    <w:jc w:val="center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:3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9237358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  <w:tr w:rsidR="00FC5550" w14:paraId="6E05730D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499" w:type="dxa"/>
                                  <w:vMerge/>
                                  <w:tcBorders>
                                    <w:top w:val="nil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919676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461AA3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A78BD19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FB58C6" w14:textId="65D2D4E1" w:rsidR="00FC5550" w:rsidRPr="00B471A2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117" w:right="92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del w:id="9" w:author="Lin Yang" w:date="2021-12-13T17:51:00Z">
                                    <w:r w:rsidRPr="00B471A2" w:rsidDel="002173B9"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  <w:delText>841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98984F7" w14:textId="77777777" w:rsidR="00FC5550" w:rsidRDefault="00FC55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BBEB3D3" w14:textId="77777777" w:rsidR="00FC5550" w:rsidRDefault="00FC555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left="338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position w:val="4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4"/>
                                      <w:sz w:val="18"/>
                                      <w:szCs w:val="18"/>
                                    </w:rPr>
                                    <w:t></w:t>
                                  </w:r>
                                  <w:r>
                                    <w:rPr>
                                      <w:spacing w:val="14"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5F7A620" w14:textId="77777777" w:rsidR="00FC5550" w:rsidRDefault="00FC5550" w:rsidP="00FC5550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13847" id="Text Box 39" o:spid="_x0000_s1031" type="#_x0000_t202" style="position:absolute;left:0;text-align:left;margin-left:87.7pt;margin-top:3.4pt;width:436.9pt;height:180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9"/>
                        <w:gridCol w:w="2100"/>
                        <w:gridCol w:w="900"/>
                        <w:gridCol w:w="900"/>
                        <w:gridCol w:w="1800"/>
                        <w:gridCol w:w="1501"/>
                      </w:tblGrid>
                      <w:tr w:rsidR="00FC5550" w14:paraId="2FD33BEC" w14:textId="77777777">
                        <w:trPr>
                          <w:trHeight w:val="610"/>
                        </w:trPr>
                        <w:tc>
                          <w:tcPr>
                            <w:tcW w:w="14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E3FE648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4723FDB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ind w:left="377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RU/MRU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E089D62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4" w:lineRule="exact"/>
                              <w:ind w:left="154" w:right="128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order</w:t>
                            </w:r>
                          </w:p>
                          <w:p w14:paraId="6B8A96DC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154" w:right="13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(low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high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frequency)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3ECA6318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204" w:lineRule="exact"/>
                              <w:ind w:left="153"/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DCM</w:t>
                            </w:r>
                          </w:p>
                          <w:p w14:paraId="75485C38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used?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406BBA3" w14:textId="3C93B9EA" w:rsidR="00FC5550" w:rsidRPr="00B471A2" w:rsidDel="002173B9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del w:id="10" w:author="Lin Yang" w:date="2021-12-13T17:51:00Z"/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14:paraId="4159609D" w14:textId="1C8B8F75" w:rsidR="00FC5550" w:rsidRPr="00B471A2" w:rsidRDefault="00585E22">
                            <w:pPr>
                              <w:pStyle w:val="TableParagraph"/>
                              <w:kinsoku w:val="0"/>
                              <w:overflowPunct w:val="0"/>
                              <w:ind w:right="162"/>
                              <w:jc w:val="right"/>
                              <w:rPr>
                                <w:i/>
                                <w:iCs/>
                                <w:color w:val="FF0000"/>
                                <w:sz w:val="12"/>
                                <w:szCs w:val="12"/>
                              </w:rPr>
                            </w:pPr>
                            <w:del w:id="11" w:author="Lin Yang" w:date="2021-12-13T17:51:00Z">
                              <w:r w:rsidRPr="00B471A2" w:rsidDel="002173B9">
                                <w:rPr>
                                  <w:i/>
                                  <w:iCs/>
                                  <w:strike/>
                                  <w:color w:val="FF0000"/>
                                  <w:position w:val="4"/>
                                  <w:sz w:val="18"/>
                                  <w:szCs w:val="18"/>
                                </w:rPr>
                                <w:delText>N</w:delText>
                              </w:r>
                              <w:r w:rsidRPr="00B471A2" w:rsidDel="002173B9">
                                <w:rPr>
                                  <w:i/>
                                  <w:iCs/>
                                  <w:strike/>
                                  <w:color w:val="FF0000"/>
                                  <w:sz w:val="12"/>
                                  <w:szCs w:val="12"/>
                                </w:rPr>
                                <w:delText>sd</w:delText>
                              </w:r>
                              <w:r w:rsidRPr="00B471A2" w:rsidDel="002173B9">
                                <w:rPr>
                                  <w:rFonts w:ascii="Symbol" w:hAnsi="Symbol" w:cs="Symbol"/>
                                  <w:strike/>
                                  <w:color w:val="FF0000"/>
                                  <w:sz w:val="12"/>
                                  <w:szCs w:val="12"/>
                                </w:rPr>
                                <w:delText></w:delText>
                              </w:r>
                              <w:r w:rsidRPr="00B471A2" w:rsidDel="002173B9">
                                <w:rPr>
                                  <w:strike/>
                                  <w:color w:val="FF0000"/>
                                  <w:spacing w:val="16"/>
                                  <w:sz w:val="12"/>
                                  <w:szCs w:val="12"/>
                                </w:rPr>
                                <w:delText xml:space="preserve"> </w:delText>
                              </w:r>
                              <w:r w:rsidRPr="00B471A2" w:rsidDel="002173B9">
                                <w:rPr>
                                  <w:i/>
                                  <w:iCs/>
                                  <w:strike/>
                                  <w:color w:val="FF0000"/>
                                  <w:sz w:val="12"/>
                                  <w:szCs w:val="12"/>
                                </w:rPr>
                                <w:delText>total</w:delText>
                              </w:r>
                              <w:r w:rsidRPr="00B471A2" w:rsidDel="002173B9">
                                <w:rPr>
                                  <w:i/>
                                  <w:iCs/>
                                  <w:color w:val="FF0000"/>
                                  <w:position w:val="4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CDC3F61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97" w:line="197" w:lineRule="exact"/>
                              <w:ind w:left="208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Proportional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ratio</w:t>
                            </w:r>
                          </w:p>
                          <w:p w14:paraId="487825A2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260"/>
                              <w:rPr>
                                <w:rFonts w:ascii="Symbol" w:hAnsi="Symbol" w:cs="Symbol" w:hint="eastAsia"/>
                                <w:spacing w:val="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pacing w:val="9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>0:</w:t>
                            </w:r>
                            <w:r>
                              <w:rPr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>1:</w:t>
                            </w:r>
                            <w:r>
                              <w:rPr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>2:</w:t>
                            </w:r>
                            <w:r>
                              <w:rPr>
                                <w:i/>
                                <w:iCs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pacing w:val="9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Symbol" w:hAnsi="Symbol" w:cs="Symbol"/>
                                <w:spacing w:val="9"/>
                                <w:sz w:val="18"/>
                                <w:szCs w:val="18"/>
                              </w:rPr>
                              <w:t>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44896F0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32" w:lineRule="auto"/>
                              <w:ind w:left="306" w:right="223" w:hanging="5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Leftover bits</w:t>
                            </w:r>
                            <w:r>
                              <w:rPr>
                                <w:b/>
                                <w:bCs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(on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RU996)</w:t>
                            </w:r>
                          </w:p>
                        </w:tc>
                      </w:tr>
                      <w:tr w:rsidR="00FC5550" w14:paraId="1F1C9476" w14:textId="77777777">
                        <w:trPr>
                          <w:trHeight w:val="341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AE9231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2B4A41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CC5B09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36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2CD1D52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EA9D58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ind w:left="719" w:right="6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484+996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A3088C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8B9296" w14:textId="7548B0E5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right="227"/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2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1</w:delText>
                              </w:r>
                              <w:r w:rsidRPr="00B471A2" w:rsidDel="002173B9">
                                <w:rPr>
                                  <w:color w:val="FF0000"/>
                                  <w:spacing w:val="5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448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837961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D465DE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ind w:left="495" w:right="469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F54B124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44CCD610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7844EA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EF89AE0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5A635B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0A28E1F" w14:textId="00B74512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2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3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724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73322F7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FD12030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7E08AFD9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13CEAC6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0761EF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B44C38C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719" w:right="69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0EC045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F2D029" w14:textId="48B2D002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227"/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4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1</w:delText>
                              </w:r>
                              <w:r w:rsidRPr="00B471A2" w:rsidDel="002173B9">
                                <w:rPr>
                                  <w:color w:val="FF0000"/>
                                  <w:spacing w:val="5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448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6289E77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F5438D0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5" w:right="469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D144786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66E79024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E4F25AC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D650B7B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87638EA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722A93" w14:textId="0EE2CA63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2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5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724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8D7FA67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0AE39AD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3E0ABB67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 w:val="restart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C919D4D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4C8636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C5AD64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49"/>
                              <w:ind w:left="1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996+484+242</w:t>
                            </w: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599C520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72C1067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(242+484)+996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7E069A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DD00ADA" w14:textId="75F4BD1E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227"/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6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1</w:delText>
                              </w:r>
                              <w:r w:rsidRPr="00B471A2" w:rsidDel="002173B9">
                                <w:rPr>
                                  <w:color w:val="FF0000"/>
                                  <w:spacing w:val="5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682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13D1CEB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08B4766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5" w:right="469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A3F00B3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1B09E8B4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C4393B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D46BF7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63ED346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3BF786" w14:textId="49080F13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2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7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841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E93BA60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461E7E3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300CB53C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30F0D1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E93814D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BD45F14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996+(242+484)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D508910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A6FBF6" w14:textId="08CE1A47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right="227"/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8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1</w:delText>
                              </w:r>
                              <w:r w:rsidRPr="00B471A2" w:rsidDel="002173B9">
                                <w:rPr>
                                  <w:color w:val="FF0000"/>
                                  <w:spacing w:val="5"/>
                                  <w:sz w:val="18"/>
                                  <w:szCs w:val="18"/>
                                </w:rPr>
                                <w:delText xml:space="preserve"> </w:delText>
                              </w:r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682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1CDB57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1783AF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495" w:right="469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:3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9237358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44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  <w:tr w:rsidR="00FC5550" w14:paraId="6E05730D" w14:textId="77777777">
                        <w:trPr>
                          <w:trHeight w:val="355"/>
                        </w:trPr>
                        <w:tc>
                          <w:tcPr>
                            <w:tcW w:w="1499" w:type="dxa"/>
                            <w:vMerge/>
                            <w:tcBorders>
                              <w:top w:val="nil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919676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461AA3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A78BD19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FB58C6" w14:textId="65D2D4E1" w:rsidR="00FC5550" w:rsidRPr="00B471A2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117" w:right="92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del w:id="19" w:author="Lin Yang" w:date="2021-12-13T17:51:00Z">
                              <w:r w:rsidRPr="00B471A2" w:rsidDel="002173B9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delText>841</w:delText>
                              </w:r>
                            </w:del>
                          </w:p>
                        </w:tc>
                        <w:tc>
                          <w:tcPr>
                            <w:tcW w:w="1800" w:type="dxa"/>
                            <w:vMerge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98984F7" w14:textId="77777777" w:rsidR="00FC5550" w:rsidRDefault="00FC55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BBEB3D3" w14:textId="77777777" w:rsidR="00FC5550" w:rsidRDefault="00FC5550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left="338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position w:val="4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position w:val="4"/>
                                <w:sz w:val="18"/>
                                <w:szCs w:val="18"/>
                              </w:rPr>
                              <w:t></w:t>
                            </w:r>
                            <w:r>
                              <w:rPr>
                                <w:spacing w:val="14"/>
                                <w:position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proofErr w:type="spellEnd"/>
                          </w:p>
                        </w:tc>
                      </w:tr>
                    </w:tbl>
                    <w:p w14:paraId="15F7A620" w14:textId="77777777" w:rsidR="00FC5550" w:rsidRDefault="00FC5550" w:rsidP="00FC5550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123F8" w14:textId="77777777" w:rsidR="00FC5550" w:rsidRDefault="00FC5550" w:rsidP="00FC5550">
      <w:pPr>
        <w:jc w:val="both"/>
        <w:rPr>
          <w:b/>
          <w:bCs/>
          <w:sz w:val="24"/>
          <w:szCs w:val="24"/>
        </w:rPr>
      </w:pPr>
    </w:p>
    <w:p w14:paraId="003D9E9D" w14:textId="77777777" w:rsidR="00FC5550" w:rsidRDefault="00FC5550" w:rsidP="00FC5550">
      <w:pPr>
        <w:jc w:val="both"/>
        <w:rPr>
          <w:b/>
          <w:bCs/>
          <w:sz w:val="24"/>
          <w:szCs w:val="24"/>
        </w:rPr>
      </w:pPr>
    </w:p>
    <w:p w14:paraId="56FAA561" w14:textId="77777777" w:rsidR="00FC5550" w:rsidRDefault="00FC5550" w:rsidP="00FC5550">
      <w:pPr>
        <w:jc w:val="both"/>
        <w:rPr>
          <w:b/>
          <w:bCs/>
          <w:sz w:val="24"/>
          <w:szCs w:val="24"/>
        </w:rPr>
      </w:pPr>
    </w:p>
    <w:p w14:paraId="68A76ADB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79BB3C01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1EF9FA83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770C28B6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2882C601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3BF2DFD1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6F812B64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496A8CB2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17A45BC3" w14:textId="77777777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17610C2D" w14:textId="4BADBFB4" w:rsidR="00FC5550" w:rsidRDefault="00FC5550" w:rsidP="00FC5550">
      <w:pPr>
        <w:jc w:val="both"/>
        <w:rPr>
          <w:b/>
          <w:bCs/>
          <w:sz w:val="24"/>
          <w:szCs w:val="24"/>
          <w:u w:val="single"/>
        </w:rPr>
      </w:pPr>
    </w:p>
    <w:p w14:paraId="63A04031" w14:textId="15CB95E8" w:rsidR="00C80CE6" w:rsidRDefault="00C80CE6" w:rsidP="00FC5550">
      <w:pPr>
        <w:jc w:val="both"/>
        <w:rPr>
          <w:b/>
          <w:bCs/>
          <w:sz w:val="24"/>
          <w:szCs w:val="24"/>
          <w:u w:val="single"/>
        </w:rPr>
      </w:pPr>
    </w:p>
    <w:p w14:paraId="3E42B3A8" w14:textId="1FF30DB9" w:rsidR="00C80CE6" w:rsidRDefault="00C80CE6" w:rsidP="00FC5550">
      <w:pPr>
        <w:jc w:val="both"/>
        <w:rPr>
          <w:b/>
          <w:bCs/>
          <w:sz w:val="24"/>
          <w:szCs w:val="24"/>
          <w:u w:val="single"/>
        </w:rPr>
      </w:pPr>
    </w:p>
    <w:p w14:paraId="2305AAAF" w14:textId="438EB1F2" w:rsidR="00065079" w:rsidRDefault="00065079" w:rsidP="00B612F7">
      <w:pPr>
        <w:pStyle w:val="T"/>
        <w:jc w:val="left"/>
      </w:pPr>
      <w:r w:rsidRPr="00843CC8">
        <w:rPr>
          <w:b/>
          <w:i/>
          <w:highlight w:val="yellow"/>
        </w:rPr>
        <w:lastRenderedPageBreak/>
        <w:t xml:space="preserve">Instructions to the editor: Please make the following changes to </w:t>
      </w:r>
      <w:r w:rsidR="00B471A2">
        <w:rPr>
          <w:b/>
          <w:i/>
          <w:highlight w:val="yellow"/>
        </w:rPr>
        <w:t>Table 36-23</w:t>
      </w:r>
      <w:r w:rsidRPr="00843CC8">
        <w:rPr>
          <w:b/>
          <w:i/>
          <w:highlight w:val="yellow"/>
        </w:rPr>
        <w:t xml:space="preserve"> </w:t>
      </w:r>
      <w:r w:rsidR="001A6028">
        <w:rPr>
          <w:b/>
          <w:i/>
          <w:highlight w:val="yellow"/>
        </w:rPr>
        <w:t xml:space="preserve">as </w:t>
      </w:r>
      <w:r w:rsidRPr="00843CC8">
        <w:rPr>
          <w:b/>
          <w:i/>
          <w:highlight w:val="yellow"/>
        </w:rPr>
        <w:t xml:space="preserve">highlighted in </w:t>
      </w:r>
      <w:r w:rsidRPr="00843CC8">
        <w:rPr>
          <w:b/>
          <w:i/>
          <w:color w:val="FF0000"/>
          <w:highlight w:val="yellow"/>
        </w:rPr>
        <w:t xml:space="preserve">red </w:t>
      </w:r>
    </w:p>
    <w:p w14:paraId="0D5D98C0" w14:textId="009A8963" w:rsidR="008C78BD" w:rsidRPr="00227276" w:rsidRDefault="008C78BD" w:rsidP="008C78BD">
      <w:pPr>
        <w:pStyle w:val="Heading2"/>
        <w:tabs>
          <w:tab w:val="left" w:pos="3028"/>
        </w:tabs>
        <w:kinsoku w:val="0"/>
        <w:overflowPunct w:val="0"/>
        <w:spacing w:line="339" w:lineRule="exact"/>
        <w:ind w:left="256"/>
        <w:rPr>
          <w:u w:val="none"/>
        </w:rPr>
      </w:pPr>
      <w:r w:rsidRPr="00227276">
        <w:rPr>
          <w:u w:val="none"/>
        </w:rPr>
        <w:t>Table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36-23—Frequently</w:t>
      </w:r>
      <w:r w:rsidRPr="00227276">
        <w:rPr>
          <w:spacing w:val="-5"/>
          <w:u w:val="none"/>
        </w:rPr>
        <w:t xml:space="preserve"> </w:t>
      </w:r>
      <w:r w:rsidRPr="00227276">
        <w:rPr>
          <w:u w:val="none"/>
        </w:rPr>
        <w:t>used</w:t>
      </w:r>
      <w:r w:rsidRPr="00227276">
        <w:rPr>
          <w:spacing w:val="-6"/>
          <w:u w:val="none"/>
        </w:rPr>
        <w:t xml:space="preserve"> </w:t>
      </w:r>
      <w:r w:rsidRPr="00227276">
        <w:rPr>
          <w:u w:val="none"/>
        </w:rPr>
        <w:t>parameters</w:t>
      </w:r>
    </w:p>
    <w:p w14:paraId="5AB9B69F" w14:textId="59471EA8" w:rsidR="008C78BD" w:rsidRDefault="00227276" w:rsidP="008C78BD">
      <w:pPr>
        <w:pStyle w:val="BodyText0"/>
        <w:kinsoku w:val="0"/>
        <w:overflowPunct w:val="0"/>
        <w:spacing w:before="56" w:line="203" w:lineRule="exact"/>
        <w:ind w:left="25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19FC66F" wp14:editId="31AC80B6">
                <wp:simplePos x="0" y="0"/>
                <wp:positionH relativeFrom="page">
                  <wp:posOffset>1369568</wp:posOffset>
                </wp:positionH>
                <wp:positionV relativeFrom="paragraph">
                  <wp:posOffset>211455</wp:posOffset>
                </wp:positionV>
                <wp:extent cx="5050155" cy="6234176"/>
                <wp:effectExtent l="0" t="0" r="1714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6234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43"/>
                              <w:gridCol w:w="6271"/>
                            </w:tblGrid>
                            <w:tr w:rsidR="008C78BD" w14:paraId="2FE020BE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50ED7A7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529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740B3D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2176" w:right="215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Explanation</w:t>
                                  </w:r>
                                </w:p>
                              </w:tc>
                            </w:tr>
                            <w:tr w:rsidR="008C78BD" w14:paraId="0A0FD861" w14:textId="77777777">
                              <w:trPr>
                                <w:trHeight w:val="821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454DCFC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06AE7FB9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F669D51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17" w:lineRule="exact"/>
                                    <w:ind w:left="117"/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pre-EHT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fields,</w:t>
                                  </w:r>
                                  <w:r>
                                    <w:rPr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9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4EAE26B5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06" w:lineRule="auto"/>
                                    <w:ind w:left="117" w:right="15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For EHT modulated fields,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represents the number of occupied RUs or MRUs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8C78BD" w14:paraId="5F55E7C4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CECC6ED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29822BA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1790EFD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17" w:lineRule="exact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pre-EHT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modulated fields,</w:t>
                                  </w:r>
                                  <w:r>
                                    <w:rPr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7C40DC71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04" w:lineRule="auto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 EHT modulated fields,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represents the total number of users in the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 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 of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transmission.</w:t>
                                  </w:r>
                                </w:p>
                              </w:tc>
                            </w:tr>
                            <w:tr w:rsidR="008C78BD" w14:paraId="2ECC15D1" w14:textId="77777777">
                              <w:trPr>
                                <w:trHeight w:val="1058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A928D6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908364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4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C0D71AB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occupied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RUs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MRUs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EHT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transmission,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i.e.,</w:t>
                                  </w:r>
                                </w:p>
                                <w:p w14:paraId="7ACE5488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 w:line="199" w:lineRule="auto"/>
                                    <w:ind w:left="109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0"/>
                                      <w:szCs w:val="10"/>
                                    </w:rPr>
                                    <w:t>RU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6"/>
                                      <w:position w:val="-4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14:paraId="588DD413" w14:textId="77777777" w:rsidR="008C78BD" w:rsidRDefault="008C78BD">
                                  <w:pPr>
                                    <w:pStyle w:val="TableParagraph"/>
                                    <w:tabs>
                                      <w:tab w:val="left" w:pos="1213"/>
                                    </w:tabs>
                                    <w:kinsoku w:val="0"/>
                                    <w:overflowPunct w:val="0"/>
                                    <w:spacing w:line="284" w:lineRule="exact"/>
                                    <w:ind w:left="138"/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7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total 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8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 w:cs="Symbol"/>
                                    </w:rPr>
                                    <w:t></w:t>
                                  </w:r>
                                  <w:r>
                                    <w:rPr>
                                      <w:spacing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2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5"/>
                                      <w:position w:val="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6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540DC1AE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1171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=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F958CD" w14:paraId="2F23F942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933AB4" w14:textId="0A776E84" w:rsidR="00F958CD" w:rsidRPr="00644653" w:rsidRDefault="00E625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color w:val="FF0000"/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i/>
                                      <w:iCs/>
                                      <w:color w:val="FF0000"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color w:val="FF0000"/>
                                      <w:sz w:val="12"/>
                                      <w:szCs w:val="12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63FF844" w14:textId="5B5491E9" w:rsidR="00F958CD" w:rsidRPr="00644653" w:rsidRDefault="00B873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7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5045CA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ffective number of data tones carrying unique data</w:t>
                                  </w:r>
                                </w:p>
                              </w:tc>
                            </w:tr>
                            <w:tr w:rsidR="00E62532" w14:paraId="10BBF6B8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A3AE967" w14:textId="0AF5358A" w:rsidR="00E62532" w:rsidRPr="00644653" w:rsidRDefault="00E62532" w:rsidP="00E625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color w:val="FF0000"/>
                                      <w:position w:val="4"/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i/>
                                      <w:iCs/>
                                      <w:color w:val="FF0000"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color w:val="FF0000"/>
                                      <w:sz w:val="12"/>
                                      <w:szCs w:val="12"/>
                                    </w:rPr>
                                    <w:t>SD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color w:val="FF0000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color w:val="FF0000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color w:val="FF0000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118D54E" w14:textId="450D17D2" w:rsidR="00E62532" w:rsidRPr="00644653" w:rsidRDefault="00B8731D" w:rsidP="00E6253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7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Effective number of data tones carrying unique data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E62532" w:rsidRPr="00644653">
                                    <w:rPr>
                                      <w:rFonts w:ascii="Symbol" w:hAnsi="Symbol" w:cs="Symbol"/>
                                      <w:color w:val="FF0000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 w:rsidR="00E62532" w:rsidRPr="00644653">
                                    <w:rPr>
                                      <w:rFonts w:ascii="Symbol" w:hAnsi="Symbol" w:cs="Symbol"/>
                                      <w:color w:val="FF0000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rFonts w:ascii="Symbol" w:hAnsi="Symbol" w:cs="Symbol"/>
                                      <w:color w:val="FF0000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 w:rsidR="00E62532" w:rsidRPr="00644653">
                                    <w:rPr>
                                      <w:rFonts w:ascii="Symbol" w:hAnsi="Symbol" w:cs="Symbol"/>
                                      <w:color w:val="FF0000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 w:rsidR="00E62532" w:rsidRPr="00644653">
                                    <w:rPr>
                                      <w:rFonts w:ascii="Symbol" w:hAnsi="Symbol" w:cs="Symbol"/>
                                      <w:color w:val="FF0000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 w:rsidR="00E62532" w:rsidRPr="00644653">
                                    <w:rPr>
                                      <w:i/>
                                      <w:iCs/>
                                      <w:color w:val="FF0000"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– 1</w:t>
                                  </w:r>
                                  <w:r w:rsidR="00E62532" w:rsidRPr="00644653">
                                    <w:rPr>
                                      <w:color w:val="FF000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2532" w:rsidRPr="00644653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C78BD" w14:paraId="1287C5B1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6DB217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55FAEB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coded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 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C78BD" w14:paraId="4BE6F045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DB7D33D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02FD75B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6656BD8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9" w:line="264" w:lineRule="auto"/>
                                    <w:ind w:left="138" w:right="1042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OFDM symbol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0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 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C78BD" w14:paraId="0E68CFF3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59C66BF" w14:textId="77777777" w:rsidR="008C78BD" w:rsidRPr="00644653" w:rsidRDefault="008C78BD" w:rsidP="003136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C1EABDF" w14:textId="77777777" w:rsidR="008C78BD" w:rsidRPr="00644653" w:rsidRDefault="008C78BD" w:rsidP="003136D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44653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 xml:space="preserve"> 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CBPSS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 </w:t>
                                  </w:r>
                                  <w:proofErr w:type="spellStart"/>
                                  <w:r w:rsidRPr="00644653">
                                    <w:rPr>
                                      <w:i/>
                                      <w:iCs/>
                                      <w:spacing w:val="1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0FB42E81" w14:textId="77777777" w:rsidR="008C78BD" w:rsidRPr="00644653" w:rsidRDefault="008C78BD" w:rsidP="009D12CB">
                                  <w:pPr>
                                    <w:widowControl w:val="0"/>
                                    <w:tabs>
                                      <w:tab w:val="left" w:pos="1800"/>
                                    </w:tabs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OFDM symbol per spatial stream for user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u, u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644653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position w:val="-4"/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position w:val="-4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position w:val="-4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10"/>
                                      <w:position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– 1, and in the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th 80MHz frequency subblock, </w:t>
                                  </w:r>
                                  <w:r w:rsidRPr="00644653"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44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br w:type="column"/>
                                    <w:t>0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is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44653">
                                    <w:rPr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 w:rsidRPr="00644653">
                                    <w:rPr>
                                      <w:spacing w:val="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44653">
                                    <w:rPr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80MHz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  <w:r w:rsidRPr="00644653">
                                    <w:rPr>
                                      <w:spacing w:val="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subblocks.</w:t>
                                  </w:r>
                                </w:p>
                              </w:tc>
                            </w:tr>
                            <w:tr w:rsidR="008C78BD" w14:paraId="0C205A83" w14:textId="77777777">
                              <w:trPr>
                                <w:trHeight w:val="955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5FE62E2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14:paraId="6B246E7C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DBPS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6FAF8AF2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bits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symbol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2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C726884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32" w:lineRule="auto"/>
                                    <w:ind w:left="117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208A20"/>
                                      <w:sz w:val="18"/>
                                      <w:szCs w:val="18"/>
                                      <w:u w:val="single"/>
                                    </w:rPr>
                                    <w:t>(#1328)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NOTE—For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LDPC coding,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the nominal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data bits</w:t>
                                  </w:r>
                                  <w:r>
                                    <w:rPr>
                                      <w:color w:val="00000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>
                                    <w:rPr>
                                      <w:color w:val="000000"/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OFDM</w:t>
                                  </w:r>
                                  <w:r>
                                    <w:rPr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symbol.</w:t>
                                  </w:r>
                                </w:p>
                              </w:tc>
                            </w:tr>
                            <w:tr w:rsidR="008C78BD" w14:paraId="700FBB27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03CFCCD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EBB1A91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AF6FB33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subcarrier per spatial stream for user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 1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C78BD" w14:paraId="4BCF306E" w14:textId="77777777">
                              <w:trPr>
                                <w:trHeight w:val="726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68BA91A" w14:textId="77777777" w:rsidR="008C78BD" w:rsidRPr="00644653" w:rsidRDefault="008C78BD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6E30D81" w14:textId="77777777" w:rsidR="008C78BD" w:rsidRPr="00644653" w:rsidRDefault="008C78BD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44653"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BPSCS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l</w:t>
                                  </w:r>
                                  <w:r w:rsidRPr="00644653">
                                    <w:rPr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,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5F89FD81" w14:textId="77777777" w:rsidR="008C78BD" w:rsidRPr="00644653" w:rsidRDefault="008C78BD" w:rsidP="00E960D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 w:line="264" w:lineRule="auto"/>
                                    <w:ind w:left="138" w:right="1418" w:hanging="2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Number of coded bits per subcarrier per spatial stream for user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44653">
                                    <w:rPr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644653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position w:val="-4"/>
                                      <w:sz w:val="12"/>
                                      <w:szCs w:val="12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position w:val="-4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11"/>
                                      <w:position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– 1, and in the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th 80MHz frequency subblock, </w:t>
                                  </w:r>
                                  <w:r w:rsidRPr="00644653">
                                    <w:rPr>
                                      <w:spacing w:val="-4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44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br w:type="column"/>
                                    <w:t>0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</w:t>
                                  </w:r>
                                  <w:r w:rsidRPr="00644653">
                                    <w:rPr>
                                      <w:rFonts w:ascii="Symbol" w:hAnsi="Symbol" w:cs="Symbol"/>
                                      <w:sz w:val="18"/>
                                      <w:szCs w:val="18"/>
                                    </w:rPr>
                                    <w:t>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644653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644653"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 xml:space="preserve"> is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644653">
                                    <w:rPr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 w:rsidRPr="00644653">
                                    <w:rPr>
                                      <w:spacing w:val="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644653">
                                    <w:rPr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80MHz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frequency</w:t>
                                  </w:r>
                                  <w:r w:rsidRPr="00644653">
                                    <w:rPr>
                                      <w:spacing w:val="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4653">
                                    <w:rPr>
                                      <w:position w:val="2"/>
                                      <w:sz w:val="18"/>
                                      <w:szCs w:val="18"/>
                                    </w:rPr>
                                    <w:t>subblocks</w:t>
                                  </w:r>
                                  <w:r w:rsidRPr="0064465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C78BD" w14:paraId="5578B507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681BB62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left="137"/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627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19FE8D20" w14:textId="77777777" w:rsidR="008C78BD" w:rsidRDefault="008C78B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11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chains.</w:t>
                                  </w:r>
                                </w:p>
                              </w:tc>
                            </w:tr>
                          </w:tbl>
                          <w:p w14:paraId="7AA454FE" w14:textId="213E68AA" w:rsidR="008C78BD" w:rsidRDefault="008C78BD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41FD06" w14:textId="6894C304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0A69C3" w14:textId="60883A99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3CFAD6" w14:textId="6F6FDC39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079E8" w14:textId="5D319538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365A50" w14:textId="0A338828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FB18E1" w14:textId="3CF67257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8D3E28" w14:textId="26967A78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E523AF" w14:textId="7296E576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EDC77F" w14:textId="3A0B0EB5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3FF8BD" w14:textId="12365357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27DA91" w14:textId="18F8BBBA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469A40" w14:textId="44984E42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FF1EFB" w14:textId="77777777" w:rsidR="00637105" w:rsidRDefault="00637105" w:rsidP="008C78BD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C66F" id="Text Box 7" o:spid="_x0000_s1032" type="#_x0000_t202" style="position:absolute;left:0;text-align:left;margin-left:107.85pt;margin-top:16.65pt;width:397.65pt;height:49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43"/>
                        <w:gridCol w:w="6271"/>
                      </w:tblGrid>
                      <w:tr w:rsidR="008C78BD" w14:paraId="2FE020BE" w14:textId="77777777">
                        <w:trPr>
                          <w:trHeight w:val="410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50ED7A7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52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740B3D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2176" w:right="215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Explanation</w:t>
                            </w:r>
                          </w:p>
                        </w:tc>
                      </w:tr>
                      <w:tr w:rsidR="008C78BD" w14:paraId="0A0FD861" w14:textId="77777777">
                        <w:trPr>
                          <w:trHeight w:val="821"/>
                        </w:trPr>
                        <w:tc>
                          <w:tcPr>
                            <w:tcW w:w="16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454DCFC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06AE7FB9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F669D51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17" w:lineRule="exact"/>
                              <w:ind w:left="117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pre-EHT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fields,</w:t>
                            </w:r>
                            <w:r>
                              <w:rPr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29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EAE26B5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3" w:line="206" w:lineRule="auto"/>
                              <w:ind w:left="117" w:right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EHT modulated fields,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represents the number of occupied RUs or MRUs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8C78BD" w14:paraId="5F55E7C4" w14:textId="77777777">
                        <w:trPr>
                          <w:trHeight w:val="83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CECC6ED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29822BA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1790EFD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17" w:lineRule="exact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pre-EHT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modulated fields,</w:t>
                            </w:r>
                            <w:r>
                              <w:rPr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3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40DC71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4" w:line="204" w:lineRule="auto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For EHT modulated fields,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represents the total number of users in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 or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 of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transmission.</w:t>
                            </w:r>
                          </w:p>
                        </w:tc>
                      </w:tr>
                      <w:tr w:rsidR="008C78BD" w14:paraId="2ECC15D1" w14:textId="77777777">
                        <w:trPr>
                          <w:trHeight w:val="1058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A928D6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908364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64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C0D71AB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09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Total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all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occupied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RUs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MRUs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EHT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transmission,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i.e.,</w:t>
                            </w:r>
                          </w:p>
                          <w:p w14:paraId="7ACE5488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54" w:line="199" w:lineRule="auto"/>
                              <w:ind w:left="109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0"/>
                                <w:szCs w:val="10"/>
                              </w:rPr>
                              <w:t>RU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position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spacing w:val="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14:paraId="588DD413" w14:textId="77777777" w:rsidR="008C78BD" w:rsidRDefault="008C78BD">
                            <w:pPr>
                              <w:pStyle w:val="TableParagraph"/>
                              <w:tabs>
                                <w:tab w:val="left" w:pos="1213"/>
                              </w:tabs>
                              <w:kinsoku w:val="0"/>
                              <w:overflowPunct w:val="0"/>
                              <w:spacing w:line="284" w:lineRule="exact"/>
                              <w:ind w:left="138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7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 xml:space="preserve">total  </w:t>
                            </w:r>
                            <w:r>
                              <w:rPr>
                                <w:i/>
                                <w:iCs/>
                                <w:spacing w:val="18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ymbol" w:hAnsi="Symbol" w:cs="Symbol"/>
                              </w:rPr>
                              <w:t></w:t>
                            </w:r>
                            <w:r>
                              <w:rPr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2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5"/>
                                <w:position w:val="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position w:val="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0DC1AE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1171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=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F958CD" w14:paraId="2F23F942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933AB4" w14:textId="0A776E84" w:rsidR="00F958CD" w:rsidRPr="00644653" w:rsidRDefault="00E62532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color w:val="FF0000"/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i/>
                                <w:iCs/>
                                <w:color w:val="FF0000"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 w:rsidRPr="00644653">
                              <w:rPr>
                                <w:i/>
                                <w:iCs/>
                                <w:color w:val="FF0000"/>
                                <w:sz w:val="12"/>
                                <w:szCs w:val="12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63FF844" w14:textId="5B5491E9" w:rsidR="00F958CD" w:rsidRPr="00644653" w:rsidRDefault="00B873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7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E</w:t>
                            </w:r>
                            <w:r w:rsidR="005045CA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ffective number of data tones carrying unique data</w:t>
                            </w:r>
                          </w:p>
                        </w:tc>
                      </w:tr>
                      <w:tr w:rsidR="00E62532" w14:paraId="10BBF6B8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A3AE967" w14:textId="0AF5358A" w:rsidR="00E62532" w:rsidRPr="00644653" w:rsidRDefault="00E62532" w:rsidP="00E62532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color w:val="FF0000"/>
                                <w:position w:val="4"/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i/>
                                <w:iCs/>
                                <w:color w:val="FF0000"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 w:rsidRPr="00644653">
                              <w:rPr>
                                <w:i/>
                                <w:iCs/>
                                <w:color w:val="FF0000"/>
                                <w:sz w:val="12"/>
                                <w:szCs w:val="12"/>
                              </w:rPr>
                              <w:t>SD</w:t>
                            </w:r>
                            <w:r w:rsidRPr="00644653">
                              <w:rPr>
                                <w:rFonts w:ascii="Symbol" w:hAnsi="Symbol" w:cs="Symbol"/>
                                <w:color w:val="FF0000"/>
                                <w:sz w:val="12"/>
                                <w:szCs w:val="12"/>
                              </w:rPr>
                              <w:t></w:t>
                            </w:r>
                            <w:r w:rsidRPr="00644653">
                              <w:rPr>
                                <w:color w:val="FF0000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color w:val="FF0000"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118D54E" w14:textId="450D17D2" w:rsidR="00E62532" w:rsidRPr="00644653" w:rsidRDefault="00B8731D" w:rsidP="00E62532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7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Effective number of data tones carrying unique data</w:t>
                            </w:r>
                            <w:r w:rsidR="00E62532" w:rsidRPr="00644653">
                              <w:rPr>
                                <w:color w:val="FF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for</w:t>
                            </w:r>
                            <w:r w:rsidR="00E62532" w:rsidRPr="00644653">
                              <w:rPr>
                                <w:color w:val="FF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user</w:t>
                            </w:r>
                            <w:r w:rsidR="00E62532" w:rsidRPr="00644653">
                              <w:rPr>
                                <w:color w:val="FF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,</w:t>
                            </w:r>
                            <w:r w:rsidR="00E62532" w:rsidRPr="00644653">
                              <w:rPr>
                                <w:color w:val="FF0000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=</w:t>
                            </w:r>
                            <w:r w:rsidR="00E62532" w:rsidRPr="00644653">
                              <w:rPr>
                                <w:color w:val="FF000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 w:rsidR="00E62532" w:rsidRPr="00644653">
                              <w:rPr>
                                <w:rFonts w:ascii="Symbol" w:hAnsi="Symbol" w:cs="Symbol"/>
                                <w:color w:val="FF0000"/>
                                <w:sz w:val="18"/>
                                <w:szCs w:val="18"/>
                              </w:rPr>
                              <w:t>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E62532" w:rsidRPr="00644653">
                              <w:rPr>
                                <w:rFonts w:ascii="Symbol" w:hAnsi="Symbol" w:cs="Symbol"/>
                                <w:color w:val="FF0000"/>
                                <w:sz w:val="18"/>
                                <w:szCs w:val="18"/>
                              </w:rPr>
                              <w:t></w:t>
                            </w:r>
                            <w:r w:rsidR="00E62532" w:rsidRPr="00644653">
                              <w:rPr>
                                <w:color w:val="FF000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rFonts w:ascii="Symbol" w:hAnsi="Symbol" w:cs="Symbol"/>
                                <w:color w:val="FF0000"/>
                                <w:sz w:val="18"/>
                                <w:szCs w:val="18"/>
                              </w:rPr>
                              <w:t></w:t>
                            </w:r>
                            <w:r w:rsidR="00E62532" w:rsidRPr="00644653">
                              <w:rPr>
                                <w:rFonts w:ascii="Symbol" w:hAnsi="Symbol" w:cs="Symbol"/>
                                <w:color w:val="FF0000"/>
                                <w:sz w:val="18"/>
                                <w:szCs w:val="18"/>
                              </w:rPr>
                              <w:t>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N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 w:rsidR="00E62532" w:rsidRPr="00644653">
                              <w:rPr>
                                <w:rFonts w:ascii="Symbol" w:hAnsi="Symbol" w:cs="Symbol"/>
                                <w:color w:val="FF0000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 w:rsidR="00E62532" w:rsidRPr="00644653">
                              <w:rPr>
                                <w:color w:val="FF0000"/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 w:rsidR="00E62532" w:rsidRPr="00644653">
                              <w:rPr>
                                <w:i/>
                                <w:iCs/>
                                <w:color w:val="FF0000"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– 1</w:t>
                            </w:r>
                            <w:r w:rsidR="00E62532" w:rsidRPr="00644653">
                              <w:rPr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2532" w:rsidRPr="00644653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C78BD" w14:paraId="1287C5B1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6DB217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955FAEB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coded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1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C78BD" w14:paraId="4BE6F045" w14:textId="77777777">
                        <w:trPr>
                          <w:trHeight w:val="72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DB7D33D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02FD75B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6656BD8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09" w:line="264" w:lineRule="auto"/>
                              <w:ind w:left="138" w:right="1042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OFDM symbol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0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C78BD" w14:paraId="0E68CFF3" w14:textId="77777777">
                        <w:trPr>
                          <w:trHeight w:val="72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59C66BF" w14:textId="77777777" w:rsidR="008C78BD" w:rsidRPr="00644653" w:rsidRDefault="008C78BD" w:rsidP="003136D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C1EABDF" w14:textId="77777777" w:rsidR="008C78BD" w:rsidRPr="00644653" w:rsidRDefault="008C78BD" w:rsidP="003136D1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  <w:r w:rsidRPr="00644653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Pr="0064465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CBPSS</w:t>
                            </w:r>
                            <w:r w:rsidRPr="00644653">
                              <w:rPr>
                                <w:rFonts w:ascii="Symbol" w:hAnsi="Symbol" w:cs="Symbol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 </w:t>
                            </w:r>
                            <w:proofErr w:type="spellStart"/>
                            <w:r w:rsidRPr="00644653">
                              <w:rPr>
                                <w:i/>
                                <w:iCs/>
                                <w:spacing w:val="12"/>
                                <w:sz w:val="12"/>
                                <w:szCs w:val="12"/>
                              </w:rPr>
                              <w:t>l</w:t>
                            </w:r>
                            <w:r w:rsidRPr="00644653">
                              <w:rPr>
                                <w:spacing w:val="12"/>
                                <w:sz w:val="12"/>
                                <w:szCs w:val="12"/>
                              </w:rPr>
                              <w:t>,</w:t>
                            </w:r>
                            <w:r w:rsidRPr="0064465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  <w:proofErr w:type="spellEnd"/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0FB42E81" w14:textId="77777777" w:rsidR="008C78BD" w:rsidRPr="00644653" w:rsidRDefault="008C78BD" w:rsidP="009D12CB">
                            <w:pPr>
                              <w:widowControl w:val="0"/>
                              <w:tabs>
                                <w:tab w:val="left" w:pos="180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Number of coded bits per OFDM symbol per spatial stream for user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u, u</w:t>
                            </w:r>
                            <w:r w:rsidRPr="00644653">
                              <w:rPr>
                                <w:i/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Pr="00644653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644653">
                              <w:rPr>
                                <w:i/>
                                <w:iCs/>
                                <w:position w:val="-4"/>
                                <w:sz w:val="18"/>
                                <w:szCs w:val="18"/>
                              </w:rPr>
                              <w:t>user</w:t>
                            </w:r>
                            <w:r w:rsidRPr="00644653">
                              <w:rPr>
                                <w:rFonts w:ascii="Symbol" w:hAnsi="Symbol" w:cs="Symbol"/>
                                <w:position w:val="-4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position w:val="-4"/>
                                <w:sz w:val="18"/>
                                <w:szCs w:val="18"/>
                              </w:rPr>
                              <w:t>total</w:t>
                            </w:r>
                            <w:r w:rsidRPr="00644653">
                              <w:rPr>
                                <w:i/>
                                <w:iCs/>
                                <w:spacing w:val="10"/>
                                <w:position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– 1, and in the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th 80MHz frequency subblock, </w:t>
                            </w:r>
                            <w:r w:rsidRPr="00644653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44653">
                              <w:rPr>
                                <w:i/>
                                <w:iCs/>
                                <w:spacing w:val="44"/>
                                <w:sz w:val="18"/>
                                <w:szCs w:val="18"/>
                              </w:rPr>
                              <w:t>=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br w:type="column"/>
                              <w:t>0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the</w:t>
                            </w:r>
                            <w:r w:rsidRPr="00644653">
                              <w:rPr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number</w:t>
                            </w:r>
                            <w:r w:rsidRPr="00644653">
                              <w:rPr>
                                <w:spacing w:val="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of</w:t>
                            </w:r>
                            <w:r w:rsidRPr="00644653">
                              <w:rPr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80MHz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frequency</w:t>
                            </w:r>
                            <w:r w:rsidRPr="00644653">
                              <w:rPr>
                                <w:spacing w:val="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subblocks.</w:t>
                            </w:r>
                          </w:p>
                        </w:tc>
                      </w:tr>
                      <w:tr w:rsidR="008C78BD" w14:paraId="0C205A83" w14:textId="77777777">
                        <w:trPr>
                          <w:trHeight w:val="955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5FE62E2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31"/>
                                <w:szCs w:val="31"/>
                              </w:rPr>
                            </w:pPr>
                          </w:p>
                          <w:p w14:paraId="6B246E7C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DBPS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6FAF8AF2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bits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symbol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user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2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726884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32" w:lineRule="auto"/>
                              <w:ind w:left="117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8A20"/>
                                <w:sz w:val="18"/>
                                <w:szCs w:val="18"/>
                                <w:u w:val="single"/>
                              </w:rPr>
                              <w:t>(#1328)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NOTE—For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LDPC coding,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the nominal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 bits</w:t>
                            </w:r>
                            <w:r>
                              <w:rPr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per</w:t>
                            </w:r>
                            <w:r>
                              <w:rPr>
                                <w:color w:val="000000"/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OFDM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symbol.</w:t>
                            </w:r>
                          </w:p>
                        </w:tc>
                      </w:tr>
                      <w:tr w:rsidR="008C78BD" w14:paraId="700FBB27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03CFCCD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EBB1A91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r>
                              <w:rPr>
                                <w:rFonts w:ascii="Symbol" w:hAnsi="Symbol" w:cs="Symbol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AF6FB33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coded bits per subcarrier per spatial stream for user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i/>
                                <w:iCs/>
                                <w:spacing w:val="1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1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C78BD" w14:paraId="4BCF306E" w14:textId="77777777">
                        <w:trPr>
                          <w:trHeight w:val="726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68BA91A" w14:textId="77777777" w:rsidR="008C78BD" w:rsidRPr="00644653" w:rsidRDefault="008C78BD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6E30D81" w14:textId="77777777" w:rsidR="008C78BD" w:rsidRPr="00644653" w:rsidRDefault="008C78BD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sz w:val="21"/>
                                <w:szCs w:val="21"/>
                              </w:rPr>
                            </w:pPr>
                            <w:r w:rsidRPr="00644653"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 w:rsidRPr="0064465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BPSCS</w:t>
                            </w:r>
                            <w:r w:rsidRPr="00644653">
                              <w:rPr>
                                <w:rFonts w:ascii="Symbol" w:hAnsi="Symbol" w:cs="Symbol"/>
                                <w:i/>
                                <w:iCs/>
                                <w:sz w:val="12"/>
                                <w:szCs w:val="12"/>
                              </w:rPr>
                              <w:t></w:t>
                            </w:r>
                            <w:r w:rsidRPr="00644653">
                              <w:rPr>
                                <w:i/>
                                <w:iCs/>
                                <w:spacing w:val="12"/>
                                <w:sz w:val="12"/>
                                <w:szCs w:val="12"/>
                              </w:rPr>
                              <w:t xml:space="preserve"> l</w:t>
                            </w:r>
                            <w:r w:rsidRPr="00644653">
                              <w:rPr>
                                <w:spacing w:val="12"/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Pr="00644653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5F89FD81" w14:textId="77777777" w:rsidR="008C78BD" w:rsidRPr="00644653" w:rsidRDefault="008C78BD" w:rsidP="00E960DA">
                            <w:pPr>
                              <w:pStyle w:val="TableParagraph"/>
                              <w:kinsoku w:val="0"/>
                              <w:overflowPunct w:val="0"/>
                              <w:spacing w:before="110" w:line="264" w:lineRule="auto"/>
                              <w:ind w:left="138" w:right="1418" w:hanging="21"/>
                              <w:rPr>
                                <w:sz w:val="18"/>
                                <w:szCs w:val="18"/>
                              </w:rPr>
                            </w:pP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Number of coded bits per subcarrier per spatial stream for user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644653">
                              <w:rPr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u</w:t>
                            </w:r>
                            <w:r w:rsidRPr="00644653">
                              <w:rPr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Pr="00644653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644653"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user</w:t>
                            </w:r>
                            <w:r w:rsidRPr="00644653">
                              <w:rPr>
                                <w:rFonts w:ascii="Symbol" w:hAnsi="Symbol" w:cs="Symbol"/>
                                <w:position w:val="-4"/>
                                <w:sz w:val="12"/>
                                <w:szCs w:val="12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position w:val="-4"/>
                                <w:sz w:val="12"/>
                                <w:szCs w:val="12"/>
                              </w:rPr>
                              <w:t>total</w:t>
                            </w:r>
                            <w:r w:rsidRPr="00644653">
                              <w:rPr>
                                <w:i/>
                                <w:iCs/>
                                <w:spacing w:val="11"/>
                                <w:position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– 1, and in the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th 80MHz frequency subblock, </w:t>
                            </w:r>
                            <w:r w:rsidRPr="00644653">
                              <w:rPr>
                                <w:spacing w:val="-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644653">
                              <w:rPr>
                                <w:i/>
                                <w:iCs/>
                                <w:spacing w:val="44"/>
                                <w:sz w:val="18"/>
                                <w:szCs w:val="18"/>
                              </w:rPr>
                              <w:t>=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br w:type="column"/>
                              <w:t>0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</w:t>
                            </w:r>
                            <w:r w:rsidRPr="00644653"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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644653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6446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the</w:t>
                            </w:r>
                            <w:r w:rsidRPr="00644653">
                              <w:rPr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number</w:t>
                            </w:r>
                            <w:r w:rsidRPr="00644653">
                              <w:rPr>
                                <w:spacing w:val="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of</w:t>
                            </w:r>
                            <w:r w:rsidRPr="00644653">
                              <w:rPr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80MHz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frequency</w:t>
                            </w:r>
                            <w:r w:rsidRPr="00644653">
                              <w:rPr>
                                <w:spacing w:val="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4653">
                              <w:rPr>
                                <w:position w:val="2"/>
                                <w:sz w:val="18"/>
                                <w:szCs w:val="18"/>
                              </w:rPr>
                              <w:t>subblocks</w:t>
                            </w:r>
                            <w:r w:rsidRPr="0064465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8C78BD" w14:paraId="5578B507" w14:textId="77777777">
                        <w:trPr>
                          <w:trHeight w:val="447"/>
                        </w:trPr>
                        <w:tc>
                          <w:tcPr>
                            <w:tcW w:w="164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681BB62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left="137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627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19FE8D20" w14:textId="77777777" w:rsidR="008C78BD" w:rsidRDefault="008C78BD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receive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chains.</w:t>
                            </w:r>
                          </w:p>
                        </w:tc>
                      </w:tr>
                    </w:tbl>
                    <w:p w14:paraId="7AA454FE" w14:textId="213E68AA" w:rsidR="008C78BD" w:rsidRDefault="008C78BD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241FD06" w14:textId="6894C304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E0A69C3" w14:textId="60883A99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653CFAD6" w14:textId="6F6FDC39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16079E8" w14:textId="5D319538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2365A50" w14:textId="0A338828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5FB18E1" w14:textId="3CF67257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58D3E28" w14:textId="26967A78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5E523AF" w14:textId="7296E576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1EDC77F" w14:textId="3A0B0EB5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553FF8BD" w14:textId="12365357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4927DA91" w14:textId="18F8BBBA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19469A40" w14:textId="44984E42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21FF1EFB" w14:textId="77777777" w:rsidR="00637105" w:rsidRDefault="00637105" w:rsidP="008C78BD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FCCC6D" w14:textId="19AE92EC" w:rsidR="001E4F48" w:rsidRDefault="001E4F48" w:rsidP="009C2D48">
      <w:pPr>
        <w:rPr>
          <w:lang w:val="en-US"/>
        </w:rPr>
      </w:pPr>
    </w:p>
    <w:p w14:paraId="65A70AAE" w14:textId="545194E5" w:rsidR="00637105" w:rsidRDefault="00637105" w:rsidP="009C2D48">
      <w:pPr>
        <w:rPr>
          <w:lang w:val="en-US"/>
        </w:rPr>
      </w:pPr>
    </w:p>
    <w:p w14:paraId="58C9ED4E" w14:textId="55A1BA8D" w:rsidR="00637105" w:rsidRDefault="00637105" w:rsidP="009C2D48">
      <w:pPr>
        <w:rPr>
          <w:lang w:val="en-US"/>
        </w:rPr>
      </w:pPr>
    </w:p>
    <w:p w14:paraId="387E9EAC" w14:textId="6C99F217" w:rsidR="00637105" w:rsidRDefault="00637105" w:rsidP="009C2D48">
      <w:pPr>
        <w:rPr>
          <w:lang w:val="en-US"/>
        </w:rPr>
      </w:pPr>
    </w:p>
    <w:p w14:paraId="68E952BD" w14:textId="5A181C90" w:rsidR="00637105" w:rsidRDefault="00637105" w:rsidP="009C2D48">
      <w:pPr>
        <w:rPr>
          <w:lang w:val="en-US"/>
        </w:rPr>
      </w:pPr>
    </w:p>
    <w:p w14:paraId="6A0C9C79" w14:textId="00DBB7D6" w:rsidR="00637105" w:rsidRDefault="00637105" w:rsidP="009C2D48">
      <w:pPr>
        <w:rPr>
          <w:lang w:val="en-US"/>
        </w:rPr>
      </w:pPr>
    </w:p>
    <w:p w14:paraId="0828331C" w14:textId="093D6CA7" w:rsidR="00637105" w:rsidRDefault="00637105" w:rsidP="009C2D48">
      <w:pPr>
        <w:rPr>
          <w:lang w:val="en-US"/>
        </w:rPr>
      </w:pPr>
    </w:p>
    <w:p w14:paraId="147DF97B" w14:textId="3FD8A55C" w:rsidR="00637105" w:rsidRDefault="00637105" w:rsidP="009C2D48">
      <w:pPr>
        <w:rPr>
          <w:lang w:val="en-US"/>
        </w:rPr>
      </w:pPr>
    </w:p>
    <w:p w14:paraId="754C890E" w14:textId="1432E350" w:rsidR="00637105" w:rsidRDefault="00637105" w:rsidP="009C2D48">
      <w:pPr>
        <w:rPr>
          <w:lang w:val="en-US"/>
        </w:rPr>
      </w:pPr>
    </w:p>
    <w:p w14:paraId="7F472609" w14:textId="678B2D64" w:rsidR="00637105" w:rsidRDefault="00637105" w:rsidP="009C2D48">
      <w:pPr>
        <w:rPr>
          <w:lang w:val="en-US"/>
        </w:rPr>
      </w:pPr>
    </w:p>
    <w:p w14:paraId="6159348F" w14:textId="36424CFB" w:rsidR="00637105" w:rsidRDefault="00637105" w:rsidP="009C2D48">
      <w:pPr>
        <w:rPr>
          <w:lang w:val="en-US"/>
        </w:rPr>
      </w:pPr>
    </w:p>
    <w:p w14:paraId="28901CC4" w14:textId="3BAC4E0A" w:rsidR="00637105" w:rsidRDefault="00637105" w:rsidP="009C2D48">
      <w:pPr>
        <w:rPr>
          <w:lang w:val="en-US"/>
        </w:rPr>
      </w:pPr>
    </w:p>
    <w:p w14:paraId="5C3AB05F" w14:textId="528D0513" w:rsidR="00637105" w:rsidRDefault="00637105" w:rsidP="009C2D48">
      <w:pPr>
        <w:rPr>
          <w:lang w:val="en-US"/>
        </w:rPr>
      </w:pPr>
    </w:p>
    <w:p w14:paraId="07089E92" w14:textId="70B7F365" w:rsidR="00637105" w:rsidRDefault="00637105" w:rsidP="009C2D48">
      <w:pPr>
        <w:rPr>
          <w:lang w:val="en-US"/>
        </w:rPr>
      </w:pPr>
    </w:p>
    <w:p w14:paraId="5C0157E9" w14:textId="3A9666FA" w:rsidR="00637105" w:rsidRDefault="00637105" w:rsidP="009C2D48">
      <w:pPr>
        <w:rPr>
          <w:lang w:val="en-US"/>
        </w:rPr>
      </w:pPr>
    </w:p>
    <w:p w14:paraId="36F95CC9" w14:textId="17696E4D" w:rsidR="00637105" w:rsidRDefault="00637105" w:rsidP="009C2D48">
      <w:pPr>
        <w:rPr>
          <w:lang w:val="en-US"/>
        </w:rPr>
      </w:pPr>
    </w:p>
    <w:p w14:paraId="42B94D4C" w14:textId="59D747D5" w:rsidR="00637105" w:rsidRDefault="00637105" w:rsidP="009C2D48">
      <w:pPr>
        <w:rPr>
          <w:lang w:val="en-US"/>
        </w:rPr>
      </w:pPr>
    </w:p>
    <w:p w14:paraId="32EB8D72" w14:textId="119E2ACE" w:rsidR="00637105" w:rsidRDefault="00637105" w:rsidP="009C2D48">
      <w:pPr>
        <w:rPr>
          <w:lang w:val="en-US"/>
        </w:rPr>
      </w:pPr>
    </w:p>
    <w:p w14:paraId="7BDCD2E2" w14:textId="61933531" w:rsidR="00637105" w:rsidRDefault="00637105" w:rsidP="009C2D48">
      <w:pPr>
        <w:rPr>
          <w:lang w:val="en-US"/>
        </w:rPr>
      </w:pPr>
    </w:p>
    <w:p w14:paraId="676C73D6" w14:textId="46A4CD2E" w:rsidR="00637105" w:rsidRDefault="00637105" w:rsidP="009C2D48">
      <w:pPr>
        <w:rPr>
          <w:lang w:val="en-US"/>
        </w:rPr>
      </w:pPr>
    </w:p>
    <w:p w14:paraId="3B6041E4" w14:textId="76CC9C0B" w:rsidR="00637105" w:rsidRDefault="00637105" w:rsidP="009C2D48">
      <w:pPr>
        <w:rPr>
          <w:lang w:val="en-US"/>
        </w:rPr>
      </w:pPr>
    </w:p>
    <w:p w14:paraId="228B587F" w14:textId="56CEB569" w:rsidR="00637105" w:rsidRDefault="00637105" w:rsidP="009C2D48">
      <w:pPr>
        <w:rPr>
          <w:lang w:val="en-US"/>
        </w:rPr>
      </w:pPr>
    </w:p>
    <w:p w14:paraId="53125C9A" w14:textId="02776986" w:rsidR="00637105" w:rsidRDefault="00637105" w:rsidP="009C2D48">
      <w:pPr>
        <w:rPr>
          <w:lang w:val="en-US"/>
        </w:rPr>
      </w:pPr>
    </w:p>
    <w:p w14:paraId="3A17EA89" w14:textId="428D4DBB" w:rsidR="00637105" w:rsidRDefault="00637105" w:rsidP="009C2D48">
      <w:pPr>
        <w:rPr>
          <w:lang w:val="en-US"/>
        </w:rPr>
      </w:pPr>
    </w:p>
    <w:p w14:paraId="41EBE61C" w14:textId="11E79E96" w:rsidR="00637105" w:rsidRDefault="00637105" w:rsidP="009C2D48">
      <w:pPr>
        <w:rPr>
          <w:lang w:val="en-US"/>
        </w:rPr>
      </w:pPr>
    </w:p>
    <w:p w14:paraId="7DBB8EDF" w14:textId="1F64EB90" w:rsidR="00637105" w:rsidRDefault="00637105" w:rsidP="009C2D48">
      <w:pPr>
        <w:rPr>
          <w:lang w:val="en-US"/>
        </w:rPr>
      </w:pPr>
    </w:p>
    <w:p w14:paraId="7DADB22D" w14:textId="0B995167" w:rsidR="00637105" w:rsidRDefault="00637105" w:rsidP="009C2D48">
      <w:pPr>
        <w:rPr>
          <w:lang w:val="en-US"/>
        </w:rPr>
      </w:pPr>
    </w:p>
    <w:p w14:paraId="13D48302" w14:textId="5AB2AC1B" w:rsidR="00637105" w:rsidRDefault="00637105" w:rsidP="009C2D48">
      <w:pPr>
        <w:rPr>
          <w:lang w:val="en-US"/>
        </w:rPr>
      </w:pPr>
    </w:p>
    <w:p w14:paraId="1381737C" w14:textId="68381032" w:rsidR="00637105" w:rsidRDefault="00637105" w:rsidP="009C2D48">
      <w:pPr>
        <w:rPr>
          <w:lang w:val="en-US"/>
        </w:rPr>
      </w:pPr>
    </w:p>
    <w:p w14:paraId="49D23830" w14:textId="20C2641A" w:rsidR="00637105" w:rsidRDefault="00637105" w:rsidP="009C2D48">
      <w:pPr>
        <w:rPr>
          <w:lang w:val="en-US"/>
        </w:rPr>
      </w:pPr>
    </w:p>
    <w:p w14:paraId="5C870B0A" w14:textId="43BF776B" w:rsidR="00637105" w:rsidRDefault="00637105" w:rsidP="009C2D48">
      <w:pPr>
        <w:rPr>
          <w:lang w:val="en-US"/>
        </w:rPr>
      </w:pPr>
    </w:p>
    <w:p w14:paraId="23551638" w14:textId="12422DBA" w:rsidR="00637105" w:rsidRDefault="00637105" w:rsidP="009C2D48">
      <w:pPr>
        <w:rPr>
          <w:lang w:val="en-US"/>
        </w:rPr>
      </w:pPr>
    </w:p>
    <w:p w14:paraId="0FE0E1B6" w14:textId="413FABE1" w:rsidR="00637105" w:rsidRDefault="00637105" w:rsidP="009C2D48">
      <w:pPr>
        <w:rPr>
          <w:lang w:val="en-US"/>
        </w:rPr>
      </w:pPr>
    </w:p>
    <w:p w14:paraId="42B1A962" w14:textId="7DC49BB4" w:rsidR="00637105" w:rsidRDefault="00637105" w:rsidP="009C2D48">
      <w:pPr>
        <w:rPr>
          <w:lang w:val="en-US"/>
        </w:rPr>
      </w:pPr>
    </w:p>
    <w:p w14:paraId="7A9652EE" w14:textId="73F86F1E" w:rsidR="00C80CE6" w:rsidRDefault="00C80CE6" w:rsidP="009C2D48">
      <w:pPr>
        <w:rPr>
          <w:lang w:val="en-US"/>
        </w:rPr>
      </w:pPr>
    </w:p>
    <w:p w14:paraId="1CCBB914" w14:textId="4E87EC63" w:rsidR="00C80CE6" w:rsidRDefault="00C80CE6" w:rsidP="009C2D48">
      <w:pPr>
        <w:rPr>
          <w:lang w:val="en-US"/>
        </w:rPr>
      </w:pPr>
    </w:p>
    <w:p w14:paraId="4F846DAD" w14:textId="26706C47" w:rsidR="00C80CE6" w:rsidRDefault="00C80CE6" w:rsidP="009C2D48">
      <w:pPr>
        <w:rPr>
          <w:lang w:val="en-US"/>
        </w:rPr>
      </w:pPr>
    </w:p>
    <w:p w14:paraId="41F69EE2" w14:textId="2D3A1BB2" w:rsidR="00C80CE6" w:rsidRDefault="00C80CE6" w:rsidP="009C2D48">
      <w:pPr>
        <w:rPr>
          <w:lang w:val="en-US"/>
        </w:rPr>
      </w:pPr>
    </w:p>
    <w:p w14:paraId="29453C1B" w14:textId="601F9360" w:rsidR="00C80CE6" w:rsidRDefault="00C80CE6" w:rsidP="009C2D48">
      <w:pPr>
        <w:rPr>
          <w:lang w:val="en-US"/>
        </w:rPr>
      </w:pPr>
    </w:p>
    <w:p w14:paraId="3665B33A" w14:textId="76997A61" w:rsidR="00C80CE6" w:rsidRDefault="00C80CE6" w:rsidP="009C2D48">
      <w:pPr>
        <w:rPr>
          <w:lang w:val="en-US"/>
        </w:rPr>
      </w:pPr>
    </w:p>
    <w:p w14:paraId="75CE487E" w14:textId="77777777" w:rsidR="000C60AC" w:rsidRDefault="000C60AC" w:rsidP="00E068BF">
      <w:pPr>
        <w:pStyle w:val="BodyText0"/>
        <w:kinsoku w:val="0"/>
        <w:overflowPunct w:val="0"/>
        <w:spacing w:line="200" w:lineRule="exact"/>
        <w:ind w:left="166"/>
        <w:rPr>
          <w:sz w:val="18"/>
          <w:szCs w:val="18"/>
        </w:rPr>
      </w:pPr>
    </w:p>
    <w:p w14:paraId="6F19735D" w14:textId="77777777" w:rsidR="00E068BF" w:rsidRDefault="00E068BF" w:rsidP="00E068BF">
      <w:pPr>
        <w:pStyle w:val="BodyText0"/>
        <w:kinsoku w:val="0"/>
        <w:overflowPunct w:val="0"/>
        <w:spacing w:line="200" w:lineRule="exact"/>
        <w:ind w:left="166"/>
        <w:rPr>
          <w:sz w:val="18"/>
          <w:szCs w:val="18"/>
        </w:rPr>
      </w:pPr>
    </w:p>
    <w:p w14:paraId="3E6BA8E7" w14:textId="77777777" w:rsidR="00E068BF" w:rsidRDefault="00E068BF" w:rsidP="00E068BF">
      <w:pPr>
        <w:jc w:val="both"/>
        <w:rPr>
          <w:b/>
          <w:i/>
          <w:sz w:val="24"/>
          <w:szCs w:val="24"/>
        </w:rPr>
      </w:pPr>
    </w:p>
    <w:sectPr w:rsidR="00E068B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C8DF" w14:textId="77777777" w:rsidR="003017CF" w:rsidRDefault="003017CF">
      <w:r>
        <w:separator/>
      </w:r>
    </w:p>
  </w:endnote>
  <w:endnote w:type="continuationSeparator" w:id="0">
    <w:p w14:paraId="3C03000A" w14:textId="77777777" w:rsidR="003017CF" w:rsidRDefault="003017CF">
      <w:r>
        <w:continuationSeparator/>
      </w:r>
    </w:p>
  </w:endnote>
  <w:endnote w:type="continuationNotice" w:id="1">
    <w:p w14:paraId="65596EF7" w14:textId="77777777" w:rsidR="003017CF" w:rsidRDefault="00301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311D" w14:textId="07DBCDED" w:rsidR="00D37C99" w:rsidRDefault="003017CF" w:rsidP="00B7776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C99">
      <w:t>Submission</w:t>
    </w:r>
    <w:r>
      <w:fldChar w:fldCharType="end"/>
    </w:r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  <w:p w14:paraId="7E751875" w14:textId="77777777" w:rsidR="008F31B1" w:rsidRDefault="008F31B1"/>
  <w:p w14:paraId="5AD16847" w14:textId="77777777" w:rsidR="008F31B1" w:rsidRDefault="008F31B1"/>
  <w:p w14:paraId="413BE23D" w14:textId="77777777" w:rsidR="008F31B1" w:rsidRDefault="008F31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3383" w14:textId="77777777" w:rsidR="003017CF" w:rsidRDefault="003017CF">
      <w:r>
        <w:separator/>
      </w:r>
    </w:p>
  </w:footnote>
  <w:footnote w:type="continuationSeparator" w:id="0">
    <w:p w14:paraId="658CDB08" w14:textId="77777777" w:rsidR="003017CF" w:rsidRDefault="003017CF">
      <w:r>
        <w:continuationSeparator/>
      </w:r>
    </w:p>
  </w:footnote>
  <w:footnote w:type="continuationNotice" w:id="1">
    <w:p w14:paraId="23E83956" w14:textId="77777777" w:rsidR="003017CF" w:rsidRDefault="0030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21324C36" w:rsidR="00D37C99" w:rsidRDefault="00FC7E3C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F907ED">
      <w:t>1</w:t>
    </w:r>
    <w:r w:rsidR="00D37C99">
      <w:tab/>
    </w:r>
    <w:r w:rsidR="00D37C99">
      <w:tab/>
      <w:t>doc.: IEEE 802.11-</w:t>
    </w:r>
    <w:r w:rsidR="00736165">
      <w:t>2</w:t>
    </w:r>
    <w:r w:rsidR="00F907ED">
      <w:t>1</w:t>
    </w:r>
    <w:r w:rsidR="00D37C99">
      <w:t>/</w:t>
    </w:r>
    <w:r w:rsidR="00836869">
      <w:t>1893r1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 Yang">
    <w15:presenceInfo w15:providerId="AD" w15:userId="S::linyang@qti.qualcomm.com::22c9f923-3b96-4280-92a1-bec5296842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39C4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260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304A"/>
    <w:rsid w:val="00034158"/>
    <w:rsid w:val="00035366"/>
    <w:rsid w:val="00036B49"/>
    <w:rsid w:val="00037947"/>
    <w:rsid w:val="00037BE2"/>
    <w:rsid w:val="0004049B"/>
    <w:rsid w:val="0004056D"/>
    <w:rsid w:val="00040B6D"/>
    <w:rsid w:val="0004431E"/>
    <w:rsid w:val="00044D12"/>
    <w:rsid w:val="0004596D"/>
    <w:rsid w:val="000460FA"/>
    <w:rsid w:val="00046EF8"/>
    <w:rsid w:val="000476F1"/>
    <w:rsid w:val="0005035C"/>
    <w:rsid w:val="000533D8"/>
    <w:rsid w:val="0005358F"/>
    <w:rsid w:val="00060EDC"/>
    <w:rsid w:val="000627C8"/>
    <w:rsid w:val="00065079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1F27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3AD1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0F1E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529"/>
    <w:rsid w:val="00125962"/>
    <w:rsid w:val="001307DD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22F"/>
    <w:rsid w:val="001426EB"/>
    <w:rsid w:val="00142D1A"/>
    <w:rsid w:val="0014315E"/>
    <w:rsid w:val="00143692"/>
    <w:rsid w:val="00143F36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4054"/>
    <w:rsid w:val="00164630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4BF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1473"/>
    <w:rsid w:val="001A488A"/>
    <w:rsid w:val="001A4D55"/>
    <w:rsid w:val="001A550E"/>
    <w:rsid w:val="001A6028"/>
    <w:rsid w:val="001A6541"/>
    <w:rsid w:val="001B0484"/>
    <w:rsid w:val="001B0983"/>
    <w:rsid w:val="001B1ECA"/>
    <w:rsid w:val="001B3210"/>
    <w:rsid w:val="001B43B9"/>
    <w:rsid w:val="001B6067"/>
    <w:rsid w:val="001B609A"/>
    <w:rsid w:val="001B6598"/>
    <w:rsid w:val="001B748C"/>
    <w:rsid w:val="001B7D54"/>
    <w:rsid w:val="001C112D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0385"/>
    <w:rsid w:val="001E17D9"/>
    <w:rsid w:val="001E1DFC"/>
    <w:rsid w:val="001E2180"/>
    <w:rsid w:val="001E273F"/>
    <w:rsid w:val="001E2E9F"/>
    <w:rsid w:val="001E2ED5"/>
    <w:rsid w:val="001E4470"/>
    <w:rsid w:val="001E4F48"/>
    <w:rsid w:val="001E634B"/>
    <w:rsid w:val="001E63B3"/>
    <w:rsid w:val="001E79AB"/>
    <w:rsid w:val="001F1276"/>
    <w:rsid w:val="001F12B2"/>
    <w:rsid w:val="001F15F1"/>
    <w:rsid w:val="001F19F9"/>
    <w:rsid w:val="001F1A6C"/>
    <w:rsid w:val="001F20B9"/>
    <w:rsid w:val="001F3B28"/>
    <w:rsid w:val="001F4347"/>
    <w:rsid w:val="001F4747"/>
    <w:rsid w:val="001F4D4C"/>
    <w:rsid w:val="001F6CE8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173B9"/>
    <w:rsid w:val="00220653"/>
    <w:rsid w:val="00221103"/>
    <w:rsid w:val="0022119E"/>
    <w:rsid w:val="002228B9"/>
    <w:rsid w:val="00222FEA"/>
    <w:rsid w:val="00224973"/>
    <w:rsid w:val="0022520C"/>
    <w:rsid w:val="002257DB"/>
    <w:rsid w:val="0022637F"/>
    <w:rsid w:val="00226B1A"/>
    <w:rsid w:val="00227276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EFB"/>
    <w:rsid w:val="00254FFD"/>
    <w:rsid w:val="0025619A"/>
    <w:rsid w:val="002567CF"/>
    <w:rsid w:val="00257F13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1A23"/>
    <w:rsid w:val="00292966"/>
    <w:rsid w:val="00294A86"/>
    <w:rsid w:val="0029517F"/>
    <w:rsid w:val="00295353"/>
    <w:rsid w:val="00296F3D"/>
    <w:rsid w:val="002A1916"/>
    <w:rsid w:val="002A22E4"/>
    <w:rsid w:val="002A3762"/>
    <w:rsid w:val="002A4C96"/>
    <w:rsid w:val="002A56A0"/>
    <w:rsid w:val="002A6592"/>
    <w:rsid w:val="002A69E4"/>
    <w:rsid w:val="002A7314"/>
    <w:rsid w:val="002B1954"/>
    <w:rsid w:val="002B1D04"/>
    <w:rsid w:val="002B29CB"/>
    <w:rsid w:val="002B491C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037E"/>
    <w:rsid w:val="002D16F8"/>
    <w:rsid w:val="002D3F54"/>
    <w:rsid w:val="002D44BE"/>
    <w:rsid w:val="002D58EB"/>
    <w:rsid w:val="002D72A6"/>
    <w:rsid w:val="002E003C"/>
    <w:rsid w:val="002E062D"/>
    <w:rsid w:val="002E0959"/>
    <w:rsid w:val="002E20F4"/>
    <w:rsid w:val="002E4985"/>
    <w:rsid w:val="002E4E43"/>
    <w:rsid w:val="002E569E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09F5"/>
    <w:rsid w:val="003017CF"/>
    <w:rsid w:val="00301EFA"/>
    <w:rsid w:val="003035A2"/>
    <w:rsid w:val="00303A69"/>
    <w:rsid w:val="00303F3D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26FD0"/>
    <w:rsid w:val="0033078C"/>
    <w:rsid w:val="00331126"/>
    <w:rsid w:val="003326BA"/>
    <w:rsid w:val="00332A76"/>
    <w:rsid w:val="00336601"/>
    <w:rsid w:val="00337761"/>
    <w:rsid w:val="00340903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2C14"/>
    <w:rsid w:val="003735A6"/>
    <w:rsid w:val="003738FC"/>
    <w:rsid w:val="00374675"/>
    <w:rsid w:val="003762F0"/>
    <w:rsid w:val="003765A6"/>
    <w:rsid w:val="00376947"/>
    <w:rsid w:val="0037792B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49D3"/>
    <w:rsid w:val="003A77D5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86E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178A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057D3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0E27"/>
    <w:rsid w:val="00422A88"/>
    <w:rsid w:val="00424659"/>
    <w:rsid w:val="00424B5B"/>
    <w:rsid w:val="0042538F"/>
    <w:rsid w:val="00430452"/>
    <w:rsid w:val="00430F78"/>
    <w:rsid w:val="004343FC"/>
    <w:rsid w:val="0043584D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0AD3"/>
    <w:rsid w:val="004B157A"/>
    <w:rsid w:val="004B48CE"/>
    <w:rsid w:val="004B4A43"/>
    <w:rsid w:val="004B53A3"/>
    <w:rsid w:val="004B5AE5"/>
    <w:rsid w:val="004B5BFD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6E72"/>
    <w:rsid w:val="004D77FD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4A6"/>
    <w:rsid w:val="004F65B7"/>
    <w:rsid w:val="004F6F39"/>
    <w:rsid w:val="004F7C6F"/>
    <w:rsid w:val="00500CAC"/>
    <w:rsid w:val="005017A2"/>
    <w:rsid w:val="00503866"/>
    <w:rsid w:val="00503A04"/>
    <w:rsid w:val="005045CA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65DCD"/>
    <w:rsid w:val="005700B7"/>
    <w:rsid w:val="00570461"/>
    <w:rsid w:val="005704B5"/>
    <w:rsid w:val="00570A1C"/>
    <w:rsid w:val="00570BC3"/>
    <w:rsid w:val="00571C43"/>
    <w:rsid w:val="00572238"/>
    <w:rsid w:val="005729A1"/>
    <w:rsid w:val="005747B1"/>
    <w:rsid w:val="00574DC7"/>
    <w:rsid w:val="0057573E"/>
    <w:rsid w:val="00575784"/>
    <w:rsid w:val="005762BB"/>
    <w:rsid w:val="00577EC8"/>
    <w:rsid w:val="00580557"/>
    <w:rsid w:val="005820C3"/>
    <w:rsid w:val="00582210"/>
    <w:rsid w:val="00583312"/>
    <w:rsid w:val="00583986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5A39"/>
    <w:rsid w:val="005A667D"/>
    <w:rsid w:val="005A676C"/>
    <w:rsid w:val="005A79D9"/>
    <w:rsid w:val="005B0800"/>
    <w:rsid w:val="005B478D"/>
    <w:rsid w:val="005B4DA5"/>
    <w:rsid w:val="005B4F34"/>
    <w:rsid w:val="005B7577"/>
    <w:rsid w:val="005B781A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51A9"/>
    <w:rsid w:val="005D7DB1"/>
    <w:rsid w:val="005D7F74"/>
    <w:rsid w:val="005E12A3"/>
    <w:rsid w:val="005E624D"/>
    <w:rsid w:val="005E62A3"/>
    <w:rsid w:val="005E6DE2"/>
    <w:rsid w:val="005E7400"/>
    <w:rsid w:val="005E7A6E"/>
    <w:rsid w:val="005F0A42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07ED6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6380"/>
    <w:rsid w:val="00635134"/>
    <w:rsid w:val="00637105"/>
    <w:rsid w:val="00637632"/>
    <w:rsid w:val="00642B12"/>
    <w:rsid w:val="00644653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EE3"/>
    <w:rsid w:val="00683F4A"/>
    <w:rsid w:val="00686F44"/>
    <w:rsid w:val="00687217"/>
    <w:rsid w:val="00687446"/>
    <w:rsid w:val="0068787B"/>
    <w:rsid w:val="006906F7"/>
    <w:rsid w:val="00691993"/>
    <w:rsid w:val="00691BFD"/>
    <w:rsid w:val="006948DD"/>
    <w:rsid w:val="00695052"/>
    <w:rsid w:val="006951B5"/>
    <w:rsid w:val="00695CBE"/>
    <w:rsid w:val="006961D3"/>
    <w:rsid w:val="0069713D"/>
    <w:rsid w:val="006A0403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54E"/>
    <w:rsid w:val="006F3A80"/>
    <w:rsid w:val="006F4729"/>
    <w:rsid w:val="006F4FD1"/>
    <w:rsid w:val="006F6550"/>
    <w:rsid w:val="006F6C6E"/>
    <w:rsid w:val="006F6D5C"/>
    <w:rsid w:val="006F6F4F"/>
    <w:rsid w:val="006F7770"/>
    <w:rsid w:val="00701D27"/>
    <w:rsid w:val="0070369A"/>
    <w:rsid w:val="0070559E"/>
    <w:rsid w:val="00707262"/>
    <w:rsid w:val="0071075B"/>
    <w:rsid w:val="00710DFE"/>
    <w:rsid w:val="00712CB7"/>
    <w:rsid w:val="00713D4D"/>
    <w:rsid w:val="00714EB7"/>
    <w:rsid w:val="00715B65"/>
    <w:rsid w:val="007166BC"/>
    <w:rsid w:val="00716E09"/>
    <w:rsid w:val="0071707E"/>
    <w:rsid w:val="00717A4A"/>
    <w:rsid w:val="00720C11"/>
    <w:rsid w:val="00721F9D"/>
    <w:rsid w:val="00722056"/>
    <w:rsid w:val="00724317"/>
    <w:rsid w:val="00725025"/>
    <w:rsid w:val="0072518D"/>
    <w:rsid w:val="00730877"/>
    <w:rsid w:val="00730C76"/>
    <w:rsid w:val="007310B4"/>
    <w:rsid w:val="007330E9"/>
    <w:rsid w:val="007335D6"/>
    <w:rsid w:val="007360CB"/>
    <w:rsid w:val="00736165"/>
    <w:rsid w:val="00740C5B"/>
    <w:rsid w:val="00740F73"/>
    <w:rsid w:val="0074163A"/>
    <w:rsid w:val="007416FA"/>
    <w:rsid w:val="007418C3"/>
    <w:rsid w:val="00741BC1"/>
    <w:rsid w:val="00744A5D"/>
    <w:rsid w:val="00744A87"/>
    <w:rsid w:val="00745172"/>
    <w:rsid w:val="00745605"/>
    <w:rsid w:val="00745717"/>
    <w:rsid w:val="00745E92"/>
    <w:rsid w:val="0074734D"/>
    <w:rsid w:val="007473C6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06B"/>
    <w:rsid w:val="0078255D"/>
    <w:rsid w:val="0078264D"/>
    <w:rsid w:val="00783DC4"/>
    <w:rsid w:val="007841A6"/>
    <w:rsid w:val="00784A3A"/>
    <w:rsid w:val="00787320"/>
    <w:rsid w:val="00792BA8"/>
    <w:rsid w:val="0079433E"/>
    <w:rsid w:val="00794C77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214B"/>
    <w:rsid w:val="007C3731"/>
    <w:rsid w:val="007C400F"/>
    <w:rsid w:val="007C40D4"/>
    <w:rsid w:val="007C4B5E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6CE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3D13"/>
    <w:rsid w:val="007F4160"/>
    <w:rsid w:val="007F5EAC"/>
    <w:rsid w:val="007F6200"/>
    <w:rsid w:val="007F6E4C"/>
    <w:rsid w:val="007F71DA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5ABC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5E83"/>
    <w:rsid w:val="0082746E"/>
    <w:rsid w:val="00827770"/>
    <w:rsid w:val="0083276A"/>
    <w:rsid w:val="0083384F"/>
    <w:rsid w:val="00836869"/>
    <w:rsid w:val="00836CF2"/>
    <w:rsid w:val="00836F74"/>
    <w:rsid w:val="008373D9"/>
    <w:rsid w:val="00837D76"/>
    <w:rsid w:val="008405AB"/>
    <w:rsid w:val="00842416"/>
    <w:rsid w:val="00843068"/>
    <w:rsid w:val="0084362C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55AFB"/>
    <w:rsid w:val="00861AB1"/>
    <w:rsid w:val="00861EF6"/>
    <w:rsid w:val="0086210A"/>
    <w:rsid w:val="00864B25"/>
    <w:rsid w:val="008665E5"/>
    <w:rsid w:val="00866CF0"/>
    <w:rsid w:val="00867AD4"/>
    <w:rsid w:val="00870746"/>
    <w:rsid w:val="0087117D"/>
    <w:rsid w:val="00871350"/>
    <w:rsid w:val="0087249D"/>
    <w:rsid w:val="00872D5E"/>
    <w:rsid w:val="00873008"/>
    <w:rsid w:val="008739AA"/>
    <w:rsid w:val="0087421E"/>
    <w:rsid w:val="00874CEB"/>
    <w:rsid w:val="00874E2C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355"/>
    <w:rsid w:val="008927F6"/>
    <w:rsid w:val="00893018"/>
    <w:rsid w:val="008931AB"/>
    <w:rsid w:val="008938A7"/>
    <w:rsid w:val="008944A2"/>
    <w:rsid w:val="00896CD3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C78BD"/>
    <w:rsid w:val="008D1A16"/>
    <w:rsid w:val="008D2339"/>
    <w:rsid w:val="008D4E72"/>
    <w:rsid w:val="008D5C95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31B1"/>
    <w:rsid w:val="008F52D5"/>
    <w:rsid w:val="00900236"/>
    <w:rsid w:val="00900945"/>
    <w:rsid w:val="00901889"/>
    <w:rsid w:val="00904962"/>
    <w:rsid w:val="00904EF4"/>
    <w:rsid w:val="00905D32"/>
    <w:rsid w:val="009118B2"/>
    <w:rsid w:val="00911D26"/>
    <w:rsid w:val="00911EE2"/>
    <w:rsid w:val="0091309A"/>
    <w:rsid w:val="00914489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22CC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0F2C"/>
    <w:rsid w:val="009626DA"/>
    <w:rsid w:val="00962C72"/>
    <w:rsid w:val="0096305F"/>
    <w:rsid w:val="009631D5"/>
    <w:rsid w:val="0096361C"/>
    <w:rsid w:val="00963F98"/>
    <w:rsid w:val="00964C0D"/>
    <w:rsid w:val="00964FAC"/>
    <w:rsid w:val="00965463"/>
    <w:rsid w:val="00965D72"/>
    <w:rsid w:val="009664D2"/>
    <w:rsid w:val="00966E7A"/>
    <w:rsid w:val="00967EC8"/>
    <w:rsid w:val="009710F0"/>
    <w:rsid w:val="00971D3E"/>
    <w:rsid w:val="00973483"/>
    <w:rsid w:val="00973E59"/>
    <w:rsid w:val="00973E87"/>
    <w:rsid w:val="00973EE3"/>
    <w:rsid w:val="0097505A"/>
    <w:rsid w:val="0098019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1B88"/>
    <w:rsid w:val="00992637"/>
    <w:rsid w:val="00992BB1"/>
    <w:rsid w:val="009933C3"/>
    <w:rsid w:val="009934C0"/>
    <w:rsid w:val="00993EF7"/>
    <w:rsid w:val="00994DE0"/>
    <w:rsid w:val="00995955"/>
    <w:rsid w:val="00995A8F"/>
    <w:rsid w:val="00997788"/>
    <w:rsid w:val="009A04DE"/>
    <w:rsid w:val="009A08AB"/>
    <w:rsid w:val="009A20D9"/>
    <w:rsid w:val="009A2A20"/>
    <w:rsid w:val="009A2C09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0C3A"/>
    <w:rsid w:val="009C1334"/>
    <w:rsid w:val="009C25C1"/>
    <w:rsid w:val="009C28C3"/>
    <w:rsid w:val="009C2D48"/>
    <w:rsid w:val="009C4629"/>
    <w:rsid w:val="009C730E"/>
    <w:rsid w:val="009C74BB"/>
    <w:rsid w:val="009C7CDA"/>
    <w:rsid w:val="009D27C4"/>
    <w:rsid w:val="009D364B"/>
    <w:rsid w:val="009D3DFA"/>
    <w:rsid w:val="009D473D"/>
    <w:rsid w:val="009D5D11"/>
    <w:rsid w:val="009D6CB2"/>
    <w:rsid w:val="009D76D8"/>
    <w:rsid w:val="009D787D"/>
    <w:rsid w:val="009E1251"/>
    <w:rsid w:val="009E1347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547"/>
    <w:rsid w:val="00A048B5"/>
    <w:rsid w:val="00A06934"/>
    <w:rsid w:val="00A06BC6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676B"/>
    <w:rsid w:val="00A47FFC"/>
    <w:rsid w:val="00A501B8"/>
    <w:rsid w:val="00A5112F"/>
    <w:rsid w:val="00A5372E"/>
    <w:rsid w:val="00A554BF"/>
    <w:rsid w:val="00A55B8E"/>
    <w:rsid w:val="00A57E45"/>
    <w:rsid w:val="00A607BE"/>
    <w:rsid w:val="00A60D60"/>
    <w:rsid w:val="00A61A1C"/>
    <w:rsid w:val="00A61CE4"/>
    <w:rsid w:val="00A62406"/>
    <w:rsid w:val="00A62DE6"/>
    <w:rsid w:val="00A63FC1"/>
    <w:rsid w:val="00A64584"/>
    <w:rsid w:val="00A648A7"/>
    <w:rsid w:val="00A64AC2"/>
    <w:rsid w:val="00A665DE"/>
    <w:rsid w:val="00A66CA6"/>
    <w:rsid w:val="00A66E68"/>
    <w:rsid w:val="00A66EAD"/>
    <w:rsid w:val="00A70AFC"/>
    <w:rsid w:val="00A71079"/>
    <w:rsid w:val="00A74923"/>
    <w:rsid w:val="00A750B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0DD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014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E7B80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6485"/>
    <w:rsid w:val="00B07F52"/>
    <w:rsid w:val="00B11C21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31EB6"/>
    <w:rsid w:val="00B33F6F"/>
    <w:rsid w:val="00B35682"/>
    <w:rsid w:val="00B420A6"/>
    <w:rsid w:val="00B430B3"/>
    <w:rsid w:val="00B430EA"/>
    <w:rsid w:val="00B431C2"/>
    <w:rsid w:val="00B4501F"/>
    <w:rsid w:val="00B46880"/>
    <w:rsid w:val="00B46DFA"/>
    <w:rsid w:val="00B471A2"/>
    <w:rsid w:val="00B50D3C"/>
    <w:rsid w:val="00B5222E"/>
    <w:rsid w:val="00B52478"/>
    <w:rsid w:val="00B5357C"/>
    <w:rsid w:val="00B53C47"/>
    <w:rsid w:val="00B54C31"/>
    <w:rsid w:val="00B56166"/>
    <w:rsid w:val="00B57842"/>
    <w:rsid w:val="00B5786E"/>
    <w:rsid w:val="00B6006D"/>
    <w:rsid w:val="00B612F7"/>
    <w:rsid w:val="00B65688"/>
    <w:rsid w:val="00B657F4"/>
    <w:rsid w:val="00B661F1"/>
    <w:rsid w:val="00B66994"/>
    <w:rsid w:val="00B715C4"/>
    <w:rsid w:val="00B73469"/>
    <w:rsid w:val="00B74CEE"/>
    <w:rsid w:val="00B754B4"/>
    <w:rsid w:val="00B755A8"/>
    <w:rsid w:val="00B759AA"/>
    <w:rsid w:val="00B75D99"/>
    <w:rsid w:val="00B774B5"/>
    <w:rsid w:val="00B77760"/>
    <w:rsid w:val="00B779EE"/>
    <w:rsid w:val="00B8022B"/>
    <w:rsid w:val="00B80693"/>
    <w:rsid w:val="00B80996"/>
    <w:rsid w:val="00B82E0B"/>
    <w:rsid w:val="00B842B4"/>
    <w:rsid w:val="00B84C2A"/>
    <w:rsid w:val="00B8731D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455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44C4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260E"/>
    <w:rsid w:val="00C431E0"/>
    <w:rsid w:val="00C4320B"/>
    <w:rsid w:val="00C4515D"/>
    <w:rsid w:val="00C45927"/>
    <w:rsid w:val="00C463EC"/>
    <w:rsid w:val="00C46C65"/>
    <w:rsid w:val="00C47D32"/>
    <w:rsid w:val="00C513FA"/>
    <w:rsid w:val="00C525DC"/>
    <w:rsid w:val="00C52F25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76B"/>
    <w:rsid w:val="00C76DFE"/>
    <w:rsid w:val="00C80CE6"/>
    <w:rsid w:val="00C810E4"/>
    <w:rsid w:val="00C81CF6"/>
    <w:rsid w:val="00C828ED"/>
    <w:rsid w:val="00C82CBC"/>
    <w:rsid w:val="00C86BB9"/>
    <w:rsid w:val="00C903B2"/>
    <w:rsid w:val="00C9098F"/>
    <w:rsid w:val="00C911C3"/>
    <w:rsid w:val="00C92BD4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659"/>
    <w:rsid w:val="00CC37CC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3B68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18C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0E28"/>
    <w:rsid w:val="00D228FB"/>
    <w:rsid w:val="00D236F7"/>
    <w:rsid w:val="00D23A18"/>
    <w:rsid w:val="00D2454F"/>
    <w:rsid w:val="00D25628"/>
    <w:rsid w:val="00D32F11"/>
    <w:rsid w:val="00D351B5"/>
    <w:rsid w:val="00D373C2"/>
    <w:rsid w:val="00D37C99"/>
    <w:rsid w:val="00D37F81"/>
    <w:rsid w:val="00D37FE9"/>
    <w:rsid w:val="00D413D2"/>
    <w:rsid w:val="00D41C58"/>
    <w:rsid w:val="00D44F57"/>
    <w:rsid w:val="00D4688B"/>
    <w:rsid w:val="00D4718D"/>
    <w:rsid w:val="00D5138A"/>
    <w:rsid w:val="00D514C5"/>
    <w:rsid w:val="00D53E52"/>
    <w:rsid w:val="00D5404F"/>
    <w:rsid w:val="00D5541C"/>
    <w:rsid w:val="00D55829"/>
    <w:rsid w:val="00D60E78"/>
    <w:rsid w:val="00D62572"/>
    <w:rsid w:val="00D62694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2DF"/>
    <w:rsid w:val="00D673D7"/>
    <w:rsid w:val="00D67A98"/>
    <w:rsid w:val="00D67EDF"/>
    <w:rsid w:val="00D70949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844"/>
    <w:rsid w:val="00D94E66"/>
    <w:rsid w:val="00DA0DED"/>
    <w:rsid w:val="00DA1993"/>
    <w:rsid w:val="00DA349D"/>
    <w:rsid w:val="00DA40AE"/>
    <w:rsid w:val="00DA545A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D70"/>
    <w:rsid w:val="00DB7930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6971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B04"/>
    <w:rsid w:val="00DE7F45"/>
    <w:rsid w:val="00DF1E29"/>
    <w:rsid w:val="00DF213C"/>
    <w:rsid w:val="00DF359C"/>
    <w:rsid w:val="00DF6326"/>
    <w:rsid w:val="00DF655E"/>
    <w:rsid w:val="00DF71E8"/>
    <w:rsid w:val="00DF7463"/>
    <w:rsid w:val="00DF7E2D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433B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532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2223"/>
    <w:rsid w:val="00E93EFF"/>
    <w:rsid w:val="00E94480"/>
    <w:rsid w:val="00E94DD7"/>
    <w:rsid w:val="00E95EDC"/>
    <w:rsid w:val="00E95FF4"/>
    <w:rsid w:val="00EA0ACB"/>
    <w:rsid w:val="00EA18DD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B19"/>
    <w:rsid w:val="00EB3D2C"/>
    <w:rsid w:val="00EB691A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3BF0"/>
    <w:rsid w:val="00F1585E"/>
    <w:rsid w:val="00F206A6"/>
    <w:rsid w:val="00F2142E"/>
    <w:rsid w:val="00F23EB9"/>
    <w:rsid w:val="00F24E18"/>
    <w:rsid w:val="00F259CD"/>
    <w:rsid w:val="00F26BD5"/>
    <w:rsid w:val="00F27379"/>
    <w:rsid w:val="00F2795F"/>
    <w:rsid w:val="00F3248A"/>
    <w:rsid w:val="00F32C31"/>
    <w:rsid w:val="00F33644"/>
    <w:rsid w:val="00F3473C"/>
    <w:rsid w:val="00F413E2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6DD2"/>
    <w:rsid w:val="00F57392"/>
    <w:rsid w:val="00F575F3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0D7"/>
    <w:rsid w:val="00F864E5"/>
    <w:rsid w:val="00F868BF"/>
    <w:rsid w:val="00F907ED"/>
    <w:rsid w:val="00F91079"/>
    <w:rsid w:val="00F92CFD"/>
    <w:rsid w:val="00F94855"/>
    <w:rsid w:val="00F95632"/>
    <w:rsid w:val="00F958CD"/>
    <w:rsid w:val="00F9625B"/>
    <w:rsid w:val="00F9681D"/>
    <w:rsid w:val="00F96B2B"/>
    <w:rsid w:val="00F9770B"/>
    <w:rsid w:val="00FA0584"/>
    <w:rsid w:val="00FA3864"/>
    <w:rsid w:val="00FA4573"/>
    <w:rsid w:val="00FA548F"/>
    <w:rsid w:val="00FA6C2B"/>
    <w:rsid w:val="00FA751A"/>
    <w:rsid w:val="00FA7D2A"/>
    <w:rsid w:val="00FB0CA2"/>
    <w:rsid w:val="00FB2136"/>
    <w:rsid w:val="00FB2CC1"/>
    <w:rsid w:val="00FB3323"/>
    <w:rsid w:val="00FB4407"/>
    <w:rsid w:val="00FB4540"/>
    <w:rsid w:val="00FB5FF5"/>
    <w:rsid w:val="00FB78A5"/>
    <w:rsid w:val="00FC0063"/>
    <w:rsid w:val="00FC02B8"/>
    <w:rsid w:val="00FC1A54"/>
    <w:rsid w:val="00FC21BB"/>
    <w:rsid w:val="00FC4377"/>
    <w:rsid w:val="00FC4CF1"/>
    <w:rsid w:val="00FC4E17"/>
    <w:rsid w:val="00FC5550"/>
    <w:rsid w:val="00FC55CE"/>
    <w:rsid w:val="00FC6835"/>
    <w:rsid w:val="00FC7E3C"/>
    <w:rsid w:val="00FD0ECB"/>
    <w:rsid w:val="00FD254F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B47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C1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85</TotalTime>
  <Pages>8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35</cp:revision>
  <cp:lastPrinted>2017-12-28T17:14:00Z</cp:lastPrinted>
  <dcterms:created xsi:type="dcterms:W3CDTF">2021-12-14T01:31:00Z</dcterms:created>
  <dcterms:modified xsi:type="dcterms:W3CDTF">2021-12-14T02:16:00Z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