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4D3EA9CA"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begin"/>
            </w:r>
            <w:r w:rsidRPr="007A6D2E">
              <w:rPr>
                <w:b w:val="0"/>
                <w:sz w:val="18"/>
                <w:szCs w:val="18"/>
                <w:lang w:eastAsia="ko-KR"/>
              </w:rPr>
              <w:instrText xml:space="preserve"> HYPERLINK "https://www.linkedin.com/in/george-cherian-3053741" </w:instrText>
            </w:r>
            <w:r w:rsidRPr="007A6D2E">
              <w:rPr>
                <w:b w:val="0"/>
                <w:sz w:val="18"/>
                <w:szCs w:val="18"/>
                <w:lang w:eastAsia="ko-KR"/>
              </w:rPr>
              <w:fldChar w:fldCharType="separate"/>
            </w:r>
          </w:p>
          <w:p w14:paraId="78047CF3"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t>George Cherian</w:t>
            </w:r>
          </w:p>
          <w:p w14:paraId="75FF57CD" w14:textId="5F3A7CEC" w:rsidR="00DA563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end"/>
            </w:r>
          </w:p>
        </w:tc>
        <w:tc>
          <w:tcPr>
            <w:tcW w:w="1440" w:type="dxa"/>
            <w:vAlign w:val="center"/>
          </w:tcPr>
          <w:p w14:paraId="5FD84D61" w14:textId="625215C6" w:rsidR="00DA563E" w:rsidRDefault="00861257" w:rsidP="007A6D2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81D7076" w14:textId="77777777" w:rsidR="00DA563E" w:rsidRPr="003F0DA2" w:rsidRDefault="00DA563E" w:rsidP="007A6D2E">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7A6D2E">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colored </w:t>
                            </w:r>
                            <w:r w:rsidR="00066F68" w:rsidRPr="00857B6A">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Change signaling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63062DD1" w:rsidR="00FB0AE8" w:rsidRDefault="001816AC" w:rsidP="00FA1B41">
                            <w:pPr>
                              <w:pStyle w:val="ListParagraph"/>
                              <w:numPr>
                                <w:ilvl w:val="0"/>
                                <w:numId w:val="1"/>
                              </w:numPr>
                              <w:ind w:leftChars="0"/>
                              <w:jc w:val="both"/>
                            </w:pPr>
                            <w:r>
                              <w:t xml:space="preserve">Rev 10: Revision based on offline discussion. Change marked with </w:t>
                            </w:r>
                            <w:r w:rsidRPr="001816AC">
                              <w:rPr>
                                <w:highlight w:val="lightGray"/>
                              </w:rPr>
                              <w:t>gray</w:t>
                            </w:r>
                          </w:p>
                          <w:p w14:paraId="633752DD" w14:textId="5E997A56" w:rsidR="00AD2201" w:rsidRDefault="00AD2201" w:rsidP="00AD2201">
                            <w:pPr>
                              <w:pStyle w:val="ListParagraph"/>
                              <w:numPr>
                                <w:ilvl w:val="0"/>
                                <w:numId w:val="1"/>
                              </w:numPr>
                              <w:ind w:leftChars="0"/>
                              <w:jc w:val="both"/>
                            </w:pPr>
                            <w:r>
                              <w:t xml:space="preserve">Rev 11: </w:t>
                            </w:r>
                            <w:r w:rsidR="00020A29">
                              <w:t>Editorial change. Update table 11-3 of bufferable MMPDU</w:t>
                            </w:r>
                            <w:r w:rsidR="00AD3487">
                              <w:t xml:space="preserve"> based on the suggestion from Mike</w:t>
                            </w:r>
                            <w:r w:rsidR="00020A29">
                              <w:t>.</w:t>
                            </w:r>
                            <w:r w:rsidR="00857B6A">
                              <w:t xml:space="preserve"> Color change with </w:t>
                            </w:r>
                            <w:r w:rsidR="00857B6A" w:rsidRPr="00857B6A">
                              <w:rPr>
                                <w:highlight w:val="green"/>
                              </w:rPr>
                              <w:t>green</w:t>
                            </w:r>
                            <w:r w:rsidR="00857B6A">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colored </w:t>
                      </w:r>
                      <w:r w:rsidR="00066F68" w:rsidRPr="00857B6A">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Change signaling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63062DD1" w:rsidR="00FB0AE8" w:rsidRDefault="001816AC" w:rsidP="00FA1B41">
                      <w:pPr>
                        <w:pStyle w:val="ListParagraph"/>
                        <w:numPr>
                          <w:ilvl w:val="0"/>
                          <w:numId w:val="1"/>
                        </w:numPr>
                        <w:ind w:leftChars="0"/>
                        <w:jc w:val="both"/>
                      </w:pPr>
                      <w:r>
                        <w:t xml:space="preserve">Rev 10: Revision based on offline discussion. Change marked with </w:t>
                      </w:r>
                      <w:r w:rsidRPr="001816AC">
                        <w:rPr>
                          <w:highlight w:val="lightGray"/>
                        </w:rPr>
                        <w:t>gray</w:t>
                      </w:r>
                    </w:p>
                    <w:p w14:paraId="633752DD" w14:textId="5E997A56" w:rsidR="00AD2201" w:rsidRDefault="00AD2201" w:rsidP="00AD2201">
                      <w:pPr>
                        <w:pStyle w:val="ListParagraph"/>
                        <w:numPr>
                          <w:ilvl w:val="0"/>
                          <w:numId w:val="1"/>
                        </w:numPr>
                        <w:ind w:leftChars="0"/>
                        <w:jc w:val="both"/>
                      </w:pPr>
                      <w:r>
                        <w:t xml:space="preserve">Rev 11: </w:t>
                      </w:r>
                      <w:r w:rsidR="00020A29">
                        <w:t>Editorial change. Update table 11-3 of bufferable MMPDU</w:t>
                      </w:r>
                      <w:r w:rsidR="00AD3487">
                        <w:t xml:space="preserve"> based on the suggestion from Mike</w:t>
                      </w:r>
                      <w:r w:rsidR="00020A29">
                        <w:t>.</w:t>
                      </w:r>
                      <w:r w:rsidR="00857B6A">
                        <w:t xml:space="preserve"> Color change with </w:t>
                      </w:r>
                      <w:r w:rsidR="00857B6A" w:rsidRPr="00857B6A">
                        <w:rPr>
                          <w:highlight w:val="green"/>
                        </w:rPr>
                        <w:t>green</w:t>
                      </w:r>
                      <w:r w:rsidR="00857B6A">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5422BB03" w:rsidR="003B76FE" w:rsidRDefault="00FD1E52" w:rsidP="003B76F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641206A0"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4916B6A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4A0BCBCE"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0CA955D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476837C4"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Add a descripton that A3 field of management frame shall be set based on 9.3.3.1 Format of (PV0) Management frames.</w:t>
            </w:r>
          </w:p>
        </w:tc>
        <w:tc>
          <w:tcPr>
            <w:tcW w:w="3207" w:type="dxa"/>
          </w:tcPr>
          <w:p w14:paraId="0356F8F5"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48017EE7" w:rsidR="003B76FE" w:rsidRDefault="003B76FE" w:rsidP="003B76FE">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According to the following text:"If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6E94EB8D"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2A6402BF"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Remove the text of sending MMPDU cross links, only send MMPDU on the link which its content information will be direclty applied.</w:t>
            </w:r>
          </w:p>
        </w:tc>
        <w:tc>
          <w:tcPr>
            <w:tcW w:w="3207" w:type="dxa"/>
          </w:tcPr>
          <w:p w14:paraId="61F1F7D3"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satisfiy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3CB48E66"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8AC6AD0" w14:textId="65196AB9"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09384470"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capability to  send management frame target to a link in a different link to non-AP MLD.</w:t>
            </w:r>
          </w:p>
        </w:tc>
        <w:tc>
          <w:tcPr>
            <w:tcW w:w="3207" w:type="dxa"/>
          </w:tcPr>
          <w:p w14:paraId="5A3C842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58369111"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3E9E9154"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7620F5EE"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have to relax the functionality that requires tight timing constriant like TWT info </w:t>
            </w:r>
            <w:r w:rsidRPr="00D55E84">
              <w:rPr>
                <w:rFonts w:ascii="Calibri" w:hAnsi="Calibri" w:cs="Calibri"/>
                <w:sz w:val="18"/>
                <w:szCs w:val="18"/>
              </w:rPr>
              <w:lastRenderedPageBreak/>
              <w:t>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managmeent </w:t>
            </w:r>
            <w:r w:rsidRPr="00D55E84">
              <w:rPr>
                <w:rFonts w:ascii="Calibri" w:hAnsi="Calibri" w:cs="Calibri"/>
                <w:sz w:val="18"/>
                <w:szCs w:val="18"/>
              </w:rPr>
              <w:lastRenderedPageBreak/>
              <w:t>frame is sent in a different link.</w:t>
            </w:r>
          </w:p>
        </w:tc>
        <w:tc>
          <w:tcPr>
            <w:tcW w:w="3207" w:type="dxa"/>
          </w:tcPr>
          <w:p w14:paraId="5DFA3A5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125906F6"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7AC2AA9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71BFE333"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095DD39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26133E" w14:textId="191658EA" w:rsidR="00D55E84" w:rsidRDefault="00D55E84" w:rsidP="00D55E84">
            <w:pPr>
              <w:autoSpaceDE w:val="0"/>
              <w:autoSpaceDN w:val="0"/>
              <w:adjustRightInd w:val="0"/>
              <w:rPr>
                <w:rFonts w:ascii="Calibri" w:hAnsi="Calibri" w:cs="Calibri"/>
                <w:sz w:val="18"/>
                <w:szCs w:val="18"/>
              </w:rPr>
            </w:pP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5854F149"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247488C"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5A399784"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3CEB022"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Agree in principle with the commenter. Detials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53985E2A" w:rsidR="00D55E84"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r w:rsidR="00BF5E5A" w14:paraId="733F7818" w14:textId="77777777" w:rsidTr="000C1E77">
        <w:trPr>
          <w:trHeight w:val="980"/>
        </w:trPr>
        <w:tc>
          <w:tcPr>
            <w:tcW w:w="721" w:type="dxa"/>
          </w:tcPr>
          <w:p w14:paraId="0ACF959F" w14:textId="3FD6A8E0" w:rsidR="00BF5E5A" w:rsidRPr="00D55E84" w:rsidRDefault="00BF5E5A" w:rsidP="00BF5E5A">
            <w:pPr>
              <w:autoSpaceDE w:val="0"/>
              <w:autoSpaceDN w:val="0"/>
              <w:adjustRightInd w:val="0"/>
              <w:rPr>
                <w:rFonts w:ascii="Calibri" w:hAnsi="Calibri" w:cs="Calibri"/>
                <w:sz w:val="18"/>
                <w:szCs w:val="18"/>
              </w:rPr>
            </w:pPr>
            <w:r>
              <w:rPr>
                <w:rFonts w:ascii="Calibri" w:hAnsi="Calibri" w:cs="Calibri"/>
                <w:sz w:val="18"/>
                <w:szCs w:val="18"/>
              </w:rPr>
              <w:t>6182</w:t>
            </w:r>
          </w:p>
        </w:tc>
        <w:tc>
          <w:tcPr>
            <w:tcW w:w="900" w:type="dxa"/>
          </w:tcPr>
          <w:p w14:paraId="5E4C7D01" w14:textId="77777777" w:rsidR="00BF5E5A" w:rsidRPr="00BF5E5A" w:rsidRDefault="00BF5E5A" w:rsidP="00BF5E5A">
            <w:pPr>
              <w:rPr>
                <w:rFonts w:ascii="Calibri" w:hAnsi="Calibri" w:cs="Calibri"/>
                <w:sz w:val="18"/>
                <w:szCs w:val="18"/>
              </w:rPr>
            </w:pPr>
            <w:r w:rsidRPr="00BF5E5A">
              <w:rPr>
                <w:rFonts w:ascii="Calibri" w:hAnsi="Calibri" w:cs="Calibri"/>
                <w:sz w:val="18"/>
                <w:szCs w:val="18"/>
              </w:rPr>
              <w:t>Michael Montemurro</w:t>
            </w:r>
          </w:p>
          <w:p w14:paraId="58ABB6C6" w14:textId="77777777" w:rsidR="00BF5E5A" w:rsidRPr="00D55E84" w:rsidRDefault="00BF5E5A" w:rsidP="00BF5E5A">
            <w:pPr>
              <w:autoSpaceDE w:val="0"/>
              <w:autoSpaceDN w:val="0"/>
              <w:adjustRightInd w:val="0"/>
              <w:rPr>
                <w:rFonts w:ascii="Calibri" w:hAnsi="Calibri" w:cs="Calibri"/>
                <w:sz w:val="18"/>
                <w:szCs w:val="18"/>
              </w:rPr>
            </w:pPr>
          </w:p>
        </w:tc>
        <w:tc>
          <w:tcPr>
            <w:tcW w:w="720" w:type="dxa"/>
          </w:tcPr>
          <w:p w14:paraId="4E8FA4BE" w14:textId="6F7B6B0E" w:rsidR="00BF5E5A" w:rsidRPr="00D55E84" w:rsidRDefault="00BF5E5A" w:rsidP="00BF5E5A">
            <w:pPr>
              <w:rPr>
                <w:rFonts w:ascii="Calibri" w:hAnsi="Calibri" w:cs="Calibri"/>
                <w:sz w:val="18"/>
                <w:szCs w:val="18"/>
              </w:rPr>
            </w:pPr>
            <w:r w:rsidRPr="00BF5E5A">
              <w:rPr>
                <w:rFonts w:ascii="Calibri" w:hAnsi="Calibri" w:cs="Calibri"/>
                <w:sz w:val="18"/>
                <w:szCs w:val="18"/>
              </w:rPr>
              <w:t>12.5.3.3.1</w:t>
            </w:r>
          </w:p>
        </w:tc>
        <w:tc>
          <w:tcPr>
            <w:tcW w:w="900" w:type="dxa"/>
          </w:tcPr>
          <w:p w14:paraId="77AFEC8E" w14:textId="6CC6D9DD"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214.61</w:t>
            </w:r>
          </w:p>
        </w:tc>
        <w:tc>
          <w:tcPr>
            <w:tcW w:w="2875" w:type="dxa"/>
          </w:tcPr>
          <w:p w14:paraId="3312F421" w14:textId="23A0F523"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affilaited STA and the affiliated AP across any available link through the AP MLD and non-AP MLD.</w:t>
            </w:r>
          </w:p>
        </w:tc>
        <w:tc>
          <w:tcPr>
            <w:tcW w:w="1625" w:type="dxa"/>
          </w:tcPr>
          <w:p w14:paraId="792C693B" w14:textId="70E9114F"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1C60FBFE"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C2D7D9" w14:textId="77777777" w:rsidR="008326A9" w:rsidRDefault="008326A9" w:rsidP="008326A9">
            <w:pPr>
              <w:autoSpaceDE w:val="0"/>
              <w:autoSpaceDN w:val="0"/>
              <w:adjustRightInd w:val="0"/>
              <w:rPr>
                <w:rFonts w:ascii="Calibri" w:hAnsi="Calibri" w:cs="Calibri"/>
                <w:sz w:val="18"/>
                <w:szCs w:val="18"/>
              </w:rPr>
            </w:pPr>
          </w:p>
          <w:p w14:paraId="4C014627" w14:textId="3A23C1CF" w:rsidR="00BF5E5A" w:rsidRDefault="008326A9" w:rsidP="00BF5E5A">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w:t>
            </w:r>
            <w:r w:rsidR="00B24EC2">
              <w:rPr>
                <w:rFonts w:ascii="Calibri" w:hAnsi="Calibri" w:cs="Calibri"/>
                <w:sz w:val="18"/>
                <w:szCs w:val="18"/>
              </w:rPr>
              <w:t xml:space="preserve">MAC address of an affiliated AP, and not all the management frame are intended for a specific link, A3 is not a proper choice for the signaling. </w:t>
            </w:r>
          </w:p>
          <w:p w14:paraId="08CEE603" w14:textId="045AC355" w:rsidR="00B24EC2" w:rsidRDefault="00B24EC2" w:rsidP="00BF5E5A">
            <w:pPr>
              <w:autoSpaceDE w:val="0"/>
              <w:autoSpaceDN w:val="0"/>
              <w:adjustRightInd w:val="0"/>
              <w:rPr>
                <w:rFonts w:ascii="Calibri" w:hAnsi="Calibri" w:cs="Calibri"/>
                <w:sz w:val="18"/>
                <w:szCs w:val="18"/>
              </w:rPr>
            </w:pPr>
          </w:p>
          <w:p w14:paraId="290436DF" w14:textId="72DBE118" w:rsidR="00B24EC2" w:rsidRDefault="00B24EC2" w:rsidP="00BF5E5A">
            <w:pPr>
              <w:autoSpaceDE w:val="0"/>
              <w:autoSpaceDN w:val="0"/>
              <w:adjustRightInd w:val="0"/>
              <w:rPr>
                <w:rFonts w:ascii="Calibri" w:hAnsi="Calibri" w:cs="Calibri"/>
                <w:sz w:val="18"/>
                <w:szCs w:val="18"/>
              </w:rPr>
            </w:pPr>
            <w:r>
              <w:rPr>
                <w:rFonts w:ascii="Calibri" w:hAnsi="Calibri" w:cs="Calibri"/>
                <w:sz w:val="18"/>
                <w:szCs w:val="18"/>
              </w:rPr>
              <w:t>We introduce the signaling in the framebody</w:t>
            </w:r>
            <w:r w:rsidR="0064108C">
              <w:rPr>
                <w:rFonts w:ascii="Calibri" w:hAnsi="Calibri" w:cs="Calibri"/>
                <w:sz w:val="18"/>
                <w:szCs w:val="18"/>
              </w:rPr>
              <w:t>.</w:t>
            </w:r>
          </w:p>
          <w:p w14:paraId="0EB840FD" w14:textId="77777777" w:rsidR="008326A9" w:rsidRDefault="008326A9" w:rsidP="00BF5E5A">
            <w:pPr>
              <w:autoSpaceDE w:val="0"/>
              <w:autoSpaceDN w:val="0"/>
              <w:adjustRightInd w:val="0"/>
              <w:rPr>
                <w:rFonts w:ascii="Calibri" w:hAnsi="Calibri" w:cs="Calibri"/>
                <w:sz w:val="18"/>
                <w:szCs w:val="18"/>
              </w:rPr>
            </w:pPr>
          </w:p>
          <w:p w14:paraId="37CDF512" w14:textId="0E3F6514" w:rsidR="008326A9" w:rsidRDefault="008326A9" w:rsidP="00BF5E5A">
            <w:pPr>
              <w:autoSpaceDE w:val="0"/>
              <w:autoSpaceDN w:val="0"/>
              <w:adjustRightInd w:val="0"/>
              <w:rPr>
                <w:rFonts w:ascii="Calibri" w:hAnsi="Calibri" w:cs="Calibri"/>
                <w:sz w:val="18"/>
                <w:szCs w:val="18"/>
              </w:rPr>
            </w:pPr>
            <w:r w:rsidRPr="00D55E84">
              <w:rPr>
                <w:rFonts w:ascii="Calibri" w:hAnsi="Calibri" w:cs="Calibri"/>
                <w:sz w:val="18"/>
                <w:szCs w:val="18"/>
              </w:rPr>
              <w:t>TGbe editor to make the changes shown in 11-21/1877</w:t>
            </w:r>
            <w:r w:rsidR="00F05609">
              <w:rPr>
                <w:rFonts w:ascii="Calibri" w:hAnsi="Calibri" w:cs="Calibri"/>
                <w:sz w:val="18"/>
                <w:szCs w:val="18"/>
              </w:rPr>
              <w:t>r11</w:t>
            </w:r>
            <w:r w:rsidRPr="00D55E84">
              <w:rPr>
                <w:rFonts w:ascii="Calibri" w:hAnsi="Calibri" w:cs="Calibri"/>
                <w:sz w:val="18"/>
                <w:szCs w:val="18"/>
              </w:rPr>
              <w:t xml:space="preserve"> under all headings that include CID 6244.</w:t>
            </w: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r w:rsidRPr="0044765B">
        <w:rPr>
          <w:i/>
          <w:highlight w:val="yellow"/>
          <w:lang w:eastAsia="ko-KR"/>
        </w:rPr>
        <w:t>TGbe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r w:rsidRPr="00705CDD">
        <w:rPr>
          <w:lang w:eastAsia="ko-KR"/>
        </w:rPr>
        <w:t>….(existing texts)……</w:t>
      </w:r>
    </w:p>
    <w:p w14:paraId="55462E59" w14:textId="282A29EC" w:rsidR="0044765B" w:rsidRPr="00705CDD" w:rsidDel="004C0368" w:rsidRDefault="00446749" w:rsidP="0044765B">
      <w:pPr>
        <w:pStyle w:val="T"/>
        <w:rPr>
          <w:del w:id="2" w:author="Huang, Po-kai" w:date="2022-04-26T09:20:00Z"/>
          <w:lang w:eastAsia="ko-KR"/>
        </w:rPr>
      </w:pPr>
      <w:del w:id="3" w:author="Huang, Po-kai" w:date="2022-04-26T09:20:00Z">
        <w:r w:rsidRPr="00705CDD" w:rsidDel="004C0368">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52912B41" w:rsidR="00446749" w:rsidRPr="002D3934" w:rsidRDefault="00446749" w:rsidP="00524D3C">
      <w:pPr>
        <w:rPr>
          <w:color w:val="000000"/>
          <w:sz w:val="20"/>
        </w:rPr>
      </w:pPr>
      <w:r w:rsidRPr="00705CDD">
        <w:rPr>
          <w:color w:val="000000"/>
          <w:sz w:val="20"/>
        </w:rPr>
        <w:t xml:space="preserve">(#2302)An AP MLD buffers an MMPDU that is not </w:t>
      </w:r>
      <w:ins w:id="4" w:author="Huang, Po-kai" w:date="2022-03-08T19:33:00Z">
        <w:r w:rsidR="006F0FCA" w:rsidRPr="00705CDD">
          <w:rPr>
            <w:color w:val="000000"/>
            <w:sz w:val="20"/>
          </w:rPr>
          <w:t xml:space="preserve">a TPC Request frame or a </w:t>
        </w:r>
      </w:ins>
      <w:ins w:id="5" w:author="Huang, Po-kai" w:date="2022-03-08T19:41:00Z">
        <w:r w:rsidR="00D1264E" w:rsidRPr="00705CDD">
          <w:rPr>
            <w:color w:val="000000"/>
            <w:sz w:val="20"/>
          </w:rPr>
          <w:t xml:space="preserve">Link </w:t>
        </w:r>
      </w:ins>
      <w:ins w:id="6" w:author="Huang, Po-kai" w:date="2022-03-08T19:33:00Z">
        <w:r w:rsidR="006F0FCA" w:rsidRPr="00705CDD">
          <w:rPr>
            <w:color w:val="000000"/>
            <w:sz w:val="20"/>
          </w:rPr>
          <w:t>Measurement Request frame</w:t>
        </w:r>
        <w:r w:rsidR="006F0FCA" w:rsidRPr="00705CDD" w:rsidDel="006F0FCA">
          <w:rPr>
            <w:color w:val="000000"/>
            <w:sz w:val="20"/>
          </w:rPr>
          <w:t xml:space="preserve"> </w:t>
        </w:r>
      </w:ins>
      <w:del w:id="7"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r w:rsidR="002D3934">
        <w:rPr>
          <w:color w:val="000000"/>
          <w:sz w:val="20"/>
        </w:rPr>
        <w:t xml:space="preserve"> </w:t>
      </w:r>
      <w:r w:rsidR="002D3934" w:rsidRPr="002D3934">
        <w:rPr>
          <w:color w:val="000000"/>
          <w:sz w:val="20"/>
        </w:rPr>
        <w:t>An AP MLD shall not buffer a</w:t>
      </w:r>
      <w:r w:rsidR="002D3934" w:rsidRPr="002D3934">
        <w:rPr>
          <w:color w:val="000000"/>
          <w:sz w:val="20"/>
        </w:rPr>
        <w:br/>
      </w:r>
      <w:ins w:id="8" w:author="Huang, Po-kai" w:date="2022-04-26T09:13:00Z">
        <w:r w:rsidR="002D3934" w:rsidRPr="002D3934">
          <w:rPr>
            <w:color w:val="000000"/>
            <w:sz w:val="20"/>
            <w:highlight w:val="darkGray"/>
            <w:rPrChange w:id="9" w:author="Huang, Po-kai" w:date="2022-04-26T09:13:00Z">
              <w:rPr>
                <w:color w:val="000000"/>
                <w:sz w:val="20"/>
              </w:rPr>
            </w:rPrChange>
          </w:rPr>
          <w:t>a TPC Request frame or a Link Measurement Request frame</w:t>
        </w:r>
      </w:ins>
      <w:del w:id="10" w:author="Huang, Po-kai" w:date="2022-04-26T09:13:00Z">
        <w:r w:rsidR="002D3934" w:rsidRPr="002D3934" w:rsidDel="002D3934">
          <w:rPr>
            <w:color w:val="000000"/>
            <w:sz w:val="20"/>
            <w:highlight w:val="darkGray"/>
            <w:rPrChange w:id="11" w:author="Huang, Po-kai" w:date="2022-04-26T09:13:00Z">
              <w:rPr>
                <w:color w:val="000000"/>
                <w:sz w:val="20"/>
              </w:rPr>
            </w:rPrChange>
          </w:rPr>
          <w:delText>Measurement MMPDU</w:delText>
        </w:r>
      </w:del>
      <w:r w:rsidR="002D3934" w:rsidRPr="002D3934">
        <w:rPr>
          <w:color w:val="000000"/>
          <w:sz w:val="20"/>
        </w:rPr>
        <w:t>.</w:t>
      </w:r>
    </w:p>
    <w:p w14:paraId="5D41C8EA" w14:textId="74EB0D18" w:rsidR="00446749" w:rsidRPr="00705CDD" w:rsidRDefault="00446749" w:rsidP="00524D3C">
      <w:pPr>
        <w:rPr>
          <w:ins w:id="12" w:author="Huang, Po-kai" w:date="2022-03-08T19:33:00Z"/>
          <w:b/>
          <w:u w:val="single"/>
        </w:rPr>
      </w:pPr>
    </w:p>
    <w:p w14:paraId="78624A33" w14:textId="0EA1C721" w:rsidR="006F0FCA" w:rsidRPr="00705CDD" w:rsidRDefault="006F0FCA" w:rsidP="006F0FCA">
      <w:pPr>
        <w:pStyle w:val="T"/>
        <w:rPr>
          <w:lang w:eastAsia="ko-KR"/>
        </w:rPr>
      </w:pPr>
      <w:r w:rsidRPr="00705CDD">
        <w:rPr>
          <w:lang w:eastAsia="ko-KR"/>
        </w:rPr>
        <w:t>….(existing texts)……</w:t>
      </w:r>
    </w:p>
    <w:p w14:paraId="361CC0C3" w14:textId="1EFBC846" w:rsidR="006F0FCA" w:rsidRPr="00705CDD" w:rsidRDefault="006F0FCA" w:rsidP="00524D3C">
      <w:pPr>
        <w:rPr>
          <w:b/>
          <w:u w:val="single"/>
        </w:rPr>
      </w:pPr>
    </w:p>
    <w:p w14:paraId="3C3EDC6D" w14:textId="48D160BD" w:rsidR="006F0FCA" w:rsidRPr="001F6190" w:rsidRDefault="006F0FCA" w:rsidP="00524D3C">
      <w:pPr>
        <w:rPr>
          <w:color w:val="000000"/>
          <w:sz w:val="20"/>
        </w:rPr>
      </w:pPr>
      <w:r w:rsidRPr="00705CDD">
        <w:rPr>
          <w:color w:val="000000"/>
          <w:sz w:val="20"/>
        </w:rPr>
        <w:t>If a buffered BU is an MMPDU that is intended for one STA affiliated with a non-AP MLD and that is not a</w:t>
      </w:r>
      <w:r w:rsidRPr="00705CDD">
        <w:rPr>
          <w:color w:val="000000"/>
          <w:sz w:val="20"/>
        </w:rPr>
        <w:br/>
      </w:r>
      <w:ins w:id="13" w:author="Huang, Po-kai" w:date="2022-03-08T19:33:00Z">
        <w:r w:rsidRPr="00705CDD">
          <w:rPr>
            <w:color w:val="000000"/>
            <w:sz w:val="20"/>
          </w:rPr>
          <w:t xml:space="preserve">a TPC Request frame or a </w:t>
        </w:r>
      </w:ins>
      <w:ins w:id="14" w:author="Huang, Po-kai" w:date="2022-03-08T19:41:00Z">
        <w:r w:rsidR="00D1264E" w:rsidRPr="00705CDD">
          <w:rPr>
            <w:color w:val="000000"/>
            <w:sz w:val="20"/>
          </w:rPr>
          <w:t xml:space="preserve">Link </w:t>
        </w:r>
      </w:ins>
      <w:ins w:id="15" w:author="Huang, Po-kai" w:date="2022-03-08T19:33:00Z">
        <w:r w:rsidRPr="00705CDD">
          <w:rPr>
            <w:color w:val="000000"/>
            <w:sz w:val="20"/>
          </w:rPr>
          <w:t>Measurement Request frame</w:t>
        </w:r>
      </w:ins>
      <w:del w:id="16"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w:t>
      </w:r>
      <w:r w:rsidR="00F547FE">
        <w:t xml:space="preserve"> </w:t>
      </w:r>
      <w:r w:rsidR="00F547FE">
        <w:rPr>
          <w:highlight w:val="lightGray"/>
        </w:rPr>
        <w:t xml:space="preserve">(other than </w:t>
      </w:r>
      <w:r w:rsidR="00F547FE" w:rsidRPr="009A1EA2">
        <w:rPr>
          <w:highlight w:val="lightGray"/>
        </w:rPr>
        <w:t xml:space="preserve">the intended </w:t>
      </w:r>
      <w:commentRangeStart w:id="17"/>
      <w:r w:rsidR="00F547FE" w:rsidRPr="009A1EA2">
        <w:rPr>
          <w:highlight w:val="lightGray"/>
        </w:rPr>
        <w:t>STA</w:t>
      </w:r>
      <w:commentRangeEnd w:id="17"/>
      <w:r w:rsidR="000B592B">
        <w:rPr>
          <w:rStyle w:val="CommentReference"/>
          <w:rFonts w:ascii="Calibri" w:hAnsi="Calibri"/>
        </w:rPr>
        <w:commentReference w:id="17"/>
      </w:r>
      <w:r w:rsidR="00F547FE">
        <w:rPr>
          <w:highlight w:val="lightGray"/>
        </w:rPr>
        <w:t>)</w:t>
      </w:r>
      <w:r w:rsidR="009A1EA2" w:rsidRPr="003D3EBA">
        <w:rPr>
          <w:rFonts w:hint="eastAsia"/>
        </w:rPr>
        <w:t xml:space="preserve"> </w:t>
      </w:r>
      <w:r w:rsidRPr="00705CDD">
        <w:rPr>
          <w:color w:val="000000"/>
          <w:sz w:val="20"/>
        </w:rPr>
        <w:t>affiliated with the same non-AP</w:t>
      </w:r>
      <w:r w:rsidR="001C268A" w:rsidRPr="00705CDD">
        <w:rPr>
          <w:color w:val="000000"/>
          <w:sz w:val="20"/>
        </w:rPr>
        <w:t xml:space="preserve"> </w:t>
      </w:r>
      <w:r w:rsidRPr="00705CDD">
        <w:rPr>
          <w:color w:val="000000"/>
          <w:sz w:val="20"/>
        </w:rPr>
        <w:t xml:space="preserve">MLD is operating on, following the procedure above, the </w:t>
      </w:r>
      <w:ins w:id="18" w:author="Huang, Po-kai" w:date="2022-03-12T20:02:00Z">
        <w:r w:rsidR="00FB0AE8" w:rsidRPr="001F6190">
          <w:rPr>
            <w:color w:val="000000"/>
            <w:sz w:val="20"/>
          </w:rPr>
          <w:t>MMPDU</w:t>
        </w:r>
      </w:ins>
      <w:del w:id="19" w:author="Huang, Po-kai" w:date="2022-03-12T20:02:00Z">
        <w:r w:rsidRPr="001F6190" w:rsidDel="00FB0AE8">
          <w:rPr>
            <w:color w:val="000000"/>
            <w:sz w:val="20"/>
          </w:rPr>
          <w:delText>frame</w:delText>
        </w:r>
      </w:del>
      <w:r w:rsidRPr="00705CDD">
        <w:rPr>
          <w:color w:val="000000"/>
          <w:sz w:val="20"/>
        </w:rPr>
        <w:t xml:space="preserve"> shall carry information to determine the</w:t>
      </w:r>
      <w:r w:rsidR="001C268A" w:rsidRPr="00705CDD">
        <w:rPr>
          <w:color w:val="000000"/>
          <w:sz w:val="20"/>
        </w:rPr>
        <w:t xml:space="preserve"> </w:t>
      </w:r>
      <w:r w:rsidRPr="00705CDD">
        <w:rPr>
          <w:color w:val="000000"/>
          <w:sz w:val="20"/>
        </w:rPr>
        <w:t>intended destination STA affiliated with the non-AP MLD</w:t>
      </w:r>
      <w:ins w:id="20" w:author="Huang, Po-kai" w:date="2022-03-12T20:03:00Z">
        <w:r w:rsidR="00FB0AE8">
          <w:rPr>
            <w:color w:val="000000"/>
            <w:sz w:val="20"/>
          </w:rPr>
          <w:t xml:space="preserve"> </w:t>
        </w:r>
      </w:ins>
      <w:ins w:id="21" w:author="Huang, Po-kai" w:date="2022-03-12T20:02:00Z">
        <w:r w:rsidR="00FB0AE8" w:rsidRPr="001F6190">
          <w:rPr>
            <w:color w:val="000000"/>
            <w:sz w:val="20"/>
          </w:rPr>
          <w:t>(see 35.3.14.2 Identification of the Intended STA)</w:t>
        </w:r>
      </w:ins>
      <w:r w:rsidRPr="00705CDD">
        <w:rPr>
          <w:color w:val="000000"/>
          <w:sz w:val="20"/>
        </w:rPr>
        <w:t>.</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r w:rsidRPr="00DE1910">
        <w:rPr>
          <w:i/>
          <w:highlight w:val="yellow"/>
          <w:lang w:eastAsia="ko-KR"/>
        </w:rPr>
        <w:t>TGbe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in 11be specification</w:t>
      </w:r>
      <w:r w:rsidR="0022663E" w:rsidRPr="0022663E">
        <w:rPr>
          <w:i/>
          <w:highlight w:val="cyan"/>
          <w:lang w:eastAsia="ko-KR"/>
        </w:rPr>
        <w:t>(#6244)</w:t>
      </w:r>
    </w:p>
    <w:p w14:paraId="57713553" w14:textId="41992962" w:rsidR="007B3886" w:rsidRPr="0022663E" w:rsidRDefault="007B3886" w:rsidP="007B3886">
      <w:pPr>
        <w:pStyle w:val="H4"/>
        <w:rPr>
          <w:ins w:id="22" w:author="Huang, Po-kai" w:date="2021-12-03T09:47:00Z"/>
          <w:w w:val="100"/>
        </w:rPr>
      </w:pPr>
      <w:r w:rsidRPr="00DE1910">
        <w:rPr>
          <w:i/>
          <w:highlight w:val="yellow"/>
          <w:lang w:eastAsia="ko-KR"/>
        </w:rPr>
        <w:t>TGbe editor:</w:t>
      </w:r>
      <w:r w:rsidRPr="007B3886">
        <w:rPr>
          <w:i/>
          <w:lang w:eastAsia="ko-KR"/>
        </w:rPr>
        <w:t xml:space="preserve"> </w:t>
      </w:r>
      <w:r w:rsidRPr="0069032E">
        <w:rPr>
          <w:i/>
          <w:lang w:eastAsia="ko-KR"/>
        </w:rPr>
        <w:t xml:space="preserve">Modify </w:t>
      </w:r>
      <w:r>
        <w:rPr>
          <w:i/>
          <w:lang w:eastAsia="ko-KR"/>
        </w:rPr>
        <w:t xml:space="preserve">11.2.2 Bufferable MMPDUs </w:t>
      </w:r>
      <w:r w:rsidRPr="0069032E">
        <w:rPr>
          <w:i/>
          <w:lang w:eastAsia="ko-KR"/>
        </w:rPr>
        <w:t xml:space="preserve"> as follows</w:t>
      </w:r>
      <w:r>
        <w:rPr>
          <w:i/>
          <w:lang w:eastAsia="ko-KR"/>
        </w:rPr>
        <w:t>: (#6244)</w:t>
      </w:r>
    </w:p>
    <w:p w14:paraId="1FA72E82" w14:textId="77777777" w:rsidR="007B3886" w:rsidRPr="007B3886" w:rsidRDefault="007B3886" w:rsidP="007B3886">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7B3886">
        <w:rPr>
          <w:rFonts w:ascii="Arial" w:eastAsia="PMingLiU" w:hAnsi="Arial" w:cs="Arial"/>
          <w:b/>
          <w:bCs/>
          <w:color w:val="000000"/>
          <w:sz w:val="20"/>
          <w:lang w:val="en-US" w:eastAsia="zh-TW"/>
        </w:rPr>
        <w:t>Bufferable MMPDUs</w:t>
      </w:r>
    </w:p>
    <w:p w14:paraId="6BAFF8B5" w14:textId="77777777" w:rsidR="007B3886" w:rsidRPr="007B3886" w:rsidRDefault="007B3886" w:rsidP="007B38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7B3886">
        <w:rPr>
          <w:rFonts w:eastAsia="PMingLiU"/>
          <w:color w:val="000000"/>
          <w:spacing w:val="-2"/>
          <w:sz w:val="20"/>
          <w:lang w:val="en-US" w:eastAsia="zh-TW"/>
        </w:rPr>
        <w:t xml:space="preserve">MMPDUs are categorized as bufferable or nonbufferable, as shown in </w:t>
      </w:r>
      <w:r w:rsidRPr="007B3886">
        <w:rPr>
          <w:rFonts w:eastAsia="PMingLiU"/>
          <w:color w:val="000000"/>
          <w:spacing w:val="-2"/>
          <w:sz w:val="20"/>
          <w:lang w:val="en-US" w:eastAsia="zh-TW"/>
        </w:rPr>
        <w:fldChar w:fldCharType="begin"/>
      </w:r>
      <w:r w:rsidRPr="007B3886">
        <w:rPr>
          <w:rFonts w:eastAsia="PMingLiU"/>
          <w:color w:val="000000"/>
          <w:spacing w:val="-2"/>
          <w:sz w:val="20"/>
          <w:lang w:val="en-US" w:eastAsia="zh-TW"/>
        </w:rPr>
        <w:instrText xml:space="preserve"> REF  RTF36333632373a205461626c65 \h</w:instrText>
      </w:r>
      <w:r w:rsidRPr="007B3886">
        <w:rPr>
          <w:rFonts w:eastAsia="PMingLiU"/>
          <w:color w:val="000000"/>
          <w:spacing w:val="-2"/>
          <w:sz w:val="20"/>
          <w:lang w:val="en-US" w:eastAsia="zh-TW"/>
        </w:rPr>
      </w:r>
      <w:r w:rsidRPr="007B3886">
        <w:rPr>
          <w:rFonts w:eastAsia="PMingLiU"/>
          <w:color w:val="000000"/>
          <w:spacing w:val="-2"/>
          <w:sz w:val="20"/>
          <w:lang w:val="en-US" w:eastAsia="zh-TW"/>
        </w:rPr>
        <w:fldChar w:fldCharType="separate"/>
      </w:r>
      <w:r w:rsidRPr="007B3886">
        <w:rPr>
          <w:rFonts w:eastAsia="PMingLiU"/>
          <w:color w:val="000000"/>
          <w:spacing w:val="-2"/>
          <w:sz w:val="20"/>
          <w:lang w:val="en-US" w:eastAsia="zh-TW"/>
        </w:rPr>
        <w:t>Table 11-3 (Bufferable/nonbufferable classification of MMPDUs)</w:t>
      </w:r>
      <w:r w:rsidRPr="007B3886">
        <w:rPr>
          <w:rFonts w:eastAsia="PMingLiU"/>
          <w:color w:val="000000"/>
          <w:spacing w:val="-2"/>
          <w:sz w:val="20"/>
          <w:lang w:val="en-US" w:eastAsia="zh-TW"/>
        </w:rPr>
        <w:fldChar w:fldCharType="end"/>
      </w:r>
      <w:r w:rsidRPr="007B3886">
        <w:rPr>
          <w:rFonts w:eastAsia="PMingLiU"/>
          <w:color w:val="000000"/>
          <w:spacing w:val="-2"/>
          <w:sz w:val="20"/>
          <w:lang w:val="en-US" w:eastAsia="zh-TW"/>
        </w:rPr>
        <w:t>. Bufferable MMPDUs are eligible to be queued for delivery using a power-saving mechanism.</w:t>
      </w:r>
    </w:p>
    <w:p w14:paraId="58E51C88" w14:textId="77777777" w:rsidR="007B3886" w:rsidRPr="007B3886" w:rsidRDefault="007B3886" w:rsidP="007B38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7B3886">
        <w:rPr>
          <w:rFonts w:eastAsia="PMingLiU"/>
          <w:color w:val="000000"/>
          <w:spacing w:val="-2"/>
          <w:sz w:val="20"/>
          <w:lang w:val="en-US" w:eastAsia="zh-TW"/>
        </w:rPr>
        <w:t>Nonbufferable MMPDUs are delivered without reference to a power saving mechanism.</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560"/>
        <w:gridCol w:w="2080"/>
      </w:tblGrid>
      <w:tr w:rsidR="007B3886" w:rsidRPr="007B3886" w14:paraId="3C3FD920" w14:textId="77777777" w:rsidTr="00444F6F">
        <w:trPr>
          <w:jc w:val="center"/>
        </w:trPr>
        <w:tc>
          <w:tcPr>
            <w:tcW w:w="8640" w:type="dxa"/>
            <w:gridSpan w:val="2"/>
            <w:tcBorders>
              <w:top w:val="nil"/>
              <w:left w:val="nil"/>
              <w:bottom w:val="nil"/>
              <w:right w:val="nil"/>
            </w:tcBorders>
            <w:tcMar>
              <w:top w:w="120" w:type="dxa"/>
              <w:left w:w="120" w:type="dxa"/>
              <w:bottom w:w="60" w:type="dxa"/>
              <w:right w:w="120" w:type="dxa"/>
            </w:tcMar>
            <w:vAlign w:val="center"/>
          </w:tcPr>
          <w:p w14:paraId="68847315" w14:textId="77777777" w:rsidR="007B3886" w:rsidRPr="007B3886" w:rsidRDefault="007B3886" w:rsidP="007B3886">
            <w:pPr>
              <w:widowControl w:val="0"/>
              <w:numPr>
                <w:ilvl w:val="0"/>
                <w:numId w:val="39"/>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3" w:name="RTF36333632373a205461626c65"/>
            <w:r w:rsidRPr="007B3886">
              <w:rPr>
                <w:rFonts w:ascii="Arial" w:eastAsia="PMingLiU" w:hAnsi="Arial" w:cs="Arial"/>
                <w:b/>
                <w:bCs/>
                <w:color w:val="000000"/>
                <w:sz w:val="20"/>
                <w:lang w:val="en-US" w:eastAsia="zh-TW"/>
              </w:rPr>
              <w:t xml:space="preserve">Bufferable/nonbufferable classification of </w:t>
            </w:r>
            <w:commentRangeStart w:id="24"/>
            <w:r w:rsidRPr="007B3886">
              <w:rPr>
                <w:rFonts w:ascii="Arial" w:eastAsia="PMingLiU" w:hAnsi="Arial" w:cs="Arial"/>
                <w:b/>
                <w:bCs/>
                <w:color w:val="000000"/>
                <w:sz w:val="20"/>
                <w:lang w:val="en-US" w:eastAsia="zh-TW"/>
              </w:rPr>
              <w:t>MMPDUs</w:t>
            </w:r>
            <w:bookmarkEnd w:id="23"/>
            <w:commentRangeEnd w:id="24"/>
            <w:r w:rsidR="00857B6A">
              <w:rPr>
                <w:rStyle w:val="CommentReference"/>
                <w:rFonts w:ascii="Calibri" w:hAnsi="Calibri"/>
              </w:rPr>
              <w:commentReference w:id="24"/>
            </w:r>
          </w:p>
        </w:tc>
      </w:tr>
      <w:tr w:rsidR="007B3886" w:rsidRPr="007B3886" w14:paraId="409BDE95" w14:textId="77777777" w:rsidTr="00444F6F">
        <w:trPr>
          <w:trHeight w:val="440"/>
          <w:jc w:val="center"/>
        </w:trPr>
        <w:tc>
          <w:tcPr>
            <w:tcW w:w="6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797B0F" w14:textId="77777777" w:rsidR="007B3886" w:rsidRPr="007B3886" w:rsidRDefault="007B3886" w:rsidP="007B3886">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7B3886">
              <w:rPr>
                <w:rFonts w:eastAsia="PMingLiU"/>
                <w:b/>
                <w:bCs/>
                <w:color w:val="000000"/>
                <w:sz w:val="18"/>
                <w:szCs w:val="18"/>
                <w:lang w:val="en-US" w:eastAsia="zh-TW"/>
              </w:rPr>
              <w:t>Description</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72F7DE" w14:textId="77777777" w:rsidR="007B3886" w:rsidRPr="007B3886" w:rsidRDefault="007B3886" w:rsidP="007B3886">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7B3886">
              <w:rPr>
                <w:rFonts w:eastAsia="PMingLiU"/>
                <w:b/>
                <w:bCs/>
                <w:color w:val="000000"/>
                <w:sz w:val="18"/>
                <w:szCs w:val="18"/>
                <w:lang w:val="en-US" w:eastAsia="zh-TW"/>
              </w:rPr>
              <w:t>Classification</w:t>
            </w:r>
          </w:p>
        </w:tc>
      </w:tr>
      <w:tr w:rsidR="007B3886" w:rsidRPr="007B3886" w14:paraId="596E70D4" w14:textId="77777777" w:rsidTr="00444F6F">
        <w:trPr>
          <w:trHeight w:val="760"/>
          <w:jc w:val="center"/>
        </w:trPr>
        <w:tc>
          <w:tcPr>
            <w:tcW w:w="65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D64C0C" w14:textId="0AFFAC20" w:rsidR="007B3886" w:rsidRDefault="00960CDC" w:rsidP="007B3886">
            <w:pPr>
              <w:widowControl w:val="0"/>
              <w:suppressAutoHyphens/>
              <w:autoSpaceDE w:val="0"/>
              <w:autoSpaceDN w:val="0"/>
              <w:adjustRightInd w:val="0"/>
              <w:spacing w:line="200" w:lineRule="atLeast"/>
              <w:rPr>
                <w:ins w:id="25" w:author="Huang, Po-kai" w:date="2022-04-26T09:16:00Z"/>
                <w:rFonts w:eastAsia="PMingLiU"/>
                <w:color w:val="000000"/>
                <w:sz w:val="18"/>
                <w:szCs w:val="18"/>
                <w:lang w:val="en-US" w:eastAsia="zh-TW"/>
              </w:rPr>
            </w:pPr>
            <w:ins w:id="26" w:author="Huang, Po-kai" w:date="2022-04-26T12:48:00Z">
              <w:r w:rsidRPr="00CD093D">
                <w:rPr>
                  <w:rFonts w:eastAsia="PMingLiU"/>
                  <w:color w:val="000000"/>
                  <w:sz w:val="18"/>
                  <w:szCs w:val="18"/>
                  <w:highlight w:val="green"/>
                  <w:lang w:val="en-US" w:eastAsia="zh-TW"/>
                  <w:rPrChange w:id="27" w:author="Huang, Po-kai" w:date="2022-04-26T12:50:00Z">
                    <w:rPr>
                      <w:rFonts w:eastAsia="PMingLiU"/>
                      <w:color w:val="000000"/>
                      <w:sz w:val="18"/>
                      <w:szCs w:val="18"/>
                      <w:lang w:val="en-US" w:eastAsia="zh-TW"/>
                    </w:rPr>
                  </w:rPrChange>
                </w:rPr>
                <w:t xml:space="preserve">For </w:t>
              </w:r>
              <w:r w:rsidR="007E5494" w:rsidRPr="00CD093D">
                <w:rPr>
                  <w:rFonts w:eastAsia="PMingLiU"/>
                  <w:color w:val="000000"/>
                  <w:sz w:val="18"/>
                  <w:szCs w:val="18"/>
                  <w:highlight w:val="green"/>
                  <w:lang w:val="en-US" w:eastAsia="zh-TW"/>
                  <w:rPrChange w:id="28" w:author="Huang, Po-kai" w:date="2022-04-26T12:50:00Z">
                    <w:rPr>
                      <w:rFonts w:eastAsia="PMingLiU"/>
                      <w:color w:val="000000"/>
                      <w:sz w:val="18"/>
                      <w:szCs w:val="18"/>
                      <w:lang w:val="en-US" w:eastAsia="zh-TW"/>
                    </w:rPr>
                  </w:rPrChange>
                </w:rPr>
                <w:t>non-</w:t>
              </w:r>
              <w:r w:rsidRPr="00CD093D">
                <w:rPr>
                  <w:rFonts w:eastAsia="PMingLiU"/>
                  <w:color w:val="000000"/>
                  <w:sz w:val="18"/>
                  <w:szCs w:val="18"/>
                  <w:highlight w:val="green"/>
                  <w:lang w:val="en-US" w:eastAsia="zh-TW"/>
                  <w:rPrChange w:id="29" w:author="Huang, Po-kai" w:date="2022-04-26T12:50:00Z">
                    <w:rPr>
                      <w:rFonts w:eastAsia="PMingLiU"/>
                      <w:color w:val="000000"/>
                      <w:sz w:val="18"/>
                      <w:szCs w:val="18"/>
                      <w:lang w:val="en-US" w:eastAsia="zh-TW"/>
                    </w:rPr>
                  </w:rPrChange>
                </w:rPr>
                <w:t xml:space="preserve">MLO, </w:t>
              </w:r>
            </w:ins>
            <w:ins w:id="30" w:author="Huang, Po-kai" w:date="2022-04-26T12:49:00Z">
              <w:r w:rsidR="001C50B5" w:rsidRPr="00CD093D">
                <w:rPr>
                  <w:rFonts w:eastAsia="PMingLiU"/>
                  <w:color w:val="000000"/>
                  <w:sz w:val="18"/>
                  <w:szCs w:val="18"/>
                  <w:highlight w:val="green"/>
                  <w:lang w:val="en-US" w:eastAsia="zh-TW"/>
                  <w:rPrChange w:id="31" w:author="Huang, Po-kai" w:date="2022-04-26T12:50:00Z">
                    <w:rPr>
                      <w:rFonts w:eastAsia="PMingLiU"/>
                      <w:color w:val="000000"/>
                      <w:sz w:val="18"/>
                      <w:szCs w:val="18"/>
                      <w:lang w:val="en-US" w:eastAsia="zh-TW"/>
                    </w:rPr>
                  </w:rPrChange>
                </w:rPr>
                <w:t xml:space="preserve"> a</w:t>
              </w:r>
            </w:ins>
            <w:del w:id="32" w:author="Huang, Po-kai" w:date="2022-04-26T12:49:00Z">
              <w:r w:rsidR="007B3886" w:rsidRPr="00CD093D" w:rsidDel="001C50B5">
                <w:rPr>
                  <w:rFonts w:eastAsia="PMingLiU"/>
                  <w:color w:val="000000"/>
                  <w:sz w:val="18"/>
                  <w:szCs w:val="18"/>
                  <w:highlight w:val="green"/>
                  <w:lang w:val="en-US" w:eastAsia="zh-TW"/>
                  <w:rPrChange w:id="33" w:author="Huang, Po-kai" w:date="2022-04-26T12:50:00Z">
                    <w:rPr>
                      <w:rFonts w:eastAsia="PMingLiU"/>
                      <w:color w:val="000000"/>
                      <w:sz w:val="18"/>
                      <w:szCs w:val="18"/>
                      <w:lang w:val="en-US" w:eastAsia="zh-TW"/>
                    </w:rPr>
                  </w:rPrChange>
                </w:rPr>
                <w:delText>A</w:delText>
              </w:r>
            </w:del>
            <w:r w:rsidR="007B3886" w:rsidRPr="007B3886">
              <w:rPr>
                <w:rFonts w:eastAsia="PMingLiU"/>
                <w:color w:val="000000"/>
                <w:sz w:val="18"/>
                <w:szCs w:val="18"/>
                <w:lang w:val="en-US" w:eastAsia="zh-TW"/>
              </w:rPr>
              <w:t>n MMPDU that is carried in one or more Action (except for Fine Timing Measurement frame and Fine Timing Measurement Request frame), Disassociation, or Deauthentication frame</w:t>
            </w:r>
          </w:p>
          <w:p w14:paraId="7182A60D" w14:textId="3C294665" w:rsidR="00857B6A" w:rsidRDefault="00857B6A" w:rsidP="007B3886">
            <w:pPr>
              <w:widowControl w:val="0"/>
              <w:suppressAutoHyphens/>
              <w:autoSpaceDE w:val="0"/>
              <w:autoSpaceDN w:val="0"/>
              <w:adjustRightInd w:val="0"/>
              <w:spacing w:line="200" w:lineRule="atLeast"/>
              <w:rPr>
                <w:ins w:id="34" w:author="Huang, Po-kai" w:date="2022-04-26T09:16:00Z"/>
                <w:rFonts w:eastAsia="PMingLiU"/>
                <w:color w:val="000000"/>
                <w:sz w:val="18"/>
                <w:szCs w:val="18"/>
                <w:lang w:val="en-US" w:eastAsia="zh-TW"/>
              </w:rPr>
            </w:pPr>
          </w:p>
          <w:p w14:paraId="3DA0EDCB" w14:textId="15EB1C51" w:rsidR="007E5494" w:rsidRDefault="007E5494" w:rsidP="007E5494">
            <w:pPr>
              <w:widowControl w:val="0"/>
              <w:suppressAutoHyphens/>
              <w:autoSpaceDE w:val="0"/>
              <w:autoSpaceDN w:val="0"/>
              <w:adjustRightInd w:val="0"/>
              <w:spacing w:line="200" w:lineRule="atLeast"/>
              <w:rPr>
                <w:ins w:id="35" w:author="Huang, Po-kai" w:date="2022-04-26T12:48:00Z"/>
                <w:rFonts w:eastAsia="PMingLiU"/>
                <w:color w:val="000000"/>
                <w:sz w:val="18"/>
                <w:szCs w:val="18"/>
                <w:lang w:val="en-US" w:eastAsia="zh-TW"/>
              </w:rPr>
            </w:pPr>
            <w:ins w:id="36" w:author="Huang, Po-kai" w:date="2022-04-26T12:48:00Z">
              <w:r w:rsidRPr="00CD093D">
                <w:rPr>
                  <w:rFonts w:eastAsia="PMingLiU"/>
                  <w:color w:val="000000"/>
                  <w:sz w:val="18"/>
                  <w:szCs w:val="18"/>
                  <w:highlight w:val="green"/>
                  <w:lang w:val="en-US" w:eastAsia="zh-TW"/>
                  <w:rPrChange w:id="37" w:author="Huang, Po-kai" w:date="2022-04-26T12:50:00Z">
                    <w:rPr>
                      <w:rFonts w:eastAsia="PMingLiU"/>
                      <w:color w:val="000000"/>
                      <w:sz w:val="18"/>
                      <w:szCs w:val="18"/>
                      <w:lang w:val="en-US" w:eastAsia="zh-TW"/>
                    </w:rPr>
                  </w:rPrChange>
                </w:rPr>
                <w:t xml:space="preserve">For MLO, </w:t>
              </w:r>
            </w:ins>
            <w:ins w:id="38" w:author="Huang, Po-kai" w:date="2022-04-26T12:54:00Z">
              <w:r w:rsidR="003A3213">
                <w:rPr>
                  <w:rFonts w:eastAsia="PMingLiU"/>
                  <w:color w:val="000000"/>
                  <w:sz w:val="18"/>
                  <w:szCs w:val="18"/>
                  <w:highlight w:val="green"/>
                  <w:lang w:val="en-US" w:eastAsia="zh-TW"/>
                </w:rPr>
                <w:t>a</w:t>
              </w:r>
            </w:ins>
            <w:ins w:id="39" w:author="Huang, Po-kai" w:date="2022-04-26T12:48:00Z">
              <w:r w:rsidRPr="00CD093D">
                <w:rPr>
                  <w:rFonts w:eastAsia="PMingLiU"/>
                  <w:color w:val="000000"/>
                  <w:sz w:val="18"/>
                  <w:szCs w:val="18"/>
                  <w:highlight w:val="green"/>
                  <w:lang w:val="en-US" w:eastAsia="zh-TW"/>
                  <w:rPrChange w:id="40" w:author="Huang, Po-kai" w:date="2022-04-26T12:50:00Z">
                    <w:rPr>
                      <w:rFonts w:eastAsia="PMingLiU"/>
                      <w:color w:val="000000"/>
                      <w:sz w:val="18"/>
                      <w:szCs w:val="18"/>
                      <w:lang w:val="en-US" w:eastAsia="zh-TW"/>
                    </w:rPr>
                  </w:rPrChange>
                </w:rPr>
                <w:t xml:space="preserve">n MMPDU that is carried in one or more Action (except for </w:t>
              </w:r>
              <w:r w:rsidRPr="00CD093D">
                <w:rPr>
                  <w:rFonts w:eastAsia="PMingLiU"/>
                  <w:color w:val="000000"/>
                  <w:sz w:val="18"/>
                  <w:szCs w:val="18"/>
                  <w:highlight w:val="green"/>
                  <w:lang w:val="en-US" w:eastAsia="zh-TW"/>
                </w:rPr>
                <w:t>TPC Request frame, Link Measurement Request frame,</w:t>
              </w:r>
              <w:r w:rsidRPr="00CD093D">
                <w:rPr>
                  <w:rFonts w:eastAsia="PMingLiU"/>
                  <w:color w:val="000000"/>
                  <w:sz w:val="18"/>
                  <w:szCs w:val="18"/>
                  <w:highlight w:val="green"/>
                  <w:lang w:val="en-US" w:eastAsia="zh-TW"/>
                  <w:rPrChange w:id="41" w:author="Huang, Po-kai" w:date="2022-04-26T12:50:00Z">
                    <w:rPr>
                      <w:rFonts w:eastAsia="PMingLiU"/>
                      <w:color w:val="000000"/>
                      <w:sz w:val="18"/>
                      <w:szCs w:val="18"/>
                      <w:lang w:val="en-US" w:eastAsia="zh-TW"/>
                    </w:rPr>
                  </w:rPrChange>
                </w:rPr>
                <w:t xml:space="preserve"> Fine Timing Measurement frame and Fine Timing Measurement Request frame</w:t>
              </w:r>
            </w:ins>
            <w:ins w:id="42" w:author="Huang, Po-kai" w:date="2022-04-26T12:50:00Z">
              <w:r w:rsidR="00CD093D" w:rsidRPr="00CD093D">
                <w:rPr>
                  <w:rFonts w:eastAsia="PMingLiU"/>
                  <w:color w:val="000000"/>
                  <w:sz w:val="18"/>
                  <w:szCs w:val="18"/>
                  <w:highlight w:val="green"/>
                  <w:lang w:val="en-US" w:eastAsia="zh-TW"/>
                  <w:rPrChange w:id="43" w:author="Huang, Po-kai" w:date="2022-04-26T12:50:00Z">
                    <w:rPr>
                      <w:rFonts w:eastAsia="PMingLiU"/>
                      <w:color w:val="000000"/>
                      <w:sz w:val="18"/>
                      <w:szCs w:val="18"/>
                      <w:lang w:val="en-US" w:eastAsia="zh-TW"/>
                    </w:rPr>
                  </w:rPrChange>
                </w:rPr>
                <w:t>)</w:t>
              </w:r>
            </w:ins>
            <w:ins w:id="44" w:author="Huang, Po-kai" w:date="2022-04-26T12:48:00Z">
              <w:r w:rsidRPr="00CD093D">
                <w:rPr>
                  <w:rFonts w:eastAsia="PMingLiU"/>
                  <w:color w:val="000000"/>
                  <w:sz w:val="18"/>
                  <w:szCs w:val="18"/>
                  <w:highlight w:val="green"/>
                  <w:lang w:val="en-US" w:eastAsia="zh-TW"/>
                  <w:rPrChange w:id="45" w:author="Huang, Po-kai" w:date="2022-04-26T12:50:00Z">
                    <w:rPr>
                      <w:rFonts w:eastAsia="PMingLiU"/>
                      <w:color w:val="000000"/>
                      <w:sz w:val="18"/>
                      <w:szCs w:val="18"/>
                      <w:lang w:val="en-US" w:eastAsia="zh-TW"/>
                    </w:rPr>
                  </w:rPrChange>
                </w:rPr>
                <w:t>, Disassociation, or Deauthentication frame</w:t>
              </w:r>
            </w:ins>
          </w:p>
          <w:p w14:paraId="36B6D94A" w14:textId="7D83A013" w:rsidR="00857B6A" w:rsidRPr="007B3886" w:rsidRDefault="00857B6A" w:rsidP="007B3886">
            <w:pPr>
              <w:widowControl w:val="0"/>
              <w:suppressAutoHyphens/>
              <w:autoSpaceDE w:val="0"/>
              <w:autoSpaceDN w:val="0"/>
              <w:adjustRightInd w:val="0"/>
              <w:spacing w:line="200" w:lineRule="atLeast"/>
              <w:rPr>
                <w:rFonts w:eastAsia="PMingLiU"/>
                <w:color w:val="000000"/>
                <w:w w:val="0"/>
                <w:sz w:val="18"/>
                <w:szCs w:val="18"/>
                <w:lang w:val="en-US" w:eastAsia="zh-TW"/>
              </w:rPr>
            </w:pPr>
          </w:p>
        </w:tc>
        <w:tc>
          <w:tcPr>
            <w:tcW w:w="20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BAB996"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r w:rsidRPr="007B3886">
              <w:rPr>
                <w:rFonts w:eastAsia="PMingLiU"/>
                <w:color w:val="000000"/>
                <w:sz w:val="18"/>
                <w:szCs w:val="18"/>
                <w:lang w:val="en-US" w:eastAsia="zh-TW"/>
              </w:rPr>
              <w:t>Bufferable</w:t>
            </w:r>
          </w:p>
        </w:tc>
      </w:tr>
      <w:tr w:rsidR="007B3886" w:rsidRPr="007B3886" w14:paraId="6734E01A" w14:textId="77777777" w:rsidTr="00444F6F">
        <w:trPr>
          <w:trHeight w:val="760"/>
          <w:jc w:val="center"/>
        </w:trPr>
        <w:tc>
          <w:tcPr>
            <w:tcW w:w="65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B5DD6"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r w:rsidRPr="007B3886">
              <w:rPr>
                <w:rFonts w:eastAsia="PMingLiU"/>
                <w:color w:val="000000"/>
                <w:sz w:val="18"/>
                <w:szCs w:val="18"/>
                <w:lang w:val="en-US" w:eastAsia="zh-TW"/>
              </w:rPr>
              <w:t>An individually addressed MMPDU that is carried in one or more Probe Response frames and that is sent in an IBSS in response to an individually addressed Probe Request frame.</w:t>
            </w:r>
          </w:p>
        </w:tc>
        <w:tc>
          <w:tcPr>
            <w:tcW w:w="20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DF5D"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r w:rsidRPr="007B3886">
              <w:rPr>
                <w:rFonts w:eastAsia="PMingLiU"/>
                <w:color w:val="000000"/>
                <w:sz w:val="18"/>
                <w:szCs w:val="18"/>
                <w:lang w:val="en-US" w:eastAsia="zh-TW"/>
              </w:rPr>
              <w:t>Bufferable</w:t>
            </w:r>
          </w:p>
        </w:tc>
      </w:tr>
      <w:tr w:rsidR="007B3886" w:rsidRPr="007B3886" w14:paraId="09BA197D" w14:textId="77777777" w:rsidTr="00444F6F">
        <w:trPr>
          <w:trHeight w:val="360"/>
          <w:jc w:val="center"/>
        </w:trPr>
        <w:tc>
          <w:tcPr>
            <w:tcW w:w="65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286463F"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r w:rsidRPr="007B3886">
              <w:rPr>
                <w:rFonts w:eastAsia="PMingLiU"/>
                <w:color w:val="000000"/>
                <w:sz w:val="18"/>
                <w:szCs w:val="18"/>
                <w:lang w:val="en-US" w:eastAsia="zh-TW"/>
              </w:rPr>
              <w:t>All other MMPDUs.</w:t>
            </w:r>
          </w:p>
        </w:tc>
        <w:tc>
          <w:tcPr>
            <w:tcW w:w="2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441C1F2"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r w:rsidRPr="007B3886">
              <w:rPr>
                <w:rFonts w:eastAsia="PMingLiU"/>
                <w:color w:val="000000"/>
                <w:sz w:val="18"/>
                <w:szCs w:val="18"/>
                <w:lang w:val="en-US" w:eastAsia="zh-TW"/>
              </w:rPr>
              <w:t>Nonbufferable</w:t>
            </w:r>
          </w:p>
        </w:tc>
      </w:tr>
    </w:tbl>
    <w:p w14:paraId="43708935" w14:textId="77777777" w:rsidR="007B3886" w:rsidRPr="007B3886" w:rsidRDefault="007B3886" w:rsidP="007B38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133CBCA4" w14:textId="7E951AA4" w:rsidR="007B3886" w:rsidRDefault="007B3886" w:rsidP="0022663E">
      <w:pPr>
        <w:pStyle w:val="T"/>
        <w:rPr>
          <w:highlight w:val="cyan"/>
          <w:lang w:eastAsia="ko-KR"/>
        </w:rPr>
      </w:pPr>
    </w:p>
    <w:p w14:paraId="37349F86" w14:textId="77777777" w:rsidR="007B3886" w:rsidRPr="0022663E" w:rsidRDefault="007B3886" w:rsidP="0022663E">
      <w:pPr>
        <w:pStyle w:val="T"/>
        <w:rPr>
          <w:ins w:id="46" w:author="Huang, Po-kai" w:date="2021-12-03T09:48:00Z"/>
          <w:highlight w:val="cyan"/>
          <w:lang w:eastAsia="ko-KR"/>
        </w:rPr>
      </w:pPr>
    </w:p>
    <w:p w14:paraId="5456528D" w14:textId="2632125F" w:rsidR="00B56695" w:rsidRPr="0022663E" w:rsidRDefault="00B56695" w:rsidP="0022663E">
      <w:pPr>
        <w:pStyle w:val="H4"/>
        <w:rPr>
          <w:ins w:id="47" w:author="Huang, Po-kai" w:date="2021-12-03T09:47:00Z"/>
          <w:w w:val="100"/>
        </w:rPr>
      </w:pPr>
      <w:r w:rsidRPr="00DE1910">
        <w:rPr>
          <w:i/>
          <w:highlight w:val="yellow"/>
          <w:lang w:eastAsia="ko-KR"/>
        </w:rPr>
        <w:lastRenderedPageBreak/>
        <w:t>TGbe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48"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is implementation specific, but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r w:rsidRPr="00DE1910">
        <w:rPr>
          <w:i/>
          <w:highlight w:val="yellow"/>
          <w:lang w:eastAsia="ko-KR"/>
        </w:rPr>
        <w:t>TGbe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Multi-link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0B900F95"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sidRPr="003D3EBA">
        <w:rPr>
          <w:lang w:eastAsia="en-US"/>
        </w:rPr>
        <w:t xml:space="preserve">that is intended for </w:t>
      </w:r>
      <w:r w:rsidR="001F3EFF" w:rsidRPr="003D3EBA">
        <w:rPr>
          <w:rFonts w:hint="eastAsia"/>
          <w:lang w:eastAsia="en-US"/>
        </w:rPr>
        <w:t xml:space="preserve">one </w:t>
      </w:r>
      <w:r w:rsidR="003D3EBA" w:rsidRPr="003D3EBA">
        <w:rPr>
          <w:highlight w:val="yellow"/>
          <w:lang w:eastAsia="en-US"/>
        </w:rPr>
        <w:t>or more</w:t>
      </w:r>
      <w:r w:rsidR="003D3EBA">
        <w:rPr>
          <w:lang w:eastAsia="en-US"/>
        </w:rPr>
        <w:t xml:space="preserve"> </w:t>
      </w:r>
      <w:r w:rsidR="001F3EFF" w:rsidRPr="003D3EBA">
        <w:rPr>
          <w:rFonts w:hint="eastAsia"/>
          <w:lang w:eastAsia="en-US"/>
        </w:rPr>
        <w:t>STA</w:t>
      </w:r>
      <w:r w:rsidR="002B4185" w:rsidRPr="002B4185">
        <w:rPr>
          <w:highlight w:val="yellow"/>
          <w:lang w:eastAsia="en-US"/>
        </w:rPr>
        <w:t>(s)</w:t>
      </w:r>
      <w:r w:rsidR="001F3EFF" w:rsidRPr="003D3EBA">
        <w:rPr>
          <w:rFonts w:hint="eastAsia"/>
          <w:lang w:eastAsia="en-US"/>
        </w:rPr>
        <w:t xml:space="preserve"> affiliated with </w:t>
      </w:r>
      <w:r w:rsidR="00172BB9" w:rsidRPr="003D3EBA">
        <w:rPr>
          <w:rFonts w:hint="eastAsia"/>
          <w:lang w:eastAsia="en-US"/>
        </w:rPr>
        <w:t>the</w:t>
      </w:r>
      <w:r w:rsidR="001F3EFF" w:rsidRPr="003D3EBA">
        <w:rPr>
          <w:rFonts w:hint="eastAsia"/>
          <w:lang w:eastAsia="en-US"/>
        </w:rPr>
        <w:t xml:space="preserve"> associated MLD with setup link</w:t>
      </w:r>
      <w:r w:rsidR="00B81BAA" w:rsidRPr="00B81BAA">
        <w:rPr>
          <w:highlight w:val="yellow"/>
          <w:lang w:eastAsia="en-US"/>
        </w:rPr>
        <w:t>(s)</w:t>
      </w:r>
      <w:r w:rsidR="001F3EFF" w:rsidRPr="003D3EBA">
        <w:rPr>
          <w:rFonts w:hint="eastAsia"/>
          <w:lang w:eastAsia="en-US"/>
        </w:rPr>
        <w:t xml:space="preserve"> to another STA</w:t>
      </w:r>
      <w:r w:rsidR="00F547FE">
        <w:rPr>
          <w:lang w:eastAsia="en-US"/>
        </w:rPr>
        <w:t xml:space="preserve"> </w:t>
      </w:r>
      <w:r w:rsidR="00F547FE">
        <w:rPr>
          <w:highlight w:val="lightGray"/>
          <w:lang w:eastAsia="en-US"/>
        </w:rPr>
        <w:t xml:space="preserve">(other than </w:t>
      </w:r>
      <w:r w:rsidR="00F547FE" w:rsidRPr="009A1EA2">
        <w:rPr>
          <w:highlight w:val="lightGray"/>
          <w:lang w:eastAsia="en-US"/>
        </w:rPr>
        <w:t>the intended STA(s</w:t>
      </w:r>
      <w:r w:rsidR="00F547FE">
        <w:rPr>
          <w:highlight w:val="lightGray"/>
          <w:lang w:eastAsia="en-US"/>
        </w:rPr>
        <w:t>))</w:t>
      </w:r>
      <w:r w:rsidR="001F3EFF" w:rsidRPr="003D3EBA">
        <w:rPr>
          <w:rFonts w:hint="eastAsia"/>
          <w:lang w:eastAsia="en-US"/>
        </w:rPr>
        <w:t xml:space="preserve"> affiliated with </w:t>
      </w:r>
      <w:r w:rsidR="00172BB9" w:rsidRPr="003D3EBA">
        <w:rPr>
          <w:rFonts w:hint="eastAsia"/>
          <w:lang w:eastAsia="en-US"/>
        </w:rPr>
        <w:t>the associated</w:t>
      </w:r>
      <w:r w:rsidR="001F3EFF" w:rsidRPr="003D3EBA">
        <w:rPr>
          <w:rFonts w:hint="eastAsia"/>
          <w:lang w:eastAsia="en-US"/>
        </w:rPr>
        <w:t xml:space="preserve"> MLD with a setup link</w:t>
      </w:r>
      <w:r w:rsidR="001F3EFF">
        <w:rPr>
          <w:szCs w:val="22"/>
        </w:rPr>
        <w:t xml:space="preserve">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65D5BAAC" w:rsidR="001F3EFF" w:rsidRDefault="0063759C" w:rsidP="001F3EFF">
      <w:pPr>
        <w:pStyle w:val="T"/>
        <w:numPr>
          <w:ilvl w:val="0"/>
          <w:numId w:val="30"/>
        </w:numPr>
        <w:rPr>
          <w:lang w:eastAsia="en-US"/>
        </w:rPr>
      </w:pPr>
      <w:r>
        <w:rPr>
          <w:lang w:eastAsia="en-US"/>
        </w:rPr>
        <w:t xml:space="preserve">The MMPDU is a </w:t>
      </w:r>
      <w:r w:rsidR="00953805" w:rsidRPr="00953805">
        <w:rPr>
          <w:highlight w:val="lightGray"/>
          <w:lang w:eastAsia="en-US"/>
        </w:rPr>
        <w:t>C</w:t>
      </w:r>
      <w:r>
        <w:rPr>
          <w:lang w:eastAsia="en-US"/>
        </w:rPr>
        <w:t>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0E11686E" w:rsidR="004C7BBC" w:rsidRPr="001F6190" w:rsidRDefault="0063759C" w:rsidP="003A6673">
      <w:pPr>
        <w:pStyle w:val="T"/>
        <w:numPr>
          <w:ilvl w:val="0"/>
          <w:numId w:val="30"/>
        </w:numPr>
        <w:rPr>
          <w:highlight w:val="yellow"/>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frame</w:t>
      </w:r>
      <w:ins w:id="49" w:author="Ming Gan" w:date="2022-04-08T21:03:00Z">
        <w:r w:rsidR="0039502E">
          <w:rPr>
            <w:highlight w:val="cyan"/>
            <w:lang w:eastAsia="en-US"/>
          </w:rPr>
          <w:t xml:space="preserve">, </w:t>
        </w:r>
        <w:r w:rsidR="0012583B" w:rsidRPr="001F6190">
          <w:rPr>
            <w:highlight w:val="yellow"/>
            <w:lang w:eastAsia="en-US"/>
          </w:rPr>
          <w:t xml:space="preserve">a </w:t>
        </w:r>
        <w:r w:rsidR="0039502E" w:rsidRPr="001F6190">
          <w:rPr>
            <w:highlight w:val="yellow"/>
            <w:lang w:eastAsia="ko-KR"/>
          </w:rPr>
          <w:t>TPC Report frame</w:t>
        </w:r>
        <w:r w:rsidR="0039502E" w:rsidRPr="001F6190">
          <w:rPr>
            <w:lang w:eastAsia="ko-KR"/>
          </w:rPr>
          <w:t>,</w:t>
        </w:r>
      </w:ins>
      <w:r w:rsidR="004C7BBC" w:rsidRPr="001F6190">
        <w:rPr>
          <w:highlight w:val="cyan"/>
          <w:lang w:eastAsia="en-US"/>
        </w:rPr>
        <w:t xml:space="preserve"> a</w:t>
      </w:r>
      <w:r w:rsidR="00DC5DBA" w:rsidRPr="001F6190">
        <w:rPr>
          <w:highlight w:val="cyan"/>
          <w:lang w:eastAsia="en-US"/>
        </w:rPr>
        <w:t xml:space="preserve"> </w:t>
      </w:r>
      <w:r w:rsidR="00134694" w:rsidRPr="001F6190">
        <w:rPr>
          <w:highlight w:val="cyan"/>
          <w:lang w:eastAsia="en-US"/>
        </w:rPr>
        <w:t xml:space="preserve">Link </w:t>
      </w:r>
      <w:r w:rsidR="00DC5DBA" w:rsidRPr="00A76744">
        <w:rPr>
          <w:highlight w:val="cyan"/>
          <w:lang w:eastAsia="en-US"/>
        </w:rPr>
        <w:t>Measurement Request frame</w:t>
      </w:r>
      <w:ins w:id="50" w:author="Ming Gan" w:date="2022-04-08T21:03:00Z">
        <w:r w:rsidR="0012583B" w:rsidRPr="00A76744">
          <w:rPr>
            <w:lang w:eastAsia="en-US"/>
          </w:rPr>
          <w:t xml:space="preserve"> o</w:t>
        </w:r>
        <w:r w:rsidR="0012583B" w:rsidRPr="002F16E9">
          <w:rPr>
            <w:highlight w:val="yellow"/>
            <w:lang w:eastAsia="en-US"/>
          </w:rPr>
          <w:t xml:space="preserve">r a Link Measurement </w:t>
        </w:r>
        <w:r w:rsidR="0012583B" w:rsidRPr="001F6190">
          <w:rPr>
            <w:rFonts w:eastAsia="SimSun"/>
            <w:highlight w:val="yellow"/>
            <w:lang w:eastAsia="zh-CN"/>
          </w:rPr>
          <w:t>response</w:t>
        </w:r>
        <w:r w:rsidR="0012583B" w:rsidRPr="001F6190">
          <w:rPr>
            <w:highlight w:val="yellow"/>
            <w:lang w:eastAsia="en-US"/>
          </w:rPr>
          <w:t xml:space="preserve"> frame</w:t>
        </w:r>
      </w:ins>
    </w:p>
    <w:p w14:paraId="61869D7F" w14:textId="13F78C23" w:rsidR="00201A69" w:rsidRDefault="00201A69" w:rsidP="00B80B2A">
      <w:pPr>
        <w:pStyle w:val="T"/>
        <w:numPr>
          <w:ilvl w:val="0"/>
          <w:numId w:val="30"/>
        </w:numPr>
        <w:rPr>
          <w:lang w:eastAsia="en-US"/>
        </w:rPr>
      </w:pPr>
      <w:r>
        <w:rPr>
          <w:lang w:eastAsia="en-US"/>
        </w:rPr>
        <w:t>The MMPDU is classified as a bufferable MMPDU</w:t>
      </w:r>
    </w:p>
    <w:p w14:paraId="2F94DBD7" w14:textId="7694D555" w:rsidR="003A2749" w:rsidRPr="003A2749" w:rsidRDefault="00946237" w:rsidP="004D1E48">
      <w:pPr>
        <w:pStyle w:val="T"/>
        <w:numPr>
          <w:ilvl w:val="0"/>
          <w:numId w:val="30"/>
        </w:numPr>
        <w:rPr>
          <w:highlight w:val="cyan"/>
          <w:lang w:eastAsia="en-US"/>
        </w:rPr>
      </w:pPr>
      <w:r w:rsidRPr="003A2749">
        <w:rPr>
          <w:highlight w:val="cyan"/>
          <w:lang w:eastAsia="en-US"/>
        </w:rPr>
        <w:t xml:space="preserve">The </w:t>
      </w:r>
      <w:r w:rsidRPr="00587F86">
        <w:rPr>
          <w:highlight w:val="yellow"/>
          <w:lang w:eastAsia="en-US"/>
        </w:rPr>
        <w:t>MMP</w:t>
      </w:r>
      <w:r w:rsidR="00210CC0" w:rsidRPr="00587F86">
        <w:rPr>
          <w:highlight w:val="yellow"/>
          <w:lang w:eastAsia="en-US"/>
        </w:rPr>
        <w:t>DU</w:t>
      </w:r>
      <w:r w:rsidRPr="003A2749">
        <w:rPr>
          <w:highlight w:val="cyan"/>
          <w:lang w:eastAsia="en-US"/>
        </w:rPr>
        <w:t xml:space="preserve">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5771BA9D"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that is intended for</w:t>
      </w:r>
      <w:del w:id="51" w:author="Ming Gan" w:date="2022-04-08T20:40:00Z">
        <w:r w:rsidR="00A12FEB" w:rsidRPr="008E4455" w:rsidDel="00504B5D">
          <w:rPr>
            <w:lang w:eastAsia="en-US"/>
          </w:rPr>
          <w:delText xml:space="preserve"> </w:delText>
        </w:r>
      </w:del>
      <w:r w:rsidR="00A12FEB" w:rsidRPr="008E4455">
        <w:rPr>
          <w:lang w:eastAsia="en-US"/>
        </w:rPr>
        <w:t xml:space="preserve">one </w:t>
      </w:r>
      <w:r w:rsidR="009D5DDA" w:rsidRPr="009D5DDA">
        <w:rPr>
          <w:highlight w:val="yellow"/>
          <w:lang w:eastAsia="en-US"/>
        </w:rPr>
        <w:t>or more</w:t>
      </w:r>
      <w:r w:rsidR="009D5DDA">
        <w:rPr>
          <w:lang w:eastAsia="en-US"/>
        </w:rPr>
        <w:t xml:space="preserve"> </w:t>
      </w:r>
      <w:r w:rsidR="00A12FEB" w:rsidRPr="008E4455">
        <w:rPr>
          <w:lang w:eastAsia="en-US"/>
        </w:rPr>
        <w:t>STA</w:t>
      </w:r>
      <w:r w:rsidR="009D5DDA" w:rsidRPr="009D5DDA">
        <w:rPr>
          <w:highlight w:val="yellow"/>
          <w:lang w:eastAsia="en-US"/>
        </w:rPr>
        <w:t>(s)</w:t>
      </w:r>
      <w:r w:rsidR="00A12FEB" w:rsidRPr="008E4455">
        <w:rPr>
          <w:lang w:eastAsia="en-US"/>
        </w:rPr>
        <w:t xml:space="preserve"> affiliated with the associated MLD with setup link</w:t>
      </w:r>
      <w:r w:rsidR="00B81BAA" w:rsidRPr="00B81BAA">
        <w:rPr>
          <w:highlight w:val="yellow"/>
          <w:lang w:eastAsia="en-US"/>
        </w:rPr>
        <w:t>(s)</w:t>
      </w:r>
      <w:r w:rsidR="00A12FEB" w:rsidRPr="008E4455">
        <w:rPr>
          <w:lang w:eastAsia="en-US"/>
        </w:rPr>
        <w:t xml:space="preserve"> to another STA</w:t>
      </w:r>
      <w:r w:rsidR="00F373AA">
        <w:rPr>
          <w:highlight w:val="lightGray"/>
          <w:lang w:eastAsia="en-US"/>
        </w:rPr>
        <w:t xml:space="preserve"> </w:t>
      </w:r>
      <w:r w:rsidR="00EA7EB4">
        <w:rPr>
          <w:highlight w:val="lightGray"/>
          <w:lang w:eastAsia="en-US"/>
        </w:rPr>
        <w:t xml:space="preserve">(other than </w:t>
      </w:r>
      <w:r w:rsidR="00736861" w:rsidRPr="009A1EA2">
        <w:rPr>
          <w:highlight w:val="lightGray"/>
          <w:lang w:eastAsia="en-US"/>
        </w:rPr>
        <w:t>the intended STA(s</w:t>
      </w:r>
      <w:r w:rsidR="00EA7EB4">
        <w:rPr>
          <w:highlight w:val="lightGray"/>
          <w:lang w:eastAsia="en-US"/>
        </w:rPr>
        <w:t>))</w:t>
      </w:r>
      <w:r w:rsidR="00A12FEB" w:rsidRPr="008E4455">
        <w:rPr>
          <w:lang w:eastAsia="en-US"/>
        </w:rPr>
        <w:t xml:space="preserve"> affiliated with the associated MLD with a setup link</w:t>
      </w:r>
      <w:r w:rsidRPr="008E4455">
        <w:rPr>
          <w:lang w:eastAsia="en-US"/>
        </w:rPr>
        <w:t>.</w:t>
      </w:r>
    </w:p>
    <w:p w14:paraId="0AE314AA" w14:textId="3B7DD81C" w:rsidR="00491853" w:rsidRDefault="00527A52" w:rsidP="004D1E48">
      <w:pPr>
        <w:pStyle w:val="T"/>
        <w:rPr>
          <w:lang w:eastAsia="en-US"/>
        </w:rPr>
      </w:pPr>
      <w:r w:rsidRPr="0033473E">
        <w:rPr>
          <w:highlight w:val="yellow"/>
          <w:lang w:eastAsia="en-US"/>
        </w:rPr>
        <w:t xml:space="preserve">An </w:t>
      </w:r>
      <w:r w:rsidR="0033473E" w:rsidRPr="0033473E">
        <w:rPr>
          <w:highlight w:val="yellow"/>
          <w:lang w:eastAsia="en-US"/>
        </w:rPr>
        <w:t xml:space="preserve">individually addressed </w:t>
      </w:r>
      <w:r w:rsidRPr="0033473E">
        <w:rPr>
          <w:highlight w:val="yellow"/>
          <w:lang w:eastAsia="en-US"/>
        </w:rPr>
        <w:t>MMPD</w:t>
      </w:r>
      <w:r w:rsidR="004E2C27" w:rsidRPr="0033473E">
        <w:rPr>
          <w:highlight w:val="yellow"/>
          <w:lang w:eastAsia="en-US"/>
        </w:rPr>
        <w:t xml:space="preserve">U </w:t>
      </w:r>
      <w:r w:rsidR="009E61CB">
        <w:rPr>
          <w:highlight w:val="yellow"/>
          <w:lang w:eastAsia="en-US"/>
        </w:rPr>
        <w:t>transmi</w:t>
      </w:r>
      <w:r w:rsidR="001746D8">
        <w:rPr>
          <w:highlight w:val="yellow"/>
          <w:lang w:eastAsia="en-US"/>
        </w:rPr>
        <w:t>tted by an MLD</w:t>
      </w:r>
      <w:r w:rsidR="0033473E">
        <w:rPr>
          <w:highlight w:val="yellow"/>
          <w:lang w:eastAsia="en-US"/>
        </w:rPr>
        <w:t xml:space="preserve"> is</w:t>
      </w:r>
      <w:r w:rsidR="001746D8">
        <w:rPr>
          <w:highlight w:val="yellow"/>
          <w:lang w:eastAsia="en-US"/>
        </w:rPr>
        <w:t xml:space="preserve"> </w:t>
      </w:r>
      <w:r w:rsidR="004E2C27">
        <w:rPr>
          <w:highlight w:val="yellow"/>
          <w:lang w:eastAsia="en-US"/>
        </w:rPr>
        <w:t xml:space="preserve">intended for </w:t>
      </w:r>
      <w:r w:rsidR="001C6901">
        <w:rPr>
          <w:highlight w:val="yellow"/>
          <w:lang w:eastAsia="en-US"/>
        </w:rPr>
        <w:t xml:space="preserve">a STA unless specified otherwise to be intended </w:t>
      </w:r>
      <w:r w:rsidR="00C02436">
        <w:rPr>
          <w:highlight w:val="yellow"/>
          <w:lang w:eastAsia="en-US"/>
        </w:rPr>
        <w:t>for a</w:t>
      </w:r>
      <w:r w:rsidR="0033473E">
        <w:rPr>
          <w:highlight w:val="yellow"/>
          <w:lang w:eastAsia="en-US"/>
        </w:rPr>
        <w:t>n</w:t>
      </w:r>
      <w:r w:rsidR="00C02436">
        <w:rPr>
          <w:highlight w:val="yellow"/>
          <w:lang w:eastAsia="en-US"/>
        </w:rPr>
        <w:t xml:space="preserve"> MLD or to be capable of intended for more than one </w:t>
      </w:r>
      <w:commentRangeStart w:id="52"/>
      <w:r w:rsidR="00C02436">
        <w:rPr>
          <w:highlight w:val="yellow"/>
          <w:lang w:eastAsia="en-US"/>
        </w:rPr>
        <w:t>STA</w:t>
      </w:r>
      <w:commentRangeEnd w:id="52"/>
      <w:r w:rsidR="003217B4">
        <w:rPr>
          <w:rStyle w:val="CommentReference"/>
          <w:rFonts w:ascii="Calibri" w:eastAsia="Malgun Gothic" w:hAnsi="Calibri"/>
          <w:color w:val="auto"/>
          <w:w w:val="100"/>
          <w:lang w:val="en-GB" w:eastAsia="en-US"/>
        </w:rPr>
        <w:commentReference w:id="52"/>
      </w:r>
      <w:r w:rsidR="00C02436">
        <w:rPr>
          <w:highlight w:val="yellow"/>
          <w:lang w:eastAsia="en-US"/>
        </w:rPr>
        <w:t xml:space="preserve">. </w:t>
      </w:r>
      <w:r w:rsidR="004E2C27">
        <w:rPr>
          <w:highlight w:val="yellow"/>
          <w:lang w:eastAsia="en-US"/>
        </w:rPr>
        <w:t xml:space="preserve"> </w:t>
      </w:r>
      <w:r>
        <w:rPr>
          <w:lang w:eastAsia="en-US"/>
        </w:rPr>
        <w:t xml:space="preserve">  </w:t>
      </w:r>
    </w:p>
    <w:p w14:paraId="441CF6D3" w14:textId="1C469C21" w:rsidR="006D181F"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r>
        <w:rPr>
          <w:szCs w:val="22"/>
        </w:rPr>
        <w:t>Deauthentication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lastRenderedPageBreak/>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A5D27">
        <w:rPr>
          <w:szCs w:val="22"/>
        </w:rPr>
        <w:t>SCS Request/Response frame</w:t>
      </w:r>
    </w:p>
    <w:p w14:paraId="2EFB1310" w14:textId="1034EA57" w:rsidR="00281A68" w:rsidRDefault="001C7096" w:rsidP="001337CA">
      <w:pPr>
        <w:pStyle w:val="T"/>
        <w:numPr>
          <w:ilvl w:val="0"/>
          <w:numId w:val="28"/>
        </w:numPr>
        <w:rPr>
          <w:szCs w:val="22"/>
        </w:rPr>
      </w:pPr>
      <w:r w:rsidRPr="006A5D27">
        <w:rPr>
          <w:szCs w:val="22"/>
        </w:rPr>
        <w:t>MSCS Request/Response frame</w:t>
      </w:r>
    </w:p>
    <w:p w14:paraId="7DB69308" w14:textId="4A3365FE" w:rsidR="009D5DDA" w:rsidRPr="002F7034" w:rsidRDefault="009D5DDA" w:rsidP="009D5DDA">
      <w:pPr>
        <w:pStyle w:val="T"/>
        <w:rPr>
          <w:szCs w:val="22"/>
        </w:rPr>
      </w:pPr>
      <w:r w:rsidRPr="002F7034">
        <w:rPr>
          <w:lang w:eastAsia="en-US"/>
        </w:rPr>
        <w:t xml:space="preserve">A non-AP MLD may transmit an individually addressed MMPDU that is an </w:t>
      </w:r>
      <w:r w:rsidRPr="002F7034">
        <w:rPr>
          <w:szCs w:val="22"/>
        </w:rPr>
        <w:t xml:space="preserve">Authentication frame that includes a Basic multi-link element or a (Re)Association Request frame that includes a Basic multi-link element or a ML </w:t>
      </w:r>
      <w:r w:rsidRPr="002F7034">
        <w:rPr>
          <w:rFonts w:eastAsia="Malgun Gothic"/>
          <w:w w:val="100"/>
          <w:lang w:val="en-GB" w:eastAsia="en-US"/>
        </w:rPr>
        <w:t xml:space="preserve">probe request frame or a </w:t>
      </w:r>
      <w:r w:rsidRPr="002F7034">
        <w:rPr>
          <w:szCs w:val="22"/>
        </w:rPr>
        <w:t>Deauthentication frame or a Disassociation frame</w:t>
      </w:r>
      <w:r w:rsidRPr="00504B5D">
        <w:rPr>
          <w:szCs w:val="22"/>
        </w:rPr>
        <w:t xml:space="preserve"> </w:t>
      </w:r>
      <w:r w:rsidRPr="00504B5D">
        <w:rPr>
          <w:rFonts w:eastAsia="SimSun"/>
          <w:szCs w:val="22"/>
          <w:lang w:eastAsia="zh-CN"/>
        </w:rPr>
        <w:t>to any AP affiliated with the AP MLD</w:t>
      </w:r>
      <w:r w:rsidRPr="002F7034">
        <w:rPr>
          <w:szCs w:val="22"/>
        </w:rPr>
        <w:t xml:space="preserve"> </w:t>
      </w:r>
      <w:r w:rsidRPr="002F7034">
        <w:rPr>
          <w:rFonts w:eastAsia="Malgun Gothic"/>
          <w:w w:val="100"/>
          <w:highlight w:val="cyan"/>
          <w:lang w:val="en-GB" w:eastAsia="en-US"/>
        </w:rPr>
        <w:t>subject to additional constraints (see 35.3.7 (Link management))</w:t>
      </w:r>
      <w:r w:rsidRPr="002F7034">
        <w:rPr>
          <w:szCs w:val="22"/>
        </w:rPr>
        <w:t xml:space="preserve">. </w:t>
      </w:r>
    </w:p>
    <w:p w14:paraId="603385E0" w14:textId="37899141" w:rsidR="009D5DDA" w:rsidRPr="002F7034" w:rsidRDefault="009D5DDA" w:rsidP="009D5DDA">
      <w:pPr>
        <w:pStyle w:val="T"/>
        <w:rPr>
          <w:szCs w:val="22"/>
        </w:rPr>
      </w:pPr>
      <w:r w:rsidRPr="002F7034">
        <w:rPr>
          <w:lang w:eastAsia="en-US"/>
        </w:rPr>
        <w:t xml:space="preserve">An AP MLD may transmit an individually addressed MMPDU that is </w:t>
      </w:r>
      <w:r w:rsidRPr="002F7034">
        <w:rPr>
          <w:rFonts w:eastAsia="Malgun Gothic"/>
          <w:w w:val="100"/>
          <w:lang w:val="en-GB" w:eastAsia="en-US"/>
        </w:rPr>
        <w:t xml:space="preserve">a </w:t>
      </w:r>
      <w:r w:rsidRPr="002F7034">
        <w:rPr>
          <w:szCs w:val="22"/>
        </w:rPr>
        <w:t>Deauthentication frame or a Disassociation frame to</w:t>
      </w:r>
      <w:r w:rsidRPr="00504B5D">
        <w:rPr>
          <w:rFonts w:eastAsia="SimSun"/>
          <w:szCs w:val="22"/>
          <w:lang w:eastAsia="zh-CN"/>
        </w:rPr>
        <w:t xml:space="preserve"> any non-AP STA affiliated with the</w:t>
      </w:r>
      <w:r w:rsidRPr="002F7034">
        <w:rPr>
          <w:szCs w:val="22"/>
        </w:rPr>
        <w:t xml:space="preserve"> non-AP MLD </w:t>
      </w:r>
      <w:r w:rsidRPr="002F7034">
        <w:rPr>
          <w:rFonts w:eastAsia="Malgun Gothic"/>
          <w:w w:val="100"/>
          <w:highlight w:val="cyan"/>
          <w:lang w:val="en-GB" w:eastAsia="en-US"/>
        </w:rPr>
        <w:t>subject to additional constraints (see 35.3.7 (Link management))</w:t>
      </w:r>
      <w:r w:rsidRPr="002F7034">
        <w:rPr>
          <w:szCs w:val="22"/>
        </w:rPr>
        <w:t>.</w:t>
      </w:r>
    </w:p>
    <w:p w14:paraId="33A3D8D6" w14:textId="40530533" w:rsidR="009D5DDA" w:rsidRPr="002F7034" w:rsidRDefault="009D5DDA" w:rsidP="009D5DDA">
      <w:pPr>
        <w:pStyle w:val="T"/>
        <w:rPr>
          <w:szCs w:val="22"/>
        </w:rPr>
      </w:pPr>
      <w:r w:rsidRPr="002F7034">
        <w:rPr>
          <w:szCs w:val="22"/>
        </w:rPr>
        <w:t xml:space="preserve">An MLD may </w:t>
      </w:r>
      <w:r w:rsidRPr="002F7034">
        <w:rPr>
          <w:lang w:eastAsia="en-US"/>
        </w:rPr>
        <w:t xml:space="preserve">transmit an individually addressed MMPDU that is a </w:t>
      </w:r>
      <w:r w:rsidR="00AB602B" w:rsidRPr="00AB602B">
        <w:rPr>
          <w:highlight w:val="lightGray"/>
          <w:lang w:eastAsia="en-US"/>
        </w:rPr>
        <w:t>C</w:t>
      </w:r>
      <w:r w:rsidRPr="002F7034">
        <w:rPr>
          <w:lang w:eastAsia="en-US"/>
        </w:rPr>
        <w:t xml:space="preserve">lasss 3 frame </w:t>
      </w:r>
      <w:r w:rsidRPr="002F7034">
        <w:rPr>
          <w:szCs w:val="22"/>
        </w:rPr>
        <w:t>that</w:t>
      </w:r>
      <w:r w:rsidRPr="002F7034">
        <w:rPr>
          <w:lang w:eastAsia="en-US"/>
        </w:rPr>
        <w:t xml:space="preserve"> is </w:t>
      </w:r>
      <w:r w:rsidRPr="002F7034">
        <w:rPr>
          <w:szCs w:val="22"/>
        </w:rPr>
        <w:t xml:space="preserve">intended for an associated MLD through any STA affiliated with the associated MLD with a setup link </w:t>
      </w:r>
      <w:r w:rsidRPr="002F7034">
        <w:rPr>
          <w:rFonts w:eastAsia="Malgun Gothic"/>
          <w:w w:val="100"/>
          <w:highlight w:val="cyan"/>
          <w:lang w:val="en-GB" w:eastAsia="en-US"/>
        </w:rPr>
        <w:t>subject to additional constraints (see 35.3.7 (Link management))</w:t>
      </w:r>
      <w:r w:rsidRPr="002F7034">
        <w:rPr>
          <w:szCs w:val="22"/>
        </w:rPr>
        <w:t>.</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34C07DA0" w14:textId="533E9319" w:rsidR="00E12DB5" w:rsidRDefault="00793BA7" w:rsidP="00E12DB5">
      <w:pPr>
        <w:rPr>
          <w:szCs w:val="22"/>
        </w:rPr>
      </w:pPr>
      <w:r>
        <w:t xml:space="preserve">Between an AP MLD and a non-AP MLD associated with the AP MLD, </w:t>
      </w:r>
      <w:r w:rsidR="00274EAA">
        <w:t xml:space="preserve">an individually addressed MMPDU that </w:t>
      </w:r>
      <w:r w:rsidR="00052788" w:rsidRPr="00052788">
        <w:t>is not a TWT Setup frame that includes a Link</w:t>
      </w:r>
      <w:r w:rsidR="0093057F">
        <w:t xml:space="preserve"> </w:t>
      </w:r>
      <w:r w:rsidR="00052788" w:rsidRPr="00052788">
        <w:t>ID Bitmap subfield in its TWT element</w:t>
      </w:r>
      <w:r w:rsidR="00052788">
        <w:t xml:space="preserve"> and</w:t>
      </w:r>
      <w:r w:rsidR="00052788">
        <w:rPr>
          <w:szCs w:val="22"/>
        </w:rPr>
        <w:t xml:space="preserve"> </w:t>
      </w:r>
      <w:r w:rsidR="00A5385F">
        <w:rPr>
          <w:szCs w:val="22"/>
        </w:rPr>
        <w:t xml:space="preserve">that </w:t>
      </w:r>
      <w:r w:rsidR="00274EAA" w:rsidRPr="005A7FE8">
        <w:rPr>
          <w:szCs w:val="22"/>
        </w:rPr>
        <w:t xml:space="preserve">is intended for one </w:t>
      </w:r>
      <w:r w:rsidR="0093057F" w:rsidRPr="0093057F">
        <w:rPr>
          <w:szCs w:val="22"/>
          <w:highlight w:val="yellow"/>
        </w:rPr>
        <w:t>or more</w:t>
      </w:r>
      <w:r w:rsidR="0093057F">
        <w:rPr>
          <w:szCs w:val="22"/>
        </w:rPr>
        <w:t xml:space="preserve"> </w:t>
      </w:r>
      <w:r w:rsidR="00274EAA" w:rsidRPr="005A7FE8">
        <w:rPr>
          <w:szCs w:val="22"/>
        </w:rPr>
        <w:t>STA</w:t>
      </w:r>
      <w:r w:rsidR="0093057F" w:rsidRPr="0093057F">
        <w:rPr>
          <w:szCs w:val="22"/>
          <w:highlight w:val="yellow"/>
        </w:rPr>
        <w:t>(s)</w:t>
      </w:r>
      <w:r w:rsidR="00274EAA" w:rsidRPr="005A7FE8">
        <w:rPr>
          <w:szCs w:val="22"/>
        </w:rPr>
        <w:t xml:space="preserve">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setup link</w:t>
      </w:r>
      <w:r w:rsidR="0093057F" w:rsidRPr="0093057F">
        <w:rPr>
          <w:szCs w:val="22"/>
          <w:highlight w:val="yellow"/>
        </w:rPr>
        <w:t>(s)</w:t>
      </w:r>
      <w:r w:rsidR="00E12DB5" w:rsidRPr="00E12DB5">
        <w:rPr>
          <w:szCs w:val="22"/>
          <w:highlight w:val="lightGray"/>
        </w:rPr>
        <w:t xml:space="preserve"> </w:t>
      </w:r>
      <w:commentRangeStart w:id="53"/>
      <w:r w:rsidR="00E12DB5" w:rsidRPr="00E12DB5">
        <w:rPr>
          <w:szCs w:val="22"/>
          <w:highlight w:val="lightGray"/>
        </w:rPr>
        <w:t>shall</w:t>
      </w:r>
      <w:commentRangeEnd w:id="53"/>
      <w:r w:rsidR="009279F6">
        <w:rPr>
          <w:rStyle w:val="CommentReference"/>
          <w:rFonts w:ascii="Calibri" w:hAnsi="Calibri"/>
        </w:rPr>
        <w:commentReference w:id="53"/>
      </w:r>
      <w:r w:rsidR="00E12DB5" w:rsidRPr="00E12DB5">
        <w:rPr>
          <w:szCs w:val="22"/>
          <w:highlight w:val="lightGray"/>
        </w:rPr>
        <w:t xml:space="preserve"> </w:t>
      </w:r>
      <w:r w:rsidR="00E12DB5" w:rsidRPr="00857B6A">
        <w:rPr>
          <w:szCs w:val="22"/>
          <w:highlight w:val="green"/>
        </w:rPr>
        <w:t>follow</w:t>
      </w:r>
      <w:r w:rsidR="00E12DB5" w:rsidRPr="00E12DB5">
        <w:rPr>
          <w:szCs w:val="22"/>
          <w:highlight w:val="lightGray"/>
        </w:rPr>
        <w:t xml:space="preserve"> the below procedure:</w:t>
      </w:r>
      <w:r w:rsidR="00E12DB5">
        <w:rPr>
          <w:szCs w:val="22"/>
        </w:rPr>
        <w:t xml:space="preserve"> </w:t>
      </w:r>
    </w:p>
    <w:p w14:paraId="031E2411" w14:textId="1A3F32B7" w:rsidR="00775F8A" w:rsidRPr="00CE1238" w:rsidRDefault="00775F8A" w:rsidP="00775F8A">
      <w:pPr>
        <w:pStyle w:val="ListParagraph"/>
        <w:numPr>
          <w:ilvl w:val="0"/>
          <w:numId w:val="37"/>
        </w:numPr>
        <w:ind w:leftChars="0"/>
        <w:rPr>
          <w:szCs w:val="22"/>
          <w:lang w:val="en-US" w:eastAsia="zh-TW"/>
        </w:rPr>
      </w:pPr>
      <w:r w:rsidRPr="00CE1238">
        <w:rPr>
          <w:szCs w:val="22"/>
          <w:highlight w:val="lightGray"/>
        </w:rPr>
        <w:t>If the individually addressed MMPDU is transmitted to another STA</w:t>
      </w:r>
      <w:r w:rsidR="00EA7EB4">
        <w:rPr>
          <w:szCs w:val="22"/>
          <w:highlight w:val="lightGray"/>
        </w:rPr>
        <w:t xml:space="preserve"> </w:t>
      </w:r>
      <w:r w:rsidR="00EA7EB4">
        <w:rPr>
          <w:highlight w:val="lightGray"/>
        </w:rPr>
        <w:t xml:space="preserve">(other than </w:t>
      </w:r>
      <w:r w:rsidR="00EA7EB4" w:rsidRPr="009A1EA2">
        <w:rPr>
          <w:highlight w:val="lightGray"/>
        </w:rPr>
        <w:t>the intended STA(s</w:t>
      </w:r>
      <w:r w:rsidR="00EA7EB4">
        <w:rPr>
          <w:highlight w:val="lightGray"/>
        </w:rPr>
        <w:t>))</w:t>
      </w:r>
      <w:r w:rsidRPr="00CE1238">
        <w:rPr>
          <w:szCs w:val="22"/>
          <w:highlight w:val="lightGray"/>
        </w:rPr>
        <w:t xml:space="preserve"> affiliated with the associated MLD with a setup link</w:t>
      </w:r>
      <w:r w:rsidRPr="00775F8A">
        <w:rPr>
          <w:szCs w:val="22"/>
        </w:rPr>
        <w:t xml:space="preserve">, then the individually addressed MMPDU </w:t>
      </w:r>
      <w:r w:rsidRPr="00AB6544">
        <w:rPr>
          <w:szCs w:val="22"/>
        </w:rPr>
        <w:t xml:space="preserve">shall include </w:t>
      </w:r>
      <w:r w:rsidRPr="00775F8A">
        <w:rPr>
          <w:szCs w:val="22"/>
        </w:rPr>
        <w:t xml:space="preserve">Multi-Link Link Information element that identifies the intended link(s) of the MMPDU as the last element but before the Vendor Specific element(s) </w:t>
      </w:r>
      <w:r w:rsidRPr="00F27230">
        <w:rPr>
          <w:szCs w:val="22"/>
          <w:highlight w:val="lightGray"/>
        </w:rPr>
        <w:t>(if present)</w:t>
      </w:r>
      <w:r w:rsidRPr="00775F8A">
        <w:rPr>
          <w:szCs w:val="22"/>
        </w:rPr>
        <w:t xml:space="preserve">.  </w:t>
      </w:r>
    </w:p>
    <w:p w14:paraId="36CA5589" w14:textId="5BD289A2" w:rsidR="00E12DB5" w:rsidRPr="00CE1238" w:rsidRDefault="00775F8A" w:rsidP="00775F8A">
      <w:pPr>
        <w:pStyle w:val="ListParagraph"/>
        <w:numPr>
          <w:ilvl w:val="0"/>
          <w:numId w:val="37"/>
        </w:numPr>
        <w:ind w:leftChars="0"/>
        <w:rPr>
          <w:szCs w:val="22"/>
          <w:highlight w:val="lightGray"/>
          <w:lang w:val="en-US" w:eastAsia="zh-TW"/>
        </w:rPr>
      </w:pPr>
      <w:r w:rsidRPr="00CE1238">
        <w:rPr>
          <w:szCs w:val="22"/>
          <w:highlight w:val="lightGray"/>
        </w:rPr>
        <w:t>Otherwise, the individually addressed MMPDU may include Multi-Link Link Information element that identifies the intended link(s) of the MMPDU as the last element but before the Vendor Specific element(s) (if present).</w:t>
      </w:r>
    </w:p>
    <w:p w14:paraId="6B61A3CB" w14:textId="77777777" w:rsidR="00EF5E89" w:rsidRDefault="00EF5E89" w:rsidP="00EF5E89">
      <w:pPr>
        <w:rPr>
          <w:szCs w:val="22"/>
          <w:highlight w:val="yellow"/>
        </w:rPr>
      </w:pPr>
    </w:p>
    <w:p w14:paraId="74CA9F1A" w14:textId="6D424799" w:rsidR="002C091C" w:rsidRPr="00EF5E89" w:rsidRDefault="00EF5E89" w:rsidP="00EF5E89">
      <w:pPr>
        <w:rPr>
          <w:sz w:val="18"/>
          <w:szCs w:val="18"/>
          <w:lang w:val="en-US" w:eastAsia="zh-TW"/>
        </w:rPr>
      </w:pPr>
      <w:r w:rsidRPr="00F27230">
        <w:rPr>
          <w:sz w:val="18"/>
          <w:szCs w:val="18"/>
          <w:highlight w:val="lightGray"/>
        </w:rPr>
        <w:t>NOTE - If the Multi-Link Link Information element is not present in the individually addressed MMPDU, the individually addressed MMPDU cannot be retransmitted to different STA as described in the first bullet above.</w:t>
      </w:r>
    </w:p>
    <w:p w14:paraId="111FA49A" w14:textId="67F0F994" w:rsidR="00DE6797" w:rsidRPr="00940397" w:rsidRDefault="00783AD0" w:rsidP="00274EAA">
      <w:pPr>
        <w:pStyle w:val="T"/>
        <w:rPr>
          <w:ins w:id="54" w:author="Payam Torab" w:date="2022-04-18T12:03:00Z"/>
          <w:szCs w:val="22"/>
          <w:highlight w:val="lightGray"/>
        </w:rPr>
      </w:pPr>
      <w:r w:rsidRPr="00940397">
        <w:rPr>
          <w:highlight w:val="lightGray"/>
          <w:lang w:eastAsia="en-US"/>
        </w:rPr>
        <w:t xml:space="preserve">Between an AP MLD and a non-AP MLD associated with the AP MLD, </w:t>
      </w:r>
      <w:r w:rsidR="005B7E25">
        <w:rPr>
          <w:szCs w:val="22"/>
          <w:highlight w:val="lightGray"/>
        </w:rPr>
        <w:t>a</w:t>
      </w:r>
      <w:r w:rsidRPr="00940397">
        <w:rPr>
          <w:szCs w:val="22"/>
          <w:highlight w:val="lightGray"/>
        </w:rPr>
        <w:t xml:space="preserve"> </w:t>
      </w:r>
      <w:r w:rsidR="00DE6797" w:rsidRPr="005B7E25">
        <w:rPr>
          <w:szCs w:val="22"/>
        </w:rPr>
        <w:t>TWT Setup frame that includes a Link ID Bitmap subfield in its TWT element shall not include a Multi-Link Link Information element.</w:t>
      </w:r>
    </w:p>
    <w:p w14:paraId="596403F0" w14:textId="73C284F9" w:rsidR="00051FB0" w:rsidRPr="002D48A7" w:rsidRDefault="007C236C" w:rsidP="00274EAA">
      <w:pPr>
        <w:pStyle w:val="T"/>
        <w:rPr>
          <w:szCs w:val="22"/>
          <w:highlight w:val="yellow"/>
        </w:rPr>
      </w:pPr>
      <w:r w:rsidRPr="002D48A7">
        <w:rPr>
          <w:szCs w:val="22"/>
          <w:highlight w:val="lightGray"/>
        </w:rPr>
        <w:lastRenderedPageBreak/>
        <w:t>If dot11EHT</w:t>
      </w:r>
      <w:r w:rsidR="002D48A7" w:rsidRPr="002D48A7">
        <w:rPr>
          <w:szCs w:val="22"/>
          <w:highlight w:val="lightGray"/>
        </w:rPr>
        <w:t xml:space="preserve">BaseLineFeaturesImplementedOnly is equal to one, </w:t>
      </w:r>
      <w:r w:rsidRPr="002D48A7">
        <w:rPr>
          <w:szCs w:val="22"/>
          <w:highlight w:val="lightGray"/>
        </w:rPr>
        <w:t xml:space="preserve"> </w:t>
      </w:r>
      <w:r w:rsidR="002D48A7" w:rsidRPr="002D48A7">
        <w:rPr>
          <w:szCs w:val="22"/>
          <w:highlight w:val="lightGray"/>
        </w:rPr>
        <w:t>o</w:t>
      </w:r>
      <w:r w:rsidR="0065522D" w:rsidRPr="00C025EE">
        <w:rPr>
          <w:szCs w:val="22"/>
          <w:highlight w:val="yellow"/>
        </w:rPr>
        <w:t>nly one bit in the Link ID bitmap of the Multi-Link Link Information element</w:t>
      </w:r>
      <w:r w:rsidR="005A0DC2" w:rsidRPr="00C025EE">
        <w:rPr>
          <w:szCs w:val="22"/>
          <w:highlight w:val="yellow"/>
        </w:rPr>
        <w:t xml:space="preserve"> shall be set to 1</w:t>
      </w:r>
      <w:r w:rsidR="002D48A7">
        <w:rPr>
          <w:szCs w:val="22"/>
          <w:highlight w:val="yellow"/>
        </w:rPr>
        <w:t>.</w:t>
      </w:r>
    </w:p>
    <w:p w14:paraId="7C9FD3AB" w14:textId="08DCB08F"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134D0FD" w14:textId="7D1558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w:t>
      </w:r>
      <w:r w:rsidR="0039502E" w:rsidRPr="00566DED">
        <w:rPr>
          <w:highlight w:val="yellow"/>
          <w:lang w:eastAsia="en-US"/>
        </w:rPr>
        <w:t>a</w:t>
      </w:r>
      <w:r w:rsidRPr="00566DED">
        <w:rPr>
          <w:highlight w:val="yellow"/>
          <w:lang w:eastAsia="en-US"/>
        </w:rPr>
        <w:t xml:space="preserve"> STA </w:t>
      </w:r>
      <w:r w:rsidR="0039502E" w:rsidRPr="00566DED">
        <w:rPr>
          <w:highlight w:val="yellow"/>
          <w:lang w:eastAsia="en-US"/>
        </w:rPr>
        <w:t xml:space="preserve">affiliated with </w:t>
      </w:r>
      <w:r w:rsidRPr="00566DED">
        <w:rPr>
          <w:highlight w:val="yellow"/>
          <w:lang w:eastAsia="en-US"/>
        </w:rPr>
        <w:t>the MLD</w:t>
      </w:r>
      <w:r>
        <w:rPr>
          <w:lang w:eastAsia="en-US"/>
        </w:rPr>
        <w:t xml:space="preserve">, then the MLD </w:t>
      </w:r>
      <w:r w:rsidR="003A26E8">
        <w:rPr>
          <w:szCs w:val="22"/>
        </w:rPr>
        <w:t xml:space="preserve">shall discard the MMPDU if the </w:t>
      </w:r>
      <w:r w:rsidR="003A26E8" w:rsidRPr="00274EAA">
        <w:rPr>
          <w:szCs w:val="22"/>
        </w:rPr>
        <w:t xml:space="preserve">Multi-Link Link Information </w:t>
      </w:r>
      <w:r w:rsidR="003A26E8">
        <w:rPr>
          <w:szCs w:val="22"/>
        </w:rPr>
        <w:t xml:space="preserve">indicates </w:t>
      </w:r>
      <w:r w:rsidR="003A26E8" w:rsidRPr="008D3903">
        <w:rPr>
          <w:szCs w:val="22"/>
          <w:highlight w:val="lightGray"/>
        </w:rPr>
        <w:t>a</w:t>
      </w:r>
      <w:r w:rsidR="008D3903" w:rsidRPr="008D3903">
        <w:rPr>
          <w:szCs w:val="22"/>
          <w:highlight w:val="lightGray"/>
        </w:rPr>
        <w:t>ny</w:t>
      </w:r>
      <w:r w:rsidR="003A26E8">
        <w:rPr>
          <w:szCs w:val="22"/>
        </w:rPr>
        <w:t xml:space="preserve">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r w:rsidRPr="00DE1910">
        <w:rPr>
          <w:rFonts w:ascii="Arial" w:hAnsi="Arial" w:cs="Arial"/>
          <w:b/>
          <w:bCs/>
          <w:i/>
          <w:highlight w:val="yellow"/>
          <w:lang w:eastAsia="ko-KR"/>
        </w:rPr>
        <w:t>TGbe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55"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55"/>
      <w:r>
        <w:rPr>
          <w:rFonts w:ascii="Arial-BoldMT" w:hAnsi="Arial-BoldMT"/>
          <w:b/>
          <w:bCs/>
          <w:color w:val="000000"/>
          <w:sz w:val="20"/>
        </w:rPr>
        <w:t xml:space="preserve"> </w:t>
      </w:r>
    </w:p>
    <w:p w14:paraId="3F049040" w14:textId="77777777" w:rsidR="00BC0B16" w:rsidRDefault="00BC0B16" w:rsidP="00BC0B16">
      <w:pPr>
        <w:rPr>
          <w:color w:val="000000"/>
          <w:sz w:val="20"/>
        </w:rPr>
      </w:pPr>
    </w:p>
    <w:p w14:paraId="5055AE5B" w14:textId="58A04243" w:rsidR="00B61650" w:rsidRPr="001C0460"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w:t>
      </w:r>
      <w:r w:rsidR="001C0460">
        <w:rPr>
          <w:color w:val="000000"/>
          <w:sz w:val="20"/>
        </w:rPr>
        <w:t xml:space="preserve"> </w:t>
      </w:r>
      <w:r w:rsidR="00E131F4">
        <w:rPr>
          <w:color w:val="000000"/>
          <w:sz w:val="20"/>
        </w:rPr>
        <w:t>identifie the intented link</w:t>
      </w:r>
      <w:ins w:id="56" w:author="Ming Gan" w:date="2022-04-08T20:54:00Z">
        <w:r w:rsidR="0039502E" w:rsidRPr="0093057F">
          <w:rPr>
            <w:rFonts w:eastAsia="SimSun"/>
            <w:color w:val="000000"/>
            <w:sz w:val="20"/>
            <w:highlight w:val="yellow"/>
            <w:lang w:eastAsia="zh-CN"/>
          </w:rPr>
          <w:t>(s)</w:t>
        </w:r>
      </w:ins>
      <w:r w:rsidR="00E131F4">
        <w:rPr>
          <w:color w:val="000000"/>
          <w:sz w:val="20"/>
        </w:rPr>
        <w:t xml:space="preserve">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3921434D"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r w:rsidR="00875CC1">
              <w:rPr>
                <w:rFonts w:ascii="Arial" w:hAnsi="Arial" w:cs="Arial"/>
                <w:sz w:val="16"/>
                <w:szCs w:val="16"/>
                <w:lang w:eastAsia="zh-CN"/>
              </w:rPr>
              <w:t xml:space="preserve"> </w:t>
            </w:r>
            <w:r w:rsidR="00875CC1" w:rsidRPr="0093057F">
              <w:rPr>
                <w:rFonts w:ascii="Arial" w:hAnsi="Arial" w:cs="Arial"/>
                <w:sz w:val="16"/>
                <w:szCs w:val="16"/>
                <w:highlight w:val="yellow"/>
                <w:lang w:eastAsia="zh-CN"/>
              </w:rPr>
              <w:t>Bitmap</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534B2279" w:rsidR="00A3501E" w:rsidRDefault="002A7AD4">
            <w:pPr>
              <w:pStyle w:val="CellBody"/>
              <w:spacing w:line="160" w:lineRule="atLeast"/>
              <w:jc w:val="center"/>
              <w:rPr>
                <w:rFonts w:ascii="Arial" w:hAnsi="Arial" w:cs="Arial"/>
                <w:sz w:val="16"/>
                <w:szCs w:val="16"/>
                <w:lang w:eastAsia="zh-CN"/>
              </w:rPr>
            </w:pPr>
            <w:r w:rsidRPr="0093057F">
              <w:rPr>
                <w:rFonts w:ascii="Arial" w:hAnsi="Arial" w:cs="Arial"/>
                <w:sz w:val="16"/>
                <w:szCs w:val="16"/>
                <w:highlight w:val="yellow"/>
                <w:lang w:eastAsia="zh-CN"/>
              </w:rPr>
              <w:t>2</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77037205" w:rsidR="00862442" w:rsidRPr="00A563DC" w:rsidRDefault="00E56DEC" w:rsidP="00E77F02">
      <w:r>
        <w:rPr>
          <w:color w:val="000000"/>
          <w:sz w:val="20"/>
        </w:rPr>
        <w:t>The Link ID</w:t>
      </w:r>
      <w:r w:rsidR="00443475">
        <w:rPr>
          <w:color w:val="000000"/>
          <w:sz w:val="20"/>
        </w:rPr>
        <w:t xml:space="preserve"> </w:t>
      </w:r>
      <w:r w:rsidR="002A7AD4" w:rsidRPr="000B214E">
        <w:rPr>
          <w:color w:val="000000"/>
          <w:sz w:val="20"/>
          <w:highlight w:val="yellow"/>
        </w:rPr>
        <w:t>Bitmap</w:t>
      </w:r>
      <w:r>
        <w:rPr>
          <w:color w:val="000000"/>
          <w:sz w:val="20"/>
        </w:rPr>
        <w:t xml:space="preserve"> field </w:t>
      </w:r>
      <w:r w:rsidR="00355202" w:rsidRPr="000B214E">
        <w:rPr>
          <w:highlight w:val="yellow"/>
        </w:rPr>
        <w:t>indicate</w:t>
      </w:r>
      <w:r w:rsidR="00403662" w:rsidRPr="000B214E">
        <w:rPr>
          <w:highlight w:val="yellow"/>
        </w:rPr>
        <w:t>s</w:t>
      </w:r>
      <w:r w:rsidR="00355202" w:rsidRPr="00403662">
        <w:rPr>
          <w:highlight w:val="darkGray"/>
        </w:rPr>
        <w:t xml:space="preserve"> </w:t>
      </w:r>
      <w:r w:rsidR="00F44E9E" w:rsidRPr="00A563DC">
        <w:t>the link</w:t>
      </w:r>
      <w:r w:rsidR="0039502E" w:rsidRPr="000B214E">
        <w:rPr>
          <w:highlight w:val="yellow"/>
        </w:rPr>
        <w:t>(s)</w:t>
      </w:r>
      <w:r w:rsidR="00F44E9E" w:rsidRPr="00A563DC">
        <w:t xml:space="preserve"> where the </w:t>
      </w:r>
      <w:r w:rsidR="00370106" w:rsidRPr="00A563DC">
        <w:t>intended</w:t>
      </w:r>
      <w:r w:rsidR="00F44E9E" w:rsidRPr="00A563DC">
        <w:t xml:space="preserve"> STA</w:t>
      </w:r>
      <w:r w:rsidR="0039502E" w:rsidRPr="000B214E">
        <w:rPr>
          <w:rFonts w:eastAsia="SimSun"/>
          <w:highlight w:val="yellow"/>
          <w:lang w:eastAsia="zh-CN"/>
        </w:rPr>
        <w:t>(s)</w:t>
      </w:r>
      <w:r w:rsidR="00F44E9E" w:rsidRPr="000B214E">
        <w:rPr>
          <w:highlight w:val="yellow"/>
        </w:rPr>
        <w:t xml:space="preserve"> </w:t>
      </w:r>
      <w:r w:rsidR="0039502E" w:rsidRPr="000B214E">
        <w:rPr>
          <w:highlight w:val="yellow"/>
        </w:rPr>
        <w:t>are</w:t>
      </w:r>
      <w:r w:rsidR="00F44E9E" w:rsidRPr="00A563DC">
        <w:t xml:space="preserve"> operating</w:t>
      </w:r>
      <w:r w:rsidR="008425BB">
        <w:rPr>
          <w:color w:val="000000"/>
          <w:sz w:val="20"/>
        </w:rPr>
        <w:t xml:space="preserve"> </w:t>
      </w:r>
      <w:r w:rsidR="00F44E9E" w:rsidRPr="00A563DC">
        <w:t xml:space="preserve">on </w:t>
      </w:r>
      <w:r w:rsidR="001F44F1" w:rsidRPr="001F44F1">
        <w:rPr>
          <w:highlight w:val="yellow"/>
        </w:rPr>
        <w:t>(See 35.3.2.1 for the usage of link ID)</w:t>
      </w:r>
      <w:r w:rsidR="001F44F1">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r w:rsidRPr="00DE1910">
        <w:rPr>
          <w:i/>
          <w:highlight w:val="yellow"/>
          <w:lang w:eastAsia="ko-KR"/>
        </w:rPr>
        <w:t>TGbe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(#8227)For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(#8230)(#1158)the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r w:rsidRPr="00DD446F">
        <w:rPr>
          <w:rStyle w:val="fontstyle01"/>
          <w:rFonts w:ascii="Times New Roman" w:hAnsi="Times New Roman"/>
        </w:rPr>
        <w:t>signaling TA and set to 0 otherwise.</w:t>
      </w:r>
    </w:p>
    <w:p w14:paraId="60AB5EE9" w14:textId="0F37A3B9" w:rsidR="00423289"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(#8227)the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64909871" w14:textId="2518FBA4" w:rsidR="00FB0AE8" w:rsidRPr="00B50A6B" w:rsidRDefault="00FB0AE8" w:rsidP="00B50A6B">
      <w:pPr>
        <w:pStyle w:val="T"/>
        <w:numPr>
          <w:ilvl w:val="0"/>
          <w:numId w:val="35"/>
        </w:numPr>
        <w:jc w:val="left"/>
        <w:rPr>
          <w:rStyle w:val="fontstyle01"/>
          <w:rFonts w:ascii="Times New Roman" w:hAnsi="Times New Roman"/>
          <w:lang w:eastAsia="en-US"/>
        </w:rPr>
      </w:pPr>
      <w:ins w:id="57" w:author="Huang, Po-kai" w:date="2021-12-17T16:17:00Z">
        <w:r w:rsidRPr="00DD446F">
          <w:rPr>
            <w:lang w:eastAsia="en-US"/>
          </w:rPr>
          <w:t xml:space="preserve">the </w:t>
        </w:r>
      </w:ins>
      <w:ins w:id="58" w:author="Huang, Po-kai" w:date="2021-12-17T16:18:00Z">
        <w:r w:rsidRPr="00DD446F">
          <w:rPr>
            <w:lang w:eastAsia="en-US"/>
          </w:rPr>
          <w:t xml:space="preserve">value of the </w:t>
        </w:r>
      </w:ins>
      <w:ins w:id="59" w:author="Huang, Po-kai" w:date="2021-12-17T16:17:00Z">
        <w:r w:rsidRPr="00DD446F">
          <w:rPr>
            <w:lang w:eastAsia="en-US"/>
          </w:rPr>
          <w:t xml:space="preserve">A3 field </w:t>
        </w:r>
      </w:ins>
      <w:ins w:id="60" w:author="Huang, Po-kai" w:date="2021-12-17T16:18:00Z">
        <w:r w:rsidRPr="00DD446F">
          <w:rPr>
            <w:lang w:eastAsia="en-US"/>
          </w:rPr>
          <w:t xml:space="preserve">in the MAC header of a management frame shall be </w:t>
        </w:r>
      </w:ins>
      <w:ins w:id="61" w:author="Huang, Po-kai" w:date="2021-12-17T16:17:00Z">
        <w:r w:rsidRPr="00DD446F">
          <w:rPr>
            <w:lang w:eastAsia="en-US"/>
          </w:rPr>
          <w:t>set based on 9.3.3.1 Format of (PV0) Management frames</w:t>
        </w:r>
      </w:ins>
      <w:ins w:id="62" w:author="Huang, Po-kai" w:date="2021-12-17T16:18:00Z">
        <w:r w:rsidRPr="00DD446F">
          <w:rPr>
            <w:lang w:eastAsia="en-US"/>
          </w:rPr>
          <w:t>)</w:t>
        </w:r>
      </w:ins>
      <w:ins w:id="63" w:author="Huang, Po-kai" w:date="2021-12-17T16:17:00Z">
        <w:r w:rsidRPr="00DD446F">
          <w:rPr>
            <w:lang w:eastAsia="en-US"/>
          </w:rPr>
          <w:t>.</w:t>
        </w:r>
      </w:ins>
    </w:p>
    <w:p w14:paraId="27CCBF1E" w14:textId="5B6AA47C" w:rsidR="008907FD" w:rsidRPr="00B50A6B" w:rsidRDefault="008A1C2B" w:rsidP="008907FD">
      <w:pPr>
        <w:pStyle w:val="ListParagraph"/>
        <w:numPr>
          <w:ilvl w:val="0"/>
          <w:numId w:val="35"/>
        </w:numPr>
        <w:ind w:leftChars="0"/>
        <w:rPr>
          <w:color w:val="000000"/>
          <w:sz w:val="20"/>
        </w:rPr>
      </w:pPr>
      <w:r w:rsidRPr="00DD446F">
        <w:rPr>
          <w:rStyle w:val="fontstyle01"/>
          <w:rFonts w:ascii="Times New Roman" w:hAnsi="Times New Roman"/>
        </w:rPr>
        <w:t>(#6185)(#8228)(#1670)the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lastRenderedPageBreak/>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2440E16F" w14:textId="424E989F" w:rsidR="00525363" w:rsidRPr="00CD6548" w:rsidRDefault="008907FD" w:rsidP="00CD6548">
      <w:pPr>
        <w:pStyle w:val="T"/>
        <w:rPr>
          <w:lang w:eastAsia="en-US"/>
        </w:rPr>
      </w:pPr>
      <w:r>
        <w:rPr>
          <w:lang w:eastAsia="en-US"/>
        </w:rPr>
        <w:t>(…existing texts….)</w:t>
      </w:r>
    </w:p>
    <w:sectPr w:rsidR="00525363"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ang, Po-kai" w:date="2022-04-20T08:06:00Z" w:initials="HP">
    <w:p w14:paraId="4690D9AF" w14:textId="048E8D7F" w:rsidR="000B592B" w:rsidRDefault="000B592B">
      <w:pPr>
        <w:pStyle w:val="CommentText"/>
      </w:pPr>
      <w:r>
        <w:rPr>
          <w:rStyle w:val="CommentReference"/>
        </w:rPr>
        <w:annotationRef/>
      </w:r>
      <w:r>
        <w:t>Align with the suggestin of Payam to add “other than”</w:t>
      </w:r>
    </w:p>
  </w:comment>
  <w:comment w:id="24" w:author="Huang, Po-kai" w:date="2022-04-26T09:15:00Z" w:initials="HP">
    <w:p w14:paraId="05907E36" w14:textId="58544234" w:rsidR="00857B6A" w:rsidRDefault="00857B6A">
      <w:pPr>
        <w:pStyle w:val="CommentText"/>
      </w:pPr>
      <w:r>
        <w:rPr>
          <w:rStyle w:val="CommentReference"/>
        </w:rPr>
        <w:annotationRef/>
      </w:r>
      <w:r>
        <w:t>Update 11-3 based on the suggestion from Mike.</w:t>
      </w:r>
    </w:p>
  </w:comment>
  <w:comment w:id="52" w:author="Huang, Po-kai" w:date="2022-04-08T11:14:00Z" w:initials="HP">
    <w:p w14:paraId="458EE047" w14:textId="3DBBA326" w:rsidR="003217B4" w:rsidRDefault="003217B4">
      <w:pPr>
        <w:pStyle w:val="CommentText"/>
      </w:pPr>
      <w:r>
        <w:rPr>
          <w:rStyle w:val="CommentReference"/>
        </w:rPr>
        <w:annotationRef/>
      </w:r>
      <w:r w:rsidR="004838B9">
        <w:t>Keep the signaling general but make sure that we do not create too much confusion on opening the gate of intending for more than one STA for every MMPDU.</w:t>
      </w:r>
    </w:p>
  </w:comment>
  <w:comment w:id="53" w:author="Huang, Po-kai" w:date="2022-04-20T08:05:00Z" w:initials="HP">
    <w:p w14:paraId="1FF6BFA8" w14:textId="648DDD75" w:rsidR="009279F6" w:rsidRDefault="009279F6">
      <w:pPr>
        <w:pStyle w:val="CommentText"/>
      </w:pPr>
      <w:r>
        <w:rPr>
          <w:rStyle w:val="CommentReference"/>
        </w:rPr>
        <w:annotationRef/>
      </w:r>
      <w:r>
        <w:t>Change related to suggestion from Yongho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0D9AF" w15:done="0"/>
  <w15:commentEx w15:paraId="05907E36" w15:done="0"/>
  <w15:commentEx w15:paraId="458EE047" w15:done="0"/>
  <w15:commentEx w15:paraId="1FF6BF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3D8C" w16cex:dateUtc="2022-04-20T15:06:00Z"/>
  <w16cex:commentExtensible w16cex:durableId="261236AB" w16cex:dateUtc="2022-04-26T16:15:00Z"/>
  <w16cex:commentExtensible w16cex:durableId="25FA9790" w16cex:dateUtc="2022-04-08T18:14:00Z"/>
  <w16cex:commentExtensible w16cex:durableId="260A3D56" w16cex:dateUtc="2022-04-20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0D9AF" w16cid:durableId="260A3D8C"/>
  <w16cid:commentId w16cid:paraId="05907E36" w16cid:durableId="261236AB"/>
  <w16cid:commentId w16cid:paraId="458EE047" w16cid:durableId="25FA9790"/>
  <w16cid:commentId w16cid:paraId="1FF6BFA8" w16cid:durableId="260A3D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2F9D" w14:textId="77777777" w:rsidR="00951560" w:rsidRDefault="00951560">
      <w:r>
        <w:separator/>
      </w:r>
    </w:p>
  </w:endnote>
  <w:endnote w:type="continuationSeparator" w:id="0">
    <w:p w14:paraId="47A9EAC4" w14:textId="77777777" w:rsidR="00951560" w:rsidRDefault="0095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CD093D">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066593">
      <w:rPr>
        <w:noProof/>
      </w:rPr>
      <w:t>8</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A601" w14:textId="77777777" w:rsidR="00951560" w:rsidRDefault="00951560">
      <w:r>
        <w:separator/>
      </w:r>
    </w:p>
  </w:footnote>
  <w:footnote w:type="continuationSeparator" w:id="0">
    <w:p w14:paraId="72800011" w14:textId="77777777" w:rsidR="00951560" w:rsidRDefault="0095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70FEFB2"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C94B7F">
        <w:t>1877</w:t>
      </w:r>
    </w:fldSimple>
    <w:r w:rsidR="004357BC">
      <w:t>r</w:t>
    </w:r>
    <w:r w:rsidR="00103ACE">
      <w:t>1</w:t>
    </w:r>
    <w:r w:rsidR="00F0560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0ACD"/>
    <w:multiLevelType w:val="hybridMultilevel"/>
    <w:tmpl w:val="3BE8831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7"/>
  </w:num>
  <w:num w:numId="5">
    <w:abstractNumId w:val="2"/>
  </w:num>
  <w:num w:numId="6">
    <w:abstractNumId w:val="21"/>
  </w:num>
  <w:num w:numId="7">
    <w:abstractNumId w:val="15"/>
  </w:num>
  <w:num w:numId="8">
    <w:abstractNumId w:val="6"/>
  </w:num>
  <w:num w:numId="9">
    <w:abstractNumId w:val="14"/>
  </w:num>
  <w:num w:numId="10">
    <w:abstractNumId w:val="23"/>
  </w:num>
  <w:num w:numId="11">
    <w:abstractNumId w:val="8"/>
  </w:num>
  <w:num w:numId="12">
    <w:abstractNumId w:val="22"/>
  </w:num>
  <w:num w:numId="13">
    <w:abstractNumId w:val="16"/>
  </w:num>
  <w:num w:numId="14">
    <w:abstractNumId w:val="17"/>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4"/>
  </w:num>
  <w:num w:numId="28">
    <w:abstractNumId w:val="4"/>
  </w:num>
  <w:num w:numId="29">
    <w:abstractNumId w:val="13"/>
  </w:num>
  <w:num w:numId="30">
    <w:abstractNumId w:val="12"/>
  </w:num>
  <w:num w:numId="31">
    <w:abstractNumId w:val="10"/>
  </w:num>
  <w:num w:numId="32">
    <w:abstractNumId w:val="18"/>
  </w:num>
  <w:num w:numId="33">
    <w:abstractNumId w:val="5"/>
  </w:num>
  <w:num w:numId="34">
    <w:abstractNumId w:val="20"/>
  </w:num>
  <w:num w:numId="35">
    <w:abstractNumId w:val="19"/>
  </w:num>
  <w:num w:numId="36">
    <w:abstractNumId w:val="9"/>
  </w:num>
  <w:num w:numId="37">
    <w:abstractNumId w:val="11"/>
  </w:num>
  <w:num w:numId="38">
    <w:abstractNumId w:val="0"/>
    <w:lvlOverride w:ilvl="0">
      <w:lvl w:ilvl="0">
        <w:start w:val="1"/>
        <w:numFmt w:val="bullet"/>
        <w:lvlText w:val="11.2.2 "/>
        <w:legacy w:legacy="1" w:legacySpace="0" w:legacyIndent="0"/>
        <w:lvlJc w:val="left"/>
        <w:pPr>
          <w:ind w:left="27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11-3—"/>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07D31"/>
    <w:rsid w:val="000101D6"/>
    <w:rsid w:val="00010923"/>
    <w:rsid w:val="00010A8B"/>
    <w:rsid w:val="00010BCE"/>
    <w:rsid w:val="00010D54"/>
    <w:rsid w:val="000112D1"/>
    <w:rsid w:val="00011675"/>
    <w:rsid w:val="00011DDD"/>
    <w:rsid w:val="0001263A"/>
    <w:rsid w:val="00013F87"/>
    <w:rsid w:val="0001431A"/>
    <w:rsid w:val="00014581"/>
    <w:rsid w:val="00014988"/>
    <w:rsid w:val="00014C3E"/>
    <w:rsid w:val="00014E17"/>
    <w:rsid w:val="000157CC"/>
    <w:rsid w:val="0001607B"/>
    <w:rsid w:val="00016862"/>
    <w:rsid w:val="0001733D"/>
    <w:rsid w:val="00017D25"/>
    <w:rsid w:val="00020A29"/>
    <w:rsid w:val="0002184C"/>
    <w:rsid w:val="00022A0F"/>
    <w:rsid w:val="000230FB"/>
    <w:rsid w:val="00023954"/>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1FB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593"/>
    <w:rsid w:val="00066ADB"/>
    <w:rsid w:val="00066D8D"/>
    <w:rsid w:val="00066F68"/>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3A06"/>
    <w:rsid w:val="00094FFA"/>
    <w:rsid w:val="000958C9"/>
    <w:rsid w:val="000959BD"/>
    <w:rsid w:val="000975D0"/>
    <w:rsid w:val="000977B2"/>
    <w:rsid w:val="000A050C"/>
    <w:rsid w:val="000A0C89"/>
    <w:rsid w:val="000A237E"/>
    <w:rsid w:val="000A2C67"/>
    <w:rsid w:val="000A4F2B"/>
    <w:rsid w:val="000A5684"/>
    <w:rsid w:val="000A6402"/>
    <w:rsid w:val="000A6990"/>
    <w:rsid w:val="000A7F37"/>
    <w:rsid w:val="000B0557"/>
    <w:rsid w:val="000B214E"/>
    <w:rsid w:val="000B592B"/>
    <w:rsid w:val="000B5BCB"/>
    <w:rsid w:val="000B662F"/>
    <w:rsid w:val="000B6E9A"/>
    <w:rsid w:val="000C0795"/>
    <w:rsid w:val="000C0D91"/>
    <w:rsid w:val="000C1977"/>
    <w:rsid w:val="000C3C5C"/>
    <w:rsid w:val="000C4073"/>
    <w:rsid w:val="000C6401"/>
    <w:rsid w:val="000C7943"/>
    <w:rsid w:val="000D11DB"/>
    <w:rsid w:val="000D1435"/>
    <w:rsid w:val="000D174A"/>
    <w:rsid w:val="000D1A4A"/>
    <w:rsid w:val="000D2025"/>
    <w:rsid w:val="000D229B"/>
    <w:rsid w:val="000D276A"/>
    <w:rsid w:val="000D2F1B"/>
    <w:rsid w:val="000D344C"/>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3ACE"/>
    <w:rsid w:val="00104636"/>
    <w:rsid w:val="001047F8"/>
    <w:rsid w:val="001051E5"/>
    <w:rsid w:val="00105918"/>
    <w:rsid w:val="00106A7F"/>
    <w:rsid w:val="00107994"/>
    <w:rsid w:val="00107DEA"/>
    <w:rsid w:val="001101C2"/>
    <w:rsid w:val="0011041F"/>
    <w:rsid w:val="001109AA"/>
    <w:rsid w:val="00111077"/>
    <w:rsid w:val="001114B9"/>
    <w:rsid w:val="00112C6A"/>
    <w:rsid w:val="001130AB"/>
    <w:rsid w:val="00113BD1"/>
    <w:rsid w:val="00113DCE"/>
    <w:rsid w:val="00114763"/>
    <w:rsid w:val="001159DB"/>
    <w:rsid w:val="00115A75"/>
    <w:rsid w:val="00120298"/>
    <w:rsid w:val="001215C0"/>
    <w:rsid w:val="00121AB9"/>
    <w:rsid w:val="00122D51"/>
    <w:rsid w:val="001230AA"/>
    <w:rsid w:val="00123AE2"/>
    <w:rsid w:val="00123B70"/>
    <w:rsid w:val="00124564"/>
    <w:rsid w:val="00124AB7"/>
    <w:rsid w:val="00125757"/>
    <w:rsid w:val="0012583B"/>
    <w:rsid w:val="00126943"/>
    <w:rsid w:val="001275D7"/>
    <w:rsid w:val="00131357"/>
    <w:rsid w:val="00132241"/>
    <w:rsid w:val="0013229A"/>
    <w:rsid w:val="001337CA"/>
    <w:rsid w:val="00134114"/>
    <w:rsid w:val="001343A8"/>
    <w:rsid w:val="0013463C"/>
    <w:rsid w:val="00134694"/>
    <w:rsid w:val="00135852"/>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6CD0"/>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4336"/>
    <w:rsid w:val="001746D8"/>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6AC"/>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1343"/>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460"/>
    <w:rsid w:val="001C063D"/>
    <w:rsid w:val="001C0781"/>
    <w:rsid w:val="001C12BE"/>
    <w:rsid w:val="001C1724"/>
    <w:rsid w:val="001C268A"/>
    <w:rsid w:val="001C2D5D"/>
    <w:rsid w:val="001C309E"/>
    <w:rsid w:val="001C50B5"/>
    <w:rsid w:val="001C5903"/>
    <w:rsid w:val="001C6901"/>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BDA"/>
    <w:rsid w:val="001E1E94"/>
    <w:rsid w:val="001E20C2"/>
    <w:rsid w:val="001E2499"/>
    <w:rsid w:val="001E3A40"/>
    <w:rsid w:val="001E43FF"/>
    <w:rsid w:val="001E6C85"/>
    <w:rsid w:val="001E7C32"/>
    <w:rsid w:val="001F0210"/>
    <w:rsid w:val="001F0465"/>
    <w:rsid w:val="001F0E5C"/>
    <w:rsid w:val="001F10F7"/>
    <w:rsid w:val="001F13CA"/>
    <w:rsid w:val="001F1BC7"/>
    <w:rsid w:val="001F1DDD"/>
    <w:rsid w:val="001F2239"/>
    <w:rsid w:val="001F2632"/>
    <w:rsid w:val="001F3BC3"/>
    <w:rsid w:val="001F3DB9"/>
    <w:rsid w:val="001F3EFF"/>
    <w:rsid w:val="001F44F1"/>
    <w:rsid w:val="001F491C"/>
    <w:rsid w:val="001F596C"/>
    <w:rsid w:val="001F5C29"/>
    <w:rsid w:val="001F5D16"/>
    <w:rsid w:val="001F6190"/>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0E"/>
    <w:rsid w:val="00205C1E"/>
    <w:rsid w:val="00206C15"/>
    <w:rsid w:val="00206D86"/>
    <w:rsid w:val="0020772A"/>
    <w:rsid w:val="00210767"/>
    <w:rsid w:val="00210CC0"/>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181D"/>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2ED"/>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3E"/>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AD4"/>
    <w:rsid w:val="002A7D43"/>
    <w:rsid w:val="002B144B"/>
    <w:rsid w:val="002B2026"/>
    <w:rsid w:val="002B338C"/>
    <w:rsid w:val="002B392F"/>
    <w:rsid w:val="002B3C00"/>
    <w:rsid w:val="002B4185"/>
    <w:rsid w:val="002B438B"/>
    <w:rsid w:val="002B497E"/>
    <w:rsid w:val="002B4CFD"/>
    <w:rsid w:val="002B5622"/>
    <w:rsid w:val="002B7854"/>
    <w:rsid w:val="002C0375"/>
    <w:rsid w:val="002C091C"/>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3934"/>
    <w:rsid w:val="002D4629"/>
    <w:rsid w:val="002D48A7"/>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16E9"/>
    <w:rsid w:val="002F23EE"/>
    <w:rsid w:val="002F2435"/>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2BB"/>
    <w:rsid w:val="00316708"/>
    <w:rsid w:val="0031763A"/>
    <w:rsid w:val="003177D4"/>
    <w:rsid w:val="003213A7"/>
    <w:rsid w:val="003214E2"/>
    <w:rsid w:val="003217B4"/>
    <w:rsid w:val="00321953"/>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107C"/>
    <w:rsid w:val="003325E4"/>
    <w:rsid w:val="00332B0D"/>
    <w:rsid w:val="00332BE8"/>
    <w:rsid w:val="00333442"/>
    <w:rsid w:val="00334365"/>
    <w:rsid w:val="00334577"/>
    <w:rsid w:val="003346D1"/>
    <w:rsid w:val="0033473E"/>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202"/>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A23"/>
    <w:rsid w:val="00386D9B"/>
    <w:rsid w:val="00387300"/>
    <w:rsid w:val="003877D6"/>
    <w:rsid w:val="003906A1"/>
    <w:rsid w:val="00390FB8"/>
    <w:rsid w:val="0039147F"/>
    <w:rsid w:val="00391EA2"/>
    <w:rsid w:val="003924F8"/>
    <w:rsid w:val="0039283D"/>
    <w:rsid w:val="003929DA"/>
    <w:rsid w:val="00392E98"/>
    <w:rsid w:val="0039306F"/>
    <w:rsid w:val="003941FC"/>
    <w:rsid w:val="003945E3"/>
    <w:rsid w:val="0039502E"/>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13"/>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3EBA"/>
    <w:rsid w:val="003D44C0"/>
    <w:rsid w:val="003D4734"/>
    <w:rsid w:val="003D4990"/>
    <w:rsid w:val="003D5013"/>
    <w:rsid w:val="003D577D"/>
    <w:rsid w:val="003D5D8A"/>
    <w:rsid w:val="003D603F"/>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B6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3662"/>
    <w:rsid w:val="00404851"/>
    <w:rsid w:val="00404FD6"/>
    <w:rsid w:val="004051EE"/>
    <w:rsid w:val="0040544E"/>
    <w:rsid w:val="00405712"/>
    <w:rsid w:val="00405BD6"/>
    <w:rsid w:val="00405D4E"/>
    <w:rsid w:val="00406459"/>
    <w:rsid w:val="0040730A"/>
    <w:rsid w:val="00407339"/>
    <w:rsid w:val="0040735F"/>
    <w:rsid w:val="004079E6"/>
    <w:rsid w:val="00407C5B"/>
    <w:rsid w:val="004104B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475"/>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38B9"/>
    <w:rsid w:val="004844EC"/>
    <w:rsid w:val="0048495C"/>
    <w:rsid w:val="00484A7A"/>
    <w:rsid w:val="004852CC"/>
    <w:rsid w:val="004866E1"/>
    <w:rsid w:val="00486EB3"/>
    <w:rsid w:val="00486EF8"/>
    <w:rsid w:val="00487A79"/>
    <w:rsid w:val="0049004F"/>
    <w:rsid w:val="00491853"/>
    <w:rsid w:val="0049241A"/>
    <w:rsid w:val="0049468A"/>
    <w:rsid w:val="004950B3"/>
    <w:rsid w:val="00495304"/>
    <w:rsid w:val="004955FF"/>
    <w:rsid w:val="00496ADF"/>
    <w:rsid w:val="004974EE"/>
    <w:rsid w:val="004A0AF4"/>
    <w:rsid w:val="004A1101"/>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368"/>
    <w:rsid w:val="004C0BBA"/>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2C27"/>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4B5D"/>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5B3"/>
    <w:rsid w:val="00517678"/>
    <w:rsid w:val="00517ED6"/>
    <w:rsid w:val="00520957"/>
    <w:rsid w:val="00520B8C"/>
    <w:rsid w:val="0052151C"/>
    <w:rsid w:val="00522C93"/>
    <w:rsid w:val="0052379E"/>
    <w:rsid w:val="005243B4"/>
    <w:rsid w:val="005244F6"/>
    <w:rsid w:val="00524D3C"/>
    <w:rsid w:val="00525363"/>
    <w:rsid w:val="005260F3"/>
    <w:rsid w:val="00526EC2"/>
    <w:rsid w:val="00527489"/>
    <w:rsid w:val="00527A52"/>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42BF"/>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6DED"/>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1DE"/>
    <w:rsid w:val="00577963"/>
    <w:rsid w:val="00577FD4"/>
    <w:rsid w:val="00583212"/>
    <w:rsid w:val="0058374F"/>
    <w:rsid w:val="005845F0"/>
    <w:rsid w:val="005846E1"/>
    <w:rsid w:val="00585D8F"/>
    <w:rsid w:val="00586072"/>
    <w:rsid w:val="0058644C"/>
    <w:rsid w:val="005871FB"/>
    <w:rsid w:val="00587730"/>
    <w:rsid w:val="00587F10"/>
    <w:rsid w:val="00587F86"/>
    <w:rsid w:val="00591351"/>
    <w:rsid w:val="00591C34"/>
    <w:rsid w:val="005936FA"/>
    <w:rsid w:val="00593F3A"/>
    <w:rsid w:val="00594D0E"/>
    <w:rsid w:val="00595FED"/>
    <w:rsid w:val="0059617B"/>
    <w:rsid w:val="00596413"/>
    <w:rsid w:val="00596B6A"/>
    <w:rsid w:val="00596E9E"/>
    <w:rsid w:val="005A0DC2"/>
    <w:rsid w:val="005A0EAB"/>
    <w:rsid w:val="005A16CF"/>
    <w:rsid w:val="005A1D89"/>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B7E25"/>
    <w:rsid w:val="005C0CBC"/>
    <w:rsid w:val="005C1B3B"/>
    <w:rsid w:val="005C207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1C5"/>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8C"/>
    <w:rsid w:val="006410A1"/>
    <w:rsid w:val="0064111F"/>
    <w:rsid w:val="0064246C"/>
    <w:rsid w:val="00642D02"/>
    <w:rsid w:val="00644CA4"/>
    <w:rsid w:val="00644E29"/>
    <w:rsid w:val="00645E64"/>
    <w:rsid w:val="0064671B"/>
    <w:rsid w:val="00646841"/>
    <w:rsid w:val="006469A1"/>
    <w:rsid w:val="00646E66"/>
    <w:rsid w:val="00647AF1"/>
    <w:rsid w:val="006502B6"/>
    <w:rsid w:val="006504A1"/>
    <w:rsid w:val="006511F1"/>
    <w:rsid w:val="006519AD"/>
    <w:rsid w:val="00652810"/>
    <w:rsid w:val="00652CEA"/>
    <w:rsid w:val="00653FEA"/>
    <w:rsid w:val="00654502"/>
    <w:rsid w:val="006547C0"/>
    <w:rsid w:val="006548B7"/>
    <w:rsid w:val="00654B3B"/>
    <w:rsid w:val="0065522D"/>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C8"/>
    <w:rsid w:val="006723EF"/>
    <w:rsid w:val="0067299E"/>
    <w:rsid w:val="0067305F"/>
    <w:rsid w:val="006739D9"/>
    <w:rsid w:val="00674202"/>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0BA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5D27"/>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0DF"/>
    <w:rsid w:val="006C4205"/>
    <w:rsid w:val="006C4219"/>
    <w:rsid w:val="006C470E"/>
    <w:rsid w:val="006C49C7"/>
    <w:rsid w:val="006C5467"/>
    <w:rsid w:val="006C54E7"/>
    <w:rsid w:val="006C593D"/>
    <w:rsid w:val="006C646B"/>
    <w:rsid w:val="006C707A"/>
    <w:rsid w:val="006C7B6C"/>
    <w:rsid w:val="006D0507"/>
    <w:rsid w:val="006D0996"/>
    <w:rsid w:val="006D12F8"/>
    <w:rsid w:val="006D181F"/>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5CA6"/>
    <w:rsid w:val="006E74B1"/>
    <w:rsid w:val="006E79C1"/>
    <w:rsid w:val="006F0FCA"/>
    <w:rsid w:val="006F363E"/>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36861"/>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5F8A"/>
    <w:rsid w:val="007777B2"/>
    <w:rsid w:val="007812E6"/>
    <w:rsid w:val="0078235E"/>
    <w:rsid w:val="00782F0D"/>
    <w:rsid w:val="00783AD0"/>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A76"/>
    <w:rsid w:val="00796E6D"/>
    <w:rsid w:val="00797C1B"/>
    <w:rsid w:val="00797F9B"/>
    <w:rsid w:val="007A098E"/>
    <w:rsid w:val="007A0B5B"/>
    <w:rsid w:val="007A210F"/>
    <w:rsid w:val="007A3785"/>
    <w:rsid w:val="007A5765"/>
    <w:rsid w:val="007A5AC8"/>
    <w:rsid w:val="007A5B04"/>
    <w:rsid w:val="007A5B89"/>
    <w:rsid w:val="007A5DE6"/>
    <w:rsid w:val="007A63E9"/>
    <w:rsid w:val="007A6D2E"/>
    <w:rsid w:val="007A6DD8"/>
    <w:rsid w:val="007A76AD"/>
    <w:rsid w:val="007B03D4"/>
    <w:rsid w:val="007B0504"/>
    <w:rsid w:val="007B10B9"/>
    <w:rsid w:val="007B2C0D"/>
    <w:rsid w:val="007B3886"/>
    <w:rsid w:val="007B460A"/>
    <w:rsid w:val="007B4D5D"/>
    <w:rsid w:val="007B51F9"/>
    <w:rsid w:val="007B5638"/>
    <w:rsid w:val="007B5A90"/>
    <w:rsid w:val="007B6A68"/>
    <w:rsid w:val="007B6B72"/>
    <w:rsid w:val="007B71C5"/>
    <w:rsid w:val="007B74B2"/>
    <w:rsid w:val="007C02FE"/>
    <w:rsid w:val="007C0795"/>
    <w:rsid w:val="007C13E3"/>
    <w:rsid w:val="007C14AD"/>
    <w:rsid w:val="007C1532"/>
    <w:rsid w:val="007C1690"/>
    <w:rsid w:val="007C236C"/>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A97"/>
    <w:rsid w:val="007D3C15"/>
    <w:rsid w:val="007D4405"/>
    <w:rsid w:val="007D4659"/>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494"/>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5C5"/>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5BB"/>
    <w:rsid w:val="0084262A"/>
    <w:rsid w:val="00842839"/>
    <w:rsid w:val="008428A3"/>
    <w:rsid w:val="008428E1"/>
    <w:rsid w:val="00843645"/>
    <w:rsid w:val="00844A63"/>
    <w:rsid w:val="0084563E"/>
    <w:rsid w:val="008460D3"/>
    <w:rsid w:val="00847BFE"/>
    <w:rsid w:val="00850566"/>
    <w:rsid w:val="008507F9"/>
    <w:rsid w:val="00851824"/>
    <w:rsid w:val="00852B3C"/>
    <w:rsid w:val="008532E6"/>
    <w:rsid w:val="00856000"/>
    <w:rsid w:val="00856D6F"/>
    <w:rsid w:val="00857748"/>
    <w:rsid w:val="0085795D"/>
    <w:rsid w:val="00857B6A"/>
    <w:rsid w:val="00857DC4"/>
    <w:rsid w:val="00861257"/>
    <w:rsid w:val="00862442"/>
    <w:rsid w:val="008625B8"/>
    <w:rsid w:val="008654E7"/>
    <w:rsid w:val="008655FA"/>
    <w:rsid w:val="00865608"/>
    <w:rsid w:val="00865D12"/>
    <w:rsid w:val="00865DAE"/>
    <w:rsid w:val="00866E77"/>
    <w:rsid w:val="00867046"/>
    <w:rsid w:val="0086745D"/>
    <w:rsid w:val="00871315"/>
    <w:rsid w:val="008723D3"/>
    <w:rsid w:val="00872F85"/>
    <w:rsid w:val="008731D0"/>
    <w:rsid w:val="00873215"/>
    <w:rsid w:val="008739D8"/>
    <w:rsid w:val="00875930"/>
    <w:rsid w:val="00875B51"/>
    <w:rsid w:val="00875CC1"/>
    <w:rsid w:val="008776B0"/>
    <w:rsid w:val="00877A5F"/>
    <w:rsid w:val="0088012D"/>
    <w:rsid w:val="00881C47"/>
    <w:rsid w:val="008820C7"/>
    <w:rsid w:val="00882AEB"/>
    <w:rsid w:val="00883FD4"/>
    <w:rsid w:val="00884237"/>
    <w:rsid w:val="008861D2"/>
    <w:rsid w:val="00887542"/>
    <w:rsid w:val="00887583"/>
    <w:rsid w:val="008875D2"/>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161E"/>
    <w:rsid w:val="008B2118"/>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903"/>
    <w:rsid w:val="008D3CBE"/>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2B33"/>
    <w:rsid w:val="009045EE"/>
    <w:rsid w:val="00904D94"/>
    <w:rsid w:val="00905A7F"/>
    <w:rsid w:val="00906D42"/>
    <w:rsid w:val="009103DF"/>
    <w:rsid w:val="00910DB4"/>
    <w:rsid w:val="00910F8F"/>
    <w:rsid w:val="0091118D"/>
    <w:rsid w:val="00911D33"/>
    <w:rsid w:val="00911E24"/>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6F99"/>
    <w:rsid w:val="009279F6"/>
    <w:rsid w:val="00927A9D"/>
    <w:rsid w:val="00927FEB"/>
    <w:rsid w:val="0093057F"/>
    <w:rsid w:val="00931659"/>
    <w:rsid w:val="009325BC"/>
    <w:rsid w:val="009326F9"/>
    <w:rsid w:val="00933947"/>
    <w:rsid w:val="00935990"/>
    <w:rsid w:val="009362E0"/>
    <w:rsid w:val="00936907"/>
    <w:rsid w:val="00936D66"/>
    <w:rsid w:val="00937393"/>
    <w:rsid w:val="00940397"/>
    <w:rsid w:val="0094091B"/>
    <w:rsid w:val="0094316E"/>
    <w:rsid w:val="00943FCE"/>
    <w:rsid w:val="00944591"/>
    <w:rsid w:val="00944638"/>
    <w:rsid w:val="00944802"/>
    <w:rsid w:val="00944CAA"/>
    <w:rsid w:val="00944E5C"/>
    <w:rsid w:val="00946237"/>
    <w:rsid w:val="00947EF8"/>
    <w:rsid w:val="009511F8"/>
    <w:rsid w:val="009512AC"/>
    <w:rsid w:val="00951560"/>
    <w:rsid w:val="00951CE8"/>
    <w:rsid w:val="00952762"/>
    <w:rsid w:val="00952AF5"/>
    <w:rsid w:val="0095350F"/>
    <w:rsid w:val="00953565"/>
    <w:rsid w:val="00953805"/>
    <w:rsid w:val="00954346"/>
    <w:rsid w:val="00954C90"/>
    <w:rsid w:val="00954FA4"/>
    <w:rsid w:val="009559BD"/>
    <w:rsid w:val="00956C8B"/>
    <w:rsid w:val="0095703C"/>
    <w:rsid w:val="00957C5C"/>
    <w:rsid w:val="00957ED2"/>
    <w:rsid w:val="00960CDC"/>
    <w:rsid w:val="00962886"/>
    <w:rsid w:val="00962A3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1BE5"/>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1EA2"/>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A64"/>
    <w:rsid w:val="009B5DEB"/>
    <w:rsid w:val="009B7F79"/>
    <w:rsid w:val="009C00ED"/>
    <w:rsid w:val="009C1E8D"/>
    <w:rsid w:val="009C2B76"/>
    <w:rsid w:val="009C30AA"/>
    <w:rsid w:val="009C43D1"/>
    <w:rsid w:val="009C4819"/>
    <w:rsid w:val="009C59A6"/>
    <w:rsid w:val="009C6A52"/>
    <w:rsid w:val="009C741A"/>
    <w:rsid w:val="009D0AB2"/>
    <w:rsid w:val="009D3043"/>
    <w:rsid w:val="009D3276"/>
    <w:rsid w:val="009D3A8D"/>
    <w:rsid w:val="009D444C"/>
    <w:rsid w:val="009D4525"/>
    <w:rsid w:val="009D4529"/>
    <w:rsid w:val="009D5DDA"/>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1CB"/>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4189"/>
    <w:rsid w:val="00A147FE"/>
    <w:rsid w:val="00A15E41"/>
    <w:rsid w:val="00A17133"/>
    <w:rsid w:val="00A201A3"/>
    <w:rsid w:val="00A218EC"/>
    <w:rsid w:val="00A219E7"/>
    <w:rsid w:val="00A21B76"/>
    <w:rsid w:val="00A2417A"/>
    <w:rsid w:val="00A2478F"/>
    <w:rsid w:val="00A26CD5"/>
    <w:rsid w:val="00A26D8D"/>
    <w:rsid w:val="00A26F47"/>
    <w:rsid w:val="00A30466"/>
    <w:rsid w:val="00A323CF"/>
    <w:rsid w:val="00A325A7"/>
    <w:rsid w:val="00A32EA4"/>
    <w:rsid w:val="00A33AE4"/>
    <w:rsid w:val="00A3437C"/>
    <w:rsid w:val="00A34AB9"/>
    <w:rsid w:val="00A34DEF"/>
    <w:rsid w:val="00A3501E"/>
    <w:rsid w:val="00A35180"/>
    <w:rsid w:val="00A35258"/>
    <w:rsid w:val="00A356E1"/>
    <w:rsid w:val="00A35B64"/>
    <w:rsid w:val="00A35CE5"/>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0700"/>
    <w:rsid w:val="00A510FD"/>
    <w:rsid w:val="00A52E0E"/>
    <w:rsid w:val="00A5337D"/>
    <w:rsid w:val="00A5374C"/>
    <w:rsid w:val="00A5385F"/>
    <w:rsid w:val="00A53FF4"/>
    <w:rsid w:val="00A54521"/>
    <w:rsid w:val="00A5459B"/>
    <w:rsid w:val="00A557EC"/>
    <w:rsid w:val="00A563DC"/>
    <w:rsid w:val="00A5695C"/>
    <w:rsid w:val="00A56CC7"/>
    <w:rsid w:val="00A56EC5"/>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316"/>
    <w:rsid w:val="00A74A68"/>
    <w:rsid w:val="00A75198"/>
    <w:rsid w:val="00A75241"/>
    <w:rsid w:val="00A75BA8"/>
    <w:rsid w:val="00A75C1F"/>
    <w:rsid w:val="00A76744"/>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118"/>
    <w:rsid w:val="00AA7E07"/>
    <w:rsid w:val="00AB0D1A"/>
    <w:rsid w:val="00AB120D"/>
    <w:rsid w:val="00AB1750"/>
    <w:rsid w:val="00AB17F6"/>
    <w:rsid w:val="00AB2510"/>
    <w:rsid w:val="00AB2979"/>
    <w:rsid w:val="00AB2B6E"/>
    <w:rsid w:val="00AB2CBC"/>
    <w:rsid w:val="00AB37A6"/>
    <w:rsid w:val="00AB4A94"/>
    <w:rsid w:val="00AB5566"/>
    <w:rsid w:val="00AB602B"/>
    <w:rsid w:val="00AB6544"/>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201"/>
    <w:rsid w:val="00AD2629"/>
    <w:rsid w:val="00AD268D"/>
    <w:rsid w:val="00AD3487"/>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54D"/>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4EC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46B2D"/>
    <w:rsid w:val="00B5071B"/>
    <w:rsid w:val="00B5097C"/>
    <w:rsid w:val="00B50A6B"/>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1BAA"/>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0C98"/>
    <w:rsid w:val="00BA1DBB"/>
    <w:rsid w:val="00BA27B6"/>
    <w:rsid w:val="00BA3938"/>
    <w:rsid w:val="00BA4F1C"/>
    <w:rsid w:val="00BA6B2F"/>
    <w:rsid w:val="00BA7375"/>
    <w:rsid w:val="00BA787B"/>
    <w:rsid w:val="00BA7EB3"/>
    <w:rsid w:val="00BB007C"/>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242"/>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6DDE"/>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E5A"/>
    <w:rsid w:val="00BF6B76"/>
    <w:rsid w:val="00BF74C8"/>
    <w:rsid w:val="00BF75F3"/>
    <w:rsid w:val="00C00B42"/>
    <w:rsid w:val="00C00D18"/>
    <w:rsid w:val="00C0173F"/>
    <w:rsid w:val="00C01984"/>
    <w:rsid w:val="00C02436"/>
    <w:rsid w:val="00C025EE"/>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4F91"/>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5E59"/>
    <w:rsid w:val="00C268C1"/>
    <w:rsid w:val="00C31672"/>
    <w:rsid w:val="00C317AA"/>
    <w:rsid w:val="00C31901"/>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219B"/>
    <w:rsid w:val="00C44226"/>
    <w:rsid w:val="00C45576"/>
    <w:rsid w:val="00C45A69"/>
    <w:rsid w:val="00C46073"/>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269"/>
    <w:rsid w:val="00C573B3"/>
    <w:rsid w:val="00C57A97"/>
    <w:rsid w:val="00C57CDB"/>
    <w:rsid w:val="00C60173"/>
    <w:rsid w:val="00C60A80"/>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93D"/>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238"/>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C3E"/>
    <w:rsid w:val="00D55E7B"/>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73"/>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A2"/>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6C1"/>
    <w:rsid w:val="00DE385C"/>
    <w:rsid w:val="00DE3FB5"/>
    <w:rsid w:val="00DE4A06"/>
    <w:rsid w:val="00DE5451"/>
    <w:rsid w:val="00DE54A7"/>
    <w:rsid w:val="00DE674F"/>
    <w:rsid w:val="00DE6797"/>
    <w:rsid w:val="00DE6B30"/>
    <w:rsid w:val="00DE7848"/>
    <w:rsid w:val="00DE79FC"/>
    <w:rsid w:val="00DF003F"/>
    <w:rsid w:val="00DF03EE"/>
    <w:rsid w:val="00DF15D7"/>
    <w:rsid w:val="00DF4A52"/>
    <w:rsid w:val="00DF4C61"/>
    <w:rsid w:val="00DF595E"/>
    <w:rsid w:val="00DF5DF0"/>
    <w:rsid w:val="00DF6004"/>
    <w:rsid w:val="00DF62B1"/>
    <w:rsid w:val="00DF69BA"/>
    <w:rsid w:val="00DF6AD3"/>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2DB5"/>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459"/>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67A69"/>
    <w:rsid w:val="00E7088D"/>
    <w:rsid w:val="00E709E0"/>
    <w:rsid w:val="00E70C7C"/>
    <w:rsid w:val="00E7186B"/>
    <w:rsid w:val="00E71C91"/>
    <w:rsid w:val="00E7252F"/>
    <w:rsid w:val="00E726E3"/>
    <w:rsid w:val="00E73D4C"/>
    <w:rsid w:val="00E74BB9"/>
    <w:rsid w:val="00E74E87"/>
    <w:rsid w:val="00E756C3"/>
    <w:rsid w:val="00E77994"/>
    <w:rsid w:val="00E77F02"/>
    <w:rsid w:val="00E77F31"/>
    <w:rsid w:val="00E80182"/>
    <w:rsid w:val="00E8027B"/>
    <w:rsid w:val="00E81437"/>
    <w:rsid w:val="00E81FC9"/>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118D"/>
    <w:rsid w:val="00EA24FB"/>
    <w:rsid w:val="00EA2810"/>
    <w:rsid w:val="00EA2CE4"/>
    <w:rsid w:val="00EA30BF"/>
    <w:rsid w:val="00EA44AC"/>
    <w:rsid w:val="00EA48D0"/>
    <w:rsid w:val="00EA5568"/>
    <w:rsid w:val="00EA58B8"/>
    <w:rsid w:val="00EA64A3"/>
    <w:rsid w:val="00EA66DF"/>
    <w:rsid w:val="00EA6DCB"/>
    <w:rsid w:val="00EA787D"/>
    <w:rsid w:val="00EA78F1"/>
    <w:rsid w:val="00EA7EB4"/>
    <w:rsid w:val="00EB09CE"/>
    <w:rsid w:val="00EB1458"/>
    <w:rsid w:val="00EB1546"/>
    <w:rsid w:val="00EB158A"/>
    <w:rsid w:val="00EB182E"/>
    <w:rsid w:val="00EB2B96"/>
    <w:rsid w:val="00EB318C"/>
    <w:rsid w:val="00EB4297"/>
    <w:rsid w:val="00EB42A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1A68"/>
    <w:rsid w:val="00EE2AF3"/>
    <w:rsid w:val="00EE3B03"/>
    <w:rsid w:val="00EE4716"/>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5E89"/>
    <w:rsid w:val="00EF6B9E"/>
    <w:rsid w:val="00EF71A8"/>
    <w:rsid w:val="00F020DE"/>
    <w:rsid w:val="00F0309E"/>
    <w:rsid w:val="00F037F8"/>
    <w:rsid w:val="00F03BFD"/>
    <w:rsid w:val="00F04484"/>
    <w:rsid w:val="00F04FF6"/>
    <w:rsid w:val="00F050DF"/>
    <w:rsid w:val="00F05609"/>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30"/>
    <w:rsid w:val="00F272CC"/>
    <w:rsid w:val="00F27B54"/>
    <w:rsid w:val="00F31152"/>
    <w:rsid w:val="00F31B8B"/>
    <w:rsid w:val="00F31E31"/>
    <w:rsid w:val="00F33101"/>
    <w:rsid w:val="00F333FE"/>
    <w:rsid w:val="00F3387F"/>
    <w:rsid w:val="00F33A5A"/>
    <w:rsid w:val="00F342FD"/>
    <w:rsid w:val="00F3477F"/>
    <w:rsid w:val="00F34E9E"/>
    <w:rsid w:val="00F373AA"/>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7FE"/>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DA9"/>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1363"/>
    <w:rsid w:val="00F92A98"/>
    <w:rsid w:val="00F93CF6"/>
    <w:rsid w:val="00F93DC9"/>
    <w:rsid w:val="00F94872"/>
    <w:rsid w:val="00F94DAF"/>
    <w:rsid w:val="00F9546B"/>
    <w:rsid w:val="00F96257"/>
    <w:rsid w:val="00F96316"/>
    <w:rsid w:val="00F967E0"/>
    <w:rsid w:val="00F96A6A"/>
    <w:rsid w:val="00FA0E38"/>
    <w:rsid w:val="00FA17BA"/>
    <w:rsid w:val="00FA1B41"/>
    <w:rsid w:val="00FA2771"/>
    <w:rsid w:val="00FA3B84"/>
    <w:rsid w:val="00FA3E89"/>
    <w:rsid w:val="00FA453B"/>
    <w:rsid w:val="00FA5D88"/>
    <w:rsid w:val="00FA5DA4"/>
    <w:rsid w:val="00FA6913"/>
    <w:rsid w:val="00FA6D0A"/>
    <w:rsid w:val="00FA751A"/>
    <w:rsid w:val="00FB0152"/>
    <w:rsid w:val="00FB0AE8"/>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1E52"/>
    <w:rsid w:val="00FD3ECF"/>
    <w:rsid w:val="00FD47CA"/>
    <w:rsid w:val="00FD554D"/>
    <w:rsid w:val="00FD596D"/>
    <w:rsid w:val="00FD5B24"/>
    <w:rsid w:val="00FD5EFA"/>
    <w:rsid w:val="00FD77EA"/>
    <w:rsid w:val="00FE0320"/>
    <w:rsid w:val="00FE06EA"/>
    <w:rsid w:val="00FE0B0C"/>
    <w:rsid w:val="00FE2237"/>
    <w:rsid w:val="00FE22F6"/>
    <w:rsid w:val="00FE237F"/>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0362784">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60582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611103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605035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43F-1B7F-45C0-BD3A-69C40362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3286</Words>
  <Characters>17093</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20339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95</cp:revision>
  <cp:lastPrinted>2010-05-04T12:47:00Z</cp:lastPrinted>
  <dcterms:created xsi:type="dcterms:W3CDTF">2022-04-16T02:33:00Z</dcterms:created>
  <dcterms:modified xsi:type="dcterms:W3CDTF">2022-04-26T19:54:00Z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(2)z+/siDr3Oc1MwRxZjJI9e9ZXXR17ho13Dy/gDVYAtZgaQPdwqHJKJ7KNlkNv1sWPfrbSSGJD
5BCY8nsGWkG0RDJa8OzzIlUQiVwaG9SkFxQ2p0ci+Ew9IikTv/PxJz1xwrqjeC2G5WZDmRIj
FimEqDaio2q5sCnimsQOAqi9QXKaOBTK7+d6grhQ7T9fVCJJQNYbXj660rpzknNhUTled3b0
8VC09XCgsUb9yqekC5</vt:lpwstr>
  </property>
  <property fmtid="{D5CDD505-2E9C-101B-9397-08002B2CF9AE}" pid="18" name="_2015_ms_pID_7253431">
    <vt:lpwstr>U54rqfcrwJE/msM12uIgR+sX3+ccz8h1ej1Vni1rIuyJNYoB5rcGm1
BUYBOolaFN4bN9W062pjuNTzgcjtITx2dGcmlaQxbmmQakuIZ5dpwf14bALk/F4SvrNdN/5V
k5nSn9wj660s7inw8cojsU9dfK8m/JXd8EdbA8BfRlfEmsVUgFUJ0SnhbAvs1JaisC3LEKTP
weFlaNbZDCUjNPZ+</vt:lpwstr>
  </property>
</Properties>
</file>