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2521CE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8D5BA5">
              <w:rPr>
                <w:lang w:eastAsia="ko-KR"/>
              </w:rPr>
              <w:t>MLD</w:t>
            </w:r>
            <w:r w:rsidR="008D5BA5" w:rsidRPr="008D5BA5">
              <w:rPr>
                <w:lang w:eastAsia="ko-KR"/>
              </w:rPr>
              <w:t xml:space="preserve"> individually addressed Management frame delivery</w:t>
            </w:r>
          </w:p>
        </w:tc>
      </w:tr>
      <w:tr w:rsidR="00C723BC" w:rsidRPr="00183F4C" w14:paraId="609B60F1" w14:textId="77777777" w:rsidTr="00B034CE">
        <w:trPr>
          <w:trHeight w:val="359"/>
          <w:jc w:val="center"/>
        </w:trPr>
        <w:tc>
          <w:tcPr>
            <w:tcW w:w="9576" w:type="dxa"/>
            <w:gridSpan w:val="5"/>
            <w:vAlign w:val="center"/>
          </w:tcPr>
          <w:p w14:paraId="14FD9DCC" w14:textId="25B85DF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002495">
              <w:rPr>
                <w:b w:val="0"/>
                <w:sz w:val="20"/>
                <w:lang w:eastAsia="ko-KR"/>
              </w:rPr>
              <w:t>11</w:t>
            </w:r>
            <w:r>
              <w:rPr>
                <w:rFonts w:hint="eastAsia"/>
                <w:b w:val="0"/>
                <w:sz w:val="20"/>
                <w:lang w:eastAsia="ko-KR"/>
              </w:rPr>
              <w:t>-</w:t>
            </w:r>
            <w:r w:rsidR="00002495">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253A7" w:rsidRPr="00183F4C" w14:paraId="06708DAC" w14:textId="77777777" w:rsidTr="00B034CE">
        <w:trPr>
          <w:trHeight w:val="359"/>
          <w:jc w:val="center"/>
        </w:trPr>
        <w:tc>
          <w:tcPr>
            <w:tcW w:w="1548" w:type="dxa"/>
            <w:vAlign w:val="center"/>
          </w:tcPr>
          <w:p w14:paraId="56E9A8CE"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4253A7" w:rsidRPr="003F0DA2" w:rsidRDefault="004253A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4253A7" w:rsidRPr="003F0DA2" w:rsidRDefault="004253A7" w:rsidP="00224957">
            <w:pPr>
              <w:pStyle w:val="T2"/>
              <w:spacing w:after="0"/>
              <w:ind w:left="0" w:right="0"/>
              <w:jc w:val="left"/>
              <w:rPr>
                <w:b w:val="0"/>
                <w:sz w:val="18"/>
                <w:szCs w:val="18"/>
                <w:lang w:eastAsia="ko-KR"/>
              </w:rPr>
            </w:pPr>
          </w:p>
        </w:tc>
        <w:tc>
          <w:tcPr>
            <w:tcW w:w="2358" w:type="dxa"/>
            <w:vAlign w:val="center"/>
          </w:tcPr>
          <w:p w14:paraId="69ABFF5D"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po-kai.huang@intel.com</w:t>
            </w:r>
          </w:p>
        </w:tc>
      </w:tr>
      <w:tr w:rsidR="004253A7" w:rsidRPr="00183F4C" w14:paraId="4C7DEC40" w14:textId="77777777" w:rsidTr="00B034CE">
        <w:trPr>
          <w:trHeight w:val="359"/>
          <w:jc w:val="center"/>
        </w:trPr>
        <w:tc>
          <w:tcPr>
            <w:tcW w:w="1548" w:type="dxa"/>
            <w:vAlign w:val="center"/>
          </w:tcPr>
          <w:p w14:paraId="02235D0E" w14:textId="606B0B90" w:rsidR="004253A7" w:rsidRDefault="004253A7"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21B59989" w14:textId="6DF1DABB" w:rsidR="004253A7" w:rsidRDefault="004253A7" w:rsidP="00DF5DF0">
            <w:pPr>
              <w:pStyle w:val="T2"/>
              <w:spacing w:after="0"/>
              <w:ind w:left="0" w:right="0"/>
              <w:jc w:val="left"/>
              <w:rPr>
                <w:b w:val="0"/>
                <w:sz w:val="18"/>
                <w:szCs w:val="18"/>
                <w:lang w:eastAsia="ko-KR"/>
              </w:rPr>
            </w:pPr>
          </w:p>
        </w:tc>
        <w:tc>
          <w:tcPr>
            <w:tcW w:w="2610" w:type="dxa"/>
            <w:vAlign w:val="center"/>
          </w:tcPr>
          <w:p w14:paraId="4ECFE022" w14:textId="77777777" w:rsidR="004253A7" w:rsidRPr="003F0DA2" w:rsidRDefault="004253A7" w:rsidP="00DF5DF0">
            <w:pPr>
              <w:pStyle w:val="T2"/>
              <w:spacing w:after="0"/>
              <w:ind w:left="0" w:right="0"/>
              <w:jc w:val="left"/>
              <w:rPr>
                <w:b w:val="0"/>
                <w:sz w:val="18"/>
                <w:szCs w:val="18"/>
                <w:lang w:eastAsia="ko-KR"/>
              </w:rPr>
            </w:pPr>
          </w:p>
        </w:tc>
        <w:tc>
          <w:tcPr>
            <w:tcW w:w="1620" w:type="dxa"/>
            <w:vAlign w:val="center"/>
          </w:tcPr>
          <w:p w14:paraId="17D64E26" w14:textId="77777777" w:rsidR="004253A7" w:rsidRPr="003F0DA2" w:rsidRDefault="004253A7" w:rsidP="00DF5DF0">
            <w:pPr>
              <w:pStyle w:val="T2"/>
              <w:spacing w:after="0"/>
              <w:ind w:left="0" w:right="0"/>
              <w:jc w:val="left"/>
              <w:rPr>
                <w:b w:val="0"/>
                <w:sz w:val="18"/>
                <w:szCs w:val="18"/>
                <w:lang w:eastAsia="ko-KR"/>
              </w:rPr>
            </w:pPr>
          </w:p>
        </w:tc>
        <w:tc>
          <w:tcPr>
            <w:tcW w:w="2358" w:type="dxa"/>
            <w:vAlign w:val="center"/>
          </w:tcPr>
          <w:p w14:paraId="1380BA76" w14:textId="77777777" w:rsidR="004253A7" w:rsidRDefault="004253A7"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4D3EA9CA" w14:textId="77777777" w:rsidR="007A6D2E" w:rsidRPr="007A6D2E" w:rsidRDefault="007A6D2E" w:rsidP="007A6D2E">
            <w:pPr>
              <w:pStyle w:val="T2"/>
              <w:spacing w:after="0"/>
              <w:ind w:left="0" w:right="0"/>
              <w:jc w:val="left"/>
              <w:rPr>
                <w:b w:val="0"/>
                <w:sz w:val="18"/>
                <w:szCs w:val="18"/>
                <w:lang w:eastAsia="ko-KR"/>
              </w:rPr>
            </w:pPr>
            <w:r w:rsidRPr="007A6D2E">
              <w:rPr>
                <w:b w:val="0"/>
                <w:sz w:val="18"/>
                <w:szCs w:val="18"/>
                <w:lang w:eastAsia="ko-KR"/>
              </w:rPr>
              <w:fldChar w:fldCharType="begin"/>
            </w:r>
            <w:r w:rsidRPr="007A6D2E">
              <w:rPr>
                <w:b w:val="0"/>
                <w:sz w:val="18"/>
                <w:szCs w:val="18"/>
                <w:lang w:eastAsia="ko-KR"/>
              </w:rPr>
              <w:instrText xml:space="preserve"> HYPERLINK "https://www.linkedin.com/in/george-cherian-3053741" </w:instrText>
            </w:r>
            <w:r w:rsidRPr="007A6D2E">
              <w:rPr>
                <w:b w:val="0"/>
                <w:sz w:val="18"/>
                <w:szCs w:val="18"/>
                <w:lang w:eastAsia="ko-KR"/>
              </w:rPr>
              <w:fldChar w:fldCharType="separate"/>
            </w:r>
          </w:p>
          <w:p w14:paraId="78047CF3" w14:textId="77777777" w:rsidR="007A6D2E" w:rsidRPr="007A6D2E" w:rsidRDefault="007A6D2E" w:rsidP="007A6D2E">
            <w:pPr>
              <w:pStyle w:val="T2"/>
              <w:spacing w:after="0"/>
              <w:ind w:left="0" w:right="0"/>
              <w:jc w:val="left"/>
              <w:rPr>
                <w:b w:val="0"/>
                <w:sz w:val="18"/>
                <w:szCs w:val="18"/>
                <w:lang w:eastAsia="ko-KR"/>
              </w:rPr>
            </w:pPr>
            <w:r w:rsidRPr="007A6D2E">
              <w:rPr>
                <w:b w:val="0"/>
                <w:sz w:val="18"/>
                <w:szCs w:val="18"/>
                <w:lang w:eastAsia="ko-KR"/>
              </w:rPr>
              <w:t>George Cherian</w:t>
            </w:r>
          </w:p>
          <w:p w14:paraId="75FF57CD" w14:textId="5F3A7CEC" w:rsidR="00DA563E" w:rsidRDefault="007A6D2E" w:rsidP="007A6D2E">
            <w:pPr>
              <w:pStyle w:val="T2"/>
              <w:spacing w:after="0"/>
              <w:ind w:left="0" w:right="0"/>
              <w:jc w:val="left"/>
              <w:rPr>
                <w:b w:val="0"/>
                <w:sz w:val="18"/>
                <w:szCs w:val="18"/>
                <w:lang w:eastAsia="ko-KR"/>
              </w:rPr>
            </w:pPr>
            <w:r w:rsidRPr="007A6D2E">
              <w:rPr>
                <w:b w:val="0"/>
                <w:sz w:val="18"/>
                <w:szCs w:val="18"/>
                <w:lang w:eastAsia="ko-KR"/>
              </w:rPr>
              <w:fldChar w:fldCharType="end"/>
            </w:r>
          </w:p>
        </w:tc>
        <w:tc>
          <w:tcPr>
            <w:tcW w:w="1440" w:type="dxa"/>
            <w:vAlign w:val="center"/>
          </w:tcPr>
          <w:p w14:paraId="5FD84D61" w14:textId="625215C6" w:rsidR="00DA563E" w:rsidRDefault="00861257" w:rsidP="007A6D2E">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81D7076" w14:textId="77777777" w:rsidR="00DA563E" w:rsidRPr="003F0DA2" w:rsidRDefault="00DA563E" w:rsidP="007A6D2E">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7A6D2E">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xml:space="preserve">, </w:t>
                            </w:r>
                            <w:r w:rsidR="003E60A6" w:rsidRPr="007A6D2E">
                              <w:rPr>
                                <w:color w:val="7F7F7F" w:themeColor="text1" w:themeTint="80"/>
                              </w:rPr>
                              <w:t>6032</w:t>
                            </w:r>
                            <w:r w:rsidR="00DA2A13" w:rsidRPr="007A6D2E">
                              <w:rPr>
                                <w:color w:val="7F7F7F" w:themeColor="text1" w:themeTint="80"/>
                              </w:rPr>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7C9C7D58" w14:textId="178DBE98" w:rsidR="008723D3" w:rsidRDefault="008723D3" w:rsidP="00FA1B41">
                            <w:pPr>
                              <w:pStyle w:val="ListParagraph"/>
                              <w:numPr>
                                <w:ilvl w:val="0"/>
                                <w:numId w:val="1"/>
                              </w:numPr>
                              <w:ind w:leftChars="0"/>
                              <w:jc w:val="both"/>
                            </w:pPr>
                            <w:r>
                              <w:t>Rev 5: move some texts to 4715</w:t>
                            </w:r>
                          </w:p>
                          <w:p w14:paraId="33D59839" w14:textId="374405E3" w:rsidR="007A6D2E" w:rsidRDefault="007A6D2E" w:rsidP="00FA1B41">
                            <w:pPr>
                              <w:pStyle w:val="ListParagraph"/>
                              <w:numPr>
                                <w:ilvl w:val="0"/>
                                <w:numId w:val="1"/>
                              </w:numPr>
                              <w:ind w:leftChars="0"/>
                              <w:jc w:val="both"/>
                            </w:pPr>
                            <w:r>
                              <w:t>Rev 6: Remove controversial part of the texts commented during the teleconference call.</w:t>
                            </w:r>
                          </w:p>
                          <w:p w14:paraId="47A2AC9B" w14:textId="656E81D9" w:rsidR="001F0E5C" w:rsidRDefault="001F0E5C" w:rsidP="00FA1B41">
                            <w:pPr>
                              <w:pStyle w:val="ListParagraph"/>
                              <w:numPr>
                                <w:ilvl w:val="0"/>
                                <w:numId w:val="1"/>
                              </w:numPr>
                              <w:ind w:leftChars="0"/>
                              <w:jc w:val="both"/>
                            </w:pPr>
                            <w:r>
                              <w:t>Rev 7: Minor editorial fix based on the feedback from Jeongki</w:t>
                            </w:r>
                            <w:r w:rsidR="00066F68">
                              <w:t xml:space="preserve"> </w:t>
                            </w:r>
                            <w:proofErr w:type="spellStart"/>
                            <w:r w:rsidR="00066F68">
                              <w:t>colored</w:t>
                            </w:r>
                            <w:proofErr w:type="spellEnd"/>
                            <w:r w:rsidR="00066F68">
                              <w:t xml:space="preserve"> </w:t>
                            </w:r>
                            <w:r w:rsidR="00066F68" w:rsidRPr="00066F68">
                              <w:rPr>
                                <w:highlight w:val="green"/>
                              </w:rPr>
                              <w:t>green</w:t>
                            </w:r>
                          </w:p>
                          <w:p w14:paraId="7B6E0E7A" w14:textId="46EDDFE6" w:rsidR="00FB0AE8" w:rsidRDefault="00FB0AE8" w:rsidP="00FB0AE8">
                            <w:pPr>
                              <w:pStyle w:val="ListParagraph"/>
                              <w:numPr>
                                <w:ilvl w:val="0"/>
                                <w:numId w:val="1"/>
                              </w:numPr>
                              <w:ind w:leftChars="0"/>
                              <w:jc w:val="both"/>
                            </w:pPr>
                            <w:r>
                              <w:t xml:space="preserve">Rev 8: Editorial fix to move the bullet up in </w:t>
                            </w:r>
                            <w:r w:rsidRPr="00FB0AE8">
                              <w:t xml:space="preserve">35.3.3 </w:t>
                            </w:r>
                            <w:r w:rsidR="004A5CAC">
                              <w:t>(</w:t>
                            </w:r>
                            <w:r w:rsidRPr="00FB0AE8">
                              <w:t>Multi-link device addressing</w:t>
                            </w:r>
                            <w:r w:rsidR="004A5CAC">
                              <w:t>)</w:t>
                            </w:r>
                            <w:r>
                              <w:t xml:space="preserve"> based on the comments from Chunyu and combine change in </w:t>
                            </w:r>
                            <w:r w:rsidRPr="00FB0AE8">
                              <w:t xml:space="preserve">35.3.12.4 </w:t>
                            </w:r>
                            <w:r w:rsidR="004A5CAC">
                              <w:t>(</w:t>
                            </w:r>
                            <w:r w:rsidRPr="00FB0AE8">
                              <w:t>Traffic indication</w:t>
                            </w:r>
                            <w:r w:rsidR="004A5CAC">
                              <w:t>)</w:t>
                            </w:r>
                          </w:p>
                          <w:p w14:paraId="2EB34D34" w14:textId="3A646C89" w:rsidR="00926F99" w:rsidRPr="00FB0AE8" w:rsidRDefault="00926F99" w:rsidP="00FB0AE8">
                            <w:pPr>
                              <w:pStyle w:val="ListParagraph"/>
                              <w:numPr>
                                <w:ilvl w:val="0"/>
                                <w:numId w:val="1"/>
                              </w:numPr>
                              <w:ind w:leftChars="0"/>
                              <w:jc w:val="both"/>
                            </w:pPr>
                            <w:r>
                              <w:t>Rev 9: Add CID 6182</w:t>
                            </w:r>
                            <w:r w:rsidR="00014C3E">
                              <w:t xml:space="preserve">. </w:t>
                            </w:r>
                            <w:r w:rsidR="002552ED">
                              <w:t xml:space="preserve">Change </w:t>
                            </w:r>
                            <w:proofErr w:type="spellStart"/>
                            <w:r w:rsidR="002552ED">
                              <w:t>signaling</w:t>
                            </w:r>
                            <w:proofErr w:type="spellEnd"/>
                            <w:r w:rsidR="002552ED">
                              <w:t xml:space="preserve"> to Link ID bitmap</w:t>
                            </w:r>
                            <w:r w:rsidR="00BE6DDE">
                              <w:t xml:space="preserve"> based on offline discussion with Ming</w:t>
                            </w:r>
                            <w:r w:rsidR="002552ED">
                              <w:t xml:space="preserve">. </w:t>
                            </w:r>
                            <w:r w:rsidR="00014C3E">
                              <w:t xml:space="preserve">Editorial change marked with </w:t>
                            </w:r>
                            <w:r w:rsidR="00A5695C">
                              <w:rPr>
                                <w:highlight w:val="yellow"/>
                              </w:rPr>
                              <w:t>yellow</w:t>
                            </w:r>
                            <w:r w:rsidR="00014C3E" w:rsidRPr="002B497E">
                              <w:rPr>
                                <w:highlight w:val="yellow"/>
                              </w:rPr>
                              <w:t>.</w:t>
                            </w:r>
                          </w:p>
                          <w:p w14:paraId="0726C70F" w14:textId="77777777" w:rsidR="00FB0AE8" w:rsidRDefault="00FB0AE8" w:rsidP="00FA1B41">
                            <w:pPr>
                              <w:pStyle w:val="ListParagraph"/>
                              <w:numPr>
                                <w:ilvl w:val="0"/>
                                <w:numId w:val="1"/>
                              </w:numPr>
                              <w:ind w:leftChars="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xml:space="preserve">, </w:t>
                      </w:r>
                      <w:r w:rsidR="003E60A6" w:rsidRPr="007A6D2E">
                        <w:rPr>
                          <w:color w:val="7F7F7F" w:themeColor="text1" w:themeTint="80"/>
                        </w:rPr>
                        <w:t>6032</w:t>
                      </w:r>
                      <w:r w:rsidR="00DA2A13" w:rsidRPr="007A6D2E">
                        <w:rPr>
                          <w:color w:val="7F7F7F" w:themeColor="text1" w:themeTint="80"/>
                        </w:rPr>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7C9C7D58" w14:textId="178DBE98" w:rsidR="008723D3" w:rsidRDefault="008723D3" w:rsidP="00FA1B41">
                      <w:pPr>
                        <w:pStyle w:val="ListParagraph"/>
                        <w:numPr>
                          <w:ilvl w:val="0"/>
                          <w:numId w:val="1"/>
                        </w:numPr>
                        <w:ind w:leftChars="0"/>
                        <w:jc w:val="both"/>
                      </w:pPr>
                      <w:r>
                        <w:t>Rev 5: move some texts to 4715</w:t>
                      </w:r>
                    </w:p>
                    <w:p w14:paraId="33D59839" w14:textId="374405E3" w:rsidR="007A6D2E" w:rsidRDefault="007A6D2E" w:rsidP="00FA1B41">
                      <w:pPr>
                        <w:pStyle w:val="ListParagraph"/>
                        <w:numPr>
                          <w:ilvl w:val="0"/>
                          <w:numId w:val="1"/>
                        </w:numPr>
                        <w:ind w:leftChars="0"/>
                        <w:jc w:val="both"/>
                      </w:pPr>
                      <w:r>
                        <w:t>Rev 6: Remove controversial part of the texts commented during the teleconference call.</w:t>
                      </w:r>
                    </w:p>
                    <w:p w14:paraId="47A2AC9B" w14:textId="656E81D9" w:rsidR="001F0E5C" w:rsidRDefault="001F0E5C" w:rsidP="00FA1B41">
                      <w:pPr>
                        <w:pStyle w:val="ListParagraph"/>
                        <w:numPr>
                          <w:ilvl w:val="0"/>
                          <w:numId w:val="1"/>
                        </w:numPr>
                        <w:ind w:leftChars="0"/>
                        <w:jc w:val="both"/>
                      </w:pPr>
                      <w:r>
                        <w:t>Rev 7: Minor editorial fix based on the feedback from Jeongki</w:t>
                      </w:r>
                      <w:r w:rsidR="00066F68">
                        <w:t xml:space="preserve"> </w:t>
                      </w:r>
                      <w:proofErr w:type="spellStart"/>
                      <w:r w:rsidR="00066F68">
                        <w:t>colored</w:t>
                      </w:r>
                      <w:proofErr w:type="spellEnd"/>
                      <w:r w:rsidR="00066F68">
                        <w:t xml:space="preserve"> </w:t>
                      </w:r>
                      <w:r w:rsidR="00066F68" w:rsidRPr="00066F68">
                        <w:rPr>
                          <w:highlight w:val="green"/>
                        </w:rPr>
                        <w:t>green</w:t>
                      </w:r>
                    </w:p>
                    <w:p w14:paraId="7B6E0E7A" w14:textId="46EDDFE6" w:rsidR="00FB0AE8" w:rsidRDefault="00FB0AE8" w:rsidP="00FB0AE8">
                      <w:pPr>
                        <w:pStyle w:val="ListParagraph"/>
                        <w:numPr>
                          <w:ilvl w:val="0"/>
                          <w:numId w:val="1"/>
                        </w:numPr>
                        <w:ind w:leftChars="0"/>
                        <w:jc w:val="both"/>
                      </w:pPr>
                      <w:r>
                        <w:t xml:space="preserve">Rev 8: Editorial fix to move the bullet up in </w:t>
                      </w:r>
                      <w:r w:rsidRPr="00FB0AE8">
                        <w:t xml:space="preserve">35.3.3 </w:t>
                      </w:r>
                      <w:r w:rsidR="004A5CAC">
                        <w:t>(</w:t>
                      </w:r>
                      <w:r w:rsidRPr="00FB0AE8">
                        <w:t>Multi-link device addressing</w:t>
                      </w:r>
                      <w:r w:rsidR="004A5CAC">
                        <w:t>)</w:t>
                      </w:r>
                      <w:r>
                        <w:t xml:space="preserve"> based on the comments from Chunyu and combine change in </w:t>
                      </w:r>
                      <w:r w:rsidRPr="00FB0AE8">
                        <w:t xml:space="preserve">35.3.12.4 </w:t>
                      </w:r>
                      <w:r w:rsidR="004A5CAC">
                        <w:t>(</w:t>
                      </w:r>
                      <w:r w:rsidRPr="00FB0AE8">
                        <w:t>Traffic indication</w:t>
                      </w:r>
                      <w:r w:rsidR="004A5CAC">
                        <w:t>)</w:t>
                      </w:r>
                    </w:p>
                    <w:p w14:paraId="2EB34D34" w14:textId="3A646C89" w:rsidR="00926F99" w:rsidRPr="00FB0AE8" w:rsidRDefault="00926F99" w:rsidP="00FB0AE8">
                      <w:pPr>
                        <w:pStyle w:val="ListParagraph"/>
                        <w:numPr>
                          <w:ilvl w:val="0"/>
                          <w:numId w:val="1"/>
                        </w:numPr>
                        <w:ind w:leftChars="0"/>
                        <w:jc w:val="both"/>
                      </w:pPr>
                      <w:r>
                        <w:t>Rev 9: Add CID 6182</w:t>
                      </w:r>
                      <w:r w:rsidR="00014C3E">
                        <w:t xml:space="preserve">. </w:t>
                      </w:r>
                      <w:r w:rsidR="002552ED">
                        <w:t xml:space="preserve">Change </w:t>
                      </w:r>
                      <w:proofErr w:type="spellStart"/>
                      <w:r w:rsidR="002552ED">
                        <w:t>signaling</w:t>
                      </w:r>
                      <w:proofErr w:type="spellEnd"/>
                      <w:r w:rsidR="002552ED">
                        <w:t xml:space="preserve"> to Link ID bitmap</w:t>
                      </w:r>
                      <w:r w:rsidR="00BE6DDE">
                        <w:t xml:space="preserve"> based on offline discussion with Ming</w:t>
                      </w:r>
                      <w:r w:rsidR="002552ED">
                        <w:t xml:space="preserve">. </w:t>
                      </w:r>
                      <w:r w:rsidR="00014C3E">
                        <w:t xml:space="preserve">Editorial change marked with </w:t>
                      </w:r>
                      <w:r w:rsidR="00A5695C">
                        <w:rPr>
                          <w:highlight w:val="yellow"/>
                        </w:rPr>
                        <w:t>yellow</w:t>
                      </w:r>
                      <w:r w:rsidR="00014C3E" w:rsidRPr="002B497E">
                        <w:rPr>
                          <w:highlight w:val="yellow"/>
                        </w:rPr>
                        <w:t>.</w:t>
                      </w:r>
                    </w:p>
                    <w:p w14:paraId="0726C70F" w14:textId="77777777" w:rsidR="00FB0AE8" w:rsidRDefault="00FB0AE8" w:rsidP="00FA1B41">
                      <w:pPr>
                        <w:pStyle w:val="ListParagraph"/>
                        <w:numPr>
                          <w:ilvl w:val="0"/>
                          <w:numId w:val="1"/>
                        </w:numPr>
                        <w:ind w:leftChars="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3C858C62" w14:textId="1508E737" w:rsidR="00474202" w:rsidRPr="004974EE" w:rsidRDefault="00F2637D" w:rsidP="00524D3C">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2095AF" w14:textId="701B1EC2" w:rsidR="0084262A" w:rsidRDefault="0084262A" w:rsidP="00524D3C">
      <w:pPr>
        <w:rPr>
          <w:lang w:val="en-US"/>
        </w:rPr>
      </w:pPr>
    </w:p>
    <w:p w14:paraId="5B77DD8E" w14:textId="77777777" w:rsidR="0084262A" w:rsidRDefault="0084262A" w:rsidP="00524D3C">
      <w:pPr>
        <w:rPr>
          <w:ins w:id="0"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r>
              <w:rPr>
                <w:b/>
                <w:bCs/>
                <w:sz w:val="16"/>
                <w:szCs w:val="16"/>
                <w:lang w:eastAsia="ko-KR"/>
              </w:rPr>
              <w:t>P.L</w:t>
            </w:r>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3B76FE" w14:paraId="1333DA55" w14:textId="77777777" w:rsidTr="000C1E77">
        <w:trPr>
          <w:trHeight w:val="980"/>
        </w:trPr>
        <w:tc>
          <w:tcPr>
            <w:tcW w:w="721" w:type="dxa"/>
          </w:tcPr>
          <w:p w14:paraId="77C65DC6" w14:textId="4750AFD0"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6244</w:t>
            </w:r>
          </w:p>
        </w:tc>
        <w:tc>
          <w:tcPr>
            <w:tcW w:w="900" w:type="dxa"/>
          </w:tcPr>
          <w:p w14:paraId="10085A3C" w14:textId="7D758F1B"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Ming Gan</w:t>
            </w:r>
          </w:p>
        </w:tc>
        <w:tc>
          <w:tcPr>
            <w:tcW w:w="720" w:type="dxa"/>
          </w:tcPr>
          <w:p w14:paraId="7B8C21CB" w14:textId="77777777" w:rsidR="003B76FE" w:rsidRPr="00C3646D" w:rsidRDefault="003B76FE" w:rsidP="003B76FE">
            <w:pPr>
              <w:rPr>
                <w:rFonts w:ascii="Calibri" w:hAnsi="Calibri" w:cs="Calibri"/>
                <w:sz w:val="18"/>
                <w:szCs w:val="18"/>
              </w:rPr>
            </w:pPr>
            <w:r w:rsidRPr="00C3646D">
              <w:rPr>
                <w:rFonts w:ascii="Calibri" w:hAnsi="Calibri" w:cs="Calibri"/>
                <w:sz w:val="18"/>
                <w:szCs w:val="18"/>
              </w:rPr>
              <w:t>35.x</w:t>
            </w:r>
          </w:p>
          <w:p w14:paraId="2B7A7974" w14:textId="673B4EC5" w:rsidR="003B76FE" w:rsidRPr="000576A1" w:rsidRDefault="003B76FE" w:rsidP="003B76FE">
            <w:pPr>
              <w:autoSpaceDE w:val="0"/>
              <w:autoSpaceDN w:val="0"/>
              <w:adjustRightInd w:val="0"/>
              <w:rPr>
                <w:rFonts w:ascii="Calibri" w:hAnsi="Calibri" w:cs="Calibri"/>
                <w:sz w:val="18"/>
                <w:szCs w:val="18"/>
              </w:rPr>
            </w:pPr>
          </w:p>
        </w:tc>
        <w:tc>
          <w:tcPr>
            <w:tcW w:w="900" w:type="dxa"/>
          </w:tcPr>
          <w:p w14:paraId="14921FD3" w14:textId="2209A63E" w:rsidR="003B76FE" w:rsidRPr="000576A1" w:rsidRDefault="003B76FE" w:rsidP="003B76FE">
            <w:pPr>
              <w:autoSpaceDE w:val="0"/>
              <w:autoSpaceDN w:val="0"/>
              <w:adjustRightInd w:val="0"/>
              <w:rPr>
                <w:rFonts w:ascii="Calibri" w:hAnsi="Calibri" w:cs="Calibri"/>
                <w:sz w:val="18"/>
                <w:szCs w:val="18"/>
              </w:rPr>
            </w:pPr>
          </w:p>
        </w:tc>
        <w:tc>
          <w:tcPr>
            <w:tcW w:w="2875" w:type="dxa"/>
          </w:tcPr>
          <w:p w14:paraId="44DB9C79" w14:textId="5A7CDCD8"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the mechanism for crosslink management transmission is missing</w:t>
            </w:r>
          </w:p>
        </w:tc>
        <w:tc>
          <w:tcPr>
            <w:tcW w:w="1625" w:type="dxa"/>
          </w:tcPr>
          <w:p w14:paraId="380E97FD" w14:textId="0331206A"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as in the comment</w:t>
            </w:r>
          </w:p>
        </w:tc>
        <w:tc>
          <w:tcPr>
            <w:tcW w:w="3207" w:type="dxa"/>
          </w:tcPr>
          <w:p w14:paraId="2E4116DF" w14:textId="5422BB03" w:rsidR="003B76FE" w:rsidRDefault="00FD1E52" w:rsidP="003B76F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1742A1" w14:textId="77777777" w:rsidR="003B76FE" w:rsidRDefault="003B76FE" w:rsidP="003B76FE">
            <w:pPr>
              <w:autoSpaceDE w:val="0"/>
              <w:autoSpaceDN w:val="0"/>
              <w:adjustRightInd w:val="0"/>
              <w:rPr>
                <w:rFonts w:ascii="Calibri" w:hAnsi="Calibri" w:cs="Calibri"/>
                <w:sz w:val="18"/>
                <w:szCs w:val="18"/>
              </w:rPr>
            </w:pPr>
          </w:p>
          <w:p w14:paraId="2163D74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E45BE5F" w14:textId="77777777" w:rsidR="003B76FE" w:rsidRDefault="003B76FE" w:rsidP="003B76FE">
            <w:pPr>
              <w:autoSpaceDE w:val="0"/>
              <w:autoSpaceDN w:val="0"/>
              <w:adjustRightInd w:val="0"/>
              <w:rPr>
                <w:rFonts w:ascii="Calibri" w:hAnsi="Calibri" w:cs="Calibri"/>
                <w:sz w:val="18"/>
                <w:szCs w:val="18"/>
              </w:rPr>
            </w:pPr>
          </w:p>
          <w:p w14:paraId="09E78DB4" w14:textId="4252328B"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r w:rsidR="003B76FE" w14:paraId="74CD5568" w14:textId="77777777" w:rsidTr="000C1E77">
        <w:trPr>
          <w:trHeight w:val="980"/>
        </w:trPr>
        <w:tc>
          <w:tcPr>
            <w:tcW w:w="721" w:type="dxa"/>
          </w:tcPr>
          <w:p w14:paraId="28792283" w14:textId="0A3B63C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4038</w:t>
            </w:r>
          </w:p>
        </w:tc>
        <w:tc>
          <w:tcPr>
            <w:tcW w:w="900" w:type="dxa"/>
          </w:tcPr>
          <w:p w14:paraId="4A2DB150" w14:textId="23706666"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Abhishek Patil</w:t>
            </w:r>
          </w:p>
        </w:tc>
        <w:tc>
          <w:tcPr>
            <w:tcW w:w="720" w:type="dxa"/>
          </w:tcPr>
          <w:p w14:paraId="55F82CF8" w14:textId="2A151000"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2CE1F6F1" w14:textId="0513ABA4"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3CB5503" w14:textId="5EAC6BAC"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The rules for setting the Address 3 and Address 4 fields of Management frames sent over the air by a transmitting STA affiliated with an MLD are missing</w:t>
            </w:r>
          </w:p>
        </w:tc>
        <w:tc>
          <w:tcPr>
            <w:tcW w:w="1625" w:type="dxa"/>
          </w:tcPr>
          <w:p w14:paraId="5A894FA5" w14:textId="17AB8F10"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Clarify that the Address 3 (BSSID) is the address of the intended link.</w:t>
            </w:r>
          </w:p>
        </w:tc>
        <w:tc>
          <w:tcPr>
            <w:tcW w:w="3207" w:type="dxa"/>
          </w:tcPr>
          <w:p w14:paraId="4916B6A1"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D2AF42" w14:textId="77777777" w:rsidR="003B76FE" w:rsidRDefault="003B76FE" w:rsidP="003B76FE">
            <w:pPr>
              <w:autoSpaceDE w:val="0"/>
              <w:autoSpaceDN w:val="0"/>
              <w:adjustRightInd w:val="0"/>
              <w:rPr>
                <w:rFonts w:ascii="Calibri" w:hAnsi="Calibri" w:cs="Calibri"/>
                <w:sz w:val="18"/>
                <w:szCs w:val="18"/>
              </w:rPr>
            </w:pPr>
          </w:p>
          <w:p w14:paraId="3F9A4966"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CFEA067" w14:textId="77777777" w:rsidR="003B76FE" w:rsidRDefault="003B76FE" w:rsidP="003B76FE">
            <w:pPr>
              <w:autoSpaceDE w:val="0"/>
              <w:autoSpaceDN w:val="0"/>
              <w:adjustRightInd w:val="0"/>
              <w:rPr>
                <w:rFonts w:ascii="Calibri" w:hAnsi="Calibri" w:cs="Calibri"/>
                <w:sz w:val="18"/>
                <w:szCs w:val="18"/>
              </w:rPr>
            </w:pPr>
          </w:p>
          <w:p w14:paraId="60C15B02" w14:textId="05583006"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r w:rsidR="003B76FE" w14:paraId="2800BC7A" w14:textId="77777777" w:rsidTr="000C1E77">
        <w:trPr>
          <w:trHeight w:val="980"/>
        </w:trPr>
        <w:tc>
          <w:tcPr>
            <w:tcW w:w="721" w:type="dxa"/>
          </w:tcPr>
          <w:p w14:paraId="24030CD9" w14:textId="2B9C09A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4251</w:t>
            </w:r>
          </w:p>
        </w:tc>
        <w:tc>
          <w:tcPr>
            <w:tcW w:w="900" w:type="dxa"/>
          </w:tcPr>
          <w:p w14:paraId="2410B773" w14:textId="1C2BA915"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Alfred Asterjadhi</w:t>
            </w:r>
          </w:p>
        </w:tc>
        <w:tc>
          <w:tcPr>
            <w:tcW w:w="720" w:type="dxa"/>
          </w:tcPr>
          <w:p w14:paraId="305A8FB8" w14:textId="52025ACD"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1D4850A0" w14:textId="3F6251F3"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A49C83D" w14:textId="39EEAB33"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What about MGMT frames? I think they have A3 field as well. Please clarify</w:t>
            </w:r>
          </w:p>
        </w:tc>
        <w:tc>
          <w:tcPr>
            <w:tcW w:w="1625" w:type="dxa"/>
          </w:tcPr>
          <w:p w14:paraId="7B93BC40" w14:textId="142A87CA"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As in comment.</w:t>
            </w:r>
          </w:p>
        </w:tc>
        <w:tc>
          <w:tcPr>
            <w:tcW w:w="3207" w:type="dxa"/>
          </w:tcPr>
          <w:p w14:paraId="0CA955DA"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9F914F" w14:textId="77777777" w:rsidR="003B76FE" w:rsidRDefault="003B76FE" w:rsidP="003B76FE">
            <w:pPr>
              <w:autoSpaceDE w:val="0"/>
              <w:autoSpaceDN w:val="0"/>
              <w:adjustRightInd w:val="0"/>
              <w:rPr>
                <w:rFonts w:ascii="Calibri" w:hAnsi="Calibri" w:cs="Calibri"/>
                <w:sz w:val="18"/>
                <w:szCs w:val="18"/>
              </w:rPr>
            </w:pPr>
          </w:p>
          <w:p w14:paraId="3296490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4A7BAC3D" w14:textId="77777777" w:rsidR="003B76FE" w:rsidRDefault="003B76FE" w:rsidP="003B76FE">
            <w:pPr>
              <w:autoSpaceDE w:val="0"/>
              <w:autoSpaceDN w:val="0"/>
              <w:adjustRightInd w:val="0"/>
              <w:rPr>
                <w:rFonts w:ascii="Calibri" w:hAnsi="Calibri" w:cs="Calibri"/>
                <w:sz w:val="18"/>
                <w:szCs w:val="18"/>
              </w:rPr>
            </w:pPr>
          </w:p>
          <w:p w14:paraId="6DA9D942" w14:textId="0EFC206B"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r w:rsidR="003B76FE" w14:paraId="20C8F633" w14:textId="77777777" w:rsidTr="000C1E77">
        <w:trPr>
          <w:trHeight w:val="980"/>
        </w:trPr>
        <w:tc>
          <w:tcPr>
            <w:tcW w:w="721" w:type="dxa"/>
          </w:tcPr>
          <w:p w14:paraId="3F4B65C5" w14:textId="3EA81611"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6618</w:t>
            </w:r>
          </w:p>
        </w:tc>
        <w:tc>
          <w:tcPr>
            <w:tcW w:w="900" w:type="dxa"/>
          </w:tcPr>
          <w:p w14:paraId="4A8BFB0D" w14:textId="5163612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Po-Kai Huang</w:t>
            </w:r>
          </w:p>
        </w:tc>
        <w:tc>
          <w:tcPr>
            <w:tcW w:w="720" w:type="dxa"/>
          </w:tcPr>
          <w:p w14:paraId="772AFC4F" w14:textId="6C938409"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471E53B1" w14:textId="723D502B"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17D83D7" w14:textId="3539680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A3 field of management frame shall be set based on 9.3.3.1 Format of (PV0) Management frames.</w:t>
            </w:r>
          </w:p>
        </w:tc>
        <w:tc>
          <w:tcPr>
            <w:tcW w:w="1625" w:type="dxa"/>
          </w:tcPr>
          <w:p w14:paraId="7737C770" w14:textId="765979E2"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 xml:space="preserve">Add a </w:t>
            </w:r>
            <w:proofErr w:type="spellStart"/>
            <w:r w:rsidRPr="00FF65D6">
              <w:rPr>
                <w:rFonts w:ascii="Calibri" w:hAnsi="Calibri" w:cs="Calibri"/>
                <w:sz w:val="18"/>
                <w:szCs w:val="18"/>
              </w:rPr>
              <w:t>descripton</w:t>
            </w:r>
            <w:proofErr w:type="spellEnd"/>
            <w:r w:rsidRPr="00FF65D6">
              <w:rPr>
                <w:rFonts w:ascii="Calibri" w:hAnsi="Calibri" w:cs="Calibri"/>
                <w:sz w:val="18"/>
                <w:szCs w:val="18"/>
              </w:rPr>
              <w:t xml:space="preserve"> that A3 field of management frame shall be set based on 9.3.3.1 Format of (PV0) Management frames.</w:t>
            </w:r>
          </w:p>
        </w:tc>
        <w:tc>
          <w:tcPr>
            <w:tcW w:w="3207" w:type="dxa"/>
          </w:tcPr>
          <w:p w14:paraId="0356F8F5"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6E455FE" w14:textId="77777777" w:rsidR="003B76FE" w:rsidRDefault="003B76FE" w:rsidP="003B76FE">
            <w:pPr>
              <w:autoSpaceDE w:val="0"/>
              <w:autoSpaceDN w:val="0"/>
              <w:adjustRightInd w:val="0"/>
              <w:rPr>
                <w:rFonts w:ascii="Calibri" w:hAnsi="Calibri" w:cs="Calibri"/>
                <w:sz w:val="18"/>
                <w:szCs w:val="18"/>
              </w:rPr>
            </w:pPr>
          </w:p>
          <w:p w14:paraId="20C3B92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FA20840" w14:textId="77777777" w:rsidR="003B76FE" w:rsidRDefault="003B76FE" w:rsidP="003B76FE">
            <w:pPr>
              <w:autoSpaceDE w:val="0"/>
              <w:autoSpaceDN w:val="0"/>
              <w:adjustRightInd w:val="0"/>
              <w:rPr>
                <w:rFonts w:ascii="Calibri" w:hAnsi="Calibri" w:cs="Calibri"/>
                <w:sz w:val="18"/>
                <w:szCs w:val="18"/>
              </w:rPr>
            </w:pPr>
          </w:p>
          <w:p w14:paraId="31EB091A" w14:textId="7F161EDD"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r w:rsidR="00D55E84" w14:paraId="11CA3702" w14:textId="77777777" w:rsidTr="000C1E77">
        <w:trPr>
          <w:trHeight w:val="980"/>
        </w:trPr>
        <w:tc>
          <w:tcPr>
            <w:tcW w:w="721" w:type="dxa"/>
          </w:tcPr>
          <w:p w14:paraId="79635CE8" w14:textId="6BFB4FF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4399</w:t>
            </w:r>
          </w:p>
        </w:tc>
        <w:tc>
          <w:tcPr>
            <w:tcW w:w="900" w:type="dxa"/>
          </w:tcPr>
          <w:p w14:paraId="73F03AE5" w14:textId="233853C2"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621064E4" w14:textId="42F211D1"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B68DA" w14:textId="5BA25E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CF24DDC" w14:textId="7F173EA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According to the following </w:t>
            </w:r>
            <w:proofErr w:type="spellStart"/>
            <w:r w:rsidRPr="00D55E84">
              <w:rPr>
                <w:rFonts w:ascii="Calibri" w:hAnsi="Calibri" w:cs="Calibri"/>
                <w:sz w:val="18"/>
                <w:szCs w:val="18"/>
              </w:rPr>
              <w:t>text:"If</w:t>
            </w:r>
            <w:proofErr w:type="spellEnd"/>
            <w:r w:rsidRPr="00D55E84">
              <w:rPr>
                <w:rFonts w:ascii="Calibri" w:hAnsi="Calibri" w:cs="Calibri"/>
                <w:sz w:val="18"/>
                <w:szCs w:val="18"/>
              </w:rPr>
              <w:t xml:space="preserve">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r w:rsidRPr="00D55E84">
              <w:rPr>
                <w:rFonts w:ascii="Calibri" w:hAnsi="Calibri" w:cs="Calibri"/>
                <w:sz w:val="18"/>
                <w:szCs w:val="18"/>
              </w:rPr>
              <w:br/>
              <w:t>Need to detail what is the information that is carried within the MPDU to determine the intended destination STA</w:t>
            </w:r>
          </w:p>
        </w:tc>
        <w:tc>
          <w:tcPr>
            <w:tcW w:w="1625" w:type="dxa"/>
          </w:tcPr>
          <w:p w14:paraId="66A1C284" w14:textId="39CBA02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6E94EB8D"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7B818DE" w14:textId="77777777" w:rsidR="00D55E84" w:rsidRDefault="00D55E84" w:rsidP="00D55E84">
            <w:pPr>
              <w:autoSpaceDE w:val="0"/>
              <w:autoSpaceDN w:val="0"/>
              <w:adjustRightInd w:val="0"/>
              <w:rPr>
                <w:rFonts w:ascii="Calibri" w:hAnsi="Calibri" w:cs="Calibri"/>
                <w:sz w:val="18"/>
                <w:szCs w:val="18"/>
              </w:rPr>
            </w:pPr>
          </w:p>
          <w:p w14:paraId="5C9EB811"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083F96" w14:textId="77777777" w:rsidR="00D55E84" w:rsidRDefault="00D55E84" w:rsidP="00D55E84">
            <w:pPr>
              <w:autoSpaceDE w:val="0"/>
              <w:autoSpaceDN w:val="0"/>
              <w:adjustRightInd w:val="0"/>
              <w:rPr>
                <w:rFonts w:ascii="Calibri" w:hAnsi="Calibri" w:cs="Calibri"/>
                <w:sz w:val="18"/>
                <w:szCs w:val="18"/>
              </w:rPr>
            </w:pPr>
          </w:p>
          <w:p w14:paraId="66B03ABC" w14:textId="51EF001F"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r w:rsidR="00D55E84" w14:paraId="55BB22EC" w14:textId="77777777" w:rsidTr="000C1E77">
        <w:trPr>
          <w:trHeight w:val="980"/>
        </w:trPr>
        <w:tc>
          <w:tcPr>
            <w:tcW w:w="721" w:type="dxa"/>
          </w:tcPr>
          <w:p w14:paraId="15AD131B" w14:textId="26D8E1B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5220</w:t>
            </w:r>
          </w:p>
        </w:tc>
        <w:tc>
          <w:tcPr>
            <w:tcW w:w="900" w:type="dxa"/>
          </w:tcPr>
          <w:p w14:paraId="2BC2C24F" w14:textId="695825E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Huizhao Wang</w:t>
            </w:r>
          </w:p>
        </w:tc>
        <w:tc>
          <w:tcPr>
            <w:tcW w:w="720" w:type="dxa"/>
          </w:tcPr>
          <w:p w14:paraId="69A51FD2" w14:textId="75B436B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7EC2B44B" w14:textId="1DA3CB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E8BAEDD" w14:textId="2FCC19F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For MMPDU, it should be delivered to the link which it intended, not on the other links in the same AP MLD. Also, if just MMPDU is buffered on a link, then only the AP on the link should update its TIM element, other APs on the other links shall not update their TIM element.</w:t>
            </w:r>
          </w:p>
        </w:tc>
        <w:tc>
          <w:tcPr>
            <w:tcW w:w="1625" w:type="dxa"/>
          </w:tcPr>
          <w:p w14:paraId="1FC01374" w14:textId="440C8EF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Remove the text of sending MMPDU cross links, only send MMPDU on the link which its content information will be </w:t>
            </w:r>
            <w:proofErr w:type="spellStart"/>
            <w:r w:rsidRPr="00D55E84">
              <w:rPr>
                <w:rFonts w:ascii="Calibri" w:hAnsi="Calibri" w:cs="Calibri"/>
                <w:sz w:val="18"/>
                <w:szCs w:val="18"/>
              </w:rPr>
              <w:t>direclty</w:t>
            </w:r>
            <w:proofErr w:type="spellEnd"/>
            <w:r w:rsidRPr="00D55E84">
              <w:rPr>
                <w:rFonts w:ascii="Calibri" w:hAnsi="Calibri" w:cs="Calibri"/>
                <w:sz w:val="18"/>
                <w:szCs w:val="18"/>
              </w:rPr>
              <w:t xml:space="preserve"> applied.</w:t>
            </w:r>
          </w:p>
        </w:tc>
        <w:tc>
          <w:tcPr>
            <w:tcW w:w="3207" w:type="dxa"/>
          </w:tcPr>
          <w:p w14:paraId="61F1F7D3"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C7712D1" w14:textId="77777777" w:rsidR="00D55E84" w:rsidRDefault="00D55E84" w:rsidP="00D55E84">
            <w:pPr>
              <w:autoSpaceDE w:val="0"/>
              <w:autoSpaceDN w:val="0"/>
              <w:adjustRightInd w:val="0"/>
              <w:rPr>
                <w:rFonts w:ascii="Calibri" w:hAnsi="Calibri" w:cs="Calibri"/>
                <w:sz w:val="18"/>
                <w:szCs w:val="18"/>
              </w:rPr>
            </w:pPr>
          </w:p>
          <w:p w14:paraId="6F19AAF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We note that certain management like measurement MMPDU indeed needs to </w:t>
            </w:r>
            <w:proofErr w:type="spellStart"/>
            <w:r>
              <w:rPr>
                <w:rFonts w:ascii="Calibri" w:hAnsi="Calibri" w:cs="Calibri"/>
                <w:sz w:val="18"/>
                <w:szCs w:val="18"/>
              </w:rPr>
              <w:t>satisfiy</w:t>
            </w:r>
            <w:proofErr w:type="spellEnd"/>
            <w:r>
              <w:rPr>
                <w:rFonts w:ascii="Calibri" w:hAnsi="Calibri" w:cs="Calibri"/>
                <w:sz w:val="18"/>
                <w:szCs w:val="18"/>
              </w:rPr>
              <w:t xml:space="preserve"> this rule. </w:t>
            </w:r>
          </w:p>
          <w:p w14:paraId="46C1047F" w14:textId="77777777" w:rsidR="00D55E84" w:rsidRDefault="00D55E84" w:rsidP="00D55E84">
            <w:pPr>
              <w:autoSpaceDE w:val="0"/>
              <w:autoSpaceDN w:val="0"/>
              <w:adjustRightInd w:val="0"/>
              <w:rPr>
                <w:rFonts w:ascii="Calibri" w:hAnsi="Calibri" w:cs="Calibri"/>
                <w:sz w:val="18"/>
                <w:szCs w:val="18"/>
              </w:rPr>
            </w:pPr>
          </w:p>
          <w:p w14:paraId="75D667A8"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Details for other management frame needs to be specified.</w:t>
            </w:r>
          </w:p>
          <w:p w14:paraId="3D538AF9" w14:textId="77777777" w:rsidR="00D55E84" w:rsidRDefault="00D55E84" w:rsidP="00D55E84">
            <w:pPr>
              <w:autoSpaceDE w:val="0"/>
              <w:autoSpaceDN w:val="0"/>
              <w:adjustRightInd w:val="0"/>
              <w:rPr>
                <w:rFonts w:ascii="Calibri" w:hAnsi="Calibri" w:cs="Calibri"/>
                <w:sz w:val="18"/>
                <w:szCs w:val="18"/>
              </w:rPr>
            </w:pPr>
          </w:p>
          <w:p w14:paraId="26B70157" w14:textId="52B5E58E"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r w:rsidR="00D55E84" w14:paraId="1B187E84" w14:textId="77777777" w:rsidTr="000C1E77">
        <w:trPr>
          <w:trHeight w:val="980"/>
        </w:trPr>
        <w:tc>
          <w:tcPr>
            <w:tcW w:w="721" w:type="dxa"/>
          </w:tcPr>
          <w:p w14:paraId="07379A0B" w14:textId="35F5E91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5763</w:t>
            </w:r>
          </w:p>
        </w:tc>
        <w:tc>
          <w:tcPr>
            <w:tcW w:w="900" w:type="dxa"/>
          </w:tcPr>
          <w:p w14:paraId="7B1D5775" w14:textId="35FB74A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Laurent Cariou</w:t>
            </w:r>
          </w:p>
        </w:tc>
        <w:tc>
          <w:tcPr>
            <w:tcW w:w="720" w:type="dxa"/>
          </w:tcPr>
          <w:p w14:paraId="2FB11DF0" w14:textId="0AB773C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38D65289" w14:textId="3AE160D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1291D27" w14:textId="734D509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we need to define how this information is carried in the frame.</w:t>
            </w:r>
          </w:p>
        </w:tc>
        <w:tc>
          <w:tcPr>
            <w:tcW w:w="1625" w:type="dxa"/>
          </w:tcPr>
          <w:p w14:paraId="71500A4D" w14:textId="78191F3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78AC6AD0" w14:textId="65196AB9"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BAB955E" w14:textId="77777777" w:rsidR="00D55E84" w:rsidRDefault="00D55E84" w:rsidP="00D55E84">
            <w:pPr>
              <w:autoSpaceDE w:val="0"/>
              <w:autoSpaceDN w:val="0"/>
              <w:adjustRightInd w:val="0"/>
              <w:rPr>
                <w:rFonts w:ascii="Calibri" w:hAnsi="Calibri" w:cs="Calibri"/>
                <w:sz w:val="18"/>
                <w:szCs w:val="18"/>
              </w:rPr>
            </w:pPr>
          </w:p>
          <w:p w14:paraId="408E082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23DB5AD8" w14:textId="77777777" w:rsidR="00D55E84" w:rsidRDefault="00D55E84" w:rsidP="00D55E84">
            <w:pPr>
              <w:autoSpaceDE w:val="0"/>
              <w:autoSpaceDN w:val="0"/>
              <w:adjustRightInd w:val="0"/>
              <w:rPr>
                <w:rFonts w:ascii="Calibri" w:hAnsi="Calibri" w:cs="Calibri"/>
                <w:sz w:val="18"/>
                <w:szCs w:val="18"/>
              </w:rPr>
            </w:pPr>
          </w:p>
          <w:p w14:paraId="26A82176" w14:textId="1CC3D75A"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r w:rsidR="00D55E84" w14:paraId="70AAB6DD" w14:textId="77777777" w:rsidTr="000C1E77">
        <w:trPr>
          <w:trHeight w:val="980"/>
        </w:trPr>
        <w:tc>
          <w:tcPr>
            <w:tcW w:w="721" w:type="dxa"/>
          </w:tcPr>
          <w:p w14:paraId="15BA4ED8" w14:textId="6D93409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6613</w:t>
            </w:r>
          </w:p>
        </w:tc>
        <w:tc>
          <w:tcPr>
            <w:tcW w:w="900" w:type="dxa"/>
          </w:tcPr>
          <w:p w14:paraId="276F737C" w14:textId="4522B2B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79AE2CAB" w14:textId="5F2EA45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4870C" w14:textId="1B638E9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4ED92A1" w14:textId="55625A2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capability to send management frame target to a link in a different link shall be extended to non-AP MLD and mandated support by AP MLD.</w:t>
            </w:r>
          </w:p>
        </w:tc>
        <w:tc>
          <w:tcPr>
            <w:tcW w:w="1625" w:type="dxa"/>
          </w:tcPr>
          <w:p w14:paraId="491EF7F7" w14:textId="39284F99"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capability to  send management frame target to a link in a different link to non-AP MLD.</w:t>
            </w:r>
          </w:p>
        </w:tc>
        <w:tc>
          <w:tcPr>
            <w:tcW w:w="3207" w:type="dxa"/>
          </w:tcPr>
          <w:p w14:paraId="5A3C8420"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8FBA5C9" w14:textId="77777777" w:rsidR="00D55E84" w:rsidRDefault="00D55E84" w:rsidP="00D55E84">
            <w:pPr>
              <w:autoSpaceDE w:val="0"/>
              <w:autoSpaceDN w:val="0"/>
              <w:adjustRightInd w:val="0"/>
              <w:rPr>
                <w:rFonts w:ascii="Calibri" w:hAnsi="Calibri" w:cs="Calibri"/>
                <w:sz w:val="18"/>
                <w:szCs w:val="18"/>
              </w:rPr>
            </w:pPr>
          </w:p>
          <w:p w14:paraId="491403A2"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FDC421C" w14:textId="77777777" w:rsidR="00D55E84" w:rsidRDefault="00D55E84" w:rsidP="00D55E84">
            <w:pPr>
              <w:autoSpaceDE w:val="0"/>
              <w:autoSpaceDN w:val="0"/>
              <w:adjustRightInd w:val="0"/>
              <w:rPr>
                <w:rFonts w:ascii="Calibri" w:hAnsi="Calibri" w:cs="Calibri"/>
                <w:sz w:val="18"/>
                <w:szCs w:val="18"/>
              </w:rPr>
            </w:pPr>
          </w:p>
          <w:p w14:paraId="441B9187" w14:textId="6B6C4632"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r w:rsidR="00D55E84" w14:paraId="1A2BD637" w14:textId="77777777" w:rsidTr="000C1E77">
        <w:trPr>
          <w:trHeight w:val="980"/>
        </w:trPr>
        <w:tc>
          <w:tcPr>
            <w:tcW w:w="721" w:type="dxa"/>
          </w:tcPr>
          <w:p w14:paraId="23A07FA3" w14:textId="512472A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6614</w:t>
            </w:r>
          </w:p>
        </w:tc>
        <w:tc>
          <w:tcPr>
            <w:tcW w:w="900" w:type="dxa"/>
          </w:tcPr>
          <w:p w14:paraId="5F4D4A6F" w14:textId="7E4F263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332D6356" w14:textId="3D7AED7E"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6F489A01" w14:textId="2FF5D40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4F49084E" w14:textId="04D35D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1625" w:type="dxa"/>
          </w:tcPr>
          <w:p w14:paraId="3FD08090" w14:textId="3BC0160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3207" w:type="dxa"/>
          </w:tcPr>
          <w:p w14:paraId="3E9E9154"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AB52ED" w14:textId="77777777" w:rsidR="00D55E84" w:rsidRDefault="00D55E84" w:rsidP="00D55E84">
            <w:pPr>
              <w:autoSpaceDE w:val="0"/>
              <w:autoSpaceDN w:val="0"/>
              <w:adjustRightInd w:val="0"/>
              <w:rPr>
                <w:rFonts w:ascii="Calibri" w:hAnsi="Calibri" w:cs="Calibri"/>
                <w:sz w:val="18"/>
                <w:szCs w:val="18"/>
              </w:rPr>
            </w:pPr>
          </w:p>
          <w:p w14:paraId="6898FF1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7F5A57" w14:textId="77777777" w:rsidR="00D55E84" w:rsidRDefault="00D55E84" w:rsidP="00D55E84">
            <w:pPr>
              <w:autoSpaceDE w:val="0"/>
              <w:autoSpaceDN w:val="0"/>
              <w:adjustRightInd w:val="0"/>
              <w:rPr>
                <w:rFonts w:ascii="Calibri" w:hAnsi="Calibri" w:cs="Calibri"/>
                <w:sz w:val="18"/>
                <w:szCs w:val="18"/>
              </w:rPr>
            </w:pPr>
          </w:p>
          <w:p w14:paraId="3CE0E130" w14:textId="7DA4074F"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r w:rsidR="00D55E84" w14:paraId="41BDA2F0" w14:textId="77777777" w:rsidTr="000C1E77">
        <w:trPr>
          <w:trHeight w:val="980"/>
        </w:trPr>
        <w:tc>
          <w:tcPr>
            <w:tcW w:w="721" w:type="dxa"/>
          </w:tcPr>
          <w:p w14:paraId="1EC5C56A" w14:textId="2DB7C4C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6615</w:t>
            </w:r>
          </w:p>
        </w:tc>
        <w:tc>
          <w:tcPr>
            <w:tcW w:w="900" w:type="dxa"/>
          </w:tcPr>
          <w:p w14:paraId="24332749" w14:textId="7E04F98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5976E2B3" w14:textId="1FE5BE2F"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40E3DC4C" w14:textId="4BBDDA9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0871F56" w14:textId="4D7740D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While extending the management frame target to a link in a different link is good, we have to relax the functionality that requires tight timing </w:t>
            </w:r>
            <w:proofErr w:type="spellStart"/>
            <w:r w:rsidRPr="00D55E84">
              <w:rPr>
                <w:rFonts w:ascii="Calibri" w:hAnsi="Calibri" w:cs="Calibri"/>
                <w:sz w:val="18"/>
                <w:szCs w:val="18"/>
              </w:rPr>
              <w:t>constriant</w:t>
            </w:r>
            <w:proofErr w:type="spellEnd"/>
            <w:r w:rsidRPr="00D55E84">
              <w:rPr>
                <w:rFonts w:ascii="Calibri" w:hAnsi="Calibri" w:cs="Calibri"/>
                <w:sz w:val="18"/>
                <w:szCs w:val="18"/>
              </w:rPr>
              <w:t xml:space="preserve"> like TWT info </w:t>
            </w:r>
            <w:r w:rsidRPr="00D55E84">
              <w:rPr>
                <w:rFonts w:ascii="Calibri" w:hAnsi="Calibri" w:cs="Calibri"/>
                <w:sz w:val="18"/>
                <w:szCs w:val="18"/>
              </w:rPr>
              <w:lastRenderedPageBreak/>
              <w:t>frame. Ex the "shall" requirement below. A non-AP HE STA that transmits a TWT Information frame that contains a flexible TWT to a peer STA</w:t>
            </w:r>
            <w:r w:rsidRPr="00D55E84">
              <w:rPr>
                <w:rFonts w:ascii="Calibri" w:hAnsi="Calibri" w:cs="Calibri"/>
                <w:sz w:val="18"/>
                <w:szCs w:val="18"/>
              </w:rPr>
              <w:br/>
              <w:t>may go to doze state after receiving the acknowledgment sent in response to the TWT Information frame if</w:t>
            </w:r>
            <w:r w:rsidRPr="00D55E84">
              <w:rPr>
                <w:rFonts w:ascii="Calibri" w:hAnsi="Calibri" w:cs="Calibri"/>
                <w:sz w:val="18"/>
                <w:szCs w:val="18"/>
              </w:rPr>
              <w:br/>
              <w:t>it is in PS mode (i.e., the PM subfield of the Frame Control field of the TWT Information frame is 1) and</w:t>
            </w:r>
            <w:r w:rsidRPr="00D55E84">
              <w:rPr>
                <w:rFonts w:ascii="Calibri" w:hAnsi="Calibri" w:cs="Calibri"/>
                <w:sz w:val="18"/>
                <w:szCs w:val="18"/>
              </w:rPr>
              <w:br/>
              <w:t>may be unavailable if it is in active mode (i.e., the PM subfield of the Frame Control field of the TWT Information frame is 0) and shall be in the awake state at the time it indicated in the Next TWT subfield of the</w:t>
            </w:r>
            <w:r w:rsidRPr="00D55E84">
              <w:rPr>
                <w:rFonts w:ascii="Calibri" w:hAnsi="Calibri" w:cs="Calibri"/>
                <w:sz w:val="18"/>
                <w:szCs w:val="18"/>
              </w:rPr>
              <w:br/>
              <w:t>TWT Information frame and shall be in the PS mode if the PM subfield of the TWT Information frame was</w:t>
            </w:r>
            <w:r w:rsidRPr="00D55E84">
              <w:rPr>
                <w:rFonts w:ascii="Calibri" w:hAnsi="Calibri" w:cs="Calibri"/>
                <w:sz w:val="18"/>
                <w:szCs w:val="18"/>
              </w:rPr>
              <w:br/>
              <w:t>1 and in active mode if the PM subfield of the TWT Information frame was 0.</w:t>
            </w:r>
          </w:p>
        </w:tc>
        <w:tc>
          <w:tcPr>
            <w:tcW w:w="1625" w:type="dxa"/>
          </w:tcPr>
          <w:p w14:paraId="5AC9E3E8" w14:textId="730094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 xml:space="preserve">Relax the rule of TWT info frame when the </w:t>
            </w:r>
            <w:proofErr w:type="spellStart"/>
            <w:r w:rsidRPr="00D55E84">
              <w:rPr>
                <w:rFonts w:ascii="Calibri" w:hAnsi="Calibri" w:cs="Calibri"/>
                <w:sz w:val="18"/>
                <w:szCs w:val="18"/>
              </w:rPr>
              <w:t>managmeent</w:t>
            </w:r>
            <w:proofErr w:type="spellEnd"/>
            <w:r w:rsidRPr="00D55E84">
              <w:rPr>
                <w:rFonts w:ascii="Calibri" w:hAnsi="Calibri" w:cs="Calibri"/>
                <w:sz w:val="18"/>
                <w:szCs w:val="18"/>
              </w:rPr>
              <w:t xml:space="preserve"> </w:t>
            </w:r>
            <w:r w:rsidRPr="00D55E84">
              <w:rPr>
                <w:rFonts w:ascii="Calibri" w:hAnsi="Calibri" w:cs="Calibri"/>
                <w:sz w:val="18"/>
                <w:szCs w:val="18"/>
              </w:rPr>
              <w:lastRenderedPageBreak/>
              <w:t>frame is sent in a different link.</w:t>
            </w:r>
          </w:p>
        </w:tc>
        <w:tc>
          <w:tcPr>
            <w:tcW w:w="3207" w:type="dxa"/>
          </w:tcPr>
          <w:p w14:paraId="5DFA3A5A"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7D2DD771" w14:textId="77777777" w:rsidR="00D55E84" w:rsidRDefault="00D55E84" w:rsidP="00D55E84">
            <w:pPr>
              <w:autoSpaceDE w:val="0"/>
              <w:autoSpaceDN w:val="0"/>
              <w:adjustRightInd w:val="0"/>
              <w:rPr>
                <w:rFonts w:ascii="Calibri" w:hAnsi="Calibri" w:cs="Calibri"/>
                <w:sz w:val="18"/>
                <w:szCs w:val="18"/>
              </w:rPr>
            </w:pPr>
          </w:p>
          <w:p w14:paraId="62AF0DD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0B32B26" w14:textId="77777777" w:rsidR="00D55E84" w:rsidRDefault="00D55E84" w:rsidP="00D55E84">
            <w:pPr>
              <w:autoSpaceDE w:val="0"/>
              <w:autoSpaceDN w:val="0"/>
              <w:adjustRightInd w:val="0"/>
              <w:rPr>
                <w:rFonts w:ascii="Calibri" w:hAnsi="Calibri" w:cs="Calibri"/>
                <w:sz w:val="18"/>
                <w:szCs w:val="18"/>
              </w:rPr>
            </w:pPr>
          </w:p>
          <w:p w14:paraId="0E3927EF" w14:textId="1A49D41D"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r w:rsidR="00D55E84" w14:paraId="6323DF35" w14:textId="77777777" w:rsidTr="000C1E77">
        <w:trPr>
          <w:trHeight w:val="980"/>
        </w:trPr>
        <w:tc>
          <w:tcPr>
            <w:tcW w:w="721" w:type="dxa"/>
          </w:tcPr>
          <w:p w14:paraId="2320A3FC" w14:textId="0FC3AAA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6616</w:t>
            </w:r>
          </w:p>
        </w:tc>
        <w:tc>
          <w:tcPr>
            <w:tcW w:w="900" w:type="dxa"/>
          </w:tcPr>
          <w:p w14:paraId="363FC95F" w14:textId="6076466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481D1EA6" w14:textId="347865D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02D97AE" w14:textId="09E7C35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020ABBB" w14:textId="1B3CEEF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information to indicate the link information should be an element with field that carries link ID in the management frame.</w:t>
            </w:r>
          </w:p>
        </w:tc>
        <w:tc>
          <w:tcPr>
            <w:tcW w:w="1625" w:type="dxa"/>
          </w:tcPr>
          <w:p w14:paraId="5068DD47" w14:textId="0BA7585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Change "the frame shall carry information to determine the</w:t>
            </w:r>
            <w:r w:rsidRPr="00D55E84">
              <w:rPr>
                <w:rFonts w:ascii="Calibri" w:hAnsi="Calibri" w:cs="Calibri"/>
                <w:sz w:val="18"/>
                <w:szCs w:val="18"/>
              </w:rPr>
              <w:br/>
              <w:t>intended destination STA affiliated with the non-AP MLD" to "the frame shall carry an element with link ID field set to the link ID corresponding to the</w:t>
            </w:r>
            <w:r w:rsidRPr="00D55E84">
              <w:rPr>
                <w:rFonts w:ascii="Calibri" w:hAnsi="Calibri" w:cs="Calibri"/>
                <w:sz w:val="18"/>
                <w:szCs w:val="18"/>
              </w:rPr>
              <w:br/>
              <w:t>intended destination STA affiliated with the non-AP MLD except when the frame carried TWT element with Link ID bitmap present. "</w:t>
            </w:r>
          </w:p>
        </w:tc>
        <w:tc>
          <w:tcPr>
            <w:tcW w:w="3207" w:type="dxa"/>
          </w:tcPr>
          <w:p w14:paraId="7AC2AA90"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E5E091E" w14:textId="77777777" w:rsidR="00D55E84" w:rsidRDefault="00D55E84" w:rsidP="00D55E84">
            <w:pPr>
              <w:autoSpaceDE w:val="0"/>
              <w:autoSpaceDN w:val="0"/>
              <w:adjustRightInd w:val="0"/>
              <w:rPr>
                <w:rFonts w:ascii="Calibri" w:hAnsi="Calibri" w:cs="Calibri"/>
                <w:sz w:val="18"/>
                <w:szCs w:val="18"/>
              </w:rPr>
            </w:pPr>
          </w:p>
          <w:p w14:paraId="18907594"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8FB72A6" w14:textId="77777777" w:rsidR="00D55E84" w:rsidRDefault="00D55E84" w:rsidP="00D55E84">
            <w:pPr>
              <w:autoSpaceDE w:val="0"/>
              <w:autoSpaceDN w:val="0"/>
              <w:adjustRightInd w:val="0"/>
              <w:rPr>
                <w:rFonts w:ascii="Calibri" w:hAnsi="Calibri" w:cs="Calibri"/>
                <w:sz w:val="18"/>
                <w:szCs w:val="18"/>
              </w:rPr>
            </w:pPr>
          </w:p>
          <w:p w14:paraId="61FDDD69" w14:textId="4C3C9556"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r w:rsidR="00D55E84" w14:paraId="6509F2B5" w14:textId="77777777" w:rsidTr="000C1E77">
        <w:trPr>
          <w:trHeight w:val="980"/>
        </w:trPr>
        <w:tc>
          <w:tcPr>
            <w:tcW w:w="721" w:type="dxa"/>
          </w:tcPr>
          <w:p w14:paraId="7236DAD4" w14:textId="433B0B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6252</w:t>
            </w:r>
          </w:p>
        </w:tc>
        <w:tc>
          <w:tcPr>
            <w:tcW w:w="900" w:type="dxa"/>
          </w:tcPr>
          <w:p w14:paraId="3D75EA68" w14:textId="4B3C131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Ming Gan</w:t>
            </w:r>
          </w:p>
        </w:tc>
        <w:tc>
          <w:tcPr>
            <w:tcW w:w="720" w:type="dxa"/>
          </w:tcPr>
          <w:p w14:paraId="6FAE6721" w14:textId="5AB51D04"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10B7448B" w14:textId="7126FD1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268.62</w:t>
            </w:r>
          </w:p>
        </w:tc>
        <w:tc>
          <w:tcPr>
            <w:tcW w:w="2875" w:type="dxa"/>
          </w:tcPr>
          <w:p w14:paraId="61CD3D2B" w14:textId="7FC9397E"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Please specify what is the info carried in the frame to determine the intended destination STA affiliated with the non-AP MLD</w:t>
            </w:r>
          </w:p>
        </w:tc>
        <w:tc>
          <w:tcPr>
            <w:tcW w:w="1625" w:type="dxa"/>
          </w:tcPr>
          <w:p w14:paraId="19B08F10" w14:textId="65AF8FA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the comment</w:t>
            </w:r>
          </w:p>
        </w:tc>
        <w:tc>
          <w:tcPr>
            <w:tcW w:w="3207" w:type="dxa"/>
          </w:tcPr>
          <w:p w14:paraId="095DD391"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26133E" w14:textId="191658EA" w:rsidR="00D55E84" w:rsidRDefault="00D55E84" w:rsidP="00D55E84">
            <w:pPr>
              <w:autoSpaceDE w:val="0"/>
              <w:autoSpaceDN w:val="0"/>
              <w:adjustRightInd w:val="0"/>
              <w:rPr>
                <w:rFonts w:ascii="Calibri" w:hAnsi="Calibri" w:cs="Calibri"/>
                <w:sz w:val="18"/>
                <w:szCs w:val="18"/>
              </w:rPr>
            </w:pPr>
          </w:p>
          <w:p w14:paraId="1EBCFFC0" w14:textId="77777777" w:rsidR="00D55E84" w:rsidRDefault="00D55E84" w:rsidP="00D55E84">
            <w:pPr>
              <w:autoSpaceDE w:val="0"/>
              <w:autoSpaceDN w:val="0"/>
              <w:adjustRightInd w:val="0"/>
              <w:rPr>
                <w:rFonts w:ascii="Calibri" w:hAnsi="Calibri" w:cs="Calibri"/>
                <w:sz w:val="18"/>
                <w:szCs w:val="18"/>
              </w:rPr>
            </w:pPr>
          </w:p>
          <w:p w14:paraId="53AC348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06704D8" w14:textId="77777777" w:rsidR="00D55E84" w:rsidRDefault="00D55E84" w:rsidP="00D55E84">
            <w:pPr>
              <w:autoSpaceDE w:val="0"/>
              <w:autoSpaceDN w:val="0"/>
              <w:adjustRightInd w:val="0"/>
              <w:rPr>
                <w:rFonts w:ascii="Calibri" w:hAnsi="Calibri" w:cs="Calibri"/>
                <w:sz w:val="18"/>
                <w:szCs w:val="18"/>
              </w:rPr>
            </w:pPr>
          </w:p>
          <w:p w14:paraId="256D16A1" w14:textId="056004EF"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r w:rsidR="00D55E84" w14:paraId="06C73680" w14:textId="77777777" w:rsidTr="000C1E77">
        <w:trPr>
          <w:trHeight w:val="980"/>
        </w:trPr>
        <w:tc>
          <w:tcPr>
            <w:tcW w:w="721" w:type="dxa"/>
          </w:tcPr>
          <w:p w14:paraId="40D37E6A" w14:textId="16FA9A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4072</w:t>
            </w:r>
          </w:p>
        </w:tc>
        <w:tc>
          <w:tcPr>
            <w:tcW w:w="900" w:type="dxa"/>
          </w:tcPr>
          <w:p w14:paraId="0CA58E0A" w14:textId="2703439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Abhishek Patil</w:t>
            </w:r>
          </w:p>
        </w:tc>
        <w:tc>
          <w:tcPr>
            <w:tcW w:w="720" w:type="dxa"/>
          </w:tcPr>
          <w:p w14:paraId="4646CDD4" w14:textId="43455C63"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55320B3" w14:textId="56F61BF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011A2EF9" w14:textId="3A9B3F4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details on identifying the intended link of the MMPDU needs to be clearly specified. Today, the A3 field identifies the intended AP.</w:t>
            </w:r>
          </w:p>
        </w:tc>
        <w:tc>
          <w:tcPr>
            <w:tcW w:w="1625" w:type="dxa"/>
          </w:tcPr>
          <w:p w14:paraId="6488C5EB" w14:textId="70D64B6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meaning of A3 field to identify the intended AP (i.e., carries the BSSID of the intended link).</w:t>
            </w:r>
          </w:p>
        </w:tc>
        <w:tc>
          <w:tcPr>
            <w:tcW w:w="3207" w:type="dxa"/>
          </w:tcPr>
          <w:p w14:paraId="6247488C"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27292C3" w14:textId="77777777" w:rsidR="00D55E84" w:rsidRDefault="00D55E84" w:rsidP="00D55E84">
            <w:pPr>
              <w:autoSpaceDE w:val="0"/>
              <w:autoSpaceDN w:val="0"/>
              <w:adjustRightInd w:val="0"/>
              <w:rPr>
                <w:rFonts w:ascii="Calibri" w:hAnsi="Calibri" w:cs="Calibri"/>
                <w:sz w:val="18"/>
                <w:szCs w:val="18"/>
              </w:rPr>
            </w:pPr>
          </w:p>
          <w:p w14:paraId="6075404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D2F7375" w14:textId="77777777" w:rsidR="00D55E84" w:rsidRDefault="00D55E84" w:rsidP="00D55E84">
            <w:pPr>
              <w:autoSpaceDE w:val="0"/>
              <w:autoSpaceDN w:val="0"/>
              <w:adjustRightInd w:val="0"/>
              <w:rPr>
                <w:rFonts w:ascii="Calibri" w:hAnsi="Calibri" w:cs="Calibri"/>
                <w:sz w:val="18"/>
                <w:szCs w:val="18"/>
              </w:rPr>
            </w:pPr>
          </w:p>
          <w:p w14:paraId="6E1DC2CD" w14:textId="48877E0C"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r w:rsidR="00D55E84" w14:paraId="45D9BCD6" w14:textId="77777777" w:rsidTr="000C1E77">
        <w:trPr>
          <w:trHeight w:val="980"/>
        </w:trPr>
        <w:tc>
          <w:tcPr>
            <w:tcW w:w="721" w:type="dxa"/>
          </w:tcPr>
          <w:p w14:paraId="23828213" w14:textId="20E18B5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4400</w:t>
            </w:r>
          </w:p>
        </w:tc>
        <w:tc>
          <w:tcPr>
            <w:tcW w:w="900" w:type="dxa"/>
          </w:tcPr>
          <w:p w14:paraId="60C4E7DF" w14:textId="07AA571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7D002F19" w14:textId="2CDC4E8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0B1BD12A" w14:textId="1ABD288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4533EE22" w14:textId="65C7645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It is not clear what does "information to determine intended destination STA affiliated with the non-AP MLD" mean?</w:t>
            </w:r>
          </w:p>
        </w:tc>
        <w:tc>
          <w:tcPr>
            <w:tcW w:w="1625" w:type="dxa"/>
          </w:tcPr>
          <w:p w14:paraId="744358D4" w14:textId="2D61D73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Need to detail what type of information is needed and where it is carried</w:t>
            </w:r>
          </w:p>
        </w:tc>
        <w:tc>
          <w:tcPr>
            <w:tcW w:w="3207" w:type="dxa"/>
          </w:tcPr>
          <w:p w14:paraId="13CEB022"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7901E47" w14:textId="77777777" w:rsidR="00D55E84" w:rsidRDefault="00D55E84" w:rsidP="00D55E84">
            <w:pPr>
              <w:autoSpaceDE w:val="0"/>
              <w:autoSpaceDN w:val="0"/>
              <w:adjustRightInd w:val="0"/>
              <w:rPr>
                <w:rFonts w:ascii="Calibri" w:hAnsi="Calibri" w:cs="Calibri"/>
                <w:sz w:val="18"/>
                <w:szCs w:val="18"/>
              </w:rPr>
            </w:pPr>
          </w:p>
          <w:p w14:paraId="2EE6512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4C30F77" w14:textId="77777777" w:rsidR="00D55E84" w:rsidRDefault="00D55E84" w:rsidP="00D55E84">
            <w:pPr>
              <w:autoSpaceDE w:val="0"/>
              <w:autoSpaceDN w:val="0"/>
              <w:adjustRightInd w:val="0"/>
              <w:rPr>
                <w:rFonts w:ascii="Calibri" w:hAnsi="Calibri" w:cs="Calibri"/>
                <w:sz w:val="18"/>
                <w:szCs w:val="18"/>
              </w:rPr>
            </w:pPr>
          </w:p>
          <w:p w14:paraId="56B3ABFC" w14:textId="18BA8EF8"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r w:rsidR="00BF5E5A" w14:paraId="733F7818" w14:textId="77777777" w:rsidTr="000C1E77">
        <w:trPr>
          <w:trHeight w:val="980"/>
        </w:trPr>
        <w:tc>
          <w:tcPr>
            <w:tcW w:w="721" w:type="dxa"/>
          </w:tcPr>
          <w:p w14:paraId="0ACF959F" w14:textId="3FD6A8E0" w:rsidR="00BF5E5A" w:rsidRPr="00D55E84" w:rsidRDefault="00BF5E5A" w:rsidP="00BF5E5A">
            <w:pPr>
              <w:autoSpaceDE w:val="0"/>
              <w:autoSpaceDN w:val="0"/>
              <w:adjustRightInd w:val="0"/>
              <w:rPr>
                <w:rFonts w:ascii="Calibri" w:hAnsi="Calibri" w:cs="Calibri"/>
                <w:sz w:val="18"/>
                <w:szCs w:val="18"/>
              </w:rPr>
            </w:pPr>
            <w:r>
              <w:rPr>
                <w:rFonts w:ascii="Calibri" w:hAnsi="Calibri" w:cs="Calibri"/>
                <w:sz w:val="18"/>
                <w:szCs w:val="18"/>
              </w:rPr>
              <w:t>6182</w:t>
            </w:r>
          </w:p>
        </w:tc>
        <w:tc>
          <w:tcPr>
            <w:tcW w:w="900" w:type="dxa"/>
          </w:tcPr>
          <w:p w14:paraId="5E4C7D01" w14:textId="77777777" w:rsidR="00BF5E5A" w:rsidRPr="00BF5E5A" w:rsidRDefault="00BF5E5A" w:rsidP="00BF5E5A">
            <w:pPr>
              <w:rPr>
                <w:rFonts w:ascii="Calibri" w:hAnsi="Calibri" w:cs="Calibri"/>
                <w:sz w:val="18"/>
                <w:szCs w:val="18"/>
              </w:rPr>
            </w:pPr>
            <w:r w:rsidRPr="00BF5E5A">
              <w:rPr>
                <w:rFonts w:ascii="Calibri" w:hAnsi="Calibri" w:cs="Calibri"/>
                <w:sz w:val="18"/>
                <w:szCs w:val="18"/>
              </w:rPr>
              <w:t>Michael Montemurro</w:t>
            </w:r>
          </w:p>
          <w:p w14:paraId="58ABB6C6" w14:textId="77777777" w:rsidR="00BF5E5A" w:rsidRPr="00D55E84" w:rsidRDefault="00BF5E5A" w:rsidP="00BF5E5A">
            <w:pPr>
              <w:autoSpaceDE w:val="0"/>
              <w:autoSpaceDN w:val="0"/>
              <w:adjustRightInd w:val="0"/>
              <w:rPr>
                <w:rFonts w:ascii="Calibri" w:hAnsi="Calibri" w:cs="Calibri"/>
                <w:sz w:val="18"/>
                <w:szCs w:val="18"/>
              </w:rPr>
            </w:pPr>
          </w:p>
        </w:tc>
        <w:tc>
          <w:tcPr>
            <w:tcW w:w="720" w:type="dxa"/>
          </w:tcPr>
          <w:p w14:paraId="4E8FA4BE" w14:textId="6F7B6B0E" w:rsidR="00BF5E5A" w:rsidRPr="00D55E84" w:rsidRDefault="00BF5E5A" w:rsidP="00BF5E5A">
            <w:pPr>
              <w:rPr>
                <w:rFonts w:ascii="Calibri" w:hAnsi="Calibri" w:cs="Calibri"/>
                <w:sz w:val="18"/>
                <w:szCs w:val="18"/>
              </w:rPr>
            </w:pPr>
            <w:r w:rsidRPr="00BF5E5A">
              <w:rPr>
                <w:rFonts w:ascii="Calibri" w:hAnsi="Calibri" w:cs="Calibri"/>
                <w:sz w:val="18"/>
                <w:szCs w:val="18"/>
              </w:rPr>
              <w:t>12.5.3.3.1</w:t>
            </w:r>
          </w:p>
        </w:tc>
        <w:tc>
          <w:tcPr>
            <w:tcW w:w="900" w:type="dxa"/>
          </w:tcPr>
          <w:p w14:paraId="77AFEC8E" w14:textId="6CC6D9DD" w:rsidR="00BF5E5A" w:rsidRPr="00D55E84" w:rsidRDefault="00BF5E5A" w:rsidP="00BF5E5A">
            <w:pPr>
              <w:autoSpaceDE w:val="0"/>
              <w:autoSpaceDN w:val="0"/>
              <w:adjustRightInd w:val="0"/>
              <w:rPr>
                <w:rFonts w:ascii="Calibri" w:hAnsi="Calibri" w:cs="Calibri"/>
                <w:sz w:val="18"/>
                <w:szCs w:val="18"/>
              </w:rPr>
            </w:pPr>
            <w:r w:rsidRPr="00BF5E5A">
              <w:rPr>
                <w:rFonts w:ascii="Calibri" w:hAnsi="Calibri" w:cs="Calibri"/>
                <w:sz w:val="18"/>
                <w:szCs w:val="18"/>
              </w:rPr>
              <w:t>214.61</w:t>
            </w:r>
          </w:p>
        </w:tc>
        <w:tc>
          <w:tcPr>
            <w:tcW w:w="2875" w:type="dxa"/>
          </w:tcPr>
          <w:p w14:paraId="3312F421" w14:textId="23A0F523" w:rsidR="00BF5E5A" w:rsidRPr="00D55E84" w:rsidRDefault="00BF5E5A" w:rsidP="00BF5E5A">
            <w:pPr>
              <w:autoSpaceDE w:val="0"/>
              <w:autoSpaceDN w:val="0"/>
              <w:adjustRightInd w:val="0"/>
              <w:rPr>
                <w:rFonts w:ascii="Calibri" w:hAnsi="Calibri" w:cs="Calibri"/>
                <w:sz w:val="18"/>
                <w:szCs w:val="18"/>
              </w:rPr>
            </w:pPr>
            <w:r w:rsidRPr="00BF5E5A">
              <w:rPr>
                <w:rFonts w:ascii="Calibri" w:hAnsi="Calibri" w:cs="Calibri"/>
                <w:sz w:val="18"/>
                <w:szCs w:val="18"/>
              </w:rPr>
              <w:t xml:space="preserve">Since the PTKSA is between the non-AP MLD and the AP MLD, unicast management frame exchanges will have to be encapsulated by the MLD entities. The link for the management frame can be identified by the BSSID of the affiliated AP by both the AP MLD and the non-AP MLD. A solution like this would allow a unicast management frame to be transmitted between the </w:t>
            </w:r>
            <w:proofErr w:type="spellStart"/>
            <w:r w:rsidRPr="00BF5E5A">
              <w:rPr>
                <w:rFonts w:ascii="Calibri" w:hAnsi="Calibri" w:cs="Calibri"/>
                <w:sz w:val="18"/>
                <w:szCs w:val="18"/>
              </w:rPr>
              <w:t>affilaited</w:t>
            </w:r>
            <w:proofErr w:type="spellEnd"/>
            <w:r w:rsidRPr="00BF5E5A">
              <w:rPr>
                <w:rFonts w:ascii="Calibri" w:hAnsi="Calibri" w:cs="Calibri"/>
                <w:sz w:val="18"/>
                <w:szCs w:val="18"/>
              </w:rPr>
              <w:t xml:space="preserve"> STA and the affiliated AP across any available link through the AP MLD and non-AP MLD.</w:t>
            </w:r>
          </w:p>
        </w:tc>
        <w:tc>
          <w:tcPr>
            <w:tcW w:w="1625" w:type="dxa"/>
          </w:tcPr>
          <w:p w14:paraId="792C693B" w14:textId="70E9114F" w:rsidR="00BF5E5A" w:rsidRPr="00D55E84" w:rsidRDefault="00BF5E5A" w:rsidP="00BF5E5A">
            <w:pPr>
              <w:autoSpaceDE w:val="0"/>
              <w:autoSpaceDN w:val="0"/>
              <w:adjustRightInd w:val="0"/>
              <w:rPr>
                <w:rFonts w:ascii="Calibri" w:hAnsi="Calibri" w:cs="Calibri"/>
                <w:sz w:val="18"/>
                <w:szCs w:val="18"/>
              </w:rPr>
            </w:pPr>
            <w:r w:rsidRPr="00BF5E5A">
              <w:rPr>
                <w:rFonts w:ascii="Calibri" w:hAnsi="Calibri" w:cs="Calibri"/>
                <w:sz w:val="18"/>
                <w:szCs w:val="18"/>
              </w:rPr>
              <w:t>Update clauses 12.5.3.3, 12.5.5.3, and the appropriate clauses in 35 to specify that unicast management frames use A3 set to the affiliated AP MAC to identify the link and are encapsulated by the MLD prior to transmission.</w:t>
            </w:r>
            <w:r w:rsidRPr="00BF5E5A">
              <w:rPr>
                <w:rFonts w:ascii="Calibri" w:hAnsi="Calibri" w:cs="Calibri"/>
                <w:sz w:val="18"/>
                <w:szCs w:val="18"/>
              </w:rPr>
              <w:br/>
            </w:r>
            <w:r w:rsidRPr="00BF5E5A">
              <w:rPr>
                <w:rFonts w:ascii="Calibri" w:hAnsi="Calibri" w:cs="Calibri"/>
                <w:sz w:val="18"/>
                <w:szCs w:val="18"/>
              </w:rPr>
              <w:br/>
              <w:t>The commenter is willing to create a contribution to update the draft with these changes.</w:t>
            </w:r>
          </w:p>
        </w:tc>
        <w:tc>
          <w:tcPr>
            <w:tcW w:w="3207" w:type="dxa"/>
          </w:tcPr>
          <w:p w14:paraId="1C60FBFE" w14:textId="77777777" w:rsidR="00FD1E52" w:rsidRDefault="00FD1E52" w:rsidP="00FD1E5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EC2D7D9" w14:textId="77777777" w:rsidR="008326A9" w:rsidRDefault="008326A9" w:rsidP="008326A9">
            <w:pPr>
              <w:autoSpaceDE w:val="0"/>
              <w:autoSpaceDN w:val="0"/>
              <w:adjustRightInd w:val="0"/>
              <w:rPr>
                <w:rFonts w:ascii="Calibri" w:hAnsi="Calibri" w:cs="Calibri"/>
                <w:sz w:val="18"/>
                <w:szCs w:val="18"/>
              </w:rPr>
            </w:pPr>
          </w:p>
          <w:p w14:paraId="4C014627" w14:textId="3A23C1CF" w:rsidR="00BF5E5A" w:rsidRDefault="008326A9" w:rsidP="00BF5E5A">
            <w:pPr>
              <w:autoSpaceDE w:val="0"/>
              <w:autoSpaceDN w:val="0"/>
              <w:adjustRightInd w:val="0"/>
              <w:rPr>
                <w:rFonts w:ascii="Calibri" w:hAnsi="Calibri" w:cs="Calibri"/>
                <w:sz w:val="18"/>
                <w:szCs w:val="18"/>
              </w:rPr>
            </w:pPr>
            <w:r>
              <w:rPr>
                <w:rFonts w:ascii="Calibri" w:hAnsi="Calibri" w:cs="Calibri"/>
                <w:sz w:val="18"/>
                <w:szCs w:val="18"/>
              </w:rPr>
              <w:t xml:space="preserve">Due to the reason that MLD MAC address maybe the same as the </w:t>
            </w:r>
            <w:r w:rsidR="00B24EC2">
              <w:rPr>
                <w:rFonts w:ascii="Calibri" w:hAnsi="Calibri" w:cs="Calibri"/>
                <w:sz w:val="18"/>
                <w:szCs w:val="18"/>
              </w:rPr>
              <w:t xml:space="preserve">MAC address of an affiliated AP, and not all the management frame are intended for a specific link, A3 is not a proper choice for the </w:t>
            </w:r>
            <w:proofErr w:type="spellStart"/>
            <w:r w:rsidR="00B24EC2">
              <w:rPr>
                <w:rFonts w:ascii="Calibri" w:hAnsi="Calibri" w:cs="Calibri"/>
                <w:sz w:val="18"/>
                <w:szCs w:val="18"/>
              </w:rPr>
              <w:t>signaling</w:t>
            </w:r>
            <w:proofErr w:type="spellEnd"/>
            <w:r w:rsidR="00B24EC2">
              <w:rPr>
                <w:rFonts w:ascii="Calibri" w:hAnsi="Calibri" w:cs="Calibri"/>
                <w:sz w:val="18"/>
                <w:szCs w:val="18"/>
              </w:rPr>
              <w:t xml:space="preserve">. </w:t>
            </w:r>
          </w:p>
          <w:p w14:paraId="08CEE603" w14:textId="045AC355" w:rsidR="00B24EC2" w:rsidRDefault="00B24EC2" w:rsidP="00BF5E5A">
            <w:pPr>
              <w:autoSpaceDE w:val="0"/>
              <w:autoSpaceDN w:val="0"/>
              <w:adjustRightInd w:val="0"/>
              <w:rPr>
                <w:rFonts w:ascii="Calibri" w:hAnsi="Calibri" w:cs="Calibri"/>
                <w:sz w:val="18"/>
                <w:szCs w:val="18"/>
              </w:rPr>
            </w:pPr>
          </w:p>
          <w:p w14:paraId="290436DF" w14:textId="72DBE118" w:rsidR="00B24EC2" w:rsidRDefault="00B24EC2" w:rsidP="00BF5E5A">
            <w:pPr>
              <w:autoSpaceDE w:val="0"/>
              <w:autoSpaceDN w:val="0"/>
              <w:adjustRightInd w:val="0"/>
              <w:rPr>
                <w:rFonts w:ascii="Calibri" w:hAnsi="Calibri" w:cs="Calibri"/>
                <w:sz w:val="18"/>
                <w:szCs w:val="18"/>
              </w:rPr>
            </w:pPr>
            <w:r>
              <w:rPr>
                <w:rFonts w:ascii="Calibri" w:hAnsi="Calibri" w:cs="Calibri"/>
                <w:sz w:val="18"/>
                <w:szCs w:val="18"/>
              </w:rPr>
              <w:t xml:space="preserve">We introduce the </w:t>
            </w:r>
            <w:proofErr w:type="spellStart"/>
            <w:r>
              <w:rPr>
                <w:rFonts w:ascii="Calibri" w:hAnsi="Calibri" w:cs="Calibri"/>
                <w:sz w:val="18"/>
                <w:szCs w:val="18"/>
              </w:rPr>
              <w:t>signaling</w:t>
            </w:r>
            <w:proofErr w:type="spellEnd"/>
            <w:r>
              <w:rPr>
                <w:rFonts w:ascii="Calibri" w:hAnsi="Calibri" w:cs="Calibri"/>
                <w:sz w:val="18"/>
                <w:szCs w:val="18"/>
              </w:rPr>
              <w:t xml:space="preserve"> in the </w:t>
            </w:r>
            <w:proofErr w:type="spellStart"/>
            <w:r>
              <w:rPr>
                <w:rFonts w:ascii="Calibri" w:hAnsi="Calibri" w:cs="Calibri"/>
                <w:sz w:val="18"/>
                <w:szCs w:val="18"/>
              </w:rPr>
              <w:t>framebody</w:t>
            </w:r>
            <w:proofErr w:type="spellEnd"/>
            <w:r w:rsidR="0064108C">
              <w:rPr>
                <w:rFonts w:ascii="Calibri" w:hAnsi="Calibri" w:cs="Calibri"/>
                <w:sz w:val="18"/>
                <w:szCs w:val="18"/>
              </w:rPr>
              <w:t>.</w:t>
            </w:r>
          </w:p>
          <w:p w14:paraId="0EB840FD" w14:textId="77777777" w:rsidR="008326A9" w:rsidRDefault="008326A9" w:rsidP="00BF5E5A">
            <w:pPr>
              <w:autoSpaceDE w:val="0"/>
              <w:autoSpaceDN w:val="0"/>
              <w:adjustRightInd w:val="0"/>
              <w:rPr>
                <w:rFonts w:ascii="Calibri" w:hAnsi="Calibri" w:cs="Calibri"/>
                <w:sz w:val="18"/>
                <w:szCs w:val="18"/>
              </w:rPr>
            </w:pPr>
          </w:p>
          <w:p w14:paraId="37CDF512" w14:textId="7C1B05A9" w:rsidR="008326A9" w:rsidRDefault="008326A9" w:rsidP="00BF5E5A">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64108C">
              <w:rPr>
                <w:rFonts w:ascii="Calibri" w:hAnsi="Calibri" w:cs="Calibri"/>
                <w:sz w:val="18"/>
                <w:szCs w:val="18"/>
              </w:rPr>
              <w:t>r9</w:t>
            </w:r>
            <w:r w:rsidRPr="00D55E84">
              <w:rPr>
                <w:rFonts w:ascii="Calibri" w:hAnsi="Calibri" w:cs="Calibri"/>
                <w:sz w:val="18"/>
                <w:szCs w:val="18"/>
              </w:rPr>
              <w:t xml:space="preserve"> under all headings that include CID 6244.</w:t>
            </w:r>
          </w:p>
        </w:tc>
      </w:tr>
    </w:tbl>
    <w:p w14:paraId="3F37BE45" w14:textId="77777777" w:rsidR="00BE7B5D" w:rsidRPr="00244711" w:rsidRDefault="00BE7B5D" w:rsidP="00524D3C">
      <w:pPr>
        <w:rPr>
          <w:ins w:id="1"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48E92E0" w14:textId="14C78BD0" w:rsidR="00524D3C" w:rsidRDefault="00524D3C" w:rsidP="00524D3C">
      <w:pPr>
        <w:rPr>
          <w:b/>
          <w:u w:val="single"/>
        </w:rPr>
      </w:pPr>
      <w:r w:rsidRPr="002F16DB">
        <w:rPr>
          <w:b/>
          <w:u w:val="single"/>
        </w:rPr>
        <w:t>Propose</w:t>
      </w:r>
      <w:r>
        <w:rPr>
          <w:b/>
          <w:u w:val="single"/>
        </w:rPr>
        <w:t xml:space="preserve"> for CID </w:t>
      </w:r>
      <w:r w:rsidR="0036154B">
        <w:rPr>
          <w:b/>
          <w:u w:val="single"/>
        </w:rPr>
        <w:t>6244</w:t>
      </w:r>
      <w:r w:rsidRPr="002F16DB">
        <w:rPr>
          <w:b/>
          <w:u w:val="single"/>
        </w:rPr>
        <w:t xml:space="preserve">: </w:t>
      </w:r>
    </w:p>
    <w:p w14:paraId="464B5C04" w14:textId="5415DACC" w:rsidR="00CE7FC0" w:rsidRDefault="00CE7FC0" w:rsidP="00524D3C">
      <w:pPr>
        <w:rPr>
          <w:b/>
          <w:u w:val="single"/>
        </w:rPr>
      </w:pPr>
    </w:p>
    <w:p w14:paraId="06261FF2" w14:textId="12E86075" w:rsidR="0044765B" w:rsidRPr="0044765B" w:rsidRDefault="00CE7FC0" w:rsidP="0044765B">
      <w:pPr>
        <w:pStyle w:val="H4"/>
        <w:rPr>
          <w:i/>
          <w:lang w:eastAsia="ko-KR"/>
        </w:rPr>
      </w:pPr>
      <w:proofErr w:type="spellStart"/>
      <w:r w:rsidRPr="0044765B">
        <w:rPr>
          <w:i/>
          <w:highlight w:val="yellow"/>
          <w:lang w:eastAsia="ko-KR"/>
        </w:rPr>
        <w:t>TGbe</w:t>
      </w:r>
      <w:proofErr w:type="spellEnd"/>
      <w:r w:rsidRPr="0044765B">
        <w:rPr>
          <w:i/>
          <w:highlight w:val="yellow"/>
          <w:lang w:eastAsia="ko-KR"/>
        </w:rPr>
        <w:t xml:space="preserve"> editor:</w:t>
      </w:r>
      <w:r>
        <w:rPr>
          <w:i/>
          <w:lang w:eastAsia="ko-KR"/>
        </w:rPr>
        <w:t xml:space="preserve"> </w:t>
      </w:r>
      <w:r w:rsidR="0044765B" w:rsidRPr="00420449">
        <w:rPr>
          <w:i/>
          <w:highlight w:val="cyan"/>
          <w:lang w:eastAsia="ko-KR"/>
        </w:rPr>
        <w:t>Modify 35.3.12.4 Traffic indication as follows</w:t>
      </w:r>
      <w:r w:rsidR="00ED162C">
        <w:rPr>
          <w:i/>
          <w:highlight w:val="cyan"/>
          <w:lang w:eastAsia="ko-KR"/>
        </w:rPr>
        <w:t>: (track change on)</w:t>
      </w:r>
      <w:r w:rsidR="0044765B" w:rsidRPr="00420449">
        <w:rPr>
          <w:i/>
          <w:highlight w:val="cyan"/>
          <w:lang w:eastAsia="ko-KR"/>
        </w:rPr>
        <w:t xml:space="preserve"> (#6244)</w:t>
      </w:r>
    </w:p>
    <w:p w14:paraId="65021CAB" w14:textId="77777777" w:rsidR="006F0FCA" w:rsidRDefault="006F0FCA" w:rsidP="006F0FCA">
      <w:pPr>
        <w:rPr>
          <w:b/>
          <w:u w:val="single"/>
        </w:rPr>
      </w:pPr>
    </w:p>
    <w:p w14:paraId="71F95B07" w14:textId="69B8B288" w:rsidR="0044765B" w:rsidRPr="006F0FCA" w:rsidRDefault="006F0FCA" w:rsidP="006F0FCA">
      <w:pPr>
        <w:rPr>
          <w:b/>
          <w:u w:val="single"/>
        </w:rPr>
      </w:pPr>
      <w:r w:rsidRPr="0044765B">
        <w:rPr>
          <w:rFonts w:ascii="Arial-BoldMT" w:hAnsi="Arial-BoldMT"/>
          <w:b/>
          <w:bCs/>
          <w:color w:val="000000"/>
          <w:sz w:val="20"/>
        </w:rPr>
        <w:t>35.3.12.4 Traffic indication</w:t>
      </w:r>
    </w:p>
    <w:p w14:paraId="61055D84" w14:textId="7B0A8848" w:rsidR="0044765B" w:rsidRPr="00705CDD" w:rsidRDefault="00446749" w:rsidP="0044765B">
      <w:pPr>
        <w:pStyle w:val="T"/>
        <w:rPr>
          <w:lang w:eastAsia="ko-KR"/>
        </w:rPr>
      </w:pPr>
      <w:r w:rsidRPr="00705CDD">
        <w:rPr>
          <w:lang w:eastAsia="ko-KR"/>
        </w:rPr>
        <w:t>….(existing texts)……</w:t>
      </w:r>
    </w:p>
    <w:p w14:paraId="55462E59" w14:textId="6B3272F9" w:rsidR="0044765B" w:rsidRPr="00705CDD" w:rsidRDefault="00446749" w:rsidP="0044765B">
      <w:pPr>
        <w:pStyle w:val="T"/>
        <w:rPr>
          <w:lang w:eastAsia="ko-KR"/>
        </w:rPr>
      </w:pPr>
      <w:del w:id="2" w:author="Huang, Po-kai" w:date="2022-04-10T21:24:00Z">
        <w:r w:rsidRPr="00705CDD" w:rsidDel="00E12DA7">
          <w:rPr>
            <w:rFonts w:eastAsia="Malgun Gothic"/>
            <w:w w:val="100"/>
            <w:lang w:val="en-GB" w:eastAsia="en-US"/>
          </w:rPr>
          <w:delText>TPC Request and Link Measurement Request frames are Measurement MMPDUs.</w:delText>
        </w:r>
      </w:del>
    </w:p>
    <w:p w14:paraId="60C0BB2A" w14:textId="77777777" w:rsidR="006F0FCA" w:rsidRPr="00705CDD" w:rsidRDefault="006F0FCA" w:rsidP="006F0FCA">
      <w:pPr>
        <w:pStyle w:val="T"/>
        <w:rPr>
          <w:lang w:eastAsia="ko-KR"/>
        </w:rPr>
      </w:pPr>
      <w:r w:rsidRPr="00705CDD">
        <w:rPr>
          <w:lang w:eastAsia="ko-KR"/>
        </w:rPr>
        <w:t>….(existing texts)……</w:t>
      </w:r>
    </w:p>
    <w:p w14:paraId="031B7CAA" w14:textId="6AAC10C4" w:rsidR="00B56695" w:rsidRPr="00705CDD" w:rsidRDefault="00B56695" w:rsidP="00524D3C">
      <w:pPr>
        <w:rPr>
          <w:b/>
          <w:u w:val="single"/>
        </w:rPr>
      </w:pPr>
    </w:p>
    <w:p w14:paraId="660C237D" w14:textId="4F2D7DF1" w:rsidR="00446749" w:rsidRPr="00705CDD" w:rsidRDefault="00446749" w:rsidP="00524D3C">
      <w:pPr>
        <w:rPr>
          <w:color w:val="000000"/>
          <w:sz w:val="20"/>
        </w:rPr>
      </w:pPr>
    </w:p>
    <w:p w14:paraId="1F457140" w14:textId="48B4EDEB" w:rsidR="00446749" w:rsidRPr="00705CDD" w:rsidRDefault="00446749" w:rsidP="00524D3C">
      <w:pPr>
        <w:rPr>
          <w:b/>
          <w:u w:val="single"/>
        </w:rPr>
      </w:pPr>
      <w:r w:rsidRPr="00705CDD">
        <w:rPr>
          <w:color w:val="000000"/>
          <w:sz w:val="20"/>
        </w:rPr>
        <w:t xml:space="preserve">(#2302)An AP MLD buffers an MMPDU that is not </w:t>
      </w:r>
      <w:ins w:id="3" w:author="Huang, Po-kai" w:date="2022-03-08T19:33:00Z">
        <w:r w:rsidR="006F0FCA" w:rsidRPr="00705CDD">
          <w:rPr>
            <w:color w:val="000000"/>
            <w:sz w:val="20"/>
          </w:rPr>
          <w:t xml:space="preserve">a TPC Request frame or a </w:t>
        </w:r>
      </w:ins>
      <w:ins w:id="4" w:author="Huang, Po-kai" w:date="2022-03-08T19:41:00Z">
        <w:r w:rsidR="00D1264E" w:rsidRPr="00705CDD">
          <w:rPr>
            <w:color w:val="000000"/>
            <w:sz w:val="20"/>
          </w:rPr>
          <w:t xml:space="preserve">Link </w:t>
        </w:r>
      </w:ins>
      <w:ins w:id="5" w:author="Huang, Po-kai" w:date="2022-03-08T19:33:00Z">
        <w:r w:rsidR="006F0FCA" w:rsidRPr="00705CDD">
          <w:rPr>
            <w:color w:val="000000"/>
            <w:sz w:val="20"/>
          </w:rPr>
          <w:t>Measurement Request frame</w:t>
        </w:r>
        <w:r w:rsidR="006F0FCA" w:rsidRPr="00705CDD" w:rsidDel="006F0FCA">
          <w:rPr>
            <w:color w:val="000000"/>
            <w:sz w:val="20"/>
          </w:rPr>
          <w:t xml:space="preserve"> </w:t>
        </w:r>
      </w:ins>
      <w:del w:id="6" w:author="Huang, Po-kai" w:date="2022-03-08T19:33:00Z">
        <w:r w:rsidRPr="00705CDD" w:rsidDel="006F0FCA">
          <w:rPr>
            <w:color w:val="000000"/>
            <w:sz w:val="20"/>
          </w:rPr>
          <w:delText xml:space="preserve">a Measurement MMPDU </w:delText>
        </w:r>
      </w:del>
      <w:r w:rsidRPr="00705CDD">
        <w:rPr>
          <w:color w:val="000000"/>
          <w:sz w:val="20"/>
        </w:rPr>
        <w:t>and intended for receipt by a</w:t>
      </w:r>
      <w:r w:rsidR="001C268A" w:rsidRPr="00705CDD">
        <w:rPr>
          <w:color w:val="000000"/>
          <w:sz w:val="20"/>
        </w:rPr>
        <w:t xml:space="preserve"> </w:t>
      </w:r>
      <w:r w:rsidRPr="00705CDD">
        <w:rPr>
          <w:color w:val="000000"/>
          <w:sz w:val="20"/>
        </w:rPr>
        <w:t>STA affiliated with a non-AP MLD in the AP MLD when all</w:t>
      </w:r>
      <w:r w:rsidR="001C268A" w:rsidRPr="00705CDD">
        <w:rPr>
          <w:color w:val="000000"/>
          <w:sz w:val="20"/>
        </w:rPr>
        <w:t xml:space="preserve"> </w:t>
      </w:r>
      <w:r w:rsidRPr="00705CDD">
        <w:rPr>
          <w:color w:val="000000"/>
          <w:sz w:val="20"/>
        </w:rPr>
        <w:t>STAs affiliated with the non-AP MLD are in</w:t>
      </w:r>
      <w:r w:rsidR="001C268A" w:rsidRPr="00705CDD">
        <w:rPr>
          <w:color w:val="000000"/>
          <w:sz w:val="20"/>
        </w:rPr>
        <w:t xml:space="preserve"> </w:t>
      </w:r>
      <w:r w:rsidRPr="00705CDD">
        <w:rPr>
          <w:color w:val="000000"/>
          <w:sz w:val="20"/>
        </w:rPr>
        <w:t>power save mode. In this case, the bit in the partial virtual bitmap of the TIM element that corresponds to the</w:t>
      </w:r>
      <w:r w:rsidR="001C268A" w:rsidRPr="00705CDD">
        <w:rPr>
          <w:color w:val="000000"/>
          <w:sz w:val="20"/>
        </w:rPr>
        <w:t xml:space="preserve"> </w:t>
      </w:r>
      <w:r w:rsidRPr="00705CDD">
        <w:rPr>
          <w:color w:val="000000"/>
          <w:sz w:val="20"/>
        </w:rPr>
        <w:t>AID of the non-AP MLD shall be set to 1.</w:t>
      </w:r>
    </w:p>
    <w:p w14:paraId="5D41C8EA" w14:textId="74EB0D18" w:rsidR="00446749" w:rsidRPr="00705CDD" w:rsidRDefault="00446749" w:rsidP="00524D3C">
      <w:pPr>
        <w:rPr>
          <w:ins w:id="7" w:author="Huang, Po-kai" w:date="2022-03-08T19:33:00Z"/>
          <w:b/>
          <w:u w:val="single"/>
        </w:rPr>
      </w:pPr>
    </w:p>
    <w:p w14:paraId="78624A33" w14:textId="0EA1C721" w:rsidR="006F0FCA" w:rsidRPr="00705CDD" w:rsidRDefault="006F0FCA" w:rsidP="006F0FCA">
      <w:pPr>
        <w:pStyle w:val="T"/>
        <w:rPr>
          <w:lang w:eastAsia="ko-KR"/>
        </w:rPr>
      </w:pPr>
      <w:r w:rsidRPr="00705CDD">
        <w:rPr>
          <w:lang w:eastAsia="ko-KR"/>
        </w:rPr>
        <w:t>….(existing texts)……</w:t>
      </w:r>
    </w:p>
    <w:p w14:paraId="361CC0C3" w14:textId="1EFBC846" w:rsidR="006F0FCA" w:rsidRPr="00705CDD" w:rsidRDefault="006F0FCA" w:rsidP="00524D3C">
      <w:pPr>
        <w:rPr>
          <w:b/>
          <w:u w:val="single"/>
        </w:rPr>
      </w:pPr>
    </w:p>
    <w:p w14:paraId="3C3EDC6D" w14:textId="5DB71614" w:rsidR="006F0FCA" w:rsidRPr="00705CDD" w:rsidRDefault="006F0FCA" w:rsidP="00524D3C">
      <w:pPr>
        <w:rPr>
          <w:b/>
          <w:u w:val="single"/>
        </w:rPr>
      </w:pPr>
      <w:r w:rsidRPr="00705CDD">
        <w:rPr>
          <w:color w:val="000000"/>
          <w:sz w:val="20"/>
        </w:rPr>
        <w:t>If a buffered BU is an MMPDU that is intended for one STA affiliated with a non-AP MLD and that is not a</w:t>
      </w:r>
      <w:r w:rsidRPr="00705CDD">
        <w:rPr>
          <w:color w:val="000000"/>
          <w:sz w:val="20"/>
        </w:rPr>
        <w:br/>
      </w:r>
      <w:ins w:id="8" w:author="Huang, Po-kai" w:date="2022-03-08T19:33:00Z">
        <w:r w:rsidRPr="00705CDD">
          <w:rPr>
            <w:color w:val="000000"/>
            <w:sz w:val="20"/>
          </w:rPr>
          <w:t xml:space="preserve">a TPC Request frame or a </w:t>
        </w:r>
      </w:ins>
      <w:ins w:id="9" w:author="Huang, Po-kai" w:date="2022-03-08T19:41:00Z">
        <w:r w:rsidR="00D1264E" w:rsidRPr="00705CDD">
          <w:rPr>
            <w:color w:val="000000"/>
            <w:sz w:val="20"/>
          </w:rPr>
          <w:t xml:space="preserve">Link </w:t>
        </w:r>
      </w:ins>
      <w:ins w:id="10" w:author="Huang, Po-kai" w:date="2022-03-08T19:33:00Z">
        <w:r w:rsidRPr="00705CDD">
          <w:rPr>
            <w:color w:val="000000"/>
            <w:sz w:val="20"/>
          </w:rPr>
          <w:t>Measurement Request frame</w:t>
        </w:r>
      </w:ins>
      <w:del w:id="11" w:author="Huang, Po-kai" w:date="2022-03-08T19:33:00Z">
        <w:r w:rsidRPr="00705CDD" w:rsidDel="006F0FCA">
          <w:rPr>
            <w:color w:val="000000"/>
            <w:sz w:val="20"/>
          </w:rPr>
          <w:delText>Measurement MMPDU</w:delText>
        </w:r>
      </w:del>
      <w:r w:rsidRPr="00705CDD">
        <w:rPr>
          <w:color w:val="000000"/>
          <w:sz w:val="20"/>
        </w:rPr>
        <w:t>, and if it is transmitted on a link</w:t>
      </w:r>
      <w:r w:rsidR="001C268A" w:rsidRPr="00705CDD">
        <w:rPr>
          <w:color w:val="000000"/>
          <w:sz w:val="20"/>
        </w:rPr>
        <w:t xml:space="preserve"> </w:t>
      </w:r>
      <w:r w:rsidRPr="00705CDD">
        <w:rPr>
          <w:color w:val="000000"/>
          <w:sz w:val="20"/>
        </w:rPr>
        <w:t>where another STA affiliated with the same non-AP</w:t>
      </w:r>
      <w:r w:rsidR="001C268A" w:rsidRPr="00705CDD">
        <w:rPr>
          <w:color w:val="000000"/>
          <w:sz w:val="20"/>
        </w:rPr>
        <w:t xml:space="preserve"> </w:t>
      </w:r>
      <w:r w:rsidRPr="00705CDD">
        <w:rPr>
          <w:color w:val="000000"/>
          <w:sz w:val="20"/>
        </w:rPr>
        <w:t xml:space="preserve">MLD is operating on, following the procedure above, the </w:t>
      </w:r>
      <w:ins w:id="12" w:author="Huang, Po-kai" w:date="2022-03-12T20:02:00Z">
        <w:r w:rsidR="00FB0AE8" w:rsidRPr="0097605D">
          <w:rPr>
            <w:color w:val="000000"/>
            <w:sz w:val="20"/>
            <w:highlight w:val="green"/>
          </w:rPr>
          <w:t>MMPDU</w:t>
        </w:r>
      </w:ins>
      <w:del w:id="13" w:author="Huang, Po-kai" w:date="2022-03-12T20:02:00Z">
        <w:r w:rsidRPr="0097605D" w:rsidDel="00FB0AE8">
          <w:rPr>
            <w:color w:val="000000"/>
            <w:sz w:val="20"/>
            <w:highlight w:val="green"/>
          </w:rPr>
          <w:delText>frame</w:delText>
        </w:r>
      </w:del>
      <w:r w:rsidRPr="00705CDD">
        <w:rPr>
          <w:color w:val="000000"/>
          <w:sz w:val="20"/>
        </w:rPr>
        <w:t xml:space="preserve"> shall carry information to determine the</w:t>
      </w:r>
      <w:r w:rsidR="001C268A" w:rsidRPr="00705CDD">
        <w:rPr>
          <w:color w:val="000000"/>
          <w:sz w:val="20"/>
        </w:rPr>
        <w:t xml:space="preserve"> </w:t>
      </w:r>
      <w:r w:rsidRPr="00705CDD">
        <w:rPr>
          <w:color w:val="000000"/>
          <w:sz w:val="20"/>
        </w:rPr>
        <w:t>intended destination STA affiliated with the non-AP MLD</w:t>
      </w:r>
      <w:ins w:id="14" w:author="Huang, Po-kai" w:date="2022-03-12T20:03:00Z">
        <w:r w:rsidR="00FB0AE8">
          <w:rPr>
            <w:color w:val="000000"/>
            <w:sz w:val="20"/>
          </w:rPr>
          <w:t xml:space="preserve"> </w:t>
        </w:r>
      </w:ins>
      <w:ins w:id="15" w:author="Huang, Po-kai" w:date="2022-03-12T20:02:00Z">
        <w:r w:rsidR="00FB0AE8" w:rsidRPr="00D05FBD">
          <w:rPr>
            <w:rFonts w:ascii="TimesNewRomanPSMT" w:hAnsi="TimesNewRomanPSMT"/>
            <w:highlight w:val="green"/>
          </w:rPr>
          <w:t>(see 35.3.14.2 Identification of the Intended STA)</w:t>
        </w:r>
      </w:ins>
      <w:r w:rsidRPr="00705CDD">
        <w:rPr>
          <w:color w:val="000000"/>
          <w:sz w:val="20"/>
        </w:rPr>
        <w:t>.</w:t>
      </w:r>
    </w:p>
    <w:p w14:paraId="3F6EB46D" w14:textId="42202E51" w:rsidR="006F0FCA" w:rsidRDefault="006F0FCA" w:rsidP="00524D3C">
      <w:pPr>
        <w:rPr>
          <w:b/>
          <w:u w:val="single"/>
        </w:rPr>
      </w:pPr>
    </w:p>
    <w:p w14:paraId="56AD2DA4" w14:textId="10F0E702" w:rsidR="0044765B" w:rsidRDefault="00FE06EA" w:rsidP="0022663E">
      <w:pPr>
        <w:pStyle w:val="H4"/>
        <w:rPr>
          <w:i/>
          <w:highlight w:val="cyan"/>
          <w:lang w:eastAsia="ko-KR"/>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6F0FCA" w:rsidRPr="003C1BA2">
        <w:rPr>
          <w:i/>
          <w:highlight w:val="cyan"/>
          <w:lang w:eastAsia="ko-KR"/>
        </w:rPr>
        <w:t>change all instances of “</w:t>
      </w:r>
      <w:r>
        <w:rPr>
          <w:i/>
          <w:highlight w:val="cyan"/>
          <w:lang w:eastAsia="ko-KR"/>
        </w:rPr>
        <w:t>that are not m</w:t>
      </w:r>
      <w:r w:rsidR="006F0FCA" w:rsidRPr="003C1BA2">
        <w:rPr>
          <w:i/>
          <w:highlight w:val="cyan"/>
          <w:lang w:eastAsia="ko-KR"/>
        </w:rPr>
        <w:t>easurement MMPDU</w:t>
      </w:r>
      <w:r w:rsidR="006410A1">
        <w:rPr>
          <w:i/>
          <w:highlight w:val="cyan"/>
          <w:lang w:eastAsia="ko-KR"/>
        </w:rPr>
        <w:t>s</w:t>
      </w:r>
      <w:r w:rsidR="006F0FCA" w:rsidRPr="003C1BA2">
        <w:rPr>
          <w:i/>
          <w:highlight w:val="cyan"/>
          <w:lang w:eastAsia="ko-KR"/>
        </w:rPr>
        <w:t>” to “</w:t>
      </w:r>
      <w:r>
        <w:rPr>
          <w:i/>
          <w:highlight w:val="cyan"/>
          <w:lang w:eastAsia="ko-KR"/>
        </w:rPr>
        <w:t xml:space="preserve">that are not a </w:t>
      </w:r>
      <w:r w:rsidR="000D78D9" w:rsidRPr="000D78D9">
        <w:rPr>
          <w:i/>
          <w:highlight w:val="cyan"/>
          <w:lang w:eastAsia="ko-KR"/>
        </w:rPr>
        <w:t>TPC Request frame or a</w:t>
      </w:r>
      <w:r w:rsidR="00936907">
        <w:rPr>
          <w:i/>
          <w:highlight w:val="cyan"/>
          <w:lang w:eastAsia="ko-KR"/>
        </w:rPr>
        <w:t xml:space="preserve"> Link</w:t>
      </w:r>
      <w:r w:rsidR="000D78D9" w:rsidRPr="000D78D9">
        <w:rPr>
          <w:i/>
          <w:highlight w:val="cyan"/>
          <w:lang w:eastAsia="ko-KR"/>
        </w:rPr>
        <w:t xml:space="preserve"> Measurement Request frame</w:t>
      </w:r>
      <w:r w:rsidR="006F0FCA" w:rsidRPr="003C1BA2">
        <w:rPr>
          <w:i/>
          <w:highlight w:val="cyan"/>
          <w:lang w:eastAsia="ko-KR"/>
        </w:rPr>
        <w:t>” in 11be specification</w:t>
      </w:r>
      <w:r w:rsidR="0022663E" w:rsidRPr="0022663E">
        <w:rPr>
          <w:i/>
          <w:highlight w:val="cyan"/>
          <w:lang w:eastAsia="ko-KR"/>
        </w:rPr>
        <w:t>(#6244)</w:t>
      </w:r>
    </w:p>
    <w:p w14:paraId="665893F5" w14:textId="4561827A" w:rsidR="0022663E" w:rsidRPr="0022663E" w:rsidRDefault="0022663E" w:rsidP="0022663E">
      <w:pPr>
        <w:pStyle w:val="T"/>
        <w:rPr>
          <w:ins w:id="16" w:author="Huang, Po-kai" w:date="2021-12-03T09:48:00Z"/>
          <w:highlight w:val="cyan"/>
          <w:lang w:eastAsia="ko-KR"/>
        </w:rPr>
      </w:pPr>
    </w:p>
    <w:p w14:paraId="5456528D" w14:textId="2632125F" w:rsidR="00B56695" w:rsidRPr="0022663E" w:rsidRDefault="00B56695" w:rsidP="0022663E">
      <w:pPr>
        <w:pStyle w:val="H4"/>
        <w:rPr>
          <w:ins w:id="17" w:author="Huang, Po-kai" w:date="2021-12-03T09:47:00Z"/>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69032E">
        <w:rPr>
          <w:i/>
          <w:lang w:eastAsia="ko-KR"/>
        </w:rPr>
        <w:t>Modify 10.28.5 Operation of the Dialog Token field as follows</w:t>
      </w:r>
      <w:r>
        <w:rPr>
          <w:i/>
          <w:lang w:eastAsia="ko-KR"/>
        </w:rPr>
        <w:t>: (#6244)</w:t>
      </w:r>
    </w:p>
    <w:p w14:paraId="0AAD46E6" w14:textId="77777777" w:rsidR="00E36A87" w:rsidRDefault="00B56695" w:rsidP="00B56695">
      <w:pPr>
        <w:rPr>
          <w:rStyle w:val="fontstyle01"/>
          <w:rFonts w:cs="Arial"/>
          <w:b/>
          <w:bCs/>
          <w:w w:val="0"/>
          <w:lang w:val="en-US"/>
        </w:rPr>
      </w:pPr>
      <w:r w:rsidRPr="00E36A87">
        <w:rPr>
          <w:rStyle w:val="fontstyle01"/>
          <w:rFonts w:cs="Arial"/>
          <w:b/>
          <w:bCs/>
          <w:w w:val="0"/>
          <w:lang w:val="en-US"/>
        </w:rPr>
        <w:t>10.28.5 Operation of the Dialog Token field</w:t>
      </w:r>
    </w:p>
    <w:p w14:paraId="03AAFC85" w14:textId="580B43FA" w:rsidR="00B56695" w:rsidRPr="00705CDD" w:rsidRDefault="00B56695" w:rsidP="00B56695">
      <w:pPr>
        <w:rPr>
          <w:rStyle w:val="fontstyle21"/>
          <w:rFonts w:ascii="Times New Roman" w:hAnsi="Times New Roman"/>
          <w:color w:val="FF0000"/>
        </w:rPr>
      </w:pPr>
      <w:r w:rsidRPr="00E36A87">
        <w:rPr>
          <w:rStyle w:val="fontstyle01"/>
          <w:rFonts w:cs="Arial"/>
          <w:w w:val="0"/>
          <w:lang w:val="en-US"/>
        </w:rPr>
        <w:br/>
      </w:r>
      <w:r w:rsidRPr="00705CDD">
        <w:rPr>
          <w:rStyle w:val="fontstyle21"/>
          <w:rFonts w:ascii="Times New Roman" w:hAnsi="Times New Roman"/>
        </w:rPr>
        <w:t>A dialog token is an integer value that assists a STA</w:t>
      </w:r>
      <w:ins w:id="18" w:author="Huang, Po-kai" w:date="2021-12-03T10:02:00Z">
        <w:r w:rsidR="00E36A87" w:rsidRPr="00705CDD">
          <w:rPr>
            <w:rStyle w:val="fontstyle21"/>
            <w:rFonts w:ascii="Times New Roman" w:hAnsi="Times New Roman"/>
          </w:rPr>
          <w:t xml:space="preserve"> or an MLD</w:t>
        </w:r>
      </w:ins>
      <w:r w:rsidRPr="00705CDD">
        <w:rPr>
          <w:rStyle w:val="fontstyle21"/>
          <w:rFonts w:ascii="Times New Roman" w:hAnsi="Times New Roman"/>
        </w:rPr>
        <w:t xml:space="preserve"> in grouping Management frames sent or received at</w:t>
      </w:r>
      <w:r w:rsidRPr="00705CDD">
        <w:rPr>
          <w:color w:val="000000"/>
          <w:sz w:val="20"/>
        </w:rPr>
        <w:br/>
      </w:r>
      <w:r w:rsidRPr="00705CDD">
        <w:rPr>
          <w:rStyle w:val="fontstyle21"/>
          <w:rFonts w:ascii="Times New Roman" w:hAnsi="Times New Roman"/>
        </w:rPr>
        <w:t xml:space="preserve">different times as part of the same dialog. </w:t>
      </w:r>
      <w:r w:rsidRPr="00705CDD">
        <w:rPr>
          <w:rStyle w:val="fontstyle21"/>
          <w:rFonts w:ascii="Times New Roman" w:hAnsi="Times New Roman"/>
          <w:color w:val="auto"/>
        </w:rPr>
        <w:t>The algorithm by which the integer value for the dialog is selected</w:t>
      </w:r>
      <w:r w:rsidR="001C268A" w:rsidRPr="00705CDD">
        <w:rPr>
          <w:sz w:val="20"/>
        </w:rPr>
        <w:t xml:space="preserve"> </w:t>
      </w:r>
      <w:r w:rsidRPr="00705CDD">
        <w:rPr>
          <w:rStyle w:val="fontstyle21"/>
          <w:rFonts w:ascii="Times New Roman" w:hAnsi="Times New Roman"/>
          <w:color w:val="auto"/>
        </w:rPr>
        <w:t>is implementation specific, but should be selected in a manner that minimizes the probability of a frame</w:t>
      </w:r>
      <w:r w:rsidR="001C268A" w:rsidRPr="00705CDD">
        <w:rPr>
          <w:sz w:val="20"/>
        </w:rPr>
        <w:t xml:space="preserve"> </w:t>
      </w:r>
      <w:r w:rsidRPr="00705CDD">
        <w:rPr>
          <w:rStyle w:val="fontstyle21"/>
          <w:rFonts w:ascii="Times New Roman" w:hAnsi="Times New Roman"/>
          <w:color w:val="auto"/>
        </w:rPr>
        <w:t>associated with one dialog being incorrectly associated with another dialog.</w:t>
      </w:r>
    </w:p>
    <w:p w14:paraId="261B98E5" w14:textId="77777777" w:rsidR="00B56695" w:rsidRPr="002F16DB" w:rsidRDefault="00B56695" w:rsidP="00524D3C">
      <w:pPr>
        <w:rPr>
          <w:b/>
          <w:u w:val="single"/>
        </w:rPr>
      </w:pPr>
    </w:p>
    <w:p w14:paraId="236CE562" w14:textId="24B46093" w:rsidR="00FF5251" w:rsidRPr="00E846DE" w:rsidRDefault="00FF5251" w:rsidP="00CD6548">
      <w:pPr>
        <w:pStyle w:val="H4"/>
        <w:rPr>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AF405F">
        <w:rPr>
          <w:i/>
          <w:lang w:eastAsia="ko-KR"/>
        </w:rPr>
        <w:t>Add</w:t>
      </w:r>
      <w:r w:rsidR="00AF405F" w:rsidRPr="001507B3">
        <w:rPr>
          <w:i/>
          <w:lang w:eastAsia="ko-KR"/>
        </w:rPr>
        <w:t xml:space="preserve"> </w:t>
      </w:r>
      <w:r w:rsidR="00282279">
        <w:rPr>
          <w:i/>
          <w:lang w:eastAsia="ko-KR"/>
        </w:rPr>
        <w:t>35.3.1</w:t>
      </w:r>
      <w:r w:rsidR="00AC350D">
        <w:rPr>
          <w:i/>
          <w:lang w:eastAsia="ko-KR"/>
        </w:rPr>
        <w:t>4</w:t>
      </w:r>
      <w:r w:rsidR="00282279">
        <w:rPr>
          <w:i/>
          <w:lang w:eastAsia="ko-KR"/>
        </w:rPr>
        <w:t>.1 general at the beginning of 35.3.1</w:t>
      </w:r>
      <w:r w:rsidR="00AC350D">
        <w:rPr>
          <w:i/>
          <w:lang w:eastAsia="ko-KR"/>
        </w:rPr>
        <w:t xml:space="preserve">4 </w:t>
      </w:r>
      <w:r w:rsidR="00282279">
        <w:rPr>
          <w:i/>
          <w:lang w:eastAsia="ko-KR"/>
        </w:rPr>
        <w:t xml:space="preserve">and add </w:t>
      </w:r>
      <w:r w:rsidR="00AF405F">
        <w:rPr>
          <w:i/>
          <w:lang w:eastAsia="ko-KR"/>
        </w:rPr>
        <w:t xml:space="preserve">paragraphs in </w:t>
      </w:r>
      <w:r w:rsidR="00F77659" w:rsidRPr="00F77659">
        <w:rPr>
          <w:i/>
          <w:lang w:eastAsia="ko-KR"/>
        </w:rPr>
        <w:t>35.3.1</w:t>
      </w:r>
      <w:r w:rsidR="003A1769">
        <w:rPr>
          <w:i/>
          <w:lang w:eastAsia="ko-KR"/>
        </w:rPr>
        <w:t>4</w:t>
      </w:r>
      <w:r w:rsidR="00F77659" w:rsidRPr="00F77659">
        <w:rPr>
          <w:i/>
          <w:lang w:eastAsia="ko-KR"/>
        </w:rPr>
        <w:t xml:space="preserve"> Multi-link device individually addressed Management frame delivery</w:t>
      </w:r>
      <w:r w:rsidR="00E846DE">
        <w:rPr>
          <w:w w:val="100"/>
        </w:rPr>
        <w:t xml:space="preserve"> </w:t>
      </w:r>
      <w:r w:rsidR="00DC6C47">
        <w:rPr>
          <w:i/>
          <w:lang w:eastAsia="ko-KR"/>
        </w:rPr>
        <w:t>as follows:</w:t>
      </w:r>
      <w:r w:rsidR="00E846DE">
        <w:rPr>
          <w:i/>
          <w:lang w:eastAsia="ko-KR"/>
        </w:rPr>
        <w:t xml:space="preserve"> (#6244)</w:t>
      </w:r>
    </w:p>
    <w:p w14:paraId="23A8AEE7" w14:textId="4F9D74BC" w:rsidR="006A4C9A" w:rsidRDefault="007A5AC8" w:rsidP="001507B3">
      <w:pPr>
        <w:pStyle w:val="H4"/>
        <w:rPr>
          <w:rStyle w:val="fontstyle01"/>
        </w:rPr>
      </w:pPr>
      <w:r>
        <w:rPr>
          <w:rStyle w:val="fontstyle01"/>
        </w:rPr>
        <w:t>35.3.1</w:t>
      </w:r>
      <w:r w:rsidR="00AC350D">
        <w:rPr>
          <w:rStyle w:val="fontstyle01"/>
        </w:rPr>
        <w:t>4</w:t>
      </w:r>
      <w:r>
        <w:rPr>
          <w:rStyle w:val="fontstyle01"/>
        </w:rPr>
        <w:t xml:space="preserve"> Multi-link device individually addressed Management frame delivery</w:t>
      </w:r>
    </w:p>
    <w:p w14:paraId="1A22075D" w14:textId="5D2FB1BD" w:rsidR="001C1724" w:rsidRPr="000300B4" w:rsidRDefault="001C1724" w:rsidP="000300B4">
      <w:pPr>
        <w:pStyle w:val="H4"/>
        <w:rPr>
          <w:rStyle w:val="fontstyle01"/>
        </w:rPr>
      </w:pPr>
      <w:r w:rsidRPr="000300B4">
        <w:rPr>
          <w:rStyle w:val="fontstyle01"/>
        </w:rPr>
        <w:t>35.3.1</w:t>
      </w:r>
      <w:r w:rsidR="00AC350D">
        <w:rPr>
          <w:rStyle w:val="fontstyle01"/>
        </w:rPr>
        <w:t>4</w:t>
      </w:r>
      <w:r w:rsidRPr="000300B4">
        <w:rPr>
          <w:rStyle w:val="fontstyle01"/>
        </w:rPr>
        <w:t>.1 General</w:t>
      </w:r>
    </w:p>
    <w:p w14:paraId="37113840" w14:textId="36E33945" w:rsidR="007A5AC8" w:rsidRDefault="007A5AC8" w:rsidP="00CD6548">
      <w:pPr>
        <w:pStyle w:val="T"/>
        <w:rPr>
          <w:lang w:eastAsia="en-US"/>
        </w:rPr>
      </w:pPr>
      <w:r>
        <w:rPr>
          <w:lang w:eastAsia="en-US"/>
        </w:rPr>
        <w:t>(…existing texts….)</w:t>
      </w:r>
    </w:p>
    <w:p w14:paraId="16D9C05A" w14:textId="0A60D62E" w:rsidR="001F3EFF" w:rsidRDefault="00F51A2D" w:rsidP="008340DF">
      <w:pPr>
        <w:pStyle w:val="T"/>
        <w:jc w:val="left"/>
        <w:rPr>
          <w:szCs w:val="22"/>
        </w:rPr>
      </w:pPr>
      <w:r>
        <w:rPr>
          <w:lang w:eastAsia="en-US"/>
        </w:rPr>
        <w:t>Between an AP MLD and a non-AP MLD associated with the AP MLD, a</w:t>
      </w:r>
      <w:r w:rsidR="00CD6548">
        <w:rPr>
          <w:lang w:eastAsia="en-US"/>
        </w:rPr>
        <w:t>n</w:t>
      </w:r>
      <w:r w:rsidR="00406459">
        <w:rPr>
          <w:lang w:eastAsia="en-US"/>
        </w:rPr>
        <w:t xml:space="preserve"> </w:t>
      </w:r>
      <w:r w:rsidR="00CD6548">
        <w:rPr>
          <w:lang w:eastAsia="en-US"/>
        </w:rPr>
        <w:t xml:space="preserve">MLD may </w:t>
      </w:r>
      <w:r w:rsidR="005A7FE8">
        <w:rPr>
          <w:lang w:eastAsia="en-US"/>
        </w:rPr>
        <w:t>transmit a</w:t>
      </w:r>
      <w:r w:rsidR="008F7052">
        <w:rPr>
          <w:lang w:eastAsia="en-US"/>
        </w:rPr>
        <w:t>n</w:t>
      </w:r>
      <w:r w:rsidR="005A7FE8">
        <w:rPr>
          <w:lang w:eastAsia="en-US"/>
        </w:rPr>
        <w:t xml:space="preserve"> </w:t>
      </w:r>
      <w:r w:rsidR="00E0242F">
        <w:rPr>
          <w:lang w:eastAsia="en-US"/>
        </w:rPr>
        <w:t xml:space="preserve">individually addressed </w:t>
      </w:r>
      <w:r w:rsidR="007D086F">
        <w:rPr>
          <w:lang w:eastAsia="en-US"/>
        </w:rPr>
        <w:t>M</w:t>
      </w:r>
      <w:r w:rsidR="005A7FE8">
        <w:rPr>
          <w:lang w:eastAsia="en-US"/>
        </w:rPr>
        <w:t xml:space="preserve">MPDU </w:t>
      </w:r>
      <w:r w:rsidR="001F3EFF" w:rsidRPr="003D3EBA">
        <w:rPr>
          <w:lang w:eastAsia="en-US"/>
        </w:rPr>
        <w:t xml:space="preserve">that is intended for </w:t>
      </w:r>
      <w:r w:rsidR="001F3EFF" w:rsidRPr="003D3EBA">
        <w:rPr>
          <w:rFonts w:hint="eastAsia"/>
          <w:lang w:eastAsia="en-US"/>
        </w:rPr>
        <w:t>o</w:t>
      </w:r>
      <w:commentRangeStart w:id="19"/>
      <w:r w:rsidR="001F3EFF" w:rsidRPr="003D3EBA">
        <w:rPr>
          <w:rFonts w:hint="eastAsia"/>
          <w:lang w:eastAsia="en-US"/>
        </w:rPr>
        <w:t>n</w:t>
      </w:r>
      <w:commentRangeEnd w:id="19"/>
      <w:r w:rsidR="00007D31">
        <w:rPr>
          <w:rStyle w:val="CommentReference"/>
          <w:rFonts w:ascii="Calibri" w:eastAsia="Malgun Gothic" w:hAnsi="Calibri"/>
          <w:color w:val="auto"/>
          <w:w w:val="100"/>
          <w:lang w:val="en-GB" w:eastAsia="en-US"/>
        </w:rPr>
        <w:commentReference w:id="19"/>
      </w:r>
      <w:r w:rsidR="001F3EFF" w:rsidRPr="003D3EBA">
        <w:rPr>
          <w:rFonts w:hint="eastAsia"/>
          <w:lang w:eastAsia="en-US"/>
        </w:rPr>
        <w:t xml:space="preserve">e </w:t>
      </w:r>
      <w:r w:rsidR="003D3EBA" w:rsidRPr="003D3EBA">
        <w:rPr>
          <w:highlight w:val="yellow"/>
          <w:lang w:eastAsia="en-US"/>
        </w:rPr>
        <w:t>or more</w:t>
      </w:r>
      <w:r w:rsidR="003D3EBA">
        <w:rPr>
          <w:lang w:eastAsia="en-US"/>
        </w:rPr>
        <w:t xml:space="preserve"> </w:t>
      </w:r>
      <w:r w:rsidR="001F3EFF" w:rsidRPr="003D3EBA">
        <w:rPr>
          <w:rFonts w:hint="eastAsia"/>
          <w:lang w:eastAsia="en-US"/>
        </w:rPr>
        <w:t>STA</w:t>
      </w:r>
      <w:r w:rsidR="002B4185" w:rsidRPr="002B4185">
        <w:rPr>
          <w:highlight w:val="yellow"/>
          <w:lang w:eastAsia="en-US"/>
        </w:rPr>
        <w:t>(s)</w:t>
      </w:r>
      <w:r w:rsidR="001F3EFF" w:rsidRPr="003D3EBA">
        <w:rPr>
          <w:rFonts w:hint="eastAsia"/>
          <w:lang w:eastAsia="en-US"/>
        </w:rPr>
        <w:t xml:space="preserve"> affiliated with </w:t>
      </w:r>
      <w:r w:rsidR="00172BB9" w:rsidRPr="003D3EBA">
        <w:rPr>
          <w:rFonts w:hint="eastAsia"/>
          <w:lang w:eastAsia="en-US"/>
        </w:rPr>
        <w:t>the</w:t>
      </w:r>
      <w:r w:rsidR="001F3EFF" w:rsidRPr="003D3EBA">
        <w:rPr>
          <w:rFonts w:hint="eastAsia"/>
          <w:lang w:eastAsia="en-US"/>
        </w:rPr>
        <w:t xml:space="preserve"> associated MLD with setup link</w:t>
      </w:r>
      <w:r w:rsidR="00B81BAA" w:rsidRPr="00B81BAA">
        <w:rPr>
          <w:highlight w:val="yellow"/>
          <w:lang w:eastAsia="en-US"/>
        </w:rPr>
        <w:t>(s)</w:t>
      </w:r>
      <w:r w:rsidR="001F3EFF" w:rsidRPr="003D3EBA">
        <w:rPr>
          <w:rFonts w:hint="eastAsia"/>
          <w:lang w:eastAsia="en-US"/>
        </w:rPr>
        <w:t xml:space="preserve"> to another STA affiliated with </w:t>
      </w:r>
      <w:r w:rsidR="00172BB9" w:rsidRPr="003D3EBA">
        <w:rPr>
          <w:rFonts w:hint="eastAsia"/>
          <w:lang w:eastAsia="en-US"/>
        </w:rPr>
        <w:t>the associated</w:t>
      </w:r>
      <w:r w:rsidR="001F3EFF" w:rsidRPr="003D3EBA">
        <w:rPr>
          <w:rFonts w:hint="eastAsia"/>
          <w:lang w:eastAsia="en-US"/>
        </w:rPr>
        <w:t xml:space="preserve"> MLD with a setup link</w:t>
      </w:r>
      <w:r w:rsidR="001F3EFF">
        <w:rPr>
          <w:szCs w:val="22"/>
        </w:rPr>
        <w:t xml:space="preserve"> </w:t>
      </w:r>
      <w:r w:rsidR="00AF5AF1" w:rsidRPr="002F7034">
        <w:rPr>
          <w:rFonts w:eastAsia="Malgun Gothic"/>
          <w:w w:val="100"/>
          <w:highlight w:val="cyan"/>
          <w:lang w:val="en-GB" w:eastAsia="en-US"/>
        </w:rPr>
        <w:t>subject to additional constraints (see 35.3.7 (Link</w:t>
      </w:r>
      <w:r w:rsidR="00915BAE" w:rsidRPr="002F7034">
        <w:rPr>
          <w:rFonts w:eastAsia="Malgun Gothic"/>
          <w:w w:val="100"/>
          <w:highlight w:val="cyan"/>
          <w:lang w:val="en-GB" w:eastAsia="en-US"/>
        </w:rPr>
        <w:t xml:space="preserve"> </w:t>
      </w:r>
      <w:r w:rsidR="00AF5AF1" w:rsidRPr="002F7034">
        <w:rPr>
          <w:rFonts w:eastAsia="Malgun Gothic"/>
          <w:w w:val="100"/>
          <w:highlight w:val="cyan"/>
          <w:lang w:val="en-GB" w:eastAsia="en-US"/>
        </w:rPr>
        <w:t>management))</w:t>
      </w:r>
      <w:r w:rsidR="00AF5AF1" w:rsidRPr="00AF5AF1">
        <w:rPr>
          <w:rFonts w:eastAsia="Malgun Gothic"/>
          <w:color w:val="auto"/>
          <w:w w:val="100"/>
          <w:sz w:val="22"/>
          <w:lang w:val="en-GB" w:eastAsia="en-US"/>
        </w:rPr>
        <w:t xml:space="preserve"> </w:t>
      </w:r>
      <w:r w:rsidR="001F3EFF">
        <w:rPr>
          <w:szCs w:val="22"/>
        </w:rPr>
        <w:t>if the MMPDU satisfies all the following condition</w:t>
      </w:r>
      <w:r w:rsidR="0004089A">
        <w:rPr>
          <w:szCs w:val="22"/>
        </w:rPr>
        <w:t>s</w:t>
      </w:r>
      <w:r w:rsidR="001F3EFF">
        <w:rPr>
          <w:szCs w:val="22"/>
        </w:rPr>
        <w:t>:</w:t>
      </w:r>
    </w:p>
    <w:p w14:paraId="72626465" w14:textId="45F479B1" w:rsidR="001F3EFF" w:rsidRDefault="0063759C" w:rsidP="001F3EFF">
      <w:pPr>
        <w:pStyle w:val="T"/>
        <w:numPr>
          <w:ilvl w:val="0"/>
          <w:numId w:val="30"/>
        </w:numPr>
        <w:rPr>
          <w:lang w:eastAsia="en-US"/>
        </w:rPr>
      </w:pPr>
      <w:r>
        <w:rPr>
          <w:lang w:eastAsia="en-US"/>
        </w:rPr>
        <w:t>The MMPDU is a class 3 frame</w:t>
      </w:r>
      <w:r w:rsidR="00AA4C7F" w:rsidRPr="00AA4C7F">
        <w:rPr>
          <w:lang w:eastAsia="en-US"/>
        </w:rPr>
        <w:t xml:space="preserve"> </w:t>
      </w:r>
      <w:r w:rsidR="00AA4C7F">
        <w:rPr>
          <w:lang w:eastAsia="en-US"/>
        </w:rPr>
        <w:t xml:space="preserve">or </w:t>
      </w:r>
      <w:commentRangeStart w:id="20"/>
      <w:r w:rsidR="00AA4C7F">
        <w:rPr>
          <w:lang w:eastAsia="en-US"/>
        </w:rPr>
        <w:t xml:space="preserve">an </w:t>
      </w:r>
      <w:r w:rsidR="00AA4C7F" w:rsidRPr="004C7BBC">
        <w:rPr>
          <w:lang w:eastAsia="en-US"/>
        </w:rPr>
        <w:t>Extended Channel Switch Announcement frame</w:t>
      </w:r>
      <w:commentRangeEnd w:id="20"/>
      <w:r w:rsidR="007C02FE">
        <w:rPr>
          <w:rStyle w:val="CommentReference"/>
          <w:rFonts w:ascii="Calibri" w:eastAsia="Malgun Gothic" w:hAnsi="Calibri"/>
          <w:color w:val="auto"/>
          <w:w w:val="100"/>
          <w:lang w:val="en-GB" w:eastAsia="en-US"/>
        </w:rPr>
        <w:commentReference w:id="20"/>
      </w:r>
    </w:p>
    <w:p w14:paraId="2BD31660" w14:textId="0E11686E" w:rsidR="004C7BBC" w:rsidRPr="00BA0C98" w:rsidRDefault="0063759C" w:rsidP="003A6673">
      <w:pPr>
        <w:pStyle w:val="T"/>
        <w:numPr>
          <w:ilvl w:val="0"/>
          <w:numId w:val="30"/>
        </w:numPr>
        <w:rPr>
          <w:highlight w:val="yellow"/>
          <w:lang w:eastAsia="en-US"/>
        </w:rPr>
      </w:pPr>
      <w:r>
        <w:rPr>
          <w:lang w:eastAsia="en-US"/>
        </w:rPr>
        <w:t xml:space="preserve">The MMPDU is not </w:t>
      </w:r>
      <w:r w:rsidRPr="004C7BBC">
        <w:rPr>
          <w:highlight w:val="cyan"/>
          <w:lang w:eastAsia="en-US"/>
        </w:rPr>
        <w:t xml:space="preserve">a </w:t>
      </w:r>
      <w:r w:rsidR="00DC5DBA" w:rsidRPr="004C7BBC">
        <w:rPr>
          <w:highlight w:val="cyan"/>
          <w:lang w:eastAsia="en-US"/>
        </w:rPr>
        <w:t xml:space="preserve">TPC Request </w:t>
      </w:r>
      <w:r w:rsidR="004C7BBC" w:rsidRPr="004C7BBC">
        <w:rPr>
          <w:highlight w:val="cyan"/>
          <w:lang w:eastAsia="en-US"/>
        </w:rPr>
        <w:t>frame</w:t>
      </w:r>
      <w:ins w:id="21" w:author="Ming Gan" w:date="2022-04-08T21:03:00Z">
        <w:r w:rsidR="0039502E">
          <w:rPr>
            <w:highlight w:val="cyan"/>
            <w:lang w:eastAsia="en-US"/>
          </w:rPr>
          <w:t xml:space="preserve">, </w:t>
        </w:r>
        <w:r w:rsidR="0012583B" w:rsidRPr="00BA0C98">
          <w:rPr>
            <w:highlight w:val="yellow"/>
            <w:lang w:eastAsia="en-US"/>
          </w:rPr>
          <w:t xml:space="preserve">a </w:t>
        </w:r>
        <w:r w:rsidR="0039502E" w:rsidRPr="00BA0C98">
          <w:rPr>
            <w:rFonts w:ascii="TimesNewRoman" w:hAnsi="TimesNewRoman" w:cs="TimesNewRoman"/>
            <w:highlight w:val="yellow"/>
            <w:lang w:eastAsia="ko-KR"/>
          </w:rPr>
          <w:t>TPC Report frame</w:t>
        </w:r>
        <w:r w:rsidR="0039502E">
          <w:rPr>
            <w:rFonts w:ascii="TimesNewRoman" w:hAnsi="TimesNewRoman" w:cs="TimesNewRoman"/>
            <w:lang w:eastAsia="ko-KR"/>
          </w:rPr>
          <w:t>,</w:t>
        </w:r>
      </w:ins>
      <w:r w:rsidR="004C7BBC" w:rsidRPr="004C7BBC">
        <w:rPr>
          <w:highlight w:val="cyan"/>
          <w:lang w:eastAsia="en-US"/>
        </w:rPr>
        <w:t xml:space="preserve"> a</w:t>
      </w:r>
      <w:r w:rsidR="00DC5DBA" w:rsidRPr="004C7BBC">
        <w:rPr>
          <w:highlight w:val="cyan"/>
          <w:lang w:eastAsia="en-US"/>
        </w:rPr>
        <w:t xml:space="preserve"> </w:t>
      </w:r>
      <w:r w:rsidR="00134694">
        <w:rPr>
          <w:highlight w:val="cyan"/>
          <w:lang w:eastAsia="en-US"/>
        </w:rPr>
        <w:t xml:space="preserve">Link </w:t>
      </w:r>
      <w:r w:rsidR="00DC5DBA" w:rsidRPr="004C7BBC">
        <w:rPr>
          <w:highlight w:val="cyan"/>
          <w:lang w:eastAsia="en-US"/>
        </w:rPr>
        <w:t>Measurement Request frame</w:t>
      </w:r>
      <w:ins w:id="22" w:author="Ming Gan" w:date="2022-04-08T21:03:00Z">
        <w:r w:rsidR="0012583B">
          <w:rPr>
            <w:lang w:eastAsia="en-US"/>
          </w:rPr>
          <w:t xml:space="preserve"> o</w:t>
        </w:r>
        <w:r w:rsidR="0012583B" w:rsidRPr="00BA0C98">
          <w:rPr>
            <w:highlight w:val="yellow"/>
            <w:lang w:eastAsia="en-US"/>
          </w:rPr>
          <w:t xml:space="preserve">r a Link Measurement </w:t>
        </w:r>
        <w:r w:rsidR="0012583B" w:rsidRPr="00BA0C98">
          <w:rPr>
            <w:rFonts w:eastAsia="SimSun"/>
            <w:highlight w:val="yellow"/>
            <w:lang w:eastAsia="zh-CN"/>
          </w:rPr>
          <w:t>response</w:t>
        </w:r>
        <w:r w:rsidR="0012583B" w:rsidRPr="00BA0C98">
          <w:rPr>
            <w:highlight w:val="yellow"/>
            <w:lang w:eastAsia="en-US"/>
          </w:rPr>
          <w:t xml:space="preserve"> frame</w:t>
        </w:r>
      </w:ins>
    </w:p>
    <w:p w14:paraId="61869D7F" w14:textId="13F78C23" w:rsidR="00201A69" w:rsidRDefault="00201A69" w:rsidP="00B80B2A">
      <w:pPr>
        <w:pStyle w:val="T"/>
        <w:numPr>
          <w:ilvl w:val="0"/>
          <w:numId w:val="30"/>
        </w:numPr>
        <w:rPr>
          <w:lang w:eastAsia="en-US"/>
        </w:rPr>
      </w:pPr>
      <w:r>
        <w:rPr>
          <w:lang w:eastAsia="en-US"/>
        </w:rPr>
        <w:t xml:space="preserve">The MMPDU is classified as a </w:t>
      </w:r>
      <w:proofErr w:type="spellStart"/>
      <w:r>
        <w:rPr>
          <w:lang w:eastAsia="en-US"/>
        </w:rPr>
        <w:t>bufferable</w:t>
      </w:r>
      <w:proofErr w:type="spellEnd"/>
      <w:r>
        <w:rPr>
          <w:lang w:eastAsia="en-US"/>
        </w:rPr>
        <w:t xml:space="preserve"> MMPDU</w:t>
      </w:r>
    </w:p>
    <w:p w14:paraId="2F94DBD7" w14:textId="7694D555" w:rsidR="003A2749" w:rsidRPr="003A2749" w:rsidRDefault="00946237" w:rsidP="004D1E48">
      <w:pPr>
        <w:pStyle w:val="T"/>
        <w:numPr>
          <w:ilvl w:val="0"/>
          <w:numId w:val="30"/>
        </w:numPr>
        <w:rPr>
          <w:highlight w:val="cyan"/>
          <w:lang w:eastAsia="en-US"/>
        </w:rPr>
      </w:pPr>
      <w:r w:rsidRPr="003A2749">
        <w:rPr>
          <w:highlight w:val="cyan"/>
          <w:lang w:eastAsia="en-US"/>
        </w:rPr>
        <w:t xml:space="preserve">The </w:t>
      </w:r>
      <w:r w:rsidRPr="00587F86">
        <w:rPr>
          <w:highlight w:val="yellow"/>
          <w:lang w:eastAsia="en-US"/>
        </w:rPr>
        <w:t>MMP</w:t>
      </w:r>
      <w:r w:rsidR="00210CC0" w:rsidRPr="00587F86">
        <w:rPr>
          <w:highlight w:val="yellow"/>
          <w:lang w:eastAsia="en-US"/>
        </w:rPr>
        <w:t>DU</w:t>
      </w:r>
      <w:r w:rsidRPr="003A2749">
        <w:rPr>
          <w:highlight w:val="cyan"/>
          <w:lang w:eastAsia="en-US"/>
        </w:rPr>
        <w:t xml:space="preserve"> is not </w:t>
      </w:r>
      <w:r w:rsidR="007606ED" w:rsidRPr="003A2749">
        <w:rPr>
          <w:highlight w:val="cyan"/>
          <w:lang w:eastAsia="en-US"/>
        </w:rPr>
        <w:t xml:space="preserve">the CSI frame, Beamforming frame, and </w:t>
      </w:r>
      <w:r w:rsidR="002E77C0" w:rsidRPr="003A2749">
        <w:rPr>
          <w:highlight w:val="cyan"/>
          <w:lang w:eastAsia="en-US"/>
        </w:rPr>
        <w:t>Beamforming frame</w:t>
      </w:r>
      <w:r w:rsidR="002E77C0">
        <w:rPr>
          <w:highlight w:val="cyan"/>
          <w:lang w:eastAsia="en-US"/>
        </w:rPr>
        <w:t>/</w:t>
      </w:r>
      <w:r w:rsidR="007606ED" w:rsidRPr="003A2749">
        <w:rPr>
          <w:highlight w:val="cyan"/>
          <w:lang w:eastAsia="en-US"/>
        </w:rPr>
        <w:t xml:space="preserve">CQI frame </w:t>
      </w:r>
      <w:r w:rsidR="003A2749" w:rsidRPr="003A2749">
        <w:rPr>
          <w:highlight w:val="cyan"/>
          <w:lang w:eastAsia="en-US"/>
        </w:rPr>
        <w:t xml:space="preserve">listed at the beginning of </w:t>
      </w:r>
      <w:r w:rsidR="003A2749">
        <w:rPr>
          <w:highlight w:val="cyan"/>
          <w:lang w:eastAsia="en-US"/>
        </w:rPr>
        <w:t>35.3.14.1 (General).</w:t>
      </w:r>
    </w:p>
    <w:p w14:paraId="7C34D390" w14:textId="1B288257" w:rsidR="00865608" w:rsidRPr="002F7034" w:rsidRDefault="004C7E63" w:rsidP="004D1E48">
      <w:pPr>
        <w:pStyle w:val="T"/>
        <w:rPr>
          <w:szCs w:val="22"/>
          <w:highlight w:val="cyan"/>
        </w:rPr>
      </w:pPr>
      <w:r w:rsidRPr="000D7F23">
        <w:rPr>
          <w:highlight w:val="cyan"/>
          <w:lang w:eastAsia="en-US"/>
        </w:rPr>
        <w:lastRenderedPageBreak/>
        <w:t xml:space="preserve">NOTE </w:t>
      </w:r>
      <w:r w:rsidR="00240301" w:rsidRPr="000D7F23">
        <w:rPr>
          <w:highlight w:val="cyan"/>
          <w:lang w:eastAsia="en-US"/>
        </w:rPr>
        <w:t>–</w:t>
      </w:r>
      <w:r w:rsidRPr="000D7F23">
        <w:rPr>
          <w:highlight w:val="cyan"/>
          <w:lang w:eastAsia="en-US"/>
        </w:rPr>
        <w:t xml:space="preserve"> </w:t>
      </w:r>
      <w:r w:rsidR="00240301" w:rsidRPr="000D7F23">
        <w:rPr>
          <w:highlight w:val="cyan"/>
          <w:lang w:eastAsia="en-US"/>
        </w:rPr>
        <w:t xml:space="preserve">MMPDU </w:t>
      </w:r>
      <w:r w:rsidR="00C67A65" w:rsidRPr="000D7F23">
        <w:rPr>
          <w:highlight w:val="cyan"/>
          <w:lang w:eastAsia="en-US"/>
        </w:rPr>
        <w:t xml:space="preserve">only includes the </w:t>
      </w:r>
      <w:r w:rsidR="00C67A65" w:rsidRPr="000D7F23">
        <w:rPr>
          <w:szCs w:val="22"/>
          <w:highlight w:val="cyan"/>
        </w:rPr>
        <w:t>Frame Body field of the ma</w:t>
      </w:r>
      <w:r w:rsidR="0029601B" w:rsidRPr="000D7F23">
        <w:rPr>
          <w:szCs w:val="22"/>
          <w:highlight w:val="cyan"/>
        </w:rPr>
        <w:t xml:space="preserve">nagement frame and does not </w:t>
      </w:r>
      <w:r w:rsidR="000D7F23" w:rsidRPr="002F7034">
        <w:rPr>
          <w:szCs w:val="22"/>
          <w:highlight w:val="cyan"/>
        </w:rPr>
        <w:t xml:space="preserve">include </w:t>
      </w:r>
      <w:r w:rsidR="000D7F23" w:rsidRPr="002F7034">
        <w:rPr>
          <w:rFonts w:eastAsia="Malgun Gothic"/>
          <w:w w:val="100"/>
          <w:highlight w:val="cyan"/>
          <w:lang w:val="en-GB" w:eastAsia="en-US"/>
        </w:rPr>
        <w:t xml:space="preserve">a MAC header and a frame check sequence (FCS) </w:t>
      </w:r>
      <w:r w:rsidR="00AE5AA5" w:rsidRPr="002F7034">
        <w:rPr>
          <w:rFonts w:eastAsia="Malgun Gothic"/>
          <w:w w:val="100"/>
          <w:highlight w:val="cyan"/>
          <w:lang w:val="en-GB" w:eastAsia="en-US"/>
        </w:rPr>
        <w:t>of</w:t>
      </w:r>
      <w:r w:rsidR="000D7F23" w:rsidRPr="002F7034">
        <w:rPr>
          <w:rFonts w:eastAsia="Malgun Gothic"/>
          <w:w w:val="100"/>
          <w:highlight w:val="cyan"/>
          <w:lang w:val="en-GB" w:eastAsia="en-US"/>
        </w:rPr>
        <w:t xml:space="preserve"> the management frame (See </w:t>
      </w:r>
      <w:r w:rsidR="00865608" w:rsidRPr="002F7034">
        <w:rPr>
          <w:szCs w:val="22"/>
          <w:highlight w:val="cyan"/>
        </w:rPr>
        <w:t>3.2 Definitions specific to IEEE Std 802.11</w:t>
      </w:r>
      <w:r w:rsidR="000D7F23" w:rsidRPr="002F7034">
        <w:rPr>
          <w:rFonts w:eastAsia="Malgun Gothic"/>
          <w:w w:val="100"/>
          <w:highlight w:val="cyan"/>
          <w:lang w:val="en-GB" w:eastAsia="en-US"/>
        </w:rPr>
        <w:t>).</w:t>
      </w:r>
      <w:r w:rsidR="000D7F23" w:rsidRPr="002F7034">
        <w:rPr>
          <w:rFonts w:eastAsia="Malgun Gothic"/>
          <w:w w:val="100"/>
          <w:lang w:val="en-GB" w:eastAsia="en-US"/>
        </w:rPr>
        <w:t xml:space="preserve"> </w:t>
      </w:r>
    </w:p>
    <w:p w14:paraId="4A004C06" w14:textId="04FD77A1" w:rsidR="00A12FEB" w:rsidRDefault="004D1E48" w:rsidP="004D1E48">
      <w:pPr>
        <w:pStyle w:val="T"/>
        <w:rPr>
          <w:lang w:eastAsia="en-US"/>
        </w:rPr>
      </w:pPr>
      <w:r>
        <w:rPr>
          <w:lang w:eastAsia="en-US"/>
        </w:rPr>
        <w:t>Otherwise,</w:t>
      </w:r>
      <w:r w:rsidR="00A12FEB">
        <w:rPr>
          <w:lang w:eastAsia="en-US"/>
        </w:rPr>
        <w:t xml:space="preserve"> an MLD with </w:t>
      </w:r>
      <w:r w:rsidR="00A12FEB" w:rsidRPr="008E4455">
        <w:rPr>
          <w:lang w:eastAsia="en-US"/>
        </w:rPr>
        <w:t>dot11EHTBaseLineFeaturesImplementedOnly</w:t>
      </w:r>
      <w:r w:rsidR="00A12FEB">
        <w:rPr>
          <w:lang w:eastAsia="en-US"/>
        </w:rPr>
        <w:t xml:space="preserve"> equal to true shall not transmit an individually addressed MMPDU </w:t>
      </w:r>
      <w:r w:rsidR="00A12FEB" w:rsidRPr="008E4455">
        <w:rPr>
          <w:lang w:eastAsia="en-US"/>
        </w:rPr>
        <w:t xml:space="preserve">that is intended </w:t>
      </w:r>
      <w:proofErr w:type="spellStart"/>
      <w:r w:rsidR="00A12FEB" w:rsidRPr="008E4455">
        <w:rPr>
          <w:lang w:eastAsia="en-US"/>
        </w:rPr>
        <w:t>for</w:t>
      </w:r>
      <w:del w:id="23" w:author="Ming Gan" w:date="2022-04-08T20:40:00Z">
        <w:r w:rsidR="00A12FEB" w:rsidRPr="008E4455" w:rsidDel="00504B5D">
          <w:rPr>
            <w:lang w:eastAsia="en-US"/>
          </w:rPr>
          <w:delText xml:space="preserve"> </w:delText>
        </w:r>
      </w:del>
      <w:r w:rsidR="00A12FEB" w:rsidRPr="008E4455">
        <w:rPr>
          <w:lang w:eastAsia="en-US"/>
        </w:rPr>
        <w:t>one</w:t>
      </w:r>
      <w:proofErr w:type="spellEnd"/>
      <w:r w:rsidR="00A12FEB" w:rsidRPr="008E4455">
        <w:rPr>
          <w:lang w:eastAsia="en-US"/>
        </w:rPr>
        <w:t xml:space="preserve"> </w:t>
      </w:r>
      <w:r w:rsidR="009D5DDA" w:rsidRPr="009D5DDA">
        <w:rPr>
          <w:highlight w:val="yellow"/>
          <w:lang w:eastAsia="en-US"/>
        </w:rPr>
        <w:t>or more</w:t>
      </w:r>
      <w:r w:rsidR="009D5DDA">
        <w:rPr>
          <w:lang w:eastAsia="en-US"/>
        </w:rPr>
        <w:t xml:space="preserve"> </w:t>
      </w:r>
      <w:r w:rsidR="00A12FEB" w:rsidRPr="008E4455">
        <w:rPr>
          <w:lang w:eastAsia="en-US"/>
        </w:rPr>
        <w:t>STA</w:t>
      </w:r>
      <w:r w:rsidR="009D5DDA" w:rsidRPr="009D5DDA">
        <w:rPr>
          <w:highlight w:val="yellow"/>
          <w:lang w:eastAsia="en-US"/>
        </w:rPr>
        <w:t>(s)</w:t>
      </w:r>
      <w:r w:rsidR="00A12FEB" w:rsidRPr="008E4455">
        <w:rPr>
          <w:lang w:eastAsia="en-US"/>
        </w:rPr>
        <w:t xml:space="preserve"> affiliated with the associated MLD with setup link</w:t>
      </w:r>
      <w:r w:rsidR="00B81BAA" w:rsidRPr="00B81BAA">
        <w:rPr>
          <w:highlight w:val="yellow"/>
          <w:lang w:eastAsia="en-US"/>
        </w:rPr>
        <w:t>(s)</w:t>
      </w:r>
      <w:r w:rsidR="00A12FEB" w:rsidRPr="008E4455">
        <w:rPr>
          <w:lang w:eastAsia="en-US"/>
        </w:rPr>
        <w:t xml:space="preserve"> to another STA affiliated with the associated MLD with a setup link</w:t>
      </w:r>
      <w:r w:rsidRPr="008E4455">
        <w:rPr>
          <w:lang w:eastAsia="en-US"/>
        </w:rPr>
        <w:t>.</w:t>
      </w:r>
    </w:p>
    <w:p w14:paraId="0AE314AA" w14:textId="7A04FC8B" w:rsidR="00491853" w:rsidRDefault="00527A52" w:rsidP="004D1E48">
      <w:pPr>
        <w:pStyle w:val="T"/>
        <w:rPr>
          <w:lang w:eastAsia="en-US"/>
        </w:rPr>
      </w:pPr>
      <w:r w:rsidRPr="0033473E">
        <w:rPr>
          <w:highlight w:val="yellow"/>
          <w:lang w:eastAsia="en-US"/>
        </w:rPr>
        <w:t xml:space="preserve">An </w:t>
      </w:r>
      <w:r w:rsidR="0033473E" w:rsidRPr="0033473E">
        <w:rPr>
          <w:highlight w:val="yellow"/>
          <w:lang w:eastAsia="en-US"/>
        </w:rPr>
        <w:t xml:space="preserve">individually addressed </w:t>
      </w:r>
      <w:r w:rsidRPr="0033473E">
        <w:rPr>
          <w:highlight w:val="yellow"/>
          <w:lang w:eastAsia="en-US"/>
        </w:rPr>
        <w:t>MMPD</w:t>
      </w:r>
      <w:r w:rsidR="004E2C27" w:rsidRPr="0033473E">
        <w:rPr>
          <w:highlight w:val="yellow"/>
          <w:lang w:eastAsia="en-US"/>
        </w:rPr>
        <w:t xml:space="preserve">U </w:t>
      </w:r>
      <w:r w:rsidR="009E61CB">
        <w:rPr>
          <w:highlight w:val="yellow"/>
          <w:lang w:eastAsia="en-US"/>
        </w:rPr>
        <w:t>transmi</w:t>
      </w:r>
      <w:r w:rsidR="001746D8">
        <w:rPr>
          <w:highlight w:val="yellow"/>
          <w:lang w:eastAsia="en-US"/>
        </w:rPr>
        <w:t>tted by an MLD</w:t>
      </w:r>
      <w:r w:rsidR="0033473E">
        <w:rPr>
          <w:highlight w:val="yellow"/>
          <w:lang w:eastAsia="en-US"/>
        </w:rPr>
        <w:t xml:space="preserve"> is</w:t>
      </w:r>
      <w:r w:rsidR="001746D8">
        <w:rPr>
          <w:highlight w:val="yellow"/>
          <w:lang w:eastAsia="en-US"/>
        </w:rPr>
        <w:t xml:space="preserve"> </w:t>
      </w:r>
      <w:r w:rsidR="004E2C27">
        <w:rPr>
          <w:highlight w:val="yellow"/>
          <w:lang w:eastAsia="en-US"/>
        </w:rPr>
        <w:t xml:space="preserve">intended for </w:t>
      </w:r>
      <w:r w:rsidR="001C6901">
        <w:rPr>
          <w:highlight w:val="yellow"/>
          <w:lang w:eastAsia="en-US"/>
        </w:rPr>
        <w:t xml:space="preserve">a STA unless specified otherwise to be intended </w:t>
      </w:r>
      <w:r w:rsidR="00C02436">
        <w:rPr>
          <w:highlight w:val="yellow"/>
          <w:lang w:eastAsia="en-US"/>
        </w:rPr>
        <w:t>for a</w:t>
      </w:r>
      <w:r w:rsidR="0033473E">
        <w:rPr>
          <w:highlight w:val="yellow"/>
          <w:lang w:eastAsia="en-US"/>
        </w:rPr>
        <w:t>n</w:t>
      </w:r>
      <w:r w:rsidR="00C02436">
        <w:rPr>
          <w:highlight w:val="yellow"/>
          <w:lang w:eastAsia="en-US"/>
        </w:rPr>
        <w:t xml:space="preserve"> MLD or to be capable of intended for more than one </w:t>
      </w:r>
      <w:commentRangeStart w:id="24"/>
      <w:r w:rsidR="00C02436">
        <w:rPr>
          <w:highlight w:val="yellow"/>
          <w:lang w:eastAsia="en-US"/>
        </w:rPr>
        <w:t>STA</w:t>
      </w:r>
      <w:commentRangeEnd w:id="24"/>
      <w:r w:rsidR="003217B4">
        <w:rPr>
          <w:rStyle w:val="CommentReference"/>
          <w:rFonts w:ascii="Calibri" w:eastAsia="Malgun Gothic" w:hAnsi="Calibri"/>
          <w:color w:val="auto"/>
          <w:w w:val="100"/>
          <w:lang w:val="en-GB" w:eastAsia="en-US"/>
        </w:rPr>
        <w:commentReference w:id="24"/>
      </w:r>
      <w:r w:rsidR="00C02436">
        <w:rPr>
          <w:highlight w:val="yellow"/>
          <w:lang w:eastAsia="en-US"/>
        </w:rPr>
        <w:t xml:space="preserve">. </w:t>
      </w:r>
      <w:r w:rsidR="004E2C27">
        <w:rPr>
          <w:highlight w:val="yellow"/>
          <w:lang w:eastAsia="en-US"/>
        </w:rPr>
        <w:t xml:space="preserve"> </w:t>
      </w:r>
      <w:r>
        <w:rPr>
          <w:lang w:eastAsia="en-US"/>
        </w:rPr>
        <w:t xml:space="preserve">  </w:t>
      </w:r>
    </w:p>
    <w:p w14:paraId="0C87E973" w14:textId="214071FA" w:rsidR="00F1278B" w:rsidRDefault="00E10841" w:rsidP="00862442">
      <w:pPr>
        <w:pStyle w:val="T"/>
        <w:rPr>
          <w:szCs w:val="22"/>
        </w:rPr>
      </w:pPr>
      <w:r>
        <w:rPr>
          <w:lang w:eastAsia="en-US"/>
        </w:rPr>
        <w:t xml:space="preserve">Between an AP MLD and a non-AP MLD associated with the AP MLD, </w:t>
      </w:r>
      <w:r w:rsidR="00D57F47">
        <w:rPr>
          <w:szCs w:val="22"/>
        </w:rPr>
        <w:t>the</w:t>
      </w:r>
      <w:r w:rsidR="00D10482">
        <w:rPr>
          <w:szCs w:val="22"/>
        </w:rPr>
        <w:t xml:space="preserve"> following </w:t>
      </w:r>
      <w:r w:rsidR="0019465D">
        <w:rPr>
          <w:lang w:eastAsia="en-US"/>
        </w:rPr>
        <w:t>individually addressed</w:t>
      </w:r>
      <w:r w:rsidR="0019465D">
        <w:rPr>
          <w:szCs w:val="22"/>
        </w:rPr>
        <w:t xml:space="preserve"> </w:t>
      </w:r>
      <w:r w:rsidR="00D10482">
        <w:rPr>
          <w:szCs w:val="22"/>
        </w:rPr>
        <w:t>MMPDUs</w:t>
      </w:r>
      <w:r w:rsidR="00E2382F">
        <w:rPr>
          <w:szCs w:val="22"/>
        </w:rPr>
        <w:t xml:space="preserve"> </w:t>
      </w:r>
      <w:r w:rsidR="00BB22D4">
        <w:rPr>
          <w:szCs w:val="22"/>
        </w:rPr>
        <w:t>shall be</w:t>
      </w:r>
      <w:r w:rsidR="00D10482">
        <w:rPr>
          <w:szCs w:val="22"/>
        </w:rPr>
        <w:t xml:space="preserve"> intended for an MLD:</w:t>
      </w:r>
    </w:p>
    <w:p w14:paraId="006DDF9A" w14:textId="397D280D" w:rsidR="000D45A0" w:rsidRPr="000D45A0" w:rsidRDefault="000D45A0" w:rsidP="000D45A0">
      <w:pPr>
        <w:pStyle w:val="T"/>
        <w:numPr>
          <w:ilvl w:val="0"/>
          <w:numId w:val="28"/>
        </w:numPr>
        <w:rPr>
          <w:szCs w:val="22"/>
        </w:rPr>
      </w:pPr>
      <w:r>
        <w:rPr>
          <w:szCs w:val="22"/>
        </w:rPr>
        <w:t>Authentication frame</w:t>
      </w:r>
      <w:r w:rsidRPr="00E2382F">
        <w:rPr>
          <w:szCs w:val="22"/>
        </w:rPr>
        <w:t xml:space="preserve"> </w:t>
      </w:r>
      <w:r>
        <w:rPr>
          <w:szCs w:val="22"/>
        </w:rPr>
        <w:t>that includes a Basic multi-link element</w:t>
      </w:r>
    </w:p>
    <w:p w14:paraId="468CA330" w14:textId="77777777" w:rsidR="00193E4A" w:rsidRDefault="00D10482" w:rsidP="000D45A0">
      <w:pPr>
        <w:pStyle w:val="T"/>
        <w:numPr>
          <w:ilvl w:val="0"/>
          <w:numId w:val="28"/>
        </w:numPr>
        <w:rPr>
          <w:szCs w:val="22"/>
        </w:rPr>
      </w:pPr>
      <w:r>
        <w:rPr>
          <w:szCs w:val="22"/>
        </w:rPr>
        <w:t xml:space="preserve">(Re)Association </w:t>
      </w:r>
      <w:r w:rsidR="00D965BC">
        <w:rPr>
          <w:szCs w:val="22"/>
        </w:rPr>
        <w:t>R</w:t>
      </w:r>
      <w:r>
        <w:rPr>
          <w:szCs w:val="22"/>
        </w:rPr>
        <w:t>equest</w:t>
      </w:r>
      <w:r w:rsidR="008249EF">
        <w:rPr>
          <w:szCs w:val="22"/>
        </w:rPr>
        <w:t>/</w:t>
      </w:r>
      <w:r w:rsidR="00D965BC">
        <w:rPr>
          <w:szCs w:val="22"/>
        </w:rPr>
        <w:t>R</w:t>
      </w:r>
      <w:r w:rsidR="008249EF">
        <w:rPr>
          <w:szCs w:val="22"/>
        </w:rPr>
        <w:t>esponse</w:t>
      </w:r>
      <w:r>
        <w:rPr>
          <w:szCs w:val="22"/>
        </w:rPr>
        <w:t xml:space="preserve"> frame</w:t>
      </w:r>
      <w:r w:rsidR="00386D9B">
        <w:rPr>
          <w:szCs w:val="22"/>
        </w:rPr>
        <w:t xml:space="preserve"> that includes a Basic multi-link element</w:t>
      </w:r>
    </w:p>
    <w:p w14:paraId="1AB4A218" w14:textId="3E8D1C8A" w:rsidR="000D45A0" w:rsidRPr="000D45A0" w:rsidRDefault="000D45A0" w:rsidP="000D45A0">
      <w:pPr>
        <w:pStyle w:val="T"/>
        <w:numPr>
          <w:ilvl w:val="0"/>
          <w:numId w:val="28"/>
        </w:numPr>
        <w:rPr>
          <w:szCs w:val="22"/>
        </w:rPr>
      </w:pPr>
      <w:proofErr w:type="spellStart"/>
      <w:r>
        <w:rPr>
          <w:szCs w:val="22"/>
        </w:rPr>
        <w:t>Deauthentication</w:t>
      </w:r>
      <w:proofErr w:type="spellEnd"/>
      <w:r>
        <w:rPr>
          <w:szCs w:val="22"/>
        </w:rPr>
        <w:t xml:space="preserve"> frame</w:t>
      </w:r>
    </w:p>
    <w:p w14:paraId="3ED54B3E" w14:textId="25373B35" w:rsidR="000D45A0" w:rsidRDefault="000D45A0" w:rsidP="000D45A0">
      <w:pPr>
        <w:pStyle w:val="T"/>
        <w:numPr>
          <w:ilvl w:val="0"/>
          <w:numId w:val="28"/>
        </w:numPr>
        <w:rPr>
          <w:szCs w:val="22"/>
        </w:rPr>
      </w:pPr>
      <w:r>
        <w:rPr>
          <w:szCs w:val="22"/>
        </w:rPr>
        <w:t>Disassociation frame</w:t>
      </w:r>
    </w:p>
    <w:p w14:paraId="52E71DFE" w14:textId="40E30A97" w:rsidR="00496ADF" w:rsidRDefault="00496ADF" w:rsidP="00496ADF">
      <w:pPr>
        <w:pStyle w:val="T"/>
        <w:numPr>
          <w:ilvl w:val="0"/>
          <w:numId w:val="28"/>
        </w:numPr>
        <w:rPr>
          <w:szCs w:val="22"/>
        </w:rPr>
      </w:pPr>
      <w:r>
        <w:rPr>
          <w:szCs w:val="22"/>
        </w:rPr>
        <w:t xml:space="preserve">Block </w:t>
      </w:r>
      <w:r w:rsidR="004167A1">
        <w:rPr>
          <w:szCs w:val="22"/>
        </w:rPr>
        <w:t>A</w:t>
      </w:r>
      <w:r>
        <w:rPr>
          <w:szCs w:val="22"/>
        </w:rPr>
        <w:t xml:space="preserve">ck </w:t>
      </w:r>
      <w:r w:rsidR="004167A1">
        <w:rPr>
          <w:szCs w:val="22"/>
        </w:rPr>
        <w:t>A</w:t>
      </w:r>
      <w:r>
        <w:rPr>
          <w:szCs w:val="22"/>
        </w:rPr>
        <w:t>ction frame</w:t>
      </w:r>
    </w:p>
    <w:p w14:paraId="2E438070" w14:textId="636EF685" w:rsidR="005A237D" w:rsidRDefault="005A237D" w:rsidP="00496ADF">
      <w:pPr>
        <w:pStyle w:val="T"/>
        <w:numPr>
          <w:ilvl w:val="0"/>
          <w:numId w:val="28"/>
        </w:numPr>
        <w:rPr>
          <w:szCs w:val="22"/>
        </w:rPr>
      </w:pPr>
      <w:r>
        <w:rPr>
          <w:szCs w:val="22"/>
        </w:rPr>
        <w:t>SA Query Action frame</w:t>
      </w:r>
    </w:p>
    <w:p w14:paraId="2A6F5092" w14:textId="2BFD6A4A" w:rsidR="00A56F7B" w:rsidRDefault="00E1118E" w:rsidP="008249EF">
      <w:pPr>
        <w:pStyle w:val="T"/>
        <w:numPr>
          <w:ilvl w:val="0"/>
          <w:numId w:val="28"/>
        </w:numPr>
        <w:rPr>
          <w:szCs w:val="22"/>
        </w:rPr>
      </w:pPr>
      <w:r>
        <w:rPr>
          <w:szCs w:val="22"/>
        </w:rPr>
        <w:t xml:space="preserve">ML </w:t>
      </w:r>
      <w:r w:rsidR="00CB5376">
        <w:rPr>
          <w:szCs w:val="22"/>
        </w:rPr>
        <w:t>p</w:t>
      </w:r>
      <w:r>
        <w:rPr>
          <w:szCs w:val="22"/>
        </w:rPr>
        <w:t xml:space="preserve">robe </w:t>
      </w:r>
      <w:r w:rsidR="00CB5376">
        <w:rPr>
          <w:szCs w:val="22"/>
        </w:rPr>
        <w:t>r</w:t>
      </w:r>
      <w:r>
        <w:rPr>
          <w:szCs w:val="22"/>
        </w:rPr>
        <w:t>equest/</w:t>
      </w:r>
      <w:r w:rsidR="00CB5376">
        <w:rPr>
          <w:szCs w:val="22"/>
        </w:rPr>
        <w:t>r</w:t>
      </w:r>
      <w:r>
        <w:rPr>
          <w:szCs w:val="22"/>
        </w:rPr>
        <w:t>esponse frame</w:t>
      </w:r>
      <w:r w:rsidR="00801272">
        <w:rPr>
          <w:szCs w:val="22"/>
        </w:rPr>
        <w:t xml:space="preserve"> </w:t>
      </w:r>
    </w:p>
    <w:p w14:paraId="529F1269" w14:textId="61343202" w:rsidR="008249EF" w:rsidRPr="008249EF" w:rsidRDefault="008249EF" w:rsidP="008249EF">
      <w:pPr>
        <w:pStyle w:val="T"/>
        <w:numPr>
          <w:ilvl w:val="0"/>
          <w:numId w:val="28"/>
        </w:numPr>
        <w:rPr>
          <w:szCs w:val="22"/>
        </w:rPr>
      </w:pPr>
      <w:r>
        <w:rPr>
          <w:szCs w:val="22"/>
        </w:rPr>
        <w:t xml:space="preserve">WNM </w:t>
      </w:r>
      <w:r w:rsidR="00E8252D">
        <w:rPr>
          <w:szCs w:val="22"/>
        </w:rPr>
        <w:t>S</w:t>
      </w:r>
      <w:r>
        <w:rPr>
          <w:szCs w:val="22"/>
        </w:rPr>
        <w:t xml:space="preserve">leep </w:t>
      </w:r>
      <w:r w:rsidR="00E8252D">
        <w:rPr>
          <w:szCs w:val="22"/>
        </w:rPr>
        <w:t>M</w:t>
      </w:r>
      <w:r>
        <w:rPr>
          <w:szCs w:val="22"/>
        </w:rPr>
        <w:t xml:space="preserve">ode </w:t>
      </w:r>
      <w:r w:rsidR="00E8252D">
        <w:rPr>
          <w:szCs w:val="22"/>
        </w:rPr>
        <w:t>R</w:t>
      </w:r>
      <w:r>
        <w:rPr>
          <w:szCs w:val="22"/>
        </w:rPr>
        <w:t>equest</w:t>
      </w:r>
      <w:r w:rsidR="009258D2">
        <w:rPr>
          <w:szCs w:val="22"/>
        </w:rPr>
        <w:t>/</w:t>
      </w:r>
      <w:r w:rsidR="00E8252D">
        <w:rPr>
          <w:szCs w:val="22"/>
        </w:rPr>
        <w:t>R</w:t>
      </w:r>
      <w:r w:rsidR="009258D2">
        <w:rPr>
          <w:szCs w:val="22"/>
        </w:rPr>
        <w:t>esponse</w:t>
      </w:r>
      <w:r>
        <w:rPr>
          <w:szCs w:val="22"/>
        </w:rPr>
        <w:t xml:space="preserve"> frame</w:t>
      </w:r>
    </w:p>
    <w:p w14:paraId="1DF18890" w14:textId="08F177C7" w:rsidR="006B0136" w:rsidRPr="00193E4A" w:rsidRDefault="006B0136" w:rsidP="00D10482">
      <w:pPr>
        <w:pStyle w:val="T"/>
        <w:numPr>
          <w:ilvl w:val="0"/>
          <w:numId w:val="28"/>
        </w:numPr>
        <w:rPr>
          <w:szCs w:val="22"/>
        </w:rPr>
      </w:pPr>
      <w:r w:rsidRPr="00193E4A">
        <w:rPr>
          <w:szCs w:val="22"/>
        </w:rPr>
        <w:t>TID-To-Link Mapping Request/Response</w:t>
      </w:r>
      <w:r w:rsidR="00EE03D7" w:rsidRPr="00193E4A">
        <w:rPr>
          <w:szCs w:val="22"/>
        </w:rPr>
        <w:t>/Teardown</w:t>
      </w:r>
      <w:r w:rsidRPr="00193E4A">
        <w:rPr>
          <w:szCs w:val="22"/>
        </w:rPr>
        <w:t xml:space="preserve"> frame</w:t>
      </w:r>
    </w:p>
    <w:p w14:paraId="328CD573" w14:textId="398364C6" w:rsidR="00E77F31" w:rsidRPr="00193E4A" w:rsidRDefault="00E77F31" w:rsidP="00D10482">
      <w:pPr>
        <w:pStyle w:val="T"/>
        <w:numPr>
          <w:ilvl w:val="0"/>
          <w:numId w:val="28"/>
        </w:numPr>
        <w:rPr>
          <w:szCs w:val="22"/>
        </w:rPr>
      </w:pPr>
      <w:r w:rsidRPr="00193E4A">
        <w:rPr>
          <w:szCs w:val="22"/>
        </w:rPr>
        <w:t>NSEP Priority Access Enable Request</w:t>
      </w:r>
      <w:r w:rsidR="00BF278F" w:rsidRPr="00193E4A">
        <w:rPr>
          <w:szCs w:val="22"/>
        </w:rPr>
        <w:t>/Enable Response/Teardown</w:t>
      </w:r>
      <w:r w:rsidRPr="00193E4A">
        <w:rPr>
          <w:szCs w:val="22"/>
        </w:rPr>
        <w:t xml:space="preserve"> frame</w:t>
      </w:r>
    </w:p>
    <w:p w14:paraId="10EAE2F8" w14:textId="0CA23583" w:rsidR="00060351" w:rsidRPr="00193E4A" w:rsidRDefault="00060351" w:rsidP="00D10482">
      <w:pPr>
        <w:pStyle w:val="T"/>
        <w:numPr>
          <w:ilvl w:val="0"/>
          <w:numId w:val="28"/>
        </w:numPr>
      </w:pPr>
      <w:r w:rsidRPr="00193E4A">
        <w:rPr>
          <w:szCs w:val="22"/>
        </w:rPr>
        <w:t>EML Operating Mode Notification frame</w:t>
      </w:r>
    </w:p>
    <w:p w14:paraId="45EB98C3" w14:textId="3E8DEFC5" w:rsidR="0064111F" w:rsidRPr="0064111F" w:rsidRDefault="0064111F" w:rsidP="00D10482">
      <w:pPr>
        <w:pStyle w:val="T"/>
        <w:numPr>
          <w:ilvl w:val="0"/>
          <w:numId w:val="28"/>
        </w:numPr>
        <w:rPr>
          <w:szCs w:val="22"/>
        </w:rPr>
      </w:pPr>
      <w:r w:rsidRPr="0064111F">
        <w:rPr>
          <w:rFonts w:ascii="TimesNewRomanPSMT" w:eastAsia="Malgun Gothic" w:hAnsi="TimesNewRomanPSMT"/>
          <w:w w:val="100"/>
          <w:lang w:val="en-GB" w:eastAsia="en-US"/>
        </w:rPr>
        <w:t>SCS Request</w:t>
      </w:r>
      <w:r>
        <w:rPr>
          <w:rFonts w:ascii="TimesNewRomanPSMT" w:eastAsia="Malgun Gothic" w:hAnsi="TimesNewRomanPSMT"/>
          <w:w w:val="100"/>
          <w:lang w:val="en-GB" w:eastAsia="en-US"/>
        </w:rPr>
        <w:t>/Response frame</w:t>
      </w:r>
    </w:p>
    <w:p w14:paraId="2EFB1310" w14:textId="1034EA57" w:rsidR="00281A68" w:rsidRDefault="001C7096" w:rsidP="001337CA">
      <w:pPr>
        <w:pStyle w:val="T"/>
        <w:numPr>
          <w:ilvl w:val="0"/>
          <w:numId w:val="28"/>
        </w:numPr>
        <w:rPr>
          <w:szCs w:val="22"/>
        </w:rPr>
      </w:pPr>
      <w:r>
        <w:rPr>
          <w:rFonts w:ascii="TimesNewRomanPSMT" w:eastAsia="Malgun Gothic" w:hAnsi="TimesNewRomanPSMT"/>
          <w:w w:val="100"/>
          <w:lang w:val="en-GB" w:eastAsia="en-US"/>
        </w:rPr>
        <w:t xml:space="preserve">MSCS </w:t>
      </w:r>
      <w:r w:rsidRPr="0064111F">
        <w:rPr>
          <w:rFonts w:ascii="TimesNewRomanPSMT" w:eastAsia="Malgun Gothic" w:hAnsi="TimesNewRomanPSMT"/>
          <w:w w:val="100"/>
          <w:lang w:val="en-GB" w:eastAsia="en-US"/>
        </w:rPr>
        <w:t>Request</w:t>
      </w:r>
      <w:r>
        <w:rPr>
          <w:rFonts w:ascii="TimesNewRomanPSMT" w:eastAsia="Malgun Gothic" w:hAnsi="TimesNewRomanPSMT"/>
          <w:w w:val="100"/>
          <w:lang w:val="en-GB" w:eastAsia="en-US"/>
        </w:rPr>
        <w:t>/Response frame</w:t>
      </w:r>
    </w:p>
    <w:p w14:paraId="7DB69308" w14:textId="77777777" w:rsidR="009D5DDA" w:rsidRPr="002F7034" w:rsidRDefault="009D5DDA" w:rsidP="009D5DDA">
      <w:pPr>
        <w:pStyle w:val="T"/>
        <w:rPr>
          <w:szCs w:val="22"/>
        </w:rPr>
      </w:pPr>
      <w:r w:rsidRPr="002F7034">
        <w:rPr>
          <w:lang w:eastAsia="en-US"/>
        </w:rPr>
        <w:t>A non-AP MLD may transmit an individually addressed MMPDU that</w:t>
      </w:r>
      <w:ins w:id="25" w:author="Huang, Po-kai" w:date="2022-04-08T11:01:00Z">
        <w:r>
          <w:rPr>
            <w:lang w:eastAsia="en-US"/>
          </w:rPr>
          <w:t xml:space="preserve"> </w:t>
        </w:r>
      </w:ins>
      <w:del w:id="26" w:author="Huang, Po-kai" w:date="2022-04-08T11:02:00Z">
        <w:r w:rsidRPr="002F7034" w:rsidDel="00E46459">
          <w:rPr>
            <w:lang w:eastAsia="en-US"/>
          </w:rPr>
          <w:delText xml:space="preserve"> </w:delText>
        </w:r>
      </w:del>
      <w:r w:rsidRPr="002F7034">
        <w:rPr>
          <w:lang w:eastAsia="en-US"/>
        </w:rPr>
        <w:t xml:space="preserve">is an </w:t>
      </w:r>
      <w:r w:rsidRPr="002F7034">
        <w:rPr>
          <w:szCs w:val="22"/>
        </w:rPr>
        <w:t xml:space="preserve">Authentication frame that includes a Basic multi-link element or a (Re)Association Request frame that includes a Basic multi-link element or a ML </w:t>
      </w:r>
      <w:r w:rsidRPr="002F7034">
        <w:rPr>
          <w:rFonts w:eastAsia="Malgun Gothic"/>
          <w:w w:val="100"/>
          <w:lang w:val="en-GB" w:eastAsia="en-US"/>
        </w:rPr>
        <w:t xml:space="preserve">probe request frame or a </w:t>
      </w:r>
      <w:proofErr w:type="spellStart"/>
      <w:r w:rsidRPr="002F7034">
        <w:rPr>
          <w:szCs w:val="22"/>
        </w:rPr>
        <w:t>Deauthentication</w:t>
      </w:r>
      <w:proofErr w:type="spellEnd"/>
      <w:r w:rsidRPr="002F7034">
        <w:rPr>
          <w:szCs w:val="22"/>
        </w:rPr>
        <w:t xml:space="preserve"> frame or a Disassociation frame</w:t>
      </w:r>
      <w:r w:rsidRPr="00504B5D">
        <w:rPr>
          <w:szCs w:val="22"/>
        </w:rPr>
        <w:t xml:space="preserve"> </w:t>
      </w:r>
      <w:commentRangeStart w:id="27"/>
      <w:r w:rsidRPr="00504B5D">
        <w:rPr>
          <w:rFonts w:eastAsia="SimSun"/>
          <w:szCs w:val="22"/>
          <w:lang w:eastAsia="zh-CN"/>
        </w:rPr>
        <w:t>to any AP affiliated with the AP ML</w:t>
      </w:r>
      <w:commentRangeEnd w:id="27"/>
      <w:r>
        <w:rPr>
          <w:rStyle w:val="CommentReference"/>
          <w:rFonts w:ascii="Calibri" w:eastAsia="Malgun Gothic" w:hAnsi="Calibri"/>
          <w:color w:val="auto"/>
          <w:w w:val="100"/>
          <w:lang w:val="en-GB" w:eastAsia="en-US"/>
        </w:rPr>
        <w:commentReference w:id="27"/>
      </w:r>
      <w:r w:rsidRPr="00504B5D">
        <w:rPr>
          <w:rFonts w:eastAsia="SimSun"/>
          <w:szCs w:val="22"/>
          <w:lang w:eastAsia="zh-CN"/>
        </w:rPr>
        <w:t>D</w:t>
      </w:r>
      <w:r w:rsidRPr="002F7034">
        <w:rPr>
          <w:szCs w:val="22"/>
        </w:rPr>
        <w:t xml:space="preserve"> </w:t>
      </w:r>
      <w:r w:rsidRPr="002F7034">
        <w:rPr>
          <w:rFonts w:eastAsia="Malgun Gothic"/>
          <w:w w:val="100"/>
          <w:highlight w:val="cyan"/>
          <w:lang w:val="en-GB" w:eastAsia="en-US"/>
        </w:rPr>
        <w:t>subject to additional constraints (see 35.3.7 (Link management))</w:t>
      </w:r>
      <w:r w:rsidRPr="002F7034">
        <w:rPr>
          <w:szCs w:val="22"/>
        </w:rPr>
        <w:t xml:space="preserve">. </w:t>
      </w:r>
    </w:p>
    <w:p w14:paraId="603385E0" w14:textId="77777777" w:rsidR="009D5DDA" w:rsidRPr="002F7034" w:rsidRDefault="009D5DDA" w:rsidP="009D5DDA">
      <w:pPr>
        <w:pStyle w:val="T"/>
        <w:rPr>
          <w:szCs w:val="22"/>
        </w:rPr>
      </w:pPr>
      <w:r w:rsidRPr="002F7034">
        <w:rPr>
          <w:lang w:eastAsia="en-US"/>
        </w:rPr>
        <w:t xml:space="preserve">An AP MLD may transmit an individually addressed MMPDU that is </w:t>
      </w:r>
      <w:r w:rsidRPr="002F7034">
        <w:rPr>
          <w:rFonts w:eastAsia="Malgun Gothic"/>
          <w:w w:val="100"/>
          <w:lang w:val="en-GB" w:eastAsia="en-US"/>
        </w:rPr>
        <w:t xml:space="preserve">a </w:t>
      </w:r>
      <w:proofErr w:type="spellStart"/>
      <w:r w:rsidRPr="002F7034">
        <w:rPr>
          <w:szCs w:val="22"/>
        </w:rPr>
        <w:t>Deauthentication</w:t>
      </w:r>
      <w:proofErr w:type="spellEnd"/>
      <w:r w:rsidRPr="002F7034">
        <w:rPr>
          <w:szCs w:val="22"/>
        </w:rPr>
        <w:t xml:space="preserve"> frame or a Disassociation frame to</w:t>
      </w:r>
      <w:r w:rsidRPr="00504B5D">
        <w:rPr>
          <w:rFonts w:eastAsia="SimSun"/>
          <w:szCs w:val="22"/>
          <w:lang w:eastAsia="zh-CN"/>
        </w:rPr>
        <w:t xml:space="preserve"> any non-AP STA affiliated with the</w:t>
      </w:r>
      <w:r w:rsidRPr="002F7034">
        <w:rPr>
          <w:szCs w:val="22"/>
        </w:rPr>
        <w:t xml:space="preserve"> non-AP MLD </w:t>
      </w:r>
      <w:r w:rsidRPr="002F7034">
        <w:rPr>
          <w:rFonts w:eastAsia="Malgun Gothic"/>
          <w:w w:val="100"/>
          <w:highlight w:val="cyan"/>
          <w:lang w:val="en-GB" w:eastAsia="en-US"/>
        </w:rPr>
        <w:t>subject to additional constraints (see 35.3.7 (Link management))</w:t>
      </w:r>
      <w:r w:rsidRPr="002F7034">
        <w:rPr>
          <w:szCs w:val="22"/>
        </w:rPr>
        <w:t>.</w:t>
      </w:r>
    </w:p>
    <w:p w14:paraId="33A3D8D6" w14:textId="77777777" w:rsidR="009D5DDA" w:rsidRPr="002F7034" w:rsidRDefault="009D5DDA" w:rsidP="009D5DDA">
      <w:pPr>
        <w:pStyle w:val="T"/>
        <w:rPr>
          <w:szCs w:val="22"/>
        </w:rPr>
      </w:pPr>
      <w:r w:rsidRPr="002F7034">
        <w:rPr>
          <w:szCs w:val="22"/>
        </w:rPr>
        <w:t xml:space="preserve">An MLD may </w:t>
      </w:r>
      <w:r w:rsidRPr="002F7034">
        <w:rPr>
          <w:lang w:eastAsia="en-US"/>
        </w:rPr>
        <w:t xml:space="preserve">transmit an individually addressed MMPDU that is a </w:t>
      </w:r>
      <w:proofErr w:type="spellStart"/>
      <w:r w:rsidRPr="002F7034">
        <w:rPr>
          <w:lang w:eastAsia="en-US"/>
        </w:rPr>
        <w:t>classs</w:t>
      </w:r>
      <w:proofErr w:type="spellEnd"/>
      <w:r w:rsidRPr="002F7034">
        <w:rPr>
          <w:lang w:eastAsia="en-US"/>
        </w:rPr>
        <w:t xml:space="preserve"> 3 frame </w:t>
      </w:r>
      <w:r w:rsidRPr="002F7034">
        <w:rPr>
          <w:szCs w:val="22"/>
        </w:rPr>
        <w:t>that</w:t>
      </w:r>
      <w:r w:rsidRPr="002F7034">
        <w:rPr>
          <w:lang w:eastAsia="en-US"/>
        </w:rPr>
        <w:t xml:space="preserve"> is </w:t>
      </w:r>
      <w:r w:rsidRPr="002F7034">
        <w:rPr>
          <w:szCs w:val="22"/>
        </w:rPr>
        <w:t xml:space="preserve">intended for an associated MLD through any STA affiliated with the associated MLD with a setup link </w:t>
      </w:r>
      <w:r w:rsidRPr="002F7034">
        <w:rPr>
          <w:rFonts w:eastAsia="Malgun Gothic"/>
          <w:w w:val="100"/>
          <w:highlight w:val="cyan"/>
          <w:lang w:val="en-GB" w:eastAsia="en-US"/>
        </w:rPr>
        <w:t>subject to additional constraints (see 35.3.7 (Link management))</w:t>
      </w:r>
      <w:r w:rsidRPr="002F7034">
        <w:rPr>
          <w:szCs w:val="22"/>
        </w:rPr>
        <w:t>.</w:t>
      </w:r>
    </w:p>
    <w:p w14:paraId="590ED3D6" w14:textId="08ACA62D" w:rsidR="00343D5A" w:rsidRDefault="00343D5A" w:rsidP="006F7CB3">
      <w:pPr>
        <w:pStyle w:val="T"/>
        <w:rPr>
          <w:szCs w:val="22"/>
        </w:rPr>
      </w:pPr>
    </w:p>
    <w:p w14:paraId="3B5F6A91" w14:textId="51C2496D" w:rsidR="000300B4" w:rsidRPr="000300B4" w:rsidRDefault="000300B4" w:rsidP="000300B4">
      <w:pPr>
        <w:pStyle w:val="H4"/>
        <w:rPr>
          <w:rStyle w:val="fontstyle01"/>
        </w:rPr>
      </w:pPr>
      <w:r w:rsidRPr="000300B4">
        <w:rPr>
          <w:rStyle w:val="fontstyle01"/>
        </w:rPr>
        <w:lastRenderedPageBreak/>
        <w:t>35.3.1</w:t>
      </w:r>
      <w:r w:rsidR="00AC350D">
        <w:rPr>
          <w:rStyle w:val="fontstyle01"/>
        </w:rPr>
        <w:t>4</w:t>
      </w:r>
      <w:r w:rsidRPr="000300B4">
        <w:rPr>
          <w:rStyle w:val="fontstyle01"/>
        </w:rPr>
        <w:t>.2 Identification of the Intended STA</w:t>
      </w:r>
    </w:p>
    <w:p w14:paraId="02ED376D" w14:textId="61A6DC73" w:rsidR="00DE4A06" w:rsidRDefault="00793BA7" w:rsidP="00274EAA">
      <w:pPr>
        <w:pStyle w:val="T"/>
        <w:rPr>
          <w:szCs w:val="22"/>
        </w:rPr>
      </w:pPr>
      <w:r>
        <w:rPr>
          <w:lang w:eastAsia="en-US"/>
        </w:rPr>
        <w:t>Between an AP MLD and a non-AP MLD associated with the AP MLD, i</w:t>
      </w:r>
      <w:r w:rsidR="00274EAA">
        <w:rPr>
          <w:lang w:eastAsia="en-US"/>
        </w:rPr>
        <w:t xml:space="preserve">f an individually addressed MMPDU that </w:t>
      </w:r>
      <w:r w:rsidR="00052788" w:rsidRPr="00052788">
        <w:rPr>
          <w:lang w:eastAsia="en-US"/>
        </w:rPr>
        <w:t>is not a TWT Setup frame that includes a Link</w:t>
      </w:r>
      <w:r w:rsidR="0093057F">
        <w:rPr>
          <w:lang w:eastAsia="en-US"/>
        </w:rPr>
        <w:t xml:space="preserve"> </w:t>
      </w:r>
      <w:r w:rsidR="00052788" w:rsidRPr="00052788">
        <w:rPr>
          <w:lang w:eastAsia="en-US"/>
        </w:rPr>
        <w:t>ID Bitmap subfield in its TWT element</w:t>
      </w:r>
      <w:r w:rsidR="00052788">
        <w:rPr>
          <w:lang w:eastAsia="en-US"/>
        </w:rPr>
        <w:t xml:space="preserve"> and</w:t>
      </w:r>
      <w:r w:rsidR="00052788">
        <w:rPr>
          <w:szCs w:val="22"/>
        </w:rPr>
        <w:t xml:space="preserve"> </w:t>
      </w:r>
      <w:r w:rsidR="00A5385F">
        <w:rPr>
          <w:szCs w:val="22"/>
        </w:rPr>
        <w:t xml:space="preserve">that </w:t>
      </w:r>
      <w:r w:rsidR="00274EAA" w:rsidRPr="005A7FE8">
        <w:rPr>
          <w:szCs w:val="22"/>
        </w:rPr>
        <w:t xml:space="preserve">is intended for one </w:t>
      </w:r>
      <w:r w:rsidR="0093057F" w:rsidRPr="0093057F">
        <w:rPr>
          <w:szCs w:val="22"/>
          <w:highlight w:val="yellow"/>
        </w:rPr>
        <w:t>or more</w:t>
      </w:r>
      <w:r w:rsidR="0093057F">
        <w:rPr>
          <w:szCs w:val="22"/>
        </w:rPr>
        <w:t xml:space="preserve"> </w:t>
      </w:r>
      <w:r w:rsidR="00274EAA" w:rsidRPr="005A7FE8">
        <w:rPr>
          <w:szCs w:val="22"/>
        </w:rPr>
        <w:t>STA</w:t>
      </w:r>
      <w:r w:rsidR="0093057F" w:rsidRPr="0093057F">
        <w:rPr>
          <w:szCs w:val="22"/>
          <w:highlight w:val="yellow"/>
        </w:rPr>
        <w:t>(s)</w:t>
      </w:r>
      <w:r w:rsidR="00274EAA" w:rsidRPr="005A7FE8">
        <w:rPr>
          <w:szCs w:val="22"/>
        </w:rPr>
        <w:t xml:space="preserve"> </w:t>
      </w:r>
      <w:r w:rsidR="00274EAA">
        <w:rPr>
          <w:szCs w:val="22"/>
        </w:rPr>
        <w:t>affiliated with</w:t>
      </w:r>
      <w:r w:rsidR="00274EAA" w:rsidRPr="005A7FE8">
        <w:rPr>
          <w:szCs w:val="22"/>
        </w:rPr>
        <w:t xml:space="preserve"> </w:t>
      </w:r>
      <w:r>
        <w:rPr>
          <w:szCs w:val="22"/>
        </w:rPr>
        <w:t xml:space="preserve">the associated </w:t>
      </w:r>
      <w:r w:rsidR="00274EAA" w:rsidRPr="005A7FE8">
        <w:rPr>
          <w:szCs w:val="22"/>
        </w:rPr>
        <w:t>MLD</w:t>
      </w:r>
      <w:r w:rsidR="00274EAA">
        <w:rPr>
          <w:szCs w:val="22"/>
        </w:rPr>
        <w:t xml:space="preserve"> with setup link</w:t>
      </w:r>
      <w:r w:rsidR="0093057F" w:rsidRPr="0093057F">
        <w:rPr>
          <w:szCs w:val="22"/>
          <w:highlight w:val="yellow"/>
        </w:rPr>
        <w:t>(s)</w:t>
      </w:r>
      <w:r w:rsidR="00274EAA">
        <w:rPr>
          <w:szCs w:val="22"/>
        </w:rPr>
        <w:t xml:space="preserve"> is transmitted to another STA affiliated with </w:t>
      </w:r>
      <w:r>
        <w:rPr>
          <w:szCs w:val="22"/>
        </w:rPr>
        <w:t>the associated</w:t>
      </w:r>
      <w:r w:rsidR="00274EAA">
        <w:rPr>
          <w:szCs w:val="22"/>
        </w:rPr>
        <w:t xml:space="preserve"> MLD with a setup link, then the </w:t>
      </w:r>
      <w:r w:rsidR="00274EAA" w:rsidRPr="00FD05C3">
        <w:rPr>
          <w:szCs w:val="22"/>
        </w:rPr>
        <w:t>individually addressed MMPDU</w:t>
      </w:r>
      <w:r w:rsidR="00274EAA">
        <w:rPr>
          <w:szCs w:val="22"/>
        </w:rPr>
        <w:t xml:space="preserve"> shall include </w:t>
      </w:r>
      <w:r w:rsidR="00274EAA" w:rsidRPr="00274EAA">
        <w:rPr>
          <w:szCs w:val="22"/>
        </w:rPr>
        <w:t>Multi-Link Link Information element</w:t>
      </w:r>
      <w:r w:rsidR="00274EAA">
        <w:rPr>
          <w:szCs w:val="22"/>
        </w:rPr>
        <w:t xml:space="preserve"> that identifies the intended link</w:t>
      </w:r>
      <w:r w:rsidR="006121C5" w:rsidRPr="006121C5">
        <w:rPr>
          <w:szCs w:val="22"/>
          <w:highlight w:val="yellow"/>
        </w:rPr>
        <w:t>(s)</w:t>
      </w:r>
      <w:r w:rsidR="00274EAA">
        <w:rPr>
          <w:szCs w:val="22"/>
        </w:rPr>
        <w:t xml:space="preserve"> of the MMPDU</w:t>
      </w:r>
      <w:r w:rsidR="00010D54">
        <w:rPr>
          <w:szCs w:val="22"/>
        </w:rPr>
        <w:t xml:space="preserve"> </w:t>
      </w:r>
      <w:r w:rsidR="00010D54" w:rsidRPr="00DE4A06">
        <w:rPr>
          <w:szCs w:val="22"/>
          <w:highlight w:val="cyan"/>
        </w:rPr>
        <w:t>as th</w:t>
      </w:r>
      <w:r w:rsidR="00DE4A06" w:rsidRPr="00DE4A06">
        <w:rPr>
          <w:szCs w:val="22"/>
          <w:highlight w:val="cyan"/>
        </w:rPr>
        <w:t xml:space="preserve">e last element </w:t>
      </w:r>
      <w:r w:rsidR="00D80CA1">
        <w:rPr>
          <w:szCs w:val="22"/>
          <w:highlight w:val="cyan"/>
        </w:rPr>
        <w:t xml:space="preserve">but </w:t>
      </w:r>
      <w:r w:rsidR="00DE4A06" w:rsidRPr="00DE4A06">
        <w:rPr>
          <w:szCs w:val="22"/>
          <w:highlight w:val="cyan"/>
        </w:rPr>
        <w:t xml:space="preserve">before the Vendor Specific </w:t>
      </w:r>
      <w:r w:rsidR="00DE4A06" w:rsidRPr="009C4819">
        <w:rPr>
          <w:szCs w:val="22"/>
          <w:highlight w:val="cyan"/>
        </w:rPr>
        <w:t>element</w:t>
      </w:r>
      <w:r w:rsidR="009C4819">
        <w:rPr>
          <w:szCs w:val="22"/>
          <w:highlight w:val="cyan"/>
        </w:rPr>
        <w:t>(s)</w:t>
      </w:r>
      <w:r w:rsidR="009C4819" w:rsidRPr="009C4819">
        <w:rPr>
          <w:szCs w:val="22"/>
          <w:highlight w:val="cyan"/>
        </w:rPr>
        <w:t xml:space="preserve"> (if present)</w:t>
      </w:r>
      <w:r w:rsidR="00274EAA" w:rsidRPr="009C4819">
        <w:rPr>
          <w:szCs w:val="22"/>
          <w:highlight w:val="cyan"/>
        </w:rPr>
        <w:t>.</w:t>
      </w:r>
    </w:p>
    <w:p w14:paraId="596403F0" w14:textId="6746FD80" w:rsidR="00051FB0" w:rsidRDefault="0065522D" w:rsidP="00274EAA">
      <w:pPr>
        <w:pStyle w:val="T"/>
        <w:rPr>
          <w:szCs w:val="22"/>
        </w:rPr>
      </w:pPr>
      <w:r w:rsidRPr="00C025EE">
        <w:rPr>
          <w:szCs w:val="22"/>
          <w:highlight w:val="yellow"/>
        </w:rPr>
        <w:t>Only one bit in the Link ID bitmap of the Multi-Link Link Information element</w:t>
      </w:r>
      <w:r w:rsidR="005A0DC2" w:rsidRPr="00C025EE">
        <w:rPr>
          <w:szCs w:val="22"/>
          <w:highlight w:val="yellow"/>
        </w:rPr>
        <w:t xml:space="preserve"> shall be set to 1 unless the</w:t>
      </w:r>
      <w:r w:rsidR="00C025EE" w:rsidRPr="00C025EE">
        <w:rPr>
          <w:highlight w:val="yellow"/>
          <w:lang w:eastAsia="en-US"/>
        </w:rPr>
        <w:t xml:space="preserve"> individually addressed MMPDU carrying the </w:t>
      </w:r>
      <w:r w:rsidR="00C025EE" w:rsidRPr="00C025EE">
        <w:rPr>
          <w:szCs w:val="22"/>
          <w:highlight w:val="yellow"/>
        </w:rPr>
        <w:t>Multi-Link Link Information element is specified to be capable of intending for more than one STA</w:t>
      </w:r>
      <w:r w:rsidR="00A56EC5">
        <w:rPr>
          <w:szCs w:val="22"/>
          <w:highlight w:val="yellow"/>
        </w:rPr>
        <w:t xml:space="preserve"> </w:t>
      </w:r>
      <w:r w:rsidR="00D55E7B">
        <w:rPr>
          <w:szCs w:val="22"/>
          <w:highlight w:val="yellow"/>
        </w:rPr>
        <w:t xml:space="preserve">in </w:t>
      </w:r>
      <w:r w:rsidR="00DE36C1">
        <w:rPr>
          <w:szCs w:val="22"/>
          <w:highlight w:val="yellow"/>
        </w:rPr>
        <w:t>which</w:t>
      </w:r>
      <w:r w:rsidR="00D55E7B">
        <w:rPr>
          <w:szCs w:val="22"/>
          <w:highlight w:val="yellow"/>
        </w:rPr>
        <w:t xml:space="preserve"> case more than one bit </w:t>
      </w:r>
      <w:r w:rsidR="00D55E7B" w:rsidRPr="00C025EE">
        <w:rPr>
          <w:szCs w:val="22"/>
          <w:highlight w:val="yellow"/>
        </w:rPr>
        <w:t>in the Link ID bitmap of the Multi-Link Link Information element</w:t>
      </w:r>
      <w:r w:rsidR="00D55E7B">
        <w:rPr>
          <w:szCs w:val="22"/>
          <w:highlight w:val="yellow"/>
        </w:rPr>
        <w:t xml:space="preserve"> </w:t>
      </w:r>
      <w:r w:rsidR="00166ACE">
        <w:rPr>
          <w:szCs w:val="22"/>
          <w:highlight w:val="yellow"/>
        </w:rPr>
        <w:t>may</w:t>
      </w:r>
      <w:r w:rsidR="00D55E7B">
        <w:rPr>
          <w:szCs w:val="22"/>
          <w:highlight w:val="yellow"/>
        </w:rPr>
        <w:t xml:space="preserve"> be set to 1</w:t>
      </w:r>
      <w:r w:rsidR="00C025EE" w:rsidRPr="00C025EE">
        <w:rPr>
          <w:szCs w:val="22"/>
          <w:highlight w:val="yellow"/>
        </w:rPr>
        <w:t>.</w:t>
      </w:r>
    </w:p>
    <w:p w14:paraId="7C9FD3AB" w14:textId="62EE1893" w:rsidR="00DA0151" w:rsidRDefault="00DA0151" w:rsidP="00DA0151">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 that is </w:t>
      </w:r>
      <w:r w:rsidRPr="005A7FE8">
        <w:rPr>
          <w:szCs w:val="22"/>
        </w:rPr>
        <w:t>intended for</w:t>
      </w:r>
      <w:r>
        <w:rPr>
          <w:szCs w:val="22"/>
        </w:rPr>
        <w:t xml:space="preserve"> an associated MLD shall not include </w:t>
      </w:r>
      <w:r w:rsidRPr="00274EAA">
        <w:rPr>
          <w:szCs w:val="22"/>
        </w:rPr>
        <w:t>Multi-Link Link Information element</w:t>
      </w:r>
      <w:r>
        <w:rPr>
          <w:szCs w:val="22"/>
        </w:rPr>
        <w:t>.</w:t>
      </w:r>
    </w:p>
    <w:p w14:paraId="78FC2838" w14:textId="76541871" w:rsidR="00DA0151" w:rsidRDefault="00DA0151" w:rsidP="00274EAA">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w:t>
      </w:r>
      <w:r>
        <w:rPr>
          <w:szCs w:val="22"/>
        </w:rPr>
        <w:t xml:space="preserve"> </w:t>
      </w:r>
      <w:r w:rsidRPr="00274EAA">
        <w:rPr>
          <w:szCs w:val="22"/>
        </w:rPr>
        <w:t xml:space="preserve">that is </w:t>
      </w:r>
      <w:r w:rsidR="00A14189" w:rsidRPr="006121C5">
        <w:rPr>
          <w:szCs w:val="22"/>
          <w:highlight w:val="yellow"/>
        </w:rPr>
        <w:t xml:space="preserve">a </w:t>
      </w:r>
      <w:r w:rsidR="00A14189" w:rsidRPr="006121C5">
        <w:rPr>
          <w:highlight w:val="yellow"/>
          <w:lang w:eastAsia="en-US"/>
        </w:rPr>
        <w:t>TWT Setup frame that includes a Link</w:t>
      </w:r>
      <w:r w:rsidR="00443475" w:rsidRPr="006121C5">
        <w:rPr>
          <w:highlight w:val="yellow"/>
          <w:lang w:eastAsia="en-US"/>
        </w:rPr>
        <w:t xml:space="preserve"> </w:t>
      </w:r>
      <w:r w:rsidR="00A14189" w:rsidRPr="006121C5">
        <w:rPr>
          <w:highlight w:val="yellow"/>
          <w:lang w:eastAsia="en-US"/>
        </w:rPr>
        <w:t>ID Bitmap subfield in its TWT element</w:t>
      </w:r>
      <w:r w:rsidR="00A14189">
        <w:rPr>
          <w:szCs w:val="22"/>
        </w:rPr>
        <w:t xml:space="preserve"> </w:t>
      </w:r>
      <w:r>
        <w:rPr>
          <w:szCs w:val="22"/>
        </w:rPr>
        <w:t xml:space="preserve">shall not include </w:t>
      </w:r>
      <w:r w:rsidRPr="00274EAA">
        <w:rPr>
          <w:szCs w:val="22"/>
        </w:rPr>
        <w:t>Multi-Link Link Information element</w:t>
      </w:r>
      <w:r>
        <w:rPr>
          <w:szCs w:val="22"/>
        </w:rPr>
        <w:t>.</w:t>
      </w:r>
    </w:p>
    <w:p w14:paraId="7134D0FD" w14:textId="421DCAE7" w:rsidR="00A75198" w:rsidRDefault="00A75198" w:rsidP="00274EAA">
      <w:pPr>
        <w:pStyle w:val="T"/>
        <w:rPr>
          <w:szCs w:val="22"/>
        </w:rPr>
      </w:pPr>
      <w:r>
        <w:rPr>
          <w:lang w:eastAsia="en-US"/>
        </w:rPr>
        <w:t xml:space="preserve">Between an AP MLD and a non-AP MLD associated with the AP MLD, if an individually addressed MMPDU </w:t>
      </w:r>
      <w:r w:rsidR="007F2EB0">
        <w:rPr>
          <w:lang w:eastAsia="en-US"/>
        </w:rPr>
        <w:t xml:space="preserve">that </w:t>
      </w:r>
      <w:r w:rsidR="00405BD6">
        <w:rPr>
          <w:lang w:eastAsia="en-US"/>
        </w:rPr>
        <w:t xml:space="preserve">carries </w:t>
      </w:r>
      <w:r w:rsidR="00405BD6" w:rsidRPr="00274EAA">
        <w:rPr>
          <w:szCs w:val="22"/>
        </w:rPr>
        <w:t>Multi-Link Link Information element</w:t>
      </w:r>
      <w:r w:rsidR="00405BD6">
        <w:rPr>
          <w:szCs w:val="22"/>
        </w:rPr>
        <w:t xml:space="preserve"> is</w:t>
      </w:r>
      <w:r>
        <w:rPr>
          <w:lang w:eastAsia="en-US"/>
        </w:rPr>
        <w:t xml:space="preserve"> received by </w:t>
      </w:r>
      <w:r w:rsidR="0039502E" w:rsidRPr="00566DED">
        <w:rPr>
          <w:highlight w:val="yellow"/>
          <w:lang w:eastAsia="en-US"/>
        </w:rPr>
        <w:t>a</w:t>
      </w:r>
      <w:r w:rsidRPr="00566DED">
        <w:rPr>
          <w:highlight w:val="yellow"/>
          <w:lang w:eastAsia="en-US"/>
        </w:rPr>
        <w:t xml:space="preserve"> STA </w:t>
      </w:r>
      <w:r w:rsidR="0039502E" w:rsidRPr="00566DED">
        <w:rPr>
          <w:highlight w:val="yellow"/>
          <w:lang w:eastAsia="en-US"/>
        </w:rPr>
        <w:t xml:space="preserve">affiliated with </w:t>
      </w:r>
      <w:r w:rsidRPr="00566DED">
        <w:rPr>
          <w:highlight w:val="yellow"/>
          <w:lang w:eastAsia="en-US"/>
        </w:rPr>
        <w:t>the MLD</w:t>
      </w:r>
      <w:r>
        <w:rPr>
          <w:lang w:eastAsia="en-US"/>
        </w:rPr>
        <w:t xml:space="preserve">, then the MLD shall determine the </w:t>
      </w:r>
      <w:r>
        <w:rPr>
          <w:szCs w:val="22"/>
        </w:rPr>
        <w:t>intended link</w:t>
      </w:r>
      <w:ins w:id="28" w:author="Ming Gan" w:date="2022-04-08T21:44:00Z">
        <w:r w:rsidR="00066593" w:rsidRPr="00566DED">
          <w:rPr>
            <w:rFonts w:eastAsia="SimSun"/>
            <w:szCs w:val="22"/>
            <w:highlight w:val="yellow"/>
            <w:lang w:eastAsia="zh-CN"/>
          </w:rPr>
          <w:t>(s)</w:t>
        </w:r>
      </w:ins>
      <w:r w:rsidRPr="00066593">
        <w:rPr>
          <w:szCs w:val="22"/>
        </w:rPr>
        <w:t xml:space="preserve"> </w:t>
      </w:r>
      <w:r>
        <w:rPr>
          <w:szCs w:val="22"/>
        </w:rPr>
        <w:t xml:space="preserve">of the MMPDU based on the </w:t>
      </w:r>
      <w:r w:rsidR="001553F9" w:rsidRPr="00274EAA">
        <w:rPr>
          <w:szCs w:val="22"/>
        </w:rPr>
        <w:t>Multi-Link Link Information element</w:t>
      </w:r>
      <w:r w:rsidR="001553F9">
        <w:rPr>
          <w:szCs w:val="22"/>
        </w:rPr>
        <w:t xml:space="preserve"> </w:t>
      </w:r>
      <w:r w:rsidR="003A26E8">
        <w:rPr>
          <w:szCs w:val="22"/>
        </w:rPr>
        <w:t xml:space="preserve">and shall discard the MMPDU if the </w:t>
      </w:r>
      <w:r w:rsidR="003A26E8" w:rsidRPr="00274EAA">
        <w:rPr>
          <w:szCs w:val="22"/>
        </w:rPr>
        <w:t xml:space="preserve">Multi-Link Link Information </w:t>
      </w:r>
      <w:r w:rsidR="003A26E8">
        <w:rPr>
          <w:szCs w:val="22"/>
        </w:rPr>
        <w:t>indicates a link without being set</w:t>
      </w:r>
      <w:r w:rsidR="00451B07">
        <w:rPr>
          <w:szCs w:val="22"/>
        </w:rPr>
        <w:t xml:space="preserve"> </w:t>
      </w:r>
      <w:r w:rsidR="003A26E8">
        <w:rPr>
          <w:szCs w:val="22"/>
        </w:rPr>
        <w:t>up.</w:t>
      </w:r>
    </w:p>
    <w:p w14:paraId="022FC063" w14:textId="6B71C75E" w:rsidR="007F2EB0" w:rsidRPr="00D055E9" w:rsidRDefault="007F2EB0" w:rsidP="00D055E9">
      <w:pPr>
        <w:pStyle w:val="T"/>
        <w:ind w:left="720"/>
        <w:rPr>
          <w:lang w:eastAsia="en-US"/>
        </w:rPr>
      </w:pPr>
    </w:p>
    <w:p w14:paraId="1A565BFC" w14:textId="08D019DB" w:rsidR="000A6990" w:rsidRPr="00DC6C47" w:rsidRDefault="00BC0B16" w:rsidP="00DC6C47">
      <w:pPr>
        <w:pStyle w:val="T"/>
        <w:rPr>
          <w:szCs w:val="22"/>
        </w:rPr>
      </w:pPr>
      <w:proofErr w:type="spellStart"/>
      <w:r w:rsidRPr="00DE1910">
        <w:rPr>
          <w:rFonts w:ascii="Arial" w:hAnsi="Arial" w:cs="Arial"/>
          <w:b/>
          <w:bCs/>
          <w:i/>
          <w:highlight w:val="yellow"/>
          <w:lang w:eastAsia="ko-KR"/>
        </w:rPr>
        <w:t>TGbe</w:t>
      </w:r>
      <w:proofErr w:type="spellEnd"/>
      <w:r w:rsidRPr="00DE1910">
        <w:rPr>
          <w:rFonts w:ascii="Arial" w:hAnsi="Arial" w:cs="Arial"/>
          <w:b/>
          <w:bCs/>
          <w:i/>
          <w:highlight w:val="yellow"/>
          <w:lang w:eastAsia="ko-KR"/>
        </w:rPr>
        <w:t xml:space="preserve"> editor:</w:t>
      </w:r>
      <w:r w:rsidR="00DC6C47">
        <w:rPr>
          <w:rFonts w:ascii="Arial" w:hAnsi="Arial" w:cs="Arial"/>
          <w:b/>
          <w:bCs/>
          <w:i/>
          <w:lang w:eastAsia="ko-KR"/>
        </w:rPr>
        <w:t xml:space="preserve"> </w:t>
      </w:r>
      <w:r w:rsidR="00DC6C47" w:rsidRPr="00DC6C47">
        <w:rPr>
          <w:rFonts w:ascii="Arial-BoldMT" w:hAnsi="Arial-BoldMT"/>
          <w:b/>
          <w:bCs/>
          <w:i/>
          <w:iCs/>
        </w:rPr>
        <w:t>Add a new subclause 9.4.2.xxx Multi-Link Link Information element as follows:</w:t>
      </w:r>
      <w:r w:rsidR="00E846DE">
        <w:rPr>
          <w:rFonts w:ascii="Arial-BoldMT" w:hAnsi="Arial-BoldMT"/>
          <w:b/>
          <w:bCs/>
          <w:i/>
          <w:iCs/>
        </w:rPr>
        <w:t xml:space="preserve"> (#6244)</w:t>
      </w:r>
    </w:p>
    <w:p w14:paraId="29FF22BC" w14:textId="77777777" w:rsidR="00BC0B16" w:rsidRDefault="00BC0B16" w:rsidP="00862442">
      <w:pPr>
        <w:pStyle w:val="T"/>
        <w:rPr>
          <w:szCs w:val="22"/>
        </w:rPr>
      </w:pPr>
    </w:p>
    <w:p w14:paraId="55B5EAFB" w14:textId="050BC7BA" w:rsidR="00BC0B16" w:rsidRDefault="00BC0B16" w:rsidP="00BC0B16">
      <w:pPr>
        <w:rPr>
          <w:color w:val="000000"/>
          <w:sz w:val="20"/>
        </w:rPr>
      </w:pPr>
      <w:bookmarkStart w:id="29" w:name="_Hlk70072200"/>
      <w:r>
        <w:rPr>
          <w:rFonts w:ascii="Arial-BoldMT" w:hAnsi="Arial-BoldMT"/>
          <w:b/>
          <w:bCs/>
          <w:color w:val="000000"/>
          <w:sz w:val="20"/>
        </w:rPr>
        <w:t xml:space="preserve">9.4.2.xxx Multi-Link Link </w:t>
      </w:r>
      <w:r w:rsidR="00FD05C3">
        <w:rPr>
          <w:rFonts w:ascii="Arial-BoldMT" w:hAnsi="Arial-BoldMT"/>
          <w:b/>
          <w:bCs/>
          <w:color w:val="000000"/>
          <w:sz w:val="20"/>
        </w:rPr>
        <w:t>I</w:t>
      </w:r>
      <w:r>
        <w:rPr>
          <w:rFonts w:ascii="Arial-BoldMT" w:hAnsi="Arial-BoldMT"/>
          <w:b/>
          <w:bCs/>
          <w:color w:val="000000"/>
          <w:sz w:val="20"/>
        </w:rPr>
        <w:t>nformation element</w:t>
      </w:r>
      <w:bookmarkEnd w:id="29"/>
      <w:r>
        <w:rPr>
          <w:rFonts w:ascii="Arial-BoldMT" w:hAnsi="Arial-BoldMT"/>
          <w:b/>
          <w:bCs/>
          <w:color w:val="000000"/>
          <w:sz w:val="20"/>
        </w:rPr>
        <w:t xml:space="preserve"> </w:t>
      </w:r>
    </w:p>
    <w:p w14:paraId="3F049040" w14:textId="77777777" w:rsidR="00BC0B16" w:rsidRDefault="00BC0B16" w:rsidP="00BC0B16">
      <w:pPr>
        <w:rPr>
          <w:color w:val="000000"/>
          <w:sz w:val="20"/>
        </w:rPr>
      </w:pPr>
    </w:p>
    <w:p w14:paraId="2D1EC4C3" w14:textId="07B1FBC9" w:rsidR="00BC0B16" w:rsidRDefault="00BC0B16" w:rsidP="00BC0B16">
      <w:pPr>
        <w:rPr>
          <w:color w:val="000000"/>
          <w:sz w:val="20"/>
        </w:rPr>
      </w:pPr>
      <w:r>
        <w:rPr>
          <w:color w:val="000000"/>
          <w:sz w:val="20"/>
        </w:rPr>
        <w:t xml:space="preserve">The Multi-Link </w:t>
      </w:r>
      <w:r w:rsidR="008920F6">
        <w:rPr>
          <w:color w:val="000000"/>
          <w:sz w:val="20"/>
        </w:rPr>
        <w:t>Link Information</w:t>
      </w:r>
      <w:r>
        <w:rPr>
          <w:color w:val="000000"/>
          <w:sz w:val="20"/>
        </w:rPr>
        <w:t xml:space="preserve"> element </w:t>
      </w:r>
      <w:r w:rsidR="00E131F4">
        <w:rPr>
          <w:color w:val="000000"/>
          <w:sz w:val="20"/>
        </w:rPr>
        <w:t>contains the link ID</w:t>
      </w:r>
      <w:ins w:id="30" w:author="Ming Gan" w:date="2022-04-08T20:54:00Z">
        <w:r w:rsidR="0039502E" w:rsidRPr="0093057F">
          <w:rPr>
            <w:color w:val="000000"/>
            <w:sz w:val="20"/>
            <w:highlight w:val="yellow"/>
          </w:rPr>
          <w:t>(s)</w:t>
        </w:r>
      </w:ins>
      <w:r w:rsidR="00E131F4">
        <w:rPr>
          <w:color w:val="000000"/>
          <w:sz w:val="20"/>
        </w:rPr>
        <w:t xml:space="preserve"> that </w:t>
      </w:r>
      <w:proofErr w:type="spellStart"/>
      <w:r w:rsidR="00E131F4">
        <w:rPr>
          <w:color w:val="000000"/>
          <w:sz w:val="20"/>
        </w:rPr>
        <w:t>identifie</w:t>
      </w:r>
      <w:proofErr w:type="spellEnd"/>
      <w:r w:rsidR="00E131F4">
        <w:rPr>
          <w:color w:val="000000"/>
          <w:sz w:val="20"/>
        </w:rPr>
        <w:t xml:space="preserve"> the </w:t>
      </w:r>
      <w:proofErr w:type="spellStart"/>
      <w:r w:rsidR="00E131F4">
        <w:rPr>
          <w:color w:val="000000"/>
          <w:sz w:val="20"/>
        </w:rPr>
        <w:t>intented</w:t>
      </w:r>
      <w:proofErr w:type="spellEnd"/>
      <w:r w:rsidR="00E131F4">
        <w:rPr>
          <w:color w:val="000000"/>
          <w:sz w:val="20"/>
        </w:rPr>
        <w:t xml:space="preserve"> link</w:t>
      </w:r>
      <w:ins w:id="31" w:author="Ming Gan" w:date="2022-04-08T20:54:00Z">
        <w:r w:rsidR="0039502E" w:rsidRPr="0093057F">
          <w:rPr>
            <w:rFonts w:eastAsia="SimSun"/>
            <w:color w:val="000000"/>
            <w:sz w:val="20"/>
            <w:highlight w:val="yellow"/>
            <w:lang w:eastAsia="zh-CN"/>
          </w:rPr>
          <w:t>(s)</w:t>
        </w:r>
      </w:ins>
      <w:r w:rsidR="00E131F4">
        <w:rPr>
          <w:color w:val="000000"/>
          <w:sz w:val="20"/>
        </w:rPr>
        <w:t xml:space="preserve"> </w:t>
      </w:r>
      <w:r w:rsidR="00A10254">
        <w:rPr>
          <w:color w:val="000000"/>
          <w:sz w:val="20"/>
        </w:rPr>
        <w:t xml:space="preserve">of </w:t>
      </w:r>
      <w:r w:rsidR="00596E9E">
        <w:rPr>
          <w:color w:val="000000"/>
          <w:sz w:val="20"/>
        </w:rPr>
        <w:t>the</w:t>
      </w:r>
      <w:r w:rsidR="00A10254">
        <w:rPr>
          <w:color w:val="000000"/>
          <w:sz w:val="20"/>
        </w:rPr>
        <w:t xml:space="preserve"> MMPDU that carrie</w:t>
      </w:r>
      <w:r w:rsidR="00CA59EF">
        <w:rPr>
          <w:color w:val="000000"/>
          <w:sz w:val="20"/>
        </w:rPr>
        <w:t>s</w:t>
      </w:r>
      <w:r w:rsidR="00A10254">
        <w:rPr>
          <w:color w:val="000000"/>
          <w:sz w:val="20"/>
        </w:rPr>
        <w:t xml:space="preserve"> the element</w:t>
      </w:r>
      <w:r>
        <w:rPr>
          <w:color w:val="000000"/>
          <w:sz w:val="20"/>
        </w:rPr>
        <w:t xml:space="preserve">.  </w:t>
      </w:r>
    </w:p>
    <w:p w14:paraId="020EAF9B" w14:textId="77777777" w:rsidR="00B61650" w:rsidRPr="00705CDD" w:rsidRDefault="00B61650" w:rsidP="00B61650">
      <w:pPr>
        <w:pStyle w:val="T"/>
        <w:rPr>
          <w:szCs w:val="22"/>
          <w:highlight w:val="cyan"/>
        </w:rPr>
      </w:pPr>
      <w:r w:rsidRPr="000D7F23">
        <w:rPr>
          <w:highlight w:val="cyan"/>
          <w:lang w:eastAsia="en-US"/>
        </w:rPr>
        <w:t xml:space="preserve">NOTE – MMPDU only includes the </w:t>
      </w:r>
      <w:r w:rsidRPr="000D7F23">
        <w:rPr>
          <w:szCs w:val="22"/>
          <w:highlight w:val="cyan"/>
        </w:rPr>
        <w:t xml:space="preserve">Frame Body field of the management frame and does not </w:t>
      </w:r>
      <w:r w:rsidRPr="00705CDD">
        <w:rPr>
          <w:szCs w:val="22"/>
          <w:highlight w:val="cyan"/>
        </w:rPr>
        <w:t xml:space="preserve">include </w:t>
      </w:r>
      <w:r w:rsidRPr="00705CDD">
        <w:rPr>
          <w:rFonts w:eastAsia="Malgun Gothic"/>
          <w:w w:val="100"/>
          <w:highlight w:val="cyan"/>
          <w:lang w:val="en-GB" w:eastAsia="en-US"/>
        </w:rPr>
        <w:t xml:space="preserve">a MAC header and a frame check sequence (FCS) for the management frame (See </w:t>
      </w:r>
      <w:r w:rsidRPr="00705CDD">
        <w:rPr>
          <w:szCs w:val="22"/>
          <w:highlight w:val="cyan"/>
        </w:rPr>
        <w:t>3.2 Definitions specific to IEEE Std 802.11</w:t>
      </w:r>
      <w:r w:rsidRPr="00705CDD">
        <w:rPr>
          <w:rFonts w:eastAsia="Malgun Gothic"/>
          <w:w w:val="100"/>
          <w:highlight w:val="cyan"/>
          <w:lang w:val="en-GB" w:eastAsia="en-US"/>
        </w:rPr>
        <w:t>).</w:t>
      </w:r>
      <w:r w:rsidRPr="00705CDD">
        <w:rPr>
          <w:rFonts w:eastAsia="Malgun Gothic"/>
          <w:w w:val="100"/>
          <w:lang w:val="en-GB" w:eastAsia="en-US"/>
        </w:rPr>
        <w:t xml:space="preserve"> </w:t>
      </w:r>
    </w:p>
    <w:p w14:paraId="5055AE5B" w14:textId="77777777" w:rsidR="00B61650" w:rsidRPr="00705CDD" w:rsidRDefault="00B61650" w:rsidP="00BC0B16">
      <w:pPr>
        <w:rPr>
          <w:color w:val="000000"/>
          <w:sz w:val="20"/>
          <w:lang w:val="en-US"/>
        </w:rPr>
      </w:pPr>
    </w:p>
    <w:p w14:paraId="106F3AB2" w14:textId="77777777" w:rsidR="00BC0B16" w:rsidRDefault="00BC0B16" w:rsidP="00BC0B16">
      <w:pPr>
        <w:rPr>
          <w:color w:val="000000"/>
          <w:sz w:val="20"/>
        </w:rPr>
      </w:pPr>
    </w:p>
    <w:p w14:paraId="162B6794" w14:textId="261F0160" w:rsidR="00BC0B16" w:rsidRDefault="00BC0B16" w:rsidP="00BC0B16">
      <w:pPr>
        <w:rPr>
          <w:color w:val="000000"/>
          <w:sz w:val="20"/>
        </w:rPr>
      </w:pPr>
      <w:r>
        <w:rPr>
          <w:color w:val="000000"/>
          <w:sz w:val="20"/>
        </w:rPr>
        <w:t xml:space="preserve">The Multi-Link </w:t>
      </w:r>
      <w:r w:rsidR="008920F6">
        <w:rPr>
          <w:color w:val="000000"/>
          <w:sz w:val="20"/>
        </w:rPr>
        <w:t xml:space="preserve">Link Information </w:t>
      </w:r>
      <w:r>
        <w:rPr>
          <w:color w:val="000000"/>
          <w:sz w:val="20"/>
        </w:rPr>
        <w:t>element is defined in Figure 9-x</w:t>
      </w:r>
      <w:r w:rsidR="008920F6">
        <w:rPr>
          <w:color w:val="000000"/>
          <w:sz w:val="20"/>
        </w:rPr>
        <w:t>xxx</w:t>
      </w:r>
      <w:r>
        <w:rPr>
          <w:color w:val="000000"/>
          <w:sz w:val="20"/>
        </w:rPr>
        <w:t xml:space="preserve"> (Multi-Link </w:t>
      </w:r>
      <w:r w:rsidR="008920F6">
        <w:rPr>
          <w:color w:val="000000"/>
          <w:sz w:val="20"/>
        </w:rPr>
        <w:t>Link Information</w:t>
      </w:r>
      <w:r>
        <w:rPr>
          <w:color w:val="000000"/>
          <w:sz w:val="20"/>
        </w:rPr>
        <w:t xml:space="preserve"> element format).</w:t>
      </w:r>
    </w:p>
    <w:p w14:paraId="1A3152FD" w14:textId="77777777" w:rsidR="00BC0B16" w:rsidRDefault="00BC0B16" w:rsidP="00BC0B16">
      <w:pPr>
        <w:rPr>
          <w:color w:val="000000"/>
          <w:sz w:val="20"/>
        </w:rPr>
      </w:pPr>
    </w:p>
    <w:p w14:paraId="71496C8E" w14:textId="77777777" w:rsidR="00BC0B16" w:rsidRDefault="00BC0B16" w:rsidP="00BC0B16">
      <w:pPr>
        <w:rPr>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tblGrid>
      <w:tr w:rsidR="00A3501E" w14:paraId="5BFD1420" w14:textId="77777777" w:rsidTr="00BC0B16">
        <w:trPr>
          <w:trHeight w:val="494"/>
          <w:jc w:val="center"/>
        </w:trPr>
        <w:tc>
          <w:tcPr>
            <w:tcW w:w="777" w:type="dxa"/>
            <w:tcMar>
              <w:top w:w="120" w:type="dxa"/>
              <w:left w:w="120" w:type="dxa"/>
              <w:bottom w:w="60" w:type="dxa"/>
              <w:right w:w="120" w:type="dxa"/>
            </w:tcMar>
            <w:vAlign w:val="center"/>
          </w:tcPr>
          <w:p w14:paraId="28D669B7" w14:textId="77777777" w:rsidR="00A3501E" w:rsidRDefault="00A3501E">
            <w:pPr>
              <w:pStyle w:val="CellBody"/>
              <w:spacing w:line="160" w:lineRule="atLeast"/>
              <w:jc w:val="center"/>
              <w:rPr>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44A25B23"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w:t>
            </w:r>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238F1666"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lang w:eastAsia="zh-CN"/>
              </w:rPr>
              <w:t>Length</w:t>
            </w:r>
          </w:p>
        </w:tc>
        <w:tc>
          <w:tcPr>
            <w:tcW w:w="1080" w:type="dxa"/>
            <w:tcBorders>
              <w:top w:val="single" w:sz="12" w:space="0" w:color="000000"/>
              <w:left w:val="nil"/>
              <w:bottom w:val="single" w:sz="12" w:space="0" w:color="000000"/>
              <w:right w:val="single" w:sz="12" w:space="0" w:color="000000"/>
            </w:tcBorders>
            <w:vAlign w:val="center"/>
            <w:hideMark/>
          </w:tcPr>
          <w:p w14:paraId="435B01E0"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 Extension</w:t>
            </w:r>
          </w:p>
        </w:tc>
        <w:tc>
          <w:tcPr>
            <w:tcW w:w="1054" w:type="dxa"/>
            <w:tcBorders>
              <w:top w:val="single" w:sz="12" w:space="0" w:color="000000"/>
              <w:left w:val="nil"/>
              <w:bottom w:val="single" w:sz="12" w:space="0" w:color="000000"/>
              <w:right w:val="single" w:sz="12" w:space="0" w:color="000000"/>
            </w:tcBorders>
            <w:vAlign w:val="center"/>
            <w:hideMark/>
          </w:tcPr>
          <w:p w14:paraId="1563B868" w14:textId="3921434D"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Link ID</w:t>
            </w:r>
            <w:r w:rsidR="00875CC1">
              <w:rPr>
                <w:rFonts w:ascii="Arial" w:hAnsi="Arial" w:cs="Arial"/>
                <w:sz w:val="16"/>
                <w:szCs w:val="16"/>
                <w:lang w:eastAsia="zh-CN"/>
              </w:rPr>
              <w:t xml:space="preserve"> </w:t>
            </w:r>
            <w:r w:rsidR="00875CC1" w:rsidRPr="0093057F">
              <w:rPr>
                <w:rFonts w:ascii="Arial" w:hAnsi="Arial" w:cs="Arial"/>
                <w:sz w:val="16"/>
                <w:szCs w:val="16"/>
                <w:highlight w:val="yellow"/>
                <w:lang w:eastAsia="zh-CN"/>
              </w:rPr>
              <w:t>Bitmap</w:t>
            </w:r>
          </w:p>
        </w:tc>
      </w:tr>
      <w:tr w:rsidR="00A3501E" w14:paraId="532B3738" w14:textId="77777777" w:rsidTr="00BC0B16">
        <w:trPr>
          <w:trHeight w:val="365"/>
          <w:jc w:val="center"/>
        </w:trPr>
        <w:tc>
          <w:tcPr>
            <w:tcW w:w="777" w:type="dxa"/>
            <w:tcMar>
              <w:top w:w="120" w:type="dxa"/>
              <w:left w:w="120" w:type="dxa"/>
              <w:bottom w:w="60" w:type="dxa"/>
              <w:right w:w="120" w:type="dxa"/>
            </w:tcMar>
            <w:vAlign w:val="center"/>
            <w:hideMark/>
          </w:tcPr>
          <w:p w14:paraId="16FA01E5"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rPr>
              <w:t>Octets:</w:t>
            </w:r>
          </w:p>
        </w:tc>
        <w:tc>
          <w:tcPr>
            <w:tcW w:w="1049" w:type="dxa"/>
            <w:tcMar>
              <w:top w:w="120" w:type="dxa"/>
              <w:left w:w="120" w:type="dxa"/>
              <w:bottom w:w="60" w:type="dxa"/>
              <w:right w:w="120" w:type="dxa"/>
            </w:tcMar>
            <w:vAlign w:val="center"/>
            <w:hideMark/>
          </w:tcPr>
          <w:p w14:paraId="102761BF"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tcMar>
              <w:top w:w="120" w:type="dxa"/>
              <w:left w:w="120" w:type="dxa"/>
              <w:bottom w:w="60" w:type="dxa"/>
              <w:right w:w="120" w:type="dxa"/>
            </w:tcMar>
            <w:vAlign w:val="center"/>
            <w:hideMark/>
          </w:tcPr>
          <w:p w14:paraId="51DD8EAA"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80" w:type="dxa"/>
            <w:vAlign w:val="center"/>
            <w:hideMark/>
          </w:tcPr>
          <w:p w14:paraId="3BB6E507"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vAlign w:val="center"/>
            <w:hideMark/>
          </w:tcPr>
          <w:p w14:paraId="727D0C24" w14:textId="534B2279" w:rsidR="00A3501E" w:rsidRDefault="002A7AD4">
            <w:pPr>
              <w:pStyle w:val="CellBody"/>
              <w:spacing w:line="160" w:lineRule="atLeast"/>
              <w:jc w:val="center"/>
              <w:rPr>
                <w:rFonts w:ascii="Arial" w:hAnsi="Arial" w:cs="Arial"/>
                <w:sz w:val="16"/>
                <w:szCs w:val="16"/>
                <w:lang w:eastAsia="zh-CN"/>
              </w:rPr>
            </w:pPr>
            <w:r w:rsidRPr="0093057F">
              <w:rPr>
                <w:rFonts w:ascii="Arial" w:hAnsi="Arial" w:cs="Arial"/>
                <w:sz w:val="16"/>
                <w:szCs w:val="16"/>
                <w:highlight w:val="yellow"/>
                <w:lang w:eastAsia="zh-CN"/>
              </w:rPr>
              <w:t>2</w:t>
            </w:r>
          </w:p>
        </w:tc>
      </w:tr>
    </w:tbl>
    <w:p w14:paraId="3BF2421A" w14:textId="56DA71F6" w:rsidR="00BC0B16" w:rsidRDefault="00BC0B16" w:rsidP="00BC0B16">
      <w:pPr>
        <w:jc w:val="center"/>
        <w:rPr>
          <w:color w:val="000000"/>
          <w:sz w:val="20"/>
        </w:rPr>
      </w:pPr>
      <w:r>
        <w:rPr>
          <w:rFonts w:ascii="Arial-BoldMT" w:hAnsi="Arial-BoldMT"/>
          <w:b/>
          <w:bCs/>
          <w:color w:val="000000"/>
          <w:sz w:val="20"/>
        </w:rPr>
        <w:t xml:space="preserve">Figure 9-xyz1—Multi-Link </w:t>
      </w:r>
      <w:r w:rsidR="005B48FD" w:rsidRPr="00E605B6">
        <w:rPr>
          <w:rFonts w:ascii="Arial-BoldMT" w:hAnsi="Arial-BoldMT"/>
          <w:b/>
          <w:bCs/>
          <w:color w:val="000000"/>
          <w:sz w:val="20"/>
          <w:highlight w:val="cyan"/>
        </w:rPr>
        <w:t xml:space="preserve">Link </w:t>
      </w:r>
      <w:r w:rsidR="005260F3" w:rsidRPr="00E605B6">
        <w:rPr>
          <w:rFonts w:ascii="Arial-BoldMT" w:hAnsi="Arial-BoldMT"/>
          <w:b/>
          <w:bCs/>
          <w:color w:val="000000"/>
          <w:sz w:val="20"/>
          <w:highlight w:val="cyan"/>
        </w:rPr>
        <w:t>Information</w:t>
      </w:r>
      <w:r>
        <w:rPr>
          <w:rFonts w:ascii="Arial-BoldMT" w:hAnsi="Arial-BoldMT"/>
          <w:b/>
          <w:bCs/>
          <w:color w:val="000000"/>
          <w:sz w:val="20"/>
        </w:rPr>
        <w:t xml:space="preserve"> element format</w:t>
      </w:r>
    </w:p>
    <w:p w14:paraId="57DEA25B" w14:textId="77777777" w:rsidR="00BC0B16" w:rsidRDefault="00BC0B16" w:rsidP="00BC0B16">
      <w:pPr>
        <w:rPr>
          <w:color w:val="000000"/>
          <w:sz w:val="20"/>
        </w:rPr>
      </w:pPr>
    </w:p>
    <w:p w14:paraId="13075EC5" w14:textId="77777777" w:rsidR="00BC0B16" w:rsidRDefault="00BC0B16" w:rsidP="00BC0B16">
      <w:pPr>
        <w:rPr>
          <w:color w:val="000000"/>
          <w:sz w:val="20"/>
        </w:rPr>
      </w:pPr>
    </w:p>
    <w:p w14:paraId="1CCB59A6" w14:textId="6A221D4B" w:rsidR="00BC0B16" w:rsidRDefault="00BC0B16" w:rsidP="00BC0B16">
      <w:pPr>
        <w:rPr>
          <w:color w:val="000000"/>
          <w:sz w:val="20"/>
        </w:rPr>
      </w:pPr>
      <w:r>
        <w:rPr>
          <w:color w:val="000000"/>
          <w:sz w:val="20"/>
        </w:rPr>
        <w:t>The Element ID, Length, and Element ID Extension fields are defined in 9.4.2.1 (General).</w:t>
      </w:r>
    </w:p>
    <w:p w14:paraId="39CAAB2D" w14:textId="2F15AA86" w:rsidR="00E56DEC" w:rsidRDefault="00E56DEC" w:rsidP="00BC0B16">
      <w:pPr>
        <w:rPr>
          <w:color w:val="000000"/>
          <w:sz w:val="20"/>
        </w:rPr>
      </w:pPr>
    </w:p>
    <w:p w14:paraId="7AE3CAA0" w14:textId="77037205" w:rsidR="00862442" w:rsidRPr="00A563DC" w:rsidRDefault="00E56DEC" w:rsidP="00E77F02">
      <w:r>
        <w:rPr>
          <w:color w:val="000000"/>
          <w:sz w:val="20"/>
        </w:rPr>
        <w:t>The Link ID</w:t>
      </w:r>
      <w:r w:rsidR="00443475">
        <w:rPr>
          <w:color w:val="000000"/>
          <w:sz w:val="20"/>
        </w:rPr>
        <w:t xml:space="preserve"> </w:t>
      </w:r>
      <w:r w:rsidR="002A7AD4" w:rsidRPr="000B214E">
        <w:rPr>
          <w:color w:val="000000"/>
          <w:sz w:val="20"/>
          <w:highlight w:val="yellow"/>
        </w:rPr>
        <w:t>Bitmap</w:t>
      </w:r>
      <w:r>
        <w:rPr>
          <w:color w:val="000000"/>
          <w:sz w:val="20"/>
        </w:rPr>
        <w:t xml:space="preserve"> field </w:t>
      </w:r>
      <w:r w:rsidR="00355202" w:rsidRPr="000B214E">
        <w:rPr>
          <w:highlight w:val="yellow"/>
        </w:rPr>
        <w:t>indicate</w:t>
      </w:r>
      <w:r w:rsidR="00403662" w:rsidRPr="000B214E">
        <w:rPr>
          <w:highlight w:val="yellow"/>
        </w:rPr>
        <w:t>s</w:t>
      </w:r>
      <w:r w:rsidR="00355202" w:rsidRPr="00403662">
        <w:rPr>
          <w:highlight w:val="darkGray"/>
        </w:rPr>
        <w:t xml:space="preserve"> </w:t>
      </w:r>
      <w:r w:rsidR="00F44E9E" w:rsidRPr="00A563DC">
        <w:t>the link</w:t>
      </w:r>
      <w:r w:rsidR="0039502E" w:rsidRPr="000B214E">
        <w:rPr>
          <w:highlight w:val="yellow"/>
        </w:rPr>
        <w:t>(s)</w:t>
      </w:r>
      <w:r w:rsidR="00F44E9E" w:rsidRPr="00A563DC">
        <w:t xml:space="preserve"> where the </w:t>
      </w:r>
      <w:r w:rsidR="00370106" w:rsidRPr="00A563DC">
        <w:t>intended</w:t>
      </w:r>
      <w:r w:rsidR="00F44E9E" w:rsidRPr="00A563DC">
        <w:t xml:space="preserve"> STA</w:t>
      </w:r>
      <w:r w:rsidR="0039502E" w:rsidRPr="000B214E">
        <w:rPr>
          <w:rFonts w:eastAsia="SimSun"/>
          <w:highlight w:val="yellow"/>
          <w:lang w:eastAsia="zh-CN"/>
        </w:rPr>
        <w:t>(s)</w:t>
      </w:r>
      <w:r w:rsidR="00F44E9E" w:rsidRPr="000B214E">
        <w:rPr>
          <w:highlight w:val="yellow"/>
        </w:rPr>
        <w:t xml:space="preserve"> </w:t>
      </w:r>
      <w:r w:rsidR="0039502E" w:rsidRPr="000B214E">
        <w:rPr>
          <w:highlight w:val="yellow"/>
        </w:rPr>
        <w:t>are</w:t>
      </w:r>
      <w:r w:rsidR="00F44E9E" w:rsidRPr="00A563DC">
        <w:t xml:space="preserve"> operating</w:t>
      </w:r>
      <w:r w:rsidR="008425BB">
        <w:rPr>
          <w:color w:val="000000"/>
          <w:sz w:val="20"/>
        </w:rPr>
        <w:t xml:space="preserve"> </w:t>
      </w:r>
      <w:r w:rsidR="00F44E9E" w:rsidRPr="00A563DC">
        <w:t xml:space="preserve">on </w:t>
      </w:r>
      <w:r w:rsidR="001F44F1" w:rsidRPr="001F44F1">
        <w:rPr>
          <w:highlight w:val="yellow"/>
        </w:rPr>
        <w:t>(See 35.3.2.1 for the usage of link ID)</w:t>
      </w:r>
      <w:r w:rsidR="001F44F1">
        <w:t>.</w:t>
      </w:r>
    </w:p>
    <w:p w14:paraId="276D5206" w14:textId="3498568C" w:rsidR="00423289" w:rsidRDefault="00423289" w:rsidP="00E77F02">
      <w:pPr>
        <w:rPr>
          <w:rStyle w:val="fontstyle01"/>
        </w:rPr>
      </w:pPr>
    </w:p>
    <w:p w14:paraId="533D0297" w14:textId="6149C7EE" w:rsidR="00423289" w:rsidRPr="00423289" w:rsidRDefault="00423289" w:rsidP="00423289">
      <w:pPr>
        <w:pStyle w:val="H4"/>
        <w:rPr>
          <w:rStyle w:val="fontstyle01"/>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Modify 35.3.3 Multi-link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4E709B94" w14:textId="1704843F" w:rsidR="00423289" w:rsidRDefault="00423289" w:rsidP="00423289">
      <w:pPr>
        <w:pStyle w:val="H4"/>
        <w:rPr>
          <w:rStyle w:val="fontstyle01"/>
        </w:rPr>
      </w:pPr>
      <w:r>
        <w:rPr>
          <w:rStyle w:val="fontstyle01"/>
        </w:rPr>
        <w:t>35.3.3 Multi-link device addressing</w:t>
      </w:r>
    </w:p>
    <w:p w14:paraId="7FC2A43F" w14:textId="77777777" w:rsidR="008907FD" w:rsidRDefault="008907FD" w:rsidP="008907FD">
      <w:pPr>
        <w:pStyle w:val="T"/>
        <w:rPr>
          <w:lang w:eastAsia="en-US"/>
        </w:rPr>
      </w:pPr>
      <w:r>
        <w:rPr>
          <w:lang w:eastAsia="en-US"/>
        </w:rPr>
        <w:t>(…existing texts….)</w:t>
      </w:r>
    </w:p>
    <w:p w14:paraId="1A6ADF39" w14:textId="1102515F" w:rsidR="008A1C2B" w:rsidRDefault="008A1C2B" w:rsidP="00E77F02">
      <w:pPr>
        <w:rPr>
          <w:rStyle w:val="fontstyle01"/>
        </w:rPr>
      </w:pPr>
    </w:p>
    <w:p w14:paraId="3CD893E2" w14:textId="77777777" w:rsidR="00423289" w:rsidRPr="00DD446F" w:rsidRDefault="008A1C2B" w:rsidP="00423289">
      <w:pPr>
        <w:rPr>
          <w:rStyle w:val="fontstyle01"/>
          <w:rFonts w:ascii="Times New Roman" w:hAnsi="Times New Roman"/>
        </w:rPr>
      </w:pPr>
      <w:r w:rsidRPr="00DD446F">
        <w:rPr>
          <w:rStyle w:val="fontstyle01"/>
          <w:rFonts w:ascii="Times New Roman" w:hAnsi="Times New Roman"/>
        </w:rPr>
        <w:t>(#8227)For an individually addressed frame sent on a link between two MLDs, the following applies:</w:t>
      </w:r>
    </w:p>
    <w:p w14:paraId="4FB32953"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 xml:space="preserve"> (#8230)(#1158)the value of the Address 2 (TA) field (if present) in the MAC header of the frame</w:t>
      </w:r>
      <w:r w:rsidRPr="00DD446F">
        <w:rPr>
          <w:color w:val="000000"/>
          <w:sz w:val="20"/>
        </w:rPr>
        <w:br/>
      </w:r>
      <w:r w:rsidRPr="00DD446F">
        <w:rPr>
          <w:rStyle w:val="fontstyle01"/>
          <w:rFonts w:ascii="Times New Roman" w:hAnsi="Times New Roman"/>
        </w:rPr>
        <w:t>shall be the MAC address of the transmitting STA affiliated with the MLD corresponding to that link</w:t>
      </w:r>
      <w:r w:rsidRPr="00DD446F">
        <w:rPr>
          <w:color w:val="000000"/>
          <w:sz w:val="20"/>
        </w:rPr>
        <w:br/>
      </w:r>
      <w:r w:rsidRPr="00DD446F">
        <w:rPr>
          <w:rStyle w:val="fontstyle01"/>
          <w:rFonts w:ascii="Times New Roman" w:hAnsi="Times New Roman"/>
        </w:rPr>
        <w:t>except for(#2474) the Individual/Group bit, which is set to 1 when the TA field value is a bandwidth</w:t>
      </w:r>
      <w:r w:rsidRPr="00DD446F">
        <w:rPr>
          <w:color w:val="000000"/>
          <w:sz w:val="20"/>
        </w:rPr>
        <w:br/>
      </w:r>
      <w:proofErr w:type="spellStart"/>
      <w:r w:rsidRPr="00DD446F">
        <w:rPr>
          <w:rStyle w:val="fontstyle01"/>
          <w:rFonts w:ascii="Times New Roman" w:hAnsi="Times New Roman"/>
        </w:rPr>
        <w:t>signaling</w:t>
      </w:r>
      <w:proofErr w:type="spellEnd"/>
      <w:r w:rsidRPr="00DD446F">
        <w:rPr>
          <w:rStyle w:val="fontstyle01"/>
          <w:rFonts w:ascii="Times New Roman" w:hAnsi="Times New Roman"/>
        </w:rPr>
        <w:t xml:space="preserve"> TA and set to 0 otherwise.</w:t>
      </w:r>
    </w:p>
    <w:p w14:paraId="60AB5EE9" w14:textId="0F37A3B9" w:rsidR="00423289"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(#8227)the value of the Address 1 (RA) field in the MAC header of the frame shall be the MAC</w:t>
      </w:r>
      <w:r w:rsidRPr="00DD446F">
        <w:rPr>
          <w:color w:val="000000"/>
          <w:sz w:val="20"/>
        </w:rPr>
        <w:br/>
      </w:r>
      <w:r w:rsidRPr="00DD446F">
        <w:rPr>
          <w:rStyle w:val="fontstyle01"/>
          <w:rFonts w:ascii="Times New Roman" w:hAnsi="Times New Roman"/>
        </w:rPr>
        <w:t>address of the receiving STA affiliated with the MLD corresponding to that link.</w:t>
      </w:r>
    </w:p>
    <w:p w14:paraId="64909871" w14:textId="2518FBA4" w:rsidR="00FB0AE8" w:rsidRPr="00B50A6B" w:rsidRDefault="00FB0AE8" w:rsidP="00B50A6B">
      <w:pPr>
        <w:pStyle w:val="T"/>
        <w:numPr>
          <w:ilvl w:val="0"/>
          <w:numId w:val="35"/>
        </w:numPr>
        <w:jc w:val="left"/>
        <w:rPr>
          <w:rStyle w:val="fontstyle01"/>
          <w:rFonts w:ascii="Times New Roman" w:hAnsi="Times New Roman"/>
          <w:lang w:eastAsia="en-US"/>
        </w:rPr>
      </w:pPr>
      <w:ins w:id="32" w:author="Huang, Po-kai" w:date="2021-12-17T16:17:00Z">
        <w:r w:rsidRPr="00DD446F">
          <w:rPr>
            <w:lang w:eastAsia="en-US"/>
          </w:rPr>
          <w:t xml:space="preserve">the </w:t>
        </w:r>
      </w:ins>
      <w:ins w:id="33" w:author="Huang, Po-kai" w:date="2021-12-17T16:18:00Z">
        <w:r w:rsidRPr="00DD446F">
          <w:rPr>
            <w:lang w:eastAsia="en-US"/>
          </w:rPr>
          <w:t xml:space="preserve">value of the </w:t>
        </w:r>
      </w:ins>
      <w:ins w:id="34" w:author="Huang, Po-kai" w:date="2021-12-17T16:17:00Z">
        <w:r w:rsidRPr="00DD446F">
          <w:rPr>
            <w:lang w:eastAsia="en-US"/>
          </w:rPr>
          <w:t xml:space="preserve">A3 field </w:t>
        </w:r>
      </w:ins>
      <w:ins w:id="35" w:author="Huang, Po-kai" w:date="2021-12-17T16:18:00Z">
        <w:r w:rsidRPr="00DD446F">
          <w:rPr>
            <w:lang w:eastAsia="en-US"/>
          </w:rPr>
          <w:t xml:space="preserve">in the MAC header of a management frame shall be </w:t>
        </w:r>
      </w:ins>
      <w:ins w:id="36" w:author="Huang, Po-kai" w:date="2021-12-17T16:17:00Z">
        <w:r w:rsidRPr="00DD446F">
          <w:rPr>
            <w:lang w:eastAsia="en-US"/>
          </w:rPr>
          <w:t>set based on 9.3.3.1 Format of (PV0) Management frames</w:t>
        </w:r>
      </w:ins>
      <w:ins w:id="37" w:author="Huang, Po-kai" w:date="2021-12-17T16:18:00Z">
        <w:r w:rsidRPr="00DD446F">
          <w:rPr>
            <w:lang w:eastAsia="en-US"/>
          </w:rPr>
          <w:t>)</w:t>
        </w:r>
      </w:ins>
      <w:ins w:id="38" w:author="Huang, Po-kai" w:date="2021-12-17T16:17:00Z">
        <w:r w:rsidRPr="00DD446F">
          <w:rPr>
            <w:lang w:eastAsia="en-US"/>
          </w:rPr>
          <w:t>.</w:t>
        </w:r>
      </w:ins>
    </w:p>
    <w:p w14:paraId="27CCBF1E" w14:textId="5B6AA47C" w:rsidR="008907FD" w:rsidRPr="00B50A6B" w:rsidRDefault="008A1C2B" w:rsidP="008907FD">
      <w:pPr>
        <w:pStyle w:val="ListParagraph"/>
        <w:numPr>
          <w:ilvl w:val="0"/>
          <w:numId w:val="35"/>
        </w:numPr>
        <w:ind w:leftChars="0"/>
        <w:rPr>
          <w:color w:val="000000"/>
          <w:sz w:val="20"/>
        </w:rPr>
      </w:pPr>
      <w:r w:rsidRPr="00DD446F">
        <w:rPr>
          <w:rStyle w:val="fontstyle01"/>
          <w:rFonts w:ascii="Times New Roman" w:hAnsi="Times New Roman"/>
        </w:rPr>
        <w:t>(#6185)(#8228)(#1670)the value of the Address 3 field and the Address 4 field (if present) in the</w:t>
      </w:r>
      <w:r w:rsidRPr="00DD446F">
        <w:rPr>
          <w:color w:val="000000"/>
          <w:sz w:val="20"/>
        </w:rPr>
        <w:br/>
      </w:r>
      <w:r w:rsidRPr="00DD446F">
        <w:rPr>
          <w:rStyle w:val="fontstyle01"/>
          <w:rFonts w:ascii="Times New Roman" w:hAnsi="Times New Roman"/>
        </w:rPr>
        <w:t>MAC header of a data frame shall be set based on Table 9-30 (Address field contents) and the</w:t>
      </w:r>
      <w:r w:rsidRPr="00DD446F">
        <w:rPr>
          <w:color w:val="000000"/>
          <w:sz w:val="20"/>
        </w:rPr>
        <w:br/>
      </w:r>
      <w:r w:rsidRPr="00DD446F">
        <w:rPr>
          <w:rStyle w:val="fontstyle01"/>
          <w:rFonts w:ascii="Times New Roman" w:hAnsi="Times New Roman"/>
        </w:rPr>
        <w:t>settings of the To DS and From DS bits, where the BSSID is the MAC address of the AP affiliated</w:t>
      </w:r>
      <w:r w:rsidRPr="00DD446F">
        <w:rPr>
          <w:color w:val="000000"/>
          <w:sz w:val="20"/>
        </w:rPr>
        <w:br/>
      </w:r>
      <w:r w:rsidRPr="00DD446F">
        <w:rPr>
          <w:rStyle w:val="fontstyle01"/>
          <w:rFonts w:ascii="Times New Roman" w:hAnsi="Times New Roman"/>
        </w:rPr>
        <w:t>with the AP MLD corresponding to that link.</w:t>
      </w:r>
    </w:p>
    <w:p w14:paraId="03ACD03B" w14:textId="77777777" w:rsidR="008907FD" w:rsidRDefault="008907FD" w:rsidP="008907FD">
      <w:pPr>
        <w:pStyle w:val="T"/>
        <w:rPr>
          <w:lang w:eastAsia="en-US"/>
        </w:rPr>
      </w:pPr>
      <w:r>
        <w:rPr>
          <w:lang w:eastAsia="en-US"/>
        </w:rPr>
        <w:t>(…existing texts….)</w:t>
      </w:r>
    </w:p>
    <w:p w14:paraId="723C0586" w14:textId="77777777" w:rsidR="008907FD" w:rsidRPr="008907FD" w:rsidRDefault="008907FD" w:rsidP="008907FD">
      <w:pPr>
        <w:rPr>
          <w:color w:val="000000"/>
          <w:sz w:val="20"/>
        </w:rPr>
      </w:pPr>
    </w:p>
    <w:p w14:paraId="2EC1F4CE" w14:textId="61D95089" w:rsidR="004A4B7B" w:rsidRDefault="004A4B7B" w:rsidP="00CD6548">
      <w:pPr>
        <w:pStyle w:val="T"/>
        <w:rPr>
          <w:ins w:id="39" w:author="Huang, Po-kai" w:date="2022-03-12T07:46:00Z"/>
          <w:rFonts w:ascii="TimesNewRomanPSMT" w:eastAsia="Malgun Gothic" w:hAnsi="TimesNewRomanPSMT"/>
          <w:w w:val="100"/>
          <w:lang w:val="en-GB" w:eastAsia="en-US"/>
        </w:rPr>
      </w:pPr>
    </w:p>
    <w:p w14:paraId="68F37F78" w14:textId="77777777" w:rsidR="004A4B7B" w:rsidRPr="00CD6548" w:rsidRDefault="004A4B7B" w:rsidP="00CD6548">
      <w:pPr>
        <w:pStyle w:val="T"/>
        <w:rPr>
          <w:lang w:eastAsia="en-US"/>
        </w:rPr>
      </w:pPr>
    </w:p>
    <w:sectPr w:rsidR="004A4B7B" w:rsidRPr="00CD6548" w:rsidSect="00891E30">
      <w:headerReference w:type="default" r:id="rId12"/>
      <w:footerReference w:type="default" r:id="rId13"/>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Huang, Po-kai" w:date="2022-04-08T11:00:00Z" w:initials="HP">
    <w:p w14:paraId="41D61791" w14:textId="34C18F3B" w:rsidR="00007D31" w:rsidRDefault="00007D31">
      <w:pPr>
        <w:pStyle w:val="CommentText"/>
      </w:pPr>
      <w:r>
        <w:rPr>
          <w:rStyle w:val="CommentReference"/>
        </w:rPr>
        <w:annotationRef/>
      </w:r>
      <w:r>
        <w:t>I keep original style, so it is easier to combine the baseline STA level exchange. I add the one or more that you want to add.</w:t>
      </w:r>
    </w:p>
  </w:comment>
  <w:comment w:id="20" w:author="Ming Gan" w:date="2022-04-08T21:41:00Z" w:initials="MG">
    <w:p w14:paraId="25E5BAB1" w14:textId="77777777" w:rsidR="007C02FE" w:rsidRDefault="007C02FE">
      <w:pPr>
        <w:pStyle w:val="CommentText"/>
        <w:rPr>
          <w:rFonts w:eastAsia="SimSun"/>
          <w:lang w:eastAsia="zh-CN"/>
        </w:rPr>
      </w:pPr>
      <w:r>
        <w:rPr>
          <w:rStyle w:val="CommentReference"/>
        </w:rPr>
        <w:annotationRef/>
      </w:r>
      <w:r>
        <w:rPr>
          <w:rFonts w:eastAsia="SimSun"/>
          <w:lang w:eastAsia="zh-CN"/>
        </w:rPr>
        <w:t>Have you checked all Public Action frames?</w:t>
      </w:r>
    </w:p>
    <w:p w14:paraId="71AD481E" w14:textId="77777777" w:rsidR="00587F86" w:rsidRDefault="00587F86">
      <w:pPr>
        <w:pStyle w:val="CommentText"/>
        <w:rPr>
          <w:rFonts w:eastAsia="SimSun"/>
          <w:lang w:eastAsia="zh-CN"/>
        </w:rPr>
      </w:pPr>
    </w:p>
    <w:p w14:paraId="7666E79F" w14:textId="75003242" w:rsidR="00587F86" w:rsidRPr="007C02FE" w:rsidRDefault="00587F86">
      <w:pPr>
        <w:pStyle w:val="CommentText"/>
        <w:rPr>
          <w:rFonts w:eastAsia="SimSun"/>
          <w:lang w:eastAsia="zh-CN"/>
        </w:rPr>
      </w:pPr>
      <w:r>
        <w:rPr>
          <w:rFonts w:eastAsia="SimSun"/>
          <w:lang w:eastAsia="zh-CN"/>
        </w:rPr>
        <w:t xml:space="preserve">Yes. We try not to </w:t>
      </w:r>
      <w:r w:rsidR="00A35CE5">
        <w:rPr>
          <w:rFonts w:eastAsia="SimSun"/>
          <w:lang w:eastAsia="zh-CN"/>
        </w:rPr>
        <w:t>complicate further with</w:t>
      </w:r>
      <w:r>
        <w:rPr>
          <w:rFonts w:eastAsia="SimSun"/>
          <w:lang w:eastAsia="zh-CN"/>
        </w:rPr>
        <w:t xml:space="preserve"> the possibility of </w:t>
      </w:r>
      <w:proofErr w:type="spellStart"/>
      <w:r>
        <w:rPr>
          <w:rFonts w:eastAsia="SimSun"/>
          <w:lang w:eastAsia="zh-CN"/>
        </w:rPr>
        <w:t>preassociation</w:t>
      </w:r>
      <w:proofErr w:type="spellEnd"/>
      <w:r>
        <w:rPr>
          <w:rFonts w:eastAsia="SimSun"/>
          <w:lang w:eastAsia="zh-CN"/>
        </w:rPr>
        <w:t xml:space="preserve"> case. </w:t>
      </w:r>
    </w:p>
  </w:comment>
  <w:comment w:id="24" w:author="Huang, Po-kai" w:date="2022-04-08T11:14:00Z" w:initials="HP">
    <w:p w14:paraId="458EE047" w14:textId="3DBBA326" w:rsidR="003217B4" w:rsidRDefault="003217B4">
      <w:pPr>
        <w:pStyle w:val="CommentText"/>
      </w:pPr>
      <w:r>
        <w:rPr>
          <w:rStyle w:val="CommentReference"/>
        </w:rPr>
        <w:annotationRef/>
      </w:r>
      <w:r w:rsidR="004838B9">
        <w:t xml:space="preserve">Keep the </w:t>
      </w:r>
      <w:proofErr w:type="spellStart"/>
      <w:r w:rsidR="004838B9">
        <w:t>signaling</w:t>
      </w:r>
      <w:proofErr w:type="spellEnd"/>
      <w:r w:rsidR="004838B9">
        <w:t xml:space="preserve"> general but make sure that we do not create too much confusion on opening the gate of intending for more than one STA for every MMPDU.</w:t>
      </w:r>
    </w:p>
  </w:comment>
  <w:comment w:id="27" w:author="Huang, Po-kai" w:date="2022-04-08T11:02:00Z" w:initials="HP">
    <w:p w14:paraId="2FC26A40" w14:textId="5D75A310" w:rsidR="009D5DDA" w:rsidRDefault="009D5DDA" w:rsidP="009D5DDA">
      <w:pPr>
        <w:pStyle w:val="CommentText"/>
      </w:pPr>
      <w:r>
        <w:rPr>
          <w:rStyle w:val="CommentReference"/>
        </w:rPr>
        <w:annotationRef/>
      </w:r>
      <w:r>
        <w:t>Transmission is on the air</w:t>
      </w:r>
      <w:r w:rsidR="00491853">
        <w:t xml:space="preserve"> with A1 to be ap of another side</w:t>
      </w:r>
      <w:r>
        <w:t xml:space="preserve">. </w:t>
      </w:r>
      <w:r w:rsidR="00491853">
        <w:t xml:space="preserve">I move the </w:t>
      </w:r>
      <w:proofErr w:type="spellStart"/>
      <w:r w:rsidR="00491853">
        <w:t>paragrapah</w:t>
      </w:r>
      <w:proofErr w:type="spellEnd"/>
      <w:r w:rsidR="00491853">
        <w:t xml:space="preserve"> after the definition so we understand that is all intended for MLD.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D61791" w15:done="0"/>
  <w15:commentEx w15:paraId="7666E79F" w15:done="0"/>
  <w15:commentEx w15:paraId="458EE047" w15:done="0"/>
  <w15:commentEx w15:paraId="2FC26A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9436" w16cex:dateUtc="2022-04-08T18:00:00Z"/>
  <w16cex:commentExtensible w16cex:durableId="25FA9790" w16cex:dateUtc="2022-04-08T18:14:00Z"/>
  <w16cex:commentExtensible w16cex:durableId="25FA94B0" w16cex:dateUtc="2022-04-08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D61791" w16cid:durableId="25FA9436"/>
  <w16cid:commentId w16cid:paraId="7666E79F" w16cid:durableId="25FA8B2B"/>
  <w16cid:commentId w16cid:paraId="458EE047" w16cid:durableId="25FA9790"/>
  <w16cid:commentId w16cid:paraId="2FC26A40" w16cid:durableId="25FA94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6147" w14:textId="77777777" w:rsidR="008512AD" w:rsidRDefault="008512AD">
      <w:r>
        <w:separator/>
      </w:r>
    </w:p>
  </w:endnote>
  <w:endnote w:type="continuationSeparator" w:id="0">
    <w:p w14:paraId="0B7D62F8" w14:textId="77777777" w:rsidR="008512AD" w:rsidRDefault="0085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97605D">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066593">
      <w:rPr>
        <w:noProof/>
      </w:rPr>
      <w:t>8</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3AD0" w14:textId="77777777" w:rsidR="008512AD" w:rsidRDefault="008512AD">
      <w:r>
        <w:separator/>
      </w:r>
    </w:p>
  </w:footnote>
  <w:footnote w:type="continuationSeparator" w:id="0">
    <w:p w14:paraId="6F919E0B" w14:textId="77777777" w:rsidR="008512AD" w:rsidRDefault="0085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5ACCB35C" w:rsidR="00A96B07" w:rsidRDefault="00A4543D">
    <w:pPr>
      <w:pStyle w:val="Header"/>
      <w:tabs>
        <w:tab w:val="clear" w:pos="6480"/>
        <w:tab w:val="center" w:pos="4680"/>
        <w:tab w:val="right" w:pos="9360"/>
      </w:tabs>
      <w:rPr>
        <w:lang w:eastAsia="ko-KR"/>
      </w:rPr>
    </w:pPr>
    <w:r>
      <w:rPr>
        <w:lang w:eastAsia="ko-KR"/>
      </w:rPr>
      <w:t>November</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C94B7F">
        <w:t>1877</w:t>
      </w:r>
    </w:fldSimple>
    <w:r w:rsidR="004357BC">
      <w:t>r</w:t>
    </w:r>
    <w:r w:rsidR="0064108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7"/>
  </w:num>
  <w:num w:numId="4">
    <w:abstractNumId w:val="7"/>
  </w:num>
  <w:num w:numId="5">
    <w:abstractNumId w:val="2"/>
  </w:num>
  <w:num w:numId="6">
    <w:abstractNumId w:val="20"/>
  </w:num>
  <w:num w:numId="7">
    <w:abstractNumId w:val="14"/>
  </w:num>
  <w:num w:numId="8">
    <w:abstractNumId w:val="6"/>
  </w:num>
  <w:num w:numId="9">
    <w:abstractNumId w:val="13"/>
  </w:num>
  <w:num w:numId="10">
    <w:abstractNumId w:val="22"/>
  </w:num>
  <w:num w:numId="11">
    <w:abstractNumId w:val="8"/>
  </w:num>
  <w:num w:numId="12">
    <w:abstractNumId w:val="21"/>
  </w:num>
  <w:num w:numId="13">
    <w:abstractNumId w:val="15"/>
  </w:num>
  <w:num w:numId="14">
    <w:abstractNumId w:val="16"/>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3"/>
  </w:num>
  <w:num w:numId="28">
    <w:abstractNumId w:val="4"/>
  </w:num>
  <w:num w:numId="29">
    <w:abstractNumId w:val="12"/>
  </w:num>
  <w:num w:numId="30">
    <w:abstractNumId w:val="11"/>
  </w:num>
  <w:num w:numId="31">
    <w:abstractNumId w:val="10"/>
  </w:num>
  <w:num w:numId="32">
    <w:abstractNumId w:val="17"/>
  </w:num>
  <w:num w:numId="33">
    <w:abstractNumId w:val="5"/>
  </w:num>
  <w:num w:numId="34">
    <w:abstractNumId w:val="19"/>
  </w:num>
  <w:num w:numId="35">
    <w:abstractNumId w:val="18"/>
  </w:num>
  <w:num w:numId="36">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61A9"/>
    <w:rsid w:val="00006DBB"/>
    <w:rsid w:val="00006F5B"/>
    <w:rsid w:val="0000743C"/>
    <w:rsid w:val="00007D31"/>
    <w:rsid w:val="000101D6"/>
    <w:rsid w:val="00010923"/>
    <w:rsid w:val="00010A8B"/>
    <w:rsid w:val="00010BCE"/>
    <w:rsid w:val="00010D54"/>
    <w:rsid w:val="000112D1"/>
    <w:rsid w:val="00011675"/>
    <w:rsid w:val="00011DDD"/>
    <w:rsid w:val="0001263A"/>
    <w:rsid w:val="00013F87"/>
    <w:rsid w:val="0001431A"/>
    <w:rsid w:val="00014581"/>
    <w:rsid w:val="00014988"/>
    <w:rsid w:val="00014C3E"/>
    <w:rsid w:val="00014E17"/>
    <w:rsid w:val="000157CC"/>
    <w:rsid w:val="0001607B"/>
    <w:rsid w:val="00016862"/>
    <w:rsid w:val="0001733D"/>
    <w:rsid w:val="00017D25"/>
    <w:rsid w:val="0002184C"/>
    <w:rsid w:val="00022A0F"/>
    <w:rsid w:val="000230FB"/>
    <w:rsid w:val="00023954"/>
    <w:rsid w:val="00024344"/>
    <w:rsid w:val="00024487"/>
    <w:rsid w:val="00025718"/>
    <w:rsid w:val="00026741"/>
    <w:rsid w:val="00026BDB"/>
    <w:rsid w:val="00026EDF"/>
    <w:rsid w:val="00027D05"/>
    <w:rsid w:val="00027FA8"/>
    <w:rsid w:val="000300B4"/>
    <w:rsid w:val="0003050E"/>
    <w:rsid w:val="00030709"/>
    <w:rsid w:val="000307D1"/>
    <w:rsid w:val="00030CF7"/>
    <w:rsid w:val="00031169"/>
    <w:rsid w:val="000329E9"/>
    <w:rsid w:val="000348B1"/>
    <w:rsid w:val="00035702"/>
    <w:rsid w:val="000359F2"/>
    <w:rsid w:val="000368C8"/>
    <w:rsid w:val="00037D1D"/>
    <w:rsid w:val="000405C4"/>
    <w:rsid w:val="0004089A"/>
    <w:rsid w:val="000409AD"/>
    <w:rsid w:val="00041260"/>
    <w:rsid w:val="00041937"/>
    <w:rsid w:val="00041C05"/>
    <w:rsid w:val="00041F7D"/>
    <w:rsid w:val="00042BF7"/>
    <w:rsid w:val="000437A5"/>
    <w:rsid w:val="000442DA"/>
    <w:rsid w:val="00045EE9"/>
    <w:rsid w:val="00046AD7"/>
    <w:rsid w:val="0004715B"/>
    <w:rsid w:val="00047A89"/>
    <w:rsid w:val="00051E40"/>
    <w:rsid w:val="00051FB0"/>
    <w:rsid w:val="00052123"/>
    <w:rsid w:val="0005254A"/>
    <w:rsid w:val="00052788"/>
    <w:rsid w:val="00052DC8"/>
    <w:rsid w:val="0005369B"/>
    <w:rsid w:val="000559C1"/>
    <w:rsid w:val="00057329"/>
    <w:rsid w:val="000576A1"/>
    <w:rsid w:val="00057F32"/>
    <w:rsid w:val="0006026B"/>
    <w:rsid w:val="00060351"/>
    <w:rsid w:val="00061480"/>
    <w:rsid w:val="00062280"/>
    <w:rsid w:val="0006245A"/>
    <w:rsid w:val="00062E86"/>
    <w:rsid w:val="00066593"/>
    <w:rsid w:val="00066ADB"/>
    <w:rsid w:val="00066D8D"/>
    <w:rsid w:val="00066F68"/>
    <w:rsid w:val="0006732A"/>
    <w:rsid w:val="000700A8"/>
    <w:rsid w:val="0007025D"/>
    <w:rsid w:val="0007127A"/>
    <w:rsid w:val="000717E5"/>
    <w:rsid w:val="00071C23"/>
    <w:rsid w:val="00072B9F"/>
    <w:rsid w:val="00072DE0"/>
    <w:rsid w:val="00073BB4"/>
    <w:rsid w:val="00073D08"/>
    <w:rsid w:val="00073E87"/>
    <w:rsid w:val="00074118"/>
    <w:rsid w:val="00075C3C"/>
    <w:rsid w:val="00075E1E"/>
    <w:rsid w:val="00075F6B"/>
    <w:rsid w:val="00076885"/>
    <w:rsid w:val="00077748"/>
    <w:rsid w:val="00080ACC"/>
    <w:rsid w:val="000812BB"/>
    <w:rsid w:val="000815C7"/>
    <w:rsid w:val="00081A26"/>
    <w:rsid w:val="00081C1A"/>
    <w:rsid w:val="00081E62"/>
    <w:rsid w:val="000823C8"/>
    <w:rsid w:val="000824E4"/>
    <w:rsid w:val="00082652"/>
    <w:rsid w:val="000829FF"/>
    <w:rsid w:val="00082AB5"/>
    <w:rsid w:val="00082C7C"/>
    <w:rsid w:val="0008302D"/>
    <w:rsid w:val="00083B49"/>
    <w:rsid w:val="00086564"/>
    <w:rsid w:val="000865AA"/>
    <w:rsid w:val="00086780"/>
    <w:rsid w:val="000879DF"/>
    <w:rsid w:val="00090640"/>
    <w:rsid w:val="00092AC6"/>
    <w:rsid w:val="0009314C"/>
    <w:rsid w:val="000937D9"/>
    <w:rsid w:val="00093A06"/>
    <w:rsid w:val="00094FFA"/>
    <w:rsid w:val="000958C9"/>
    <w:rsid w:val="000959BD"/>
    <w:rsid w:val="000975D0"/>
    <w:rsid w:val="000977B2"/>
    <w:rsid w:val="000A050C"/>
    <w:rsid w:val="000A0C89"/>
    <w:rsid w:val="000A237E"/>
    <w:rsid w:val="000A2C67"/>
    <w:rsid w:val="000A4F2B"/>
    <w:rsid w:val="000A5684"/>
    <w:rsid w:val="000A6402"/>
    <w:rsid w:val="000A6990"/>
    <w:rsid w:val="000A7F37"/>
    <w:rsid w:val="000B0557"/>
    <w:rsid w:val="000B214E"/>
    <w:rsid w:val="000B5BCB"/>
    <w:rsid w:val="000B662F"/>
    <w:rsid w:val="000B6E9A"/>
    <w:rsid w:val="000C0D91"/>
    <w:rsid w:val="000C1977"/>
    <w:rsid w:val="000C4073"/>
    <w:rsid w:val="000C6401"/>
    <w:rsid w:val="000C7943"/>
    <w:rsid w:val="000D11DB"/>
    <w:rsid w:val="000D1435"/>
    <w:rsid w:val="000D174A"/>
    <w:rsid w:val="000D1A4A"/>
    <w:rsid w:val="000D2025"/>
    <w:rsid w:val="000D229B"/>
    <w:rsid w:val="000D276A"/>
    <w:rsid w:val="000D2F1B"/>
    <w:rsid w:val="000D45A0"/>
    <w:rsid w:val="000D5187"/>
    <w:rsid w:val="000D5EBD"/>
    <w:rsid w:val="000D674F"/>
    <w:rsid w:val="000D6CF7"/>
    <w:rsid w:val="000D6D43"/>
    <w:rsid w:val="000D6DF4"/>
    <w:rsid w:val="000D78D9"/>
    <w:rsid w:val="000D7F23"/>
    <w:rsid w:val="000E0494"/>
    <w:rsid w:val="000E1C37"/>
    <w:rsid w:val="000E1D7B"/>
    <w:rsid w:val="000E283D"/>
    <w:rsid w:val="000E351F"/>
    <w:rsid w:val="000E3CD3"/>
    <w:rsid w:val="000E428A"/>
    <w:rsid w:val="000E4B82"/>
    <w:rsid w:val="000E4CDC"/>
    <w:rsid w:val="000E55D0"/>
    <w:rsid w:val="000E650D"/>
    <w:rsid w:val="000E720C"/>
    <w:rsid w:val="000E7317"/>
    <w:rsid w:val="000F0096"/>
    <w:rsid w:val="000F0783"/>
    <w:rsid w:val="000F1DF4"/>
    <w:rsid w:val="000F22AA"/>
    <w:rsid w:val="000F2F7B"/>
    <w:rsid w:val="000F4937"/>
    <w:rsid w:val="000F4CEE"/>
    <w:rsid w:val="000F5088"/>
    <w:rsid w:val="000F59C0"/>
    <w:rsid w:val="000F5E8D"/>
    <w:rsid w:val="000F685B"/>
    <w:rsid w:val="000F7C42"/>
    <w:rsid w:val="00100B30"/>
    <w:rsid w:val="001014FA"/>
    <w:rsid w:val="001015F8"/>
    <w:rsid w:val="00103762"/>
    <w:rsid w:val="00104636"/>
    <w:rsid w:val="001047F8"/>
    <w:rsid w:val="001051E5"/>
    <w:rsid w:val="00105918"/>
    <w:rsid w:val="00106A7F"/>
    <w:rsid w:val="00107994"/>
    <w:rsid w:val="00107DEA"/>
    <w:rsid w:val="001101C2"/>
    <w:rsid w:val="0011041F"/>
    <w:rsid w:val="001109AA"/>
    <w:rsid w:val="00111077"/>
    <w:rsid w:val="001114B9"/>
    <w:rsid w:val="00112C6A"/>
    <w:rsid w:val="001130AB"/>
    <w:rsid w:val="00113BD1"/>
    <w:rsid w:val="00114763"/>
    <w:rsid w:val="001159DB"/>
    <w:rsid w:val="00115A75"/>
    <w:rsid w:val="00120298"/>
    <w:rsid w:val="001215C0"/>
    <w:rsid w:val="00121AB9"/>
    <w:rsid w:val="00122D51"/>
    <w:rsid w:val="001230AA"/>
    <w:rsid w:val="00123AE2"/>
    <w:rsid w:val="00123B70"/>
    <w:rsid w:val="00124564"/>
    <w:rsid w:val="00124AB7"/>
    <w:rsid w:val="00125757"/>
    <w:rsid w:val="0012583B"/>
    <w:rsid w:val="00126943"/>
    <w:rsid w:val="001275D7"/>
    <w:rsid w:val="00131357"/>
    <w:rsid w:val="00132241"/>
    <w:rsid w:val="0013229A"/>
    <w:rsid w:val="001337CA"/>
    <w:rsid w:val="00134114"/>
    <w:rsid w:val="001343A8"/>
    <w:rsid w:val="0013463C"/>
    <w:rsid w:val="00134694"/>
    <w:rsid w:val="00136A8C"/>
    <w:rsid w:val="001376CD"/>
    <w:rsid w:val="00137ADC"/>
    <w:rsid w:val="001408FE"/>
    <w:rsid w:val="00140B58"/>
    <w:rsid w:val="00140EC4"/>
    <w:rsid w:val="001410C1"/>
    <w:rsid w:val="00141167"/>
    <w:rsid w:val="0014151B"/>
    <w:rsid w:val="00143700"/>
    <w:rsid w:val="0014478E"/>
    <w:rsid w:val="001448D8"/>
    <w:rsid w:val="001450BB"/>
    <w:rsid w:val="001459E7"/>
    <w:rsid w:val="001459F3"/>
    <w:rsid w:val="00146708"/>
    <w:rsid w:val="00146902"/>
    <w:rsid w:val="00146F14"/>
    <w:rsid w:val="001507B3"/>
    <w:rsid w:val="00151671"/>
    <w:rsid w:val="00151BBE"/>
    <w:rsid w:val="001523A4"/>
    <w:rsid w:val="001529C1"/>
    <w:rsid w:val="0015378F"/>
    <w:rsid w:val="00154B26"/>
    <w:rsid w:val="001553F9"/>
    <w:rsid w:val="001559BB"/>
    <w:rsid w:val="00155B18"/>
    <w:rsid w:val="001561E5"/>
    <w:rsid w:val="001564C6"/>
    <w:rsid w:val="00157F76"/>
    <w:rsid w:val="001606C3"/>
    <w:rsid w:val="00160CFE"/>
    <w:rsid w:val="001611C4"/>
    <w:rsid w:val="0016120D"/>
    <w:rsid w:val="00161BF6"/>
    <w:rsid w:val="00161E3C"/>
    <w:rsid w:val="0016434B"/>
    <w:rsid w:val="0016447D"/>
    <w:rsid w:val="001644F3"/>
    <w:rsid w:val="00165BE6"/>
    <w:rsid w:val="00166ACE"/>
    <w:rsid w:val="001677E3"/>
    <w:rsid w:val="001678AE"/>
    <w:rsid w:val="00170E8C"/>
    <w:rsid w:val="00171B05"/>
    <w:rsid w:val="00172AB5"/>
    <w:rsid w:val="00172BB9"/>
    <w:rsid w:val="00172CF4"/>
    <w:rsid w:val="00172DD9"/>
    <w:rsid w:val="00173721"/>
    <w:rsid w:val="001738FD"/>
    <w:rsid w:val="0017425A"/>
    <w:rsid w:val="00174336"/>
    <w:rsid w:val="001746D8"/>
    <w:rsid w:val="00175681"/>
    <w:rsid w:val="00175920"/>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527"/>
    <w:rsid w:val="00183F4C"/>
    <w:rsid w:val="0018437B"/>
    <w:rsid w:val="00185120"/>
    <w:rsid w:val="001865B0"/>
    <w:rsid w:val="00186C56"/>
    <w:rsid w:val="00186D69"/>
    <w:rsid w:val="00187129"/>
    <w:rsid w:val="0019164F"/>
    <w:rsid w:val="001916B2"/>
    <w:rsid w:val="0019268C"/>
    <w:rsid w:val="00192C6E"/>
    <w:rsid w:val="00193C39"/>
    <w:rsid w:val="00193E4A"/>
    <w:rsid w:val="001943F7"/>
    <w:rsid w:val="0019465D"/>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68A"/>
    <w:rsid w:val="001C2D5D"/>
    <w:rsid w:val="001C309E"/>
    <w:rsid w:val="001C5903"/>
    <w:rsid w:val="001C6901"/>
    <w:rsid w:val="001C7096"/>
    <w:rsid w:val="001C7CCE"/>
    <w:rsid w:val="001D02DB"/>
    <w:rsid w:val="001D15ED"/>
    <w:rsid w:val="001D1A42"/>
    <w:rsid w:val="001D25D2"/>
    <w:rsid w:val="001D2680"/>
    <w:rsid w:val="001D2CBA"/>
    <w:rsid w:val="001D328B"/>
    <w:rsid w:val="001D4A93"/>
    <w:rsid w:val="001D6255"/>
    <w:rsid w:val="001D70B2"/>
    <w:rsid w:val="001D7492"/>
    <w:rsid w:val="001D76CA"/>
    <w:rsid w:val="001D7948"/>
    <w:rsid w:val="001E07D7"/>
    <w:rsid w:val="001E0946"/>
    <w:rsid w:val="001E0D99"/>
    <w:rsid w:val="001E1E94"/>
    <w:rsid w:val="001E20C2"/>
    <w:rsid w:val="001E2499"/>
    <w:rsid w:val="001E3A40"/>
    <w:rsid w:val="001E43FF"/>
    <w:rsid w:val="001E6C85"/>
    <w:rsid w:val="001E7C32"/>
    <w:rsid w:val="001F0210"/>
    <w:rsid w:val="001F0465"/>
    <w:rsid w:val="001F0E5C"/>
    <w:rsid w:val="001F10F7"/>
    <w:rsid w:val="001F13CA"/>
    <w:rsid w:val="001F1BC7"/>
    <w:rsid w:val="001F1DDD"/>
    <w:rsid w:val="001F2239"/>
    <w:rsid w:val="001F2632"/>
    <w:rsid w:val="001F3BC3"/>
    <w:rsid w:val="001F3DB9"/>
    <w:rsid w:val="001F3EFF"/>
    <w:rsid w:val="001F44F1"/>
    <w:rsid w:val="001F491C"/>
    <w:rsid w:val="001F596C"/>
    <w:rsid w:val="001F5C29"/>
    <w:rsid w:val="001F5D16"/>
    <w:rsid w:val="001F63E7"/>
    <w:rsid w:val="0020013A"/>
    <w:rsid w:val="00200F94"/>
    <w:rsid w:val="00201A69"/>
    <w:rsid w:val="00201AAD"/>
    <w:rsid w:val="00202065"/>
    <w:rsid w:val="00202422"/>
    <w:rsid w:val="002026FC"/>
    <w:rsid w:val="00202E43"/>
    <w:rsid w:val="00203389"/>
    <w:rsid w:val="0020345F"/>
    <w:rsid w:val="00203D6F"/>
    <w:rsid w:val="00204107"/>
    <w:rsid w:val="00204122"/>
    <w:rsid w:val="0020462A"/>
    <w:rsid w:val="00205173"/>
    <w:rsid w:val="00205C1E"/>
    <w:rsid w:val="00206C15"/>
    <w:rsid w:val="00206D86"/>
    <w:rsid w:val="0020772A"/>
    <w:rsid w:val="00210767"/>
    <w:rsid w:val="00210CC0"/>
    <w:rsid w:val="00210DDD"/>
    <w:rsid w:val="002125EA"/>
    <w:rsid w:val="00213ECE"/>
    <w:rsid w:val="00214247"/>
    <w:rsid w:val="0021424E"/>
    <w:rsid w:val="00214B50"/>
    <w:rsid w:val="00215A82"/>
    <w:rsid w:val="00215E32"/>
    <w:rsid w:val="0021605B"/>
    <w:rsid w:val="00216632"/>
    <w:rsid w:val="002166B2"/>
    <w:rsid w:val="00217120"/>
    <w:rsid w:val="00220C31"/>
    <w:rsid w:val="0022139A"/>
    <w:rsid w:val="002228F0"/>
    <w:rsid w:val="0022379E"/>
    <w:rsid w:val="002237AC"/>
    <w:rsid w:val="002239F2"/>
    <w:rsid w:val="002242C3"/>
    <w:rsid w:val="002246AE"/>
    <w:rsid w:val="00224957"/>
    <w:rsid w:val="00225508"/>
    <w:rsid w:val="00225570"/>
    <w:rsid w:val="00225AFC"/>
    <w:rsid w:val="0022663E"/>
    <w:rsid w:val="0022681D"/>
    <w:rsid w:val="00226EEA"/>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301"/>
    <w:rsid w:val="00240895"/>
    <w:rsid w:val="00240F96"/>
    <w:rsid w:val="00241AD7"/>
    <w:rsid w:val="00241B97"/>
    <w:rsid w:val="00242E96"/>
    <w:rsid w:val="00243D60"/>
    <w:rsid w:val="002440B0"/>
    <w:rsid w:val="00244711"/>
    <w:rsid w:val="002462B6"/>
    <w:rsid w:val="00246695"/>
    <w:rsid w:val="00246B95"/>
    <w:rsid w:val="002470AC"/>
    <w:rsid w:val="002474B7"/>
    <w:rsid w:val="00247922"/>
    <w:rsid w:val="00251659"/>
    <w:rsid w:val="00252B3D"/>
    <w:rsid w:val="00252D47"/>
    <w:rsid w:val="00252E4C"/>
    <w:rsid w:val="00253FC5"/>
    <w:rsid w:val="002552ED"/>
    <w:rsid w:val="00255378"/>
    <w:rsid w:val="00255A8B"/>
    <w:rsid w:val="00255D6B"/>
    <w:rsid w:val="00255DE2"/>
    <w:rsid w:val="002569BF"/>
    <w:rsid w:val="002571BB"/>
    <w:rsid w:val="002576A2"/>
    <w:rsid w:val="00260D99"/>
    <w:rsid w:val="002611E1"/>
    <w:rsid w:val="002617A4"/>
    <w:rsid w:val="0026186B"/>
    <w:rsid w:val="00261940"/>
    <w:rsid w:val="00262549"/>
    <w:rsid w:val="0026293A"/>
    <w:rsid w:val="00262C83"/>
    <w:rsid w:val="00263092"/>
    <w:rsid w:val="002631B2"/>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AA"/>
    <w:rsid w:val="002771CF"/>
    <w:rsid w:val="00277F6F"/>
    <w:rsid w:val="00280909"/>
    <w:rsid w:val="002819C2"/>
    <w:rsid w:val="002819EE"/>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3394"/>
    <w:rsid w:val="00293A2B"/>
    <w:rsid w:val="00294B37"/>
    <w:rsid w:val="00295A3B"/>
    <w:rsid w:val="00295E2A"/>
    <w:rsid w:val="0029601B"/>
    <w:rsid w:val="002963A4"/>
    <w:rsid w:val="00296543"/>
    <w:rsid w:val="00297A4D"/>
    <w:rsid w:val="00297E45"/>
    <w:rsid w:val="002A195C"/>
    <w:rsid w:val="002A40FE"/>
    <w:rsid w:val="002A4A61"/>
    <w:rsid w:val="002A648F"/>
    <w:rsid w:val="002A6A83"/>
    <w:rsid w:val="002A775E"/>
    <w:rsid w:val="002A7AD4"/>
    <w:rsid w:val="002A7D43"/>
    <w:rsid w:val="002B144B"/>
    <w:rsid w:val="002B2026"/>
    <w:rsid w:val="002B338C"/>
    <w:rsid w:val="002B392F"/>
    <w:rsid w:val="002B3C00"/>
    <w:rsid w:val="002B4185"/>
    <w:rsid w:val="002B438B"/>
    <w:rsid w:val="002B497E"/>
    <w:rsid w:val="002B4CFD"/>
    <w:rsid w:val="002B5622"/>
    <w:rsid w:val="002B7854"/>
    <w:rsid w:val="002C0375"/>
    <w:rsid w:val="002C169C"/>
    <w:rsid w:val="002C3720"/>
    <w:rsid w:val="002C393B"/>
    <w:rsid w:val="002C3AAF"/>
    <w:rsid w:val="002C3CD7"/>
    <w:rsid w:val="002C50BC"/>
    <w:rsid w:val="002C61FC"/>
    <w:rsid w:val="002C66AA"/>
    <w:rsid w:val="002C6B4F"/>
    <w:rsid w:val="002C72E1"/>
    <w:rsid w:val="002D1126"/>
    <w:rsid w:val="002D15A2"/>
    <w:rsid w:val="002D174F"/>
    <w:rsid w:val="002D1D40"/>
    <w:rsid w:val="002D3363"/>
    <w:rsid w:val="002D36DC"/>
    <w:rsid w:val="002D4629"/>
    <w:rsid w:val="002D518F"/>
    <w:rsid w:val="002D7ED5"/>
    <w:rsid w:val="002E066F"/>
    <w:rsid w:val="002E133B"/>
    <w:rsid w:val="002E156B"/>
    <w:rsid w:val="002E15A9"/>
    <w:rsid w:val="002E1B18"/>
    <w:rsid w:val="002E21FB"/>
    <w:rsid w:val="002E39A2"/>
    <w:rsid w:val="002E3A5E"/>
    <w:rsid w:val="002E40E3"/>
    <w:rsid w:val="002E46D8"/>
    <w:rsid w:val="002E47A9"/>
    <w:rsid w:val="002E49CB"/>
    <w:rsid w:val="002E4FF7"/>
    <w:rsid w:val="002E6FF6"/>
    <w:rsid w:val="002E72C8"/>
    <w:rsid w:val="002E77C0"/>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1183"/>
    <w:rsid w:val="003024ED"/>
    <w:rsid w:val="0030464F"/>
    <w:rsid w:val="0030492D"/>
    <w:rsid w:val="00305645"/>
    <w:rsid w:val="00305D6E"/>
    <w:rsid w:val="00306EBE"/>
    <w:rsid w:val="00307690"/>
    <w:rsid w:val="0030782E"/>
    <w:rsid w:val="00307F5F"/>
    <w:rsid w:val="00311D2E"/>
    <w:rsid w:val="003131B6"/>
    <w:rsid w:val="003143A3"/>
    <w:rsid w:val="0031524B"/>
    <w:rsid w:val="00316708"/>
    <w:rsid w:val="0031763A"/>
    <w:rsid w:val="003177D4"/>
    <w:rsid w:val="003213A7"/>
    <w:rsid w:val="003214E2"/>
    <w:rsid w:val="003217B4"/>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5E4"/>
    <w:rsid w:val="00332B0D"/>
    <w:rsid w:val="00332BE8"/>
    <w:rsid w:val="00333442"/>
    <w:rsid w:val="00334365"/>
    <w:rsid w:val="00334577"/>
    <w:rsid w:val="003346D1"/>
    <w:rsid w:val="0033473E"/>
    <w:rsid w:val="00336337"/>
    <w:rsid w:val="0034133D"/>
    <w:rsid w:val="00341734"/>
    <w:rsid w:val="003421D8"/>
    <w:rsid w:val="00343253"/>
    <w:rsid w:val="00343D5A"/>
    <w:rsid w:val="00343DBE"/>
    <w:rsid w:val="0034419A"/>
    <w:rsid w:val="00344644"/>
    <w:rsid w:val="003449F9"/>
    <w:rsid w:val="003459F4"/>
    <w:rsid w:val="00346619"/>
    <w:rsid w:val="00346804"/>
    <w:rsid w:val="00346E53"/>
    <w:rsid w:val="00346E76"/>
    <w:rsid w:val="003479E4"/>
    <w:rsid w:val="00347C43"/>
    <w:rsid w:val="00350569"/>
    <w:rsid w:val="00353517"/>
    <w:rsid w:val="00353518"/>
    <w:rsid w:val="003541ED"/>
    <w:rsid w:val="003546AD"/>
    <w:rsid w:val="003546E9"/>
    <w:rsid w:val="00354A2D"/>
    <w:rsid w:val="00354F46"/>
    <w:rsid w:val="00355202"/>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545"/>
    <w:rsid w:val="0037199E"/>
    <w:rsid w:val="00371B55"/>
    <w:rsid w:val="003729FC"/>
    <w:rsid w:val="00372FCA"/>
    <w:rsid w:val="00373245"/>
    <w:rsid w:val="00374BE2"/>
    <w:rsid w:val="00375183"/>
    <w:rsid w:val="00375AC1"/>
    <w:rsid w:val="00375BDB"/>
    <w:rsid w:val="003766B9"/>
    <w:rsid w:val="00376F16"/>
    <w:rsid w:val="003776AD"/>
    <w:rsid w:val="003803EA"/>
    <w:rsid w:val="003811DB"/>
    <w:rsid w:val="00382C54"/>
    <w:rsid w:val="003840F8"/>
    <w:rsid w:val="0038516A"/>
    <w:rsid w:val="003854FF"/>
    <w:rsid w:val="00385654"/>
    <w:rsid w:val="00385A9A"/>
    <w:rsid w:val="0038601E"/>
    <w:rsid w:val="00386D9B"/>
    <w:rsid w:val="00387300"/>
    <w:rsid w:val="003877D6"/>
    <w:rsid w:val="003906A1"/>
    <w:rsid w:val="00390FB8"/>
    <w:rsid w:val="0039147F"/>
    <w:rsid w:val="00391EA2"/>
    <w:rsid w:val="003924F8"/>
    <w:rsid w:val="0039283D"/>
    <w:rsid w:val="003929DA"/>
    <w:rsid w:val="00392E98"/>
    <w:rsid w:val="003941FC"/>
    <w:rsid w:val="003945E3"/>
    <w:rsid w:val="0039502E"/>
    <w:rsid w:val="003956D6"/>
    <w:rsid w:val="00395A50"/>
    <w:rsid w:val="00396DBA"/>
    <w:rsid w:val="0039787F"/>
    <w:rsid w:val="00397A1B"/>
    <w:rsid w:val="003A0BB9"/>
    <w:rsid w:val="003A10AB"/>
    <w:rsid w:val="003A161F"/>
    <w:rsid w:val="003A1693"/>
    <w:rsid w:val="003A1769"/>
    <w:rsid w:val="003A19D9"/>
    <w:rsid w:val="003A1CC7"/>
    <w:rsid w:val="003A22A6"/>
    <w:rsid w:val="003A26E8"/>
    <w:rsid w:val="003A2749"/>
    <w:rsid w:val="003A3196"/>
    <w:rsid w:val="003A32D6"/>
    <w:rsid w:val="003A478D"/>
    <w:rsid w:val="003A4FAE"/>
    <w:rsid w:val="003A5BFF"/>
    <w:rsid w:val="003A5C31"/>
    <w:rsid w:val="003A6155"/>
    <w:rsid w:val="003A65AA"/>
    <w:rsid w:val="003A7FC3"/>
    <w:rsid w:val="003B0121"/>
    <w:rsid w:val="003B03CE"/>
    <w:rsid w:val="003B1773"/>
    <w:rsid w:val="003B1906"/>
    <w:rsid w:val="003B2EA3"/>
    <w:rsid w:val="003B31B0"/>
    <w:rsid w:val="003B3B3B"/>
    <w:rsid w:val="003B3B7F"/>
    <w:rsid w:val="003B4DAD"/>
    <w:rsid w:val="003B52F2"/>
    <w:rsid w:val="003B76BD"/>
    <w:rsid w:val="003B76FE"/>
    <w:rsid w:val="003C0D77"/>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D90"/>
    <w:rsid w:val="003D26A5"/>
    <w:rsid w:val="003D2C6B"/>
    <w:rsid w:val="003D3623"/>
    <w:rsid w:val="003D37F4"/>
    <w:rsid w:val="003D394F"/>
    <w:rsid w:val="003D3EBA"/>
    <w:rsid w:val="003D44C0"/>
    <w:rsid w:val="003D4734"/>
    <w:rsid w:val="003D4990"/>
    <w:rsid w:val="003D5013"/>
    <w:rsid w:val="003D577D"/>
    <w:rsid w:val="003D5D8A"/>
    <w:rsid w:val="003D603F"/>
    <w:rsid w:val="003D6EE0"/>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0A6"/>
    <w:rsid w:val="003E65C4"/>
    <w:rsid w:val="003E667C"/>
    <w:rsid w:val="003E70D5"/>
    <w:rsid w:val="003E7414"/>
    <w:rsid w:val="003E7465"/>
    <w:rsid w:val="003E74A6"/>
    <w:rsid w:val="003E7751"/>
    <w:rsid w:val="003E7B6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3662"/>
    <w:rsid w:val="00404851"/>
    <w:rsid w:val="00404FD6"/>
    <w:rsid w:val="004051EE"/>
    <w:rsid w:val="0040544E"/>
    <w:rsid w:val="00405712"/>
    <w:rsid w:val="00405BD6"/>
    <w:rsid w:val="00405D4E"/>
    <w:rsid w:val="00406459"/>
    <w:rsid w:val="0040730A"/>
    <w:rsid w:val="00407339"/>
    <w:rsid w:val="0040735F"/>
    <w:rsid w:val="004079E6"/>
    <w:rsid w:val="00407C5B"/>
    <w:rsid w:val="004104BB"/>
    <w:rsid w:val="00412A03"/>
    <w:rsid w:val="00413B86"/>
    <w:rsid w:val="00413FF7"/>
    <w:rsid w:val="004158C2"/>
    <w:rsid w:val="004167A1"/>
    <w:rsid w:val="00417BE5"/>
    <w:rsid w:val="00420449"/>
    <w:rsid w:val="00421159"/>
    <w:rsid w:val="004222F7"/>
    <w:rsid w:val="004228EB"/>
    <w:rsid w:val="00423289"/>
    <w:rsid w:val="00424CB8"/>
    <w:rsid w:val="004253A7"/>
    <w:rsid w:val="00425824"/>
    <w:rsid w:val="00426A36"/>
    <w:rsid w:val="00427C00"/>
    <w:rsid w:val="00430648"/>
    <w:rsid w:val="00432EB0"/>
    <w:rsid w:val="00433D0D"/>
    <w:rsid w:val="0043413E"/>
    <w:rsid w:val="0043430E"/>
    <w:rsid w:val="0043567D"/>
    <w:rsid w:val="004357BC"/>
    <w:rsid w:val="00440FF1"/>
    <w:rsid w:val="004417F2"/>
    <w:rsid w:val="00441874"/>
    <w:rsid w:val="004423A5"/>
    <w:rsid w:val="00442799"/>
    <w:rsid w:val="00443475"/>
    <w:rsid w:val="00443A1B"/>
    <w:rsid w:val="00443FBF"/>
    <w:rsid w:val="004445F3"/>
    <w:rsid w:val="00444677"/>
    <w:rsid w:val="00444679"/>
    <w:rsid w:val="004446E2"/>
    <w:rsid w:val="004452DF"/>
    <w:rsid w:val="00445F4F"/>
    <w:rsid w:val="0044635C"/>
    <w:rsid w:val="00446391"/>
    <w:rsid w:val="004465E2"/>
    <w:rsid w:val="00446749"/>
    <w:rsid w:val="0044740D"/>
    <w:rsid w:val="0044765B"/>
    <w:rsid w:val="00447E0D"/>
    <w:rsid w:val="004507E7"/>
    <w:rsid w:val="00450CC0"/>
    <w:rsid w:val="00451B07"/>
    <w:rsid w:val="004536A9"/>
    <w:rsid w:val="00454226"/>
    <w:rsid w:val="0045469B"/>
    <w:rsid w:val="00454FC0"/>
    <w:rsid w:val="00455119"/>
    <w:rsid w:val="00456252"/>
    <w:rsid w:val="00456877"/>
    <w:rsid w:val="00457028"/>
    <w:rsid w:val="00457883"/>
    <w:rsid w:val="00457B97"/>
    <w:rsid w:val="00457FA3"/>
    <w:rsid w:val="00460E6A"/>
    <w:rsid w:val="00461707"/>
    <w:rsid w:val="00462172"/>
    <w:rsid w:val="004624A3"/>
    <w:rsid w:val="0046477E"/>
    <w:rsid w:val="0046570A"/>
    <w:rsid w:val="00465ED7"/>
    <w:rsid w:val="0046623E"/>
    <w:rsid w:val="0047132C"/>
    <w:rsid w:val="0047177D"/>
    <w:rsid w:val="0047267B"/>
    <w:rsid w:val="0047339E"/>
    <w:rsid w:val="00473F40"/>
    <w:rsid w:val="00474202"/>
    <w:rsid w:val="0047444A"/>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38B9"/>
    <w:rsid w:val="004844EC"/>
    <w:rsid w:val="0048495C"/>
    <w:rsid w:val="00484A7A"/>
    <w:rsid w:val="004852CC"/>
    <w:rsid w:val="004866E1"/>
    <w:rsid w:val="00486EB3"/>
    <w:rsid w:val="00486EF8"/>
    <w:rsid w:val="00487A79"/>
    <w:rsid w:val="0049004F"/>
    <w:rsid w:val="00491853"/>
    <w:rsid w:val="0049241A"/>
    <w:rsid w:val="0049468A"/>
    <w:rsid w:val="004950B3"/>
    <w:rsid w:val="00495304"/>
    <w:rsid w:val="004955FF"/>
    <w:rsid w:val="00496ADF"/>
    <w:rsid w:val="004974EE"/>
    <w:rsid w:val="004A0AF4"/>
    <w:rsid w:val="004A210E"/>
    <w:rsid w:val="004A2FC2"/>
    <w:rsid w:val="004A3CDA"/>
    <w:rsid w:val="004A3EA8"/>
    <w:rsid w:val="004A43B5"/>
    <w:rsid w:val="004A4B14"/>
    <w:rsid w:val="004A4B7B"/>
    <w:rsid w:val="004A50C2"/>
    <w:rsid w:val="004A5CAC"/>
    <w:rsid w:val="004A5F82"/>
    <w:rsid w:val="004A7F58"/>
    <w:rsid w:val="004B0908"/>
    <w:rsid w:val="004B0E97"/>
    <w:rsid w:val="004B16A7"/>
    <w:rsid w:val="004B28FB"/>
    <w:rsid w:val="004B3207"/>
    <w:rsid w:val="004B35E0"/>
    <w:rsid w:val="004B3824"/>
    <w:rsid w:val="004B3DAD"/>
    <w:rsid w:val="004B493F"/>
    <w:rsid w:val="004B4F1A"/>
    <w:rsid w:val="004B50E4"/>
    <w:rsid w:val="004B5182"/>
    <w:rsid w:val="004B5402"/>
    <w:rsid w:val="004B5F85"/>
    <w:rsid w:val="004B7EEF"/>
    <w:rsid w:val="004C0F0A"/>
    <w:rsid w:val="004C12FF"/>
    <w:rsid w:val="004C1A49"/>
    <w:rsid w:val="004C1BC7"/>
    <w:rsid w:val="004C3BA5"/>
    <w:rsid w:val="004C3C2A"/>
    <w:rsid w:val="004C3F6B"/>
    <w:rsid w:val="004C4799"/>
    <w:rsid w:val="004C51A7"/>
    <w:rsid w:val="004C6C43"/>
    <w:rsid w:val="004C6CAE"/>
    <w:rsid w:val="004C7919"/>
    <w:rsid w:val="004C7BBC"/>
    <w:rsid w:val="004C7CE0"/>
    <w:rsid w:val="004C7E63"/>
    <w:rsid w:val="004D031C"/>
    <w:rsid w:val="004D03A1"/>
    <w:rsid w:val="004D071D"/>
    <w:rsid w:val="004D0F10"/>
    <w:rsid w:val="004D1AE1"/>
    <w:rsid w:val="004D1E48"/>
    <w:rsid w:val="004D2256"/>
    <w:rsid w:val="004D2D75"/>
    <w:rsid w:val="004D34B0"/>
    <w:rsid w:val="004D3A48"/>
    <w:rsid w:val="004D4065"/>
    <w:rsid w:val="004D4077"/>
    <w:rsid w:val="004D44EE"/>
    <w:rsid w:val="004D4A8E"/>
    <w:rsid w:val="004D6BE8"/>
    <w:rsid w:val="004D7188"/>
    <w:rsid w:val="004D721B"/>
    <w:rsid w:val="004D7442"/>
    <w:rsid w:val="004E1243"/>
    <w:rsid w:val="004E2104"/>
    <w:rsid w:val="004E2C27"/>
    <w:rsid w:val="004E3A03"/>
    <w:rsid w:val="004E46DF"/>
    <w:rsid w:val="004E4E12"/>
    <w:rsid w:val="004E5DBC"/>
    <w:rsid w:val="004E62CE"/>
    <w:rsid w:val="004E63E6"/>
    <w:rsid w:val="004E703A"/>
    <w:rsid w:val="004F048B"/>
    <w:rsid w:val="004F0CB7"/>
    <w:rsid w:val="004F4564"/>
    <w:rsid w:val="004F480C"/>
    <w:rsid w:val="004F4B21"/>
    <w:rsid w:val="004F4C1D"/>
    <w:rsid w:val="004F56DA"/>
    <w:rsid w:val="004F6BD9"/>
    <w:rsid w:val="004F6F39"/>
    <w:rsid w:val="004F71A1"/>
    <w:rsid w:val="004F7BBB"/>
    <w:rsid w:val="00500364"/>
    <w:rsid w:val="00500584"/>
    <w:rsid w:val="0050107D"/>
    <w:rsid w:val="0050128F"/>
    <w:rsid w:val="005016C3"/>
    <w:rsid w:val="00501E52"/>
    <w:rsid w:val="00502765"/>
    <w:rsid w:val="00502852"/>
    <w:rsid w:val="00502FAE"/>
    <w:rsid w:val="0050372C"/>
    <w:rsid w:val="00503A7C"/>
    <w:rsid w:val="00503E5C"/>
    <w:rsid w:val="00504958"/>
    <w:rsid w:val="00504AA2"/>
    <w:rsid w:val="00504B5D"/>
    <w:rsid w:val="00505327"/>
    <w:rsid w:val="005065EB"/>
    <w:rsid w:val="00506AA3"/>
    <w:rsid w:val="00507374"/>
    <w:rsid w:val="00507F25"/>
    <w:rsid w:val="00510116"/>
    <w:rsid w:val="005104C0"/>
    <w:rsid w:val="00510EDB"/>
    <w:rsid w:val="0051263D"/>
    <w:rsid w:val="00512AC5"/>
    <w:rsid w:val="00512D7C"/>
    <w:rsid w:val="00513213"/>
    <w:rsid w:val="00515091"/>
    <w:rsid w:val="00515D07"/>
    <w:rsid w:val="005167D6"/>
    <w:rsid w:val="00517511"/>
    <w:rsid w:val="00517678"/>
    <w:rsid w:val="00517ED6"/>
    <w:rsid w:val="00520957"/>
    <w:rsid w:val="00520B8C"/>
    <w:rsid w:val="0052151C"/>
    <w:rsid w:val="00522C93"/>
    <w:rsid w:val="0052379E"/>
    <w:rsid w:val="005243B4"/>
    <w:rsid w:val="005244F6"/>
    <w:rsid w:val="00524D3C"/>
    <w:rsid w:val="005260F3"/>
    <w:rsid w:val="00526EC2"/>
    <w:rsid w:val="00527489"/>
    <w:rsid w:val="00527A52"/>
    <w:rsid w:val="00527BB3"/>
    <w:rsid w:val="00530CC8"/>
    <w:rsid w:val="00531734"/>
    <w:rsid w:val="005318F5"/>
    <w:rsid w:val="00531B1E"/>
    <w:rsid w:val="00532047"/>
    <w:rsid w:val="0053204C"/>
    <w:rsid w:val="0053254A"/>
    <w:rsid w:val="0053295C"/>
    <w:rsid w:val="00533514"/>
    <w:rsid w:val="00533574"/>
    <w:rsid w:val="005355F7"/>
    <w:rsid w:val="0053625B"/>
    <w:rsid w:val="005365CF"/>
    <w:rsid w:val="005370BD"/>
    <w:rsid w:val="0053753D"/>
    <w:rsid w:val="00537DC0"/>
    <w:rsid w:val="005400AC"/>
    <w:rsid w:val="005409C5"/>
    <w:rsid w:val="0054235E"/>
    <w:rsid w:val="00542F88"/>
    <w:rsid w:val="0054425D"/>
    <w:rsid w:val="005453D7"/>
    <w:rsid w:val="00547569"/>
    <w:rsid w:val="00547CC9"/>
    <w:rsid w:val="00550BBD"/>
    <w:rsid w:val="005515C8"/>
    <w:rsid w:val="00551A89"/>
    <w:rsid w:val="00551B34"/>
    <w:rsid w:val="00551DC3"/>
    <w:rsid w:val="00552F8A"/>
    <w:rsid w:val="0055459B"/>
    <w:rsid w:val="00554995"/>
    <w:rsid w:val="00554EEF"/>
    <w:rsid w:val="00556277"/>
    <w:rsid w:val="0055637A"/>
    <w:rsid w:val="005565D7"/>
    <w:rsid w:val="00556C98"/>
    <w:rsid w:val="00557272"/>
    <w:rsid w:val="00557508"/>
    <w:rsid w:val="005622D6"/>
    <w:rsid w:val="00562D20"/>
    <w:rsid w:val="00563297"/>
    <w:rsid w:val="00563484"/>
    <w:rsid w:val="005639AB"/>
    <w:rsid w:val="00564A19"/>
    <w:rsid w:val="00564AE2"/>
    <w:rsid w:val="005653DA"/>
    <w:rsid w:val="00565A47"/>
    <w:rsid w:val="005666C2"/>
    <w:rsid w:val="00566DED"/>
    <w:rsid w:val="00567269"/>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1DE"/>
    <w:rsid w:val="00577963"/>
    <w:rsid w:val="00577FD4"/>
    <w:rsid w:val="00583212"/>
    <w:rsid w:val="0058374F"/>
    <w:rsid w:val="005845F0"/>
    <w:rsid w:val="005846E1"/>
    <w:rsid w:val="00585D8F"/>
    <w:rsid w:val="00586072"/>
    <w:rsid w:val="0058644C"/>
    <w:rsid w:val="005871FB"/>
    <w:rsid w:val="00587730"/>
    <w:rsid w:val="00587F10"/>
    <w:rsid w:val="00587F86"/>
    <w:rsid w:val="00591351"/>
    <w:rsid w:val="00591C34"/>
    <w:rsid w:val="005936FA"/>
    <w:rsid w:val="00593F3A"/>
    <w:rsid w:val="00594D0E"/>
    <w:rsid w:val="00595FED"/>
    <w:rsid w:val="0059617B"/>
    <w:rsid w:val="00596413"/>
    <w:rsid w:val="00596B6A"/>
    <w:rsid w:val="00596E9E"/>
    <w:rsid w:val="005A0DC2"/>
    <w:rsid w:val="005A0EAB"/>
    <w:rsid w:val="005A16CF"/>
    <w:rsid w:val="005A1D89"/>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48FD"/>
    <w:rsid w:val="005B54AE"/>
    <w:rsid w:val="005B5EF1"/>
    <w:rsid w:val="005B6315"/>
    <w:rsid w:val="005B67AD"/>
    <w:rsid w:val="005B6C67"/>
    <w:rsid w:val="005C0CBC"/>
    <w:rsid w:val="005C1B3B"/>
    <w:rsid w:val="005C4204"/>
    <w:rsid w:val="005C47AF"/>
    <w:rsid w:val="005C5478"/>
    <w:rsid w:val="005C6823"/>
    <w:rsid w:val="005C7311"/>
    <w:rsid w:val="005C785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18B0"/>
    <w:rsid w:val="006121C5"/>
    <w:rsid w:val="00612E32"/>
    <w:rsid w:val="006131ED"/>
    <w:rsid w:val="00613322"/>
    <w:rsid w:val="006135B3"/>
    <w:rsid w:val="006136E4"/>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08C"/>
    <w:rsid w:val="006410A1"/>
    <w:rsid w:val="0064111F"/>
    <w:rsid w:val="0064246C"/>
    <w:rsid w:val="00642D02"/>
    <w:rsid w:val="00644CA4"/>
    <w:rsid w:val="00644E29"/>
    <w:rsid w:val="00645E64"/>
    <w:rsid w:val="0064671B"/>
    <w:rsid w:val="00646841"/>
    <w:rsid w:val="006469A1"/>
    <w:rsid w:val="00647AF1"/>
    <w:rsid w:val="006502B6"/>
    <w:rsid w:val="006504A1"/>
    <w:rsid w:val="006511F1"/>
    <w:rsid w:val="006519AD"/>
    <w:rsid w:val="00652810"/>
    <w:rsid w:val="00652CEA"/>
    <w:rsid w:val="00653FEA"/>
    <w:rsid w:val="006547C0"/>
    <w:rsid w:val="006548B7"/>
    <w:rsid w:val="00654B3B"/>
    <w:rsid w:val="0065522D"/>
    <w:rsid w:val="006555F9"/>
    <w:rsid w:val="0065586F"/>
    <w:rsid w:val="00655EA8"/>
    <w:rsid w:val="00656882"/>
    <w:rsid w:val="00657DBD"/>
    <w:rsid w:val="00660460"/>
    <w:rsid w:val="006607E1"/>
    <w:rsid w:val="00660C61"/>
    <w:rsid w:val="00660E3A"/>
    <w:rsid w:val="006613C9"/>
    <w:rsid w:val="0066149B"/>
    <w:rsid w:val="0066201A"/>
    <w:rsid w:val="00662175"/>
    <w:rsid w:val="00662343"/>
    <w:rsid w:val="00662743"/>
    <w:rsid w:val="00664654"/>
    <w:rsid w:val="0066483B"/>
    <w:rsid w:val="00665927"/>
    <w:rsid w:val="00666150"/>
    <w:rsid w:val="00666709"/>
    <w:rsid w:val="006668AD"/>
    <w:rsid w:val="00666ECD"/>
    <w:rsid w:val="0067029C"/>
    <w:rsid w:val="0067069C"/>
    <w:rsid w:val="00670D57"/>
    <w:rsid w:val="00671F29"/>
    <w:rsid w:val="006723EF"/>
    <w:rsid w:val="0067299E"/>
    <w:rsid w:val="0067305F"/>
    <w:rsid w:val="006739D9"/>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9032E"/>
    <w:rsid w:val="0069038E"/>
    <w:rsid w:val="006909B2"/>
    <w:rsid w:val="006910BB"/>
    <w:rsid w:val="006926B3"/>
    <w:rsid w:val="00692C95"/>
    <w:rsid w:val="00692CB8"/>
    <w:rsid w:val="006936F0"/>
    <w:rsid w:val="00694A83"/>
    <w:rsid w:val="00695934"/>
    <w:rsid w:val="006962C5"/>
    <w:rsid w:val="00696468"/>
    <w:rsid w:val="006965A4"/>
    <w:rsid w:val="00696F73"/>
    <w:rsid w:val="006976B8"/>
    <w:rsid w:val="006A0B69"/>
    <w:rsid w:val="006A3A0E"/>
    <w:rsid w:val="006A3D2B"/>
    <w:rsid w:val="006A3EB3"/>
    <w:rsid w:val="006A4099"/>
    <w:rsid w:val="006A40D8"/>
    <w:rsid w:val="006A40FB"/>
    <w:rsid w:val="006A46E5"/>
    <w:rsid w:val="006A4C9A"/>
    <w:rsid w:val="006A503E"/>
    <w:rsid w:val="006A57C9"/>
    <w:rsid w:val="006A59BC"/>
    <w:rsid w:val="006A5C22"/>
    <w:rsid w:val="006A6658"/>
    <w:rsid w:val="006A6B80"/>
    <w:rsid w:val="006A7AE8"/>
    <w:rsid w:val="006A7F86"/>
    <w:rsid w:val="006B0136"/>
    <w:rsid w:val="006B0B7A"/>
    <w:rsid w:val="006B0F7F"/>
    <w:rsid w:val="006B2EDA"/>
    <w:rsid w:val="006B3278"/>
    <w:rsid w:val="006B45AA"/>
    <w:rsid w:val="006B4F65"/>
    <w:rsid w:val="006B55B3"/>
    <w:rsid w:val="006B6558"/>
    <w:rsid w:val="006C0178"/>
    <w:rsid w:val="006C05D0"/>
    <w:rsid w:val="006C063A"/>
    <w:rsid w:val="006C0A47"/>
    <w:rsid w:val="006C0E55"/>
    <w:rsid w:val="006C1939"/>
    <w:rsid w:val="006C1FA8"/>
    <w:rsid w:val="006C29C3"/>
    <w:rsid w:val="006C2A4D"/>
    <w:rsid w:val="006C2C97"/>
    <w:rsid w:val="006C40DF"/>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0FCA"/>
    <w:rsid w:val="006F38AD"/>
    <w:rsid w:val="006F39C4"/>
    <w:rsid w:val="006F3DD4"/>
    <w:rsid w:val="006F684B"/>
    <w:rsid w:val="006F6897"/>
    <w:rsid w:val="006F6C83"/>
    <w:rsid w:val="006F73B0"/>
    <w:rsid w:val="006F7981"/>
    <w:rsid w:val="006F7CB3"/>
    <w:rsid w:val="00701E77"/>
    <w:rsid w:val="00702926"/>
    <w:rsid w:val="007030B8"/>
    <w:rsid w:val="0070331B"/>
    <w:rsid w:val="007038C2"/>
    <w:rsid w:val="007043EB"/>
    <w:rsid w:val="00704B80"/>
    <w:rsid w:val="00705CDD"/>
    <w:rsid w:val="00705EF0"/>
    <w:rsid w:val="0070629A"/>
    <w:rsid w:val="0070635E"/>
    <w:rsid w:val="00706FBF"/>
    <w:rsid w:val="00707A74"/>
    <w:rsid w:val="00707AC1"/>
    <w:rsid w:val="00707C69"/>
    <w:rsid w:val="00711E05"/>
    <w:rsid w:val="007123BE"/>
    <w:rsid w:val="0071286C"/>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6DAD"/>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4006F"/>
    <w:rsid w:val="00740147"/>
    <w:rsid w:val="00741D75"/>
    <w:rsid w:val="0074264B"/>
    <w:rsid w:val="007426AB"/>
    <w:rsid w:val="00744FC3"/>
    <w:rsid w:val="0074621F"/>
    <w:rsid w:val="007463FB"/>
    <w:rsid w:val="0074707F"/>
    <w:rsid w:val="007501D4"/>
    <w:rsid w:val="007513CD"/>
    <w:rsid w:val="00751B50"/>
    <w:rsid w:val="007537F4"/>
    <w:rsid w:val="00754F3E"/>
    <w:rsid w:val="0075603B"/>
    <w:rsid w:val="00756AD5"/>
    <w:rsid w:val="00756F9A"/>
    <w:rsid w:val="007579E4"/>
    <w:rsid w:val="00760589"/>
    <w:rsid w:val="007606ED"/>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12E6"/>
    <w:rsid w:val="0078235E"/>
    <w:rsid w:val="00782F0D"/>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E6D"/>
    <w:rsid w:val="00797C1B"/>
    <w:rsid w:val="00797F9B"/>
    <w:rsid w:val="007A098E"/>
    <w:rsid w:val="007A0B5B"/>
    <w:rsid w:val="007A210F"/>
    <w:rsid w:val="007A3785"/>
    <w:rsid w:val="007A5765"/>
    <w:rsid w:val="007A5AC8"/>
    <w:rsid w:val="007A5B04"/>
    <w:rsid w:val="007A5B89"/>
    <w:rsid w:val="007A5DE6"/>
    <w:rsid w:val="007A63E9"/>
    <w:rsid w:val="007A6D2E"/>
    <w:rsid w:val="007A6DD8"/>
    <w:rsid w:val="007A76AD"/>
    <w:rsid w:val="007B03D4"/>
    <w:rsid w:val="007B0504"/>
    <w:rsid w:val="007B10B9"/>
    <w:rsid w:val="007B2C0D"/>
    <w:rsid w:val="007B460A"/>
    <w:rsid w:val="007B4D5D"/>
    <w:rsid w:val="007B51F9"/>
    <w:rsid w:val="007B5638"/>
    <w:rsid w:val="007B5A90"/>
    <w:rsid w:val="007B6A68"/>
    <w:rsid w:val="007B71C5"/>
    <w:rsid w:val="007B74B2"/>
    <w:rsid w:val="007C02FE"/>
    <w:rsid w:val="007C0795"/>
    <w:rsid w:val="007C13E3"/>
    <w:rsid w:val="007C14AD"/>
    <w:rsid w:val="007C1532"/>
    <w:rsid w:val="007C1690"/>
    <w:rsid w:val="007C2E26"/>
    <w:rsid w:val="007C3484"/>
    <w:rsid w:val="007C40E6"/>
    <w:rsid w:val="007C4FDA"/>
    <w:rsid w:val="007C51C0"/>
    <w:rsid w:val="007C6130"/>
    <w:rsid w:val="007C651E"/>
    <w:rsid w:val="007C6C61"/>
    <w:rsid w:val="007C7152"/>
    <w:rsid w:val="007C7F61"/>
    <w:rsid w:val="007D02D4"/>
    <w:rsid w:val="007D086F"/>
    <w:rsid w:val="007D1DFD"/>
    <w:rsid w:val="007D2BC5"/>
    <w:rsid w:val="007D2CC7"/>
    <w:rsid w:val="007D2E0F"/>
    <w:rsid w:val="007D2F59"/>
    <w:rsid w:val="007D3347"/>
    <w:rsid w:val="007D3C15"/>
    <w:rsid w:val="007D4405"/>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8AD"/>
    <w:rsid w:val="007E686B"/>
    <w:rsid w:val="007E6A5A"/>
    <w:rsid w:val="007E6EEC"/>
    <w:rsid w:val="007E7547"/>
    <w:rsid w:val="007F0D29"/>
    <w:rsid w:val="007F17A7"/>
    <w:rsid w:val="007F215F"/>
    <w:rsid w:val="007F2243"/>
    <w:rsid w:val="007F2366"/>
    <w:rsid w:val="007F29B7"/>
    <w:rsid w:val="007F2EB0"/>
    <w:rsid w:val="007F3046"/>
    <w:rsid w:val="007F35A8"/>
    <w:rsid w:val="007F598D"/>
    <w:rsid w:val="007F5C88"/>
    <w:rsid w:val="007F6EC7"/>
    <w:rsid w:val="007F73C5"/>
    <w:rsid w:val="007F75A8"/>
    <w:rsid w:val="007F7740"/>
    <w:rsid w:val="00800C2A"/>
    <w:rsid w:val="00801272"/>
    <w:rsid w:val="0080143A"/>
    <w:rsid w:val="0080290D"/>
    <w:rsid w:val="00802E5E"/>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78F"/>
    <w:rsid w:val="00811119"/>
    <w:rsid w:val="00811BAC"/>
    <w:rsid w:val="008138C1"/>
    <w:rsid w:val="00813D90"/>
    <w:rsid w:val="0081432D"/>
    <w:rsid w:val="008144E0"/>
    <w:rsid w:val="008145C5"/>
    <w:rsid w:val="008149F3"/>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A32"/>
    <w:rsid w:val="00827FBE"/>
    <w:rsid w:val="008307F7"/>
    <w:rsid w:val="008308A8"/>
    <w:rsid w:val="00830936"/>
    <w:rsid w:val="00830ACB"/>
    <w:rsid w:val="008310BF"/>
    <w:rsid w:val="00831EDC"/>
    <w:rsid w:val="008326A9"/>
    <w:rsid w:val="00832700"/>
    <w:rsid w:val="00832844"/>
    <w:rsid w:val="00832898"/>
    <w:rsid w:val="00832BF2"/>
    <w:rsid w:val="008335BB"/>
    <w:rsid w:val="00833CF6"/>
    <w:rsid w:val="00833E0D"/>
    <w:rsid w:val="008340DF"/>
    <w:rsid w:val="00834799"/>
    <w:rsid w:val="00835A0A"/>
    <w:rsid w:val="008361AD"/>
    <w:rsid w:val="00836625"/>
    <w:rsid w:val="008366CF"/>
    <w:rsid w:val="008373CF"/>
    <w:rsid w:val="008377E3"/>
    <w:rsid w:val="008378E7"/>
    <w:rsid w:val="00837BF5"/>
    <w:rsid w:val="00840654"/>
    <w:rsid w:val="00840667"/>
    <w:rsid w:val="00840AF5"/>
    <w:rsid w:val="00842422"/>
    <w:rsid w:val="008425BB"/>
    <w:rsid w:val="0084262A"/>
    <w:rsid w:val="00842839"/>
    <w:rsid w:val="008428A3"/>
    <w:rsid w:val="008428E1"/>
    <w:rsid w:val="00843645"/>
    <w:rsid w:val="00844A63"/>
    <w:rsid w:val="0084563E"/>
    <w:rsid w:val="008460D3"/>
    <w:rsid w:val="00847BFE"/>
    <w:rsid w:val="00850566"/>
    <w:rsid w:val="008507F9"/>
    <w:rsid w:val="008512AD"/>
    <w:rsid w:val="00851824"/>
    <w:rsid w:val="00852B3C"/>
    <w:rsid w:val="008532E6"/>
    <w:rsid w:val="00856000"/>
    <w:rsid w:val="00856D6F"/>
    <w:rsid w:val="00857748"/>
    <w:rsid w:val="0085795D"/>
    <w:rsid w:val="00857DC4"/>
    <w:rsid w:val="00861257"/>
    <w:rsid w:val="00862442"/>
    <w:rsid w:val="008625B8"/>
    <w:rsid w:val="008655FA"/>
    <w:rsid w:val="00865608"/>
    <w:rsid w:val="00865DAE"/>
    <w:rsid w:val="00866E77"/>
    <w:rsid w:val="00867046"/>
    <w:rsid w:val="0086745D"/>
    <w:rsid w:val="00871315"/>
    <w:rsid w:val="008723D3"/>
    <w:rsid w:val="00872F85"/>
    <w:rsid w:val="008731D0"/>
    <w:rsid w:val="00873215"/>
    <w:rsid w:val="008739D8"/>
    <w:rsid w:val="00875930"/>
    <w:rsid w:val="00875B51"/>
    <w:rsid w:val="00875CC1"/>
    <w:rsid w:val="008776B0"/>
    <w:rsid w:val="00877A5F"/>
    <w:rsid w:val="0088012D"/>
    <w:rsid w:val="00881C47"/>
    <w:rsid w:val="008820C7"/>
    <w:rsid w:val="00882AEB"/>
    <w:rsid w:val="00883FD4"/>
    <w:rsid w:val="00884237"/>
    <w:rsid w:val="008861D2"/>
    <w:rsid w:val="00887542"/>
    <w:rsid w:val="00887583"/>
    <w:rsid w:val="008875D2"/>
    <w:rsid w:val="008907FD"/>
    <w:rsid w:val="00891445"/>
    <w:rsid w:val="00891E30"/>
    <w:rsid w:val="008920F6"/>
    <w:rsid w:val="00892AC4"/>
    <w:rsid w:val="0089460F"/>
    <w:rsid w:val="00894A3B"/>
    <w:rsid w:val="0089692A"/>
    <w:rsid w:val="00896E40"/>
    <w:rsid w:val="00897183"/>
    <w:rsid w:val="008A1988"/>
    <w:rsid w:val="008A1C2B"/>
    <w:rsid w:val="008A3B60"/>
    <w:rsid w:val="008A5629"/>
    <w:rsid w:val="008A5AFD"/>
    <w:rsid w:val="008A6024"/>
    <w:rsid w:val="008A65A8"/>
    <w:rsid w:val="008B0153"/>
    <w:rsid w:val="008B05E5"/>
    <w:rsid w:val="008B2118"/>
    <w:rsid w:val="008B290E"/>
    <w:rsid w:val="008B3241"/>
    <w:rsid w:val="008B33AC"/>
    <w:rsid w:val="008B44B8"/>
    <w:rsid w:val="008B47B4"/>
    <w:rsid w:val="008B4EFD"/>
    <w:rsid w:val="008B5396"/>
    <w:rsid w:val="008B6000"/>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9E6"/>
    <w:rsid w:val="008D246D"/>
    <w:rsid w:val="008D2683"/>
    <w:rsid w:val="008D32DA"/>
    <w:rsid w:val="008D3EC0"/>
    <w:rsid w:val="008D4417"/>
    <w:rsid w:val="008D44BB"/>
    <w:rsid w:val="008D5458"/>
    <w:rsid w:val="008D58CE"/>
    <w:rsid w:val="008D5BA5"/>
    <w:rsid w:val="008D6174"/>
    <w:rsid w:val="008D6441"/>
    <w:rsid w:val="008D64E4"/>
    <w:rsid w:val="008D71CE"/>
    <w:rsid w:val="008D75ED"/>
    <w:rsid w:val="008E0C7F"/>
    <w:rsid w:val="008E0E94"/>
    <w:rsid w:val="008E1453"/>
    <w:rsid w:val="008E1855"/>
    <w:rsid w:val="008E1A19"/>
    <w:rsid w:val="008E240D"/>
    <w:rsid w:val="008E2861"/>
    <w:rsid w:val="008E2E81"/>
    <w:rsid w:val="008E4011"/>
    <w:rsid w:val="008E444B"/>
    <w:rsid w:val="008E4455"/>
    <w:rsid w:val="008E455C"/>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322F"/>
    <w:rsid w:val="008F3288"/>
    <w:rsid w:val="008F3EE6"/>
    <w:rsid w:val="008F4E10"/>
    <w:rsid w:val="008F5DDB"/>
    <w:rsid w:val="008F6031"/>
    <w:rsid w:val="008F6EA3"/>
    <w:rsid w:val="008F6F1E"/>
    <w:rsid w:val="008F7052"/>
    <w:rsid w:val="008F73CC"/>
    <w:rsid w:val="00900DB0"/>
    <w:rsid w:val="00901061"/>
    <w:rsid w:val="009010BE"/>
    <w:rsid w:val="009021AC"/>
    <w:rsid w:val="009025C9"/>
    <w:rsid w:val="00902B33"/>
    <w:rsid w:val="009045EE"/>
    <w:rsid w:val="00904D94"/>
    <w:rsid w:val="00905A7F"/>
    <w:rsid w:val="00906D42"/>
    <w:rsid w:val="009103DF"/>
    <w:rsid w:val="00910DB4"/>
    <w:rsid w:val="00910F8F"/>
    <w:rsid w:val="0091118D"/>
    <w:rsid w:val="00911D33"/>
    <w:rsid w:val="00911E24"/>
    <w:rsid w:val="00912C30"/>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6F99"/>
    <w:rsid w:val="00927A9D"/>
    <w:rsid w:val="00927FEB"/>
    <w:rsid w:val="0093057F"/>
    <w:rsid w:val="00931659"/>
    <w:rsid w:val="009325BC"/>
    <w:rsid w:val="009326F9"/>
    <w:rsid w:val="00933947"/>
    <w:rsid w:val="00935990"/>
    <w:rsid w:val="009362E0"/>
    <w:rsid w:val="00936907"/>
    <w:rsid w:val="00936D66"/>
    <w:rsid w:val="00937393"/>
    <w:rsid w:val="0094091B"/>
    <w:rsid w:val="0094316E"/>
    <w:rsid w:val="00943FCE"/>
    <w:rsid w:val="00944591"/>
    <w:rsid w:val="00944802"/>
    <w:rsid w:val="00944CAA"/>
    <w:rsid w:val="00944E5C"/>
    <w:rsid w:val="00946237"/>
    <w:rsid w:val="00947EF8"/>
    <w:rsid w:val="009511F8"/>
    <w:rsid w:val="009512AC"/>
    <w:rsid w:val="00951CE8"/>
    <w:rsid w:val="00952762"/>
    <w:rsid w:val="00952AF5"/>
    <w:rsid w:val="0095350F"/>
    <w:rsid w:val="00953565"/>
    <w:rsid w:val="00954346"/>
    <w:rsid w:val="00954C90"/>
    <w:rsid w:val="00954FA4"/>
    <w:rsid w:val="009559BD"/>
    <w:rsid w:val="00956C8B"/>
    <w:rsid w:val="0095703C"/>
    <w:rsid w:val="00957C5C"/>
    <w:rsid w:val="00957ED2"/>
    <w:rsid w:val="00962886"/>
    <w:rsid w:val="00962A36"/>
    <w:rsid w:val="009636F3"/>
    <w:rsid w:val="0096473C"/>
    <w:rsid w:val="00964C12"/>
    <w:rsid w:val="00965464"/>
    <w:rsid w:val="00965626"/>
    <w:rsid w:val="009660F8"/>
    <w:rsid w:val="00966723"/>
    <w:rsid w:val="00966FFC"/>
    <w:rsid w:val="00967966"/>
    <w:rsid w:val="00967B69"/>
    <w:rsid w:val="00967E5E"/>
    <w:rsid w:val="009702F4"/>
    <w:rsid w:val="00970D55"/>
    <w:rsid w:val="00970F7E"/>
    <w:rsid w:val="0097202E"/>
    <w:rsid w:val="009723A1"/>
    <w:rsid w:val="009723DF"/>
    <w:rsid w:val="009726AD"/>
    <w:rsid w:val="00972C18"/>
    <w:rsid w:val="00973378"/>
    <w:rsid w:val="00973614"/>
    <w:rsid w:val="00973883"/>
    <w:rsid w:val="00974A90"/>
    <w:rsid w:val="00975B57"/>
    <w:rsid w:val="0097605D"/>
    <w:rsid w:val="0097724C"/>
    <w:rsid w:val="00977880"/>
    <w:rsid w:val="00980866"/>
    <w:rsid w:val="00980D24"/>
    <w:rsid w:val="009810B5"/>
    <w:rsid w:val="009813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87D80"/>
    <w:rsid w:val="00991637"/>
    <w:rsid w:val="0099199E"/>
    <w:rsid w:val="00991A7C"/>
    <w:rsid w:val="00991A93"/>
    <w:rsid w:val="00992340"/>
    <w:rsid w:val="009926D2"/>
    <w:rsid w:val="009928F1"/>
    <w:rsid w:val="00993343"/>
    <w:rsid w:val="009964D4"/>
    <w:rsid w:val="009A0E5E"/>
    <w:rsid w:val="009A19F0"/>
    <w:rsid w:val="009A2439"/>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7F79"/>
    <w:rsid w:val="009C00ED"/>
    <w:rsid w:val="009C2B76"/>
    <w:rsid w:val="009C30AA"/>
    <w:rsid w:val="009C43D1"/>
    <w:rsid w:val="009C4819"/>
    <w:rsid w:val="009C59A6"/>
    <w:rsid w:val="009C6A52"/>
    <w:rsid w:val="009C741A"/>
    <w:rsid w:val="009D0AB2"/>
    <w:rsid w:val="009D3043"/>
    <w:rsid w:val="009D3276"/>
    <w:rsid w:val="009D444C"/>
    <w:rsid w:val="009D4525"/>
    <w:rsid w:val="009D4529"/>
    <w:rsid w:val="009D5DDA"/>
    <w:rsid w:val="009D6394"/>
    <w:rsid w:val="009D64E5"/>
    <w:rsid w:val="009D6A1F"/>
    <w:rsid w:val="009D6E6E"/>
    <w:rsid w:val="009D7682"/>
    <w:rsid w:val="009D7998"/>
    <w:rsid w:val="009E0BEB"/>
    <w:rsid w:val="009E0BF8"/>
    <w:rsid w:val="009E1533"/>
    <w:rsid w:val="009E2496"/>
    <w:rsid w:val="009E2785"/>
    <w:rsid w:val="009E515D"/>
    <w:rsid w:val="009E5620"/>
    <w:rsid w:val="009E5CB7"/>
    <w:rsid w:val="009E61CB"/>
    <w:rsid w:val="009E65D1"/>
    <w:rsid w:val="009F08F6"/>
    <w:rsid w:val="009F16DD"/>
    <w:rsid w:val="009F1A04"/>
    <w:rsid w:val="009F1D97"/>
    <w:rsid w:val="009F35AD"/>
    <w:rsid w:val="009F3D63"/>
    <w:rsid w:val="009F3F07"/>
    <w:rsid w:val="009F43C3"/>
    <w:rsid w:val="009F4C21"/>
    <w:rsid w:val="009F51D7"/>
    <w:rsid w:val="009F5B8E"/>
    <w:rsid w:val="009F61D8"/>
    <w:rsid w:val="009F678A"/>
    <w:rsid w:val="009F6EF3"/>
    <w:rsid w:val="009F7AE5"/>
    <w:rsid w:val="00A002E3"/>
    <w:rsid w:val="00A00308"/>
    <w:rsid w:val="00A00483"/>
    <w:rsid w:val="00A00EE5"/>
    <w:rsid w:val="00A00F7D"/>
    <w:rsid w:val="00A0243D"/>
    <w:rsid w:val="00A03055"/>
    <w:rsid w:val="00A0313B"/>
    <w:rsid w:val="00A03FCE"/>
    <w:rsid w:val="00A04134"/>
    <w:rsid w:val="00A04397"/>
    <w:rsid w:val="00A04796"/>
    <w:rsid w:val="00A049E2"/>
    <w:rsid w:val="00A04DC3"/>
    <w:rsid w:val="00A05FB4"/>
    <w:rsid w:val="00A070A0"/>
    <w:rsid w:val="00A07221"/>
    <w:rsid w:val="00A07A6E"/>
    <w:rsid w:val="00A1014B"/>
    <w:rsid w:val="00A10254"/>
    <w:rsid w:val="00A11029"/>
    <w:rsid w:val="00A1110C"/>
    <w:rsid w:val="00A124E4"/>
    <w:rsid w:val="00A12FEB"/>
    <w:rsid w:val="00A132BE"/>
    <w:rsid w:val="00A1344B"/>
    <w:rsid w:val="00A135C2"/>
    <w:rsid w:val="00A13D91"/>
    <w:rsid w:val="00A14189"/>
    <w:rsid w:val="00A15E41"/>
    <w:rsid w:val="00A17133"/>
    <w:rsid w:val="00A201A3"/>
    <w:rsid w:val="00A218EC"/>
    <w:rsid w:val="00A219E7"/>
    <w:rsid w:val="00A21B76"/>
    <w:rsid w:val="00A2417A"/>
    <w:rsid w:val="00A2478F"/>
    <w:rsid w:val="00A26CD5"/>
    <w:rsid w:val="00A26D8D"/>
    <w:rsid w:val="00A26F47"/>
    <w:rsid w:val="00A30466"/>
    <w:rsid w:val="00A323CF"/>
    <w:rsid w:val="00A325A7"/>
    <w:rsid w:val="00A32EA4"/>
    <w:rsid w:val="00A33AE4"/>
    <w:rsid w:val="00A3437C"/>
    <w:rsid w:val="00A34AB9"/>
    <w:rsid w:val="00A34DEF"/>
    <w:rsid w:val="00A3501E"/>
    <w:rsid w:val="00A35180"/>
    <w:rsid w:val="00A35258"/>
    <w:rsid w:val="00A356E1"/>
    <w:rsid w:val="00A35B64"/>
    <w:rsid w:val="00A35CE5"/>
    <w:rsid w:val="00A365D1"/>
    <w:rsid w:val="00A370E8"/>
    <w:rsid w:val="00A378DD"/>
    <w:rsid w:val="00A40884"/>
    <w:rsid w:val="00A40B42"/>
    <w:rsid w:val="00A41D3F"/>
    <w:rsid w:val="00A41F70"/>
    <w:rsid w:val="00A429DD"/>
    <w:rsid w:val="00A42C28"/>
    <w:rsid w:val="00A437F7"/>
    <w:rsid w:val="00A43B6B"/>
    <w:rsid w:val="00A44A11"/>
    <w:rsid w:val="00A4543D"/>
    <w:rsid w:val="00A455F5"/>
    <w:rsid w:val="00A458E0"/>
    <w:rsid w:val="00A45C7E"/>
    <w:rsid w:val="00A46101"/>
    <w:rsid w:val="00A467AC"/>
    <w:rsid w:val="00A46949"/>
    <w:rsid w:val="00A4739B"/>
    <w:rsid w:val="00A477E6"/>
    <w:rsid w:val="00A47C1B"/>
    <w:rsid w:val="00A500C5"/>
    <w:rsid w:val="00A501D9"/>
    <w:rsid w:val="00A50700"/>
    <w:rsid w:val="00A510FD"/>
    <w:rsid w:val="00A52E0E"/>
    <w:rsid w:val="00A5337D"/>
    <w:rsid w:val="00A5374C"/>
    <w:rsid w:val="00A5385F"/>
    <w:rsid w:val="00A54521"/>
    <w:rsid w:val="00A5459B"/>
    <w:rsid w:val="00A557EC"/>
    <w:rsid w:val="00A563DC"/>
    <w:rsid w:val="00A5695C"/>
    <w:rsid w:val="00A56CC7"/>
    <w:rsid w:val="00A56EC5"/>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316"/>
    <w:rsid w:val="00A74A68"/>
    <w:rsid w:val="00A75198"/>
    <w:rsid w:val="00A75241"/>
    <w:rsid w:val="00A75BA8"/>
    <w:rsid w:val="00A75C1F"/>
    <w:rsid w:val="00A77AE4"/>
    <w:rsid w:val="00A77C8F"/>
    <w:rsid w:val="00A80624"/>
    <w:rsid w:val="00A80E2F"/>
    <w:rsid w:val="00A81DAA"/>
    <w:rsid w:val="00A81E31"/>
    <w:rsid w:val="00A81ED8"/>
    <w:rsid w:val="00A82655"/>
    <w:rsid w:val="00A83380"/>
    <w:rsid w:val="00A83B1E"/>
    <w:rsid w:val="00A84351"/>
    <w:rsid w:val="00A8437B"/>
    <w:rsid w:val="00A844CE"/>
    <w:rsid w:val="00A84666"/>
    <w:rsid w:val="00A84B5A"/>
    <w:rsid w:val="00A86CA0"/>
    <w:rsid w:val="00A8749A"/>
    <w:rsid w:val="00A90360"/>
    <w:rsid w:val="00A90385"/>
    <w:rsid w:val="00A907E7"/>
    <w:rsid w:val="00A909A2"/>
    <w:rsid w:val="00A91C91"/>
    <w:rsid w:val="00A91EAA"/>
    <w:rsid w:val="00A9264B"/>
    <w:rsid w:val="00A934F3"/>
    <w:rsid w:val="00A93B2C"/>
    <w:rsid w:val="00A96B07"/>
    <w:rsid w:val="00A96B1F"/>
    <w:rsid w:val="00A96DCC"/>
    <w:rsid w:val="00A97BF6"/>
    <w:rsid w:val="00AA090B"/>
    <w:rsid w:val="00AA0ADD"/>
    <w:rsid w:val="00AA0EAB"/>
    <w:rsid w:val="00AA188F"/>
    <w:rsid w:val="00AA2BDA"/>
    <w:rsid w:val="00AA2EB0"/>
    <w:rsid w:val="00AA3B3A"/>
    <w:rsid w:val="00AA3C3D"/>
    <w:rsid w:val="00AA492A"/>
    <w:rsid w:val="00AA49D1"/>
    <w:rsid w:val="00AA4C7F"/>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CCA"/>
    <w:rsid w:val="00AD07A2"/>
    <w:rsid w:val="00AD08F1"/>
    <w:rsid w:val="00AD1D9B"/>
    <w:rsid w:val="00AD2629"/>
    <w:rsid w:val="00AD268D"/>
    <w:rsid w:val="00AD3749"/>
    <w:rsid w:val="00AD4C99"/>
    <w:rsid w:val="00AD5269"/>
    <w:rsid w:val="00AD54D9"/>
    <w:rsid w:val="00AD6723"/>
    <w:rsid w:val="00AD6AE6"/>
    <w:rsid w:val="00AD7CDA"/>
    <w:rsid w:val="00AD7DFB"/>
    <w:rsid w:val="00AD7E54"/>
    <w:rsid w:val="00AE0AB2"/>
    <w:rsid w:val="00AE368F"/>
    <w:rsid w:val="00AE426C"/>
    <w:rsid w:val="00AE4377"/>
    <w:rsid w:val="00AE4F65"/>
    <w:rsid w:val="00AE5002"/>
    <w:rsid w:val="00AE5AA5"/>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D8"/>
    <w:rsid w:val="00AF5AF1"/>
    <w:rsid w:val="00AF7730"/>
    <w:rsid w:val="00B0051A"/>
    <w:rsid w:val="00B0185C"/>
    <w:rsid w:val="00B01C7E"/>
    <w:rsid w:val="00B01F8E"/>
    <w:rsid w:val="00B02469"/>
    <w:rsid w:val="00B02A4F"/>
    <w:rsid w:val="00B02E82"/>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0D51"/>
    <w:rsid w:val="00B214A3"/>
    <w:rsid w:val="00B2233D"/>
    <w:rsid w:val="00B2361F"/>
    <w:rsid w:val="00B23A62"/>
    <w:rsid w:val="00B24182"/>
    <w:rsid w:val="00B24EC2"/>
    <w:rsid w:val="00B26484"/>
    <w:rsid w:val="00B26972"/>
    <w:rsid w:val="00B26E7E"/>
    <w:rsid w:val="00B271AB"/>
    <w:rsid w:val="00B276BD"/>
    <w:rsid w:val="00B27B4E"/>
    <w:rsid w:val="00B30C46"/>
    <w:rsid w:val="00B32B92"/>
    <w:rsid w:val="00B33A07"/>
    <w:rsid w:val="00B33E1F"/>
    <w:rsid w:val="00B34D6D"/>
    <w:rsid w:val="00B34DA4"/>
    <w:rsid w:val="00B35091"/>
    <w:rsid w:val="00B36248"/>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5071B"/>
    <w:rsid w:val="00B5097C"/>
    <w:rsid w:val="00B50A6B"/>
    <w:rsid w:val="00B50FD2"/>
    <w:rsid w:val="00B51194"/>
    <w:rsid w:val="00B51943"/>
    <w:rsid w:val="00B52374"/>
    <w:rsid w:val="00B5351D"/>
    <w:rsid w:val="00B53A50"/>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650"/>
    <w:rsid w:val="00B6166F"/>
    <w:rsid w:val="00B634DF"/>
    <w:rsid w:val="00B6359C"/>
    <w:rsid w:val="00B63C86"/>
    <w:rsid w:val="00B63F1C"/>
    <w:rsid w:val="00B643AC"/>
    <w:rsid w:val="00B64E85"/>
    <w:rsid w:val="00B656CA"/>
    <w:rsid w:val="00B65748"/>
    <w:rsid w:val="00B6607F"/>
    <w:rsid w:val="00B66266"/>
    <w:rsid w:val="00B66709"/>
    <w:rsid w:val="00B6695B"/>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BB8"/>
    <w:rsid w:val="00B8001F"/>
    <w:rsid w:val="00B80234"/>
    <w:rsid w:val="00B80530"/>
    <w:rsid w:val="00B8078B"/>
    <w:rsid w:val="00B80B2A"/>
    <w:rsid w:val="00B80B78"/>
    <w:rsid w:val="00B8101B"/>
    <w:rsid w:val="00B81460"/>
    <w:rsid w:val="00B814CF"/>
    <w:rsid w:val="00B81A67"/>
    <w:rsid w:val="00B81B47"/>
    <w:rsid w:val="00B81BAA"/>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7E2"/>
    <w:rsid w:val="00B93B68"/>
    <w:rsid w:val="00B93CDD"/>
    <w:rsid w:val="00B94B98"/>
    <w:rsid w:val="00B94CAC"/>
    <w:rsid w:val="00B94CB0"/>
    <w:rsid w:val="00B95F9A"/>
    <w:rsid w:val="00BA06B3"/>
    <w:rsid w:val="00BA0C98"/>
    <w:rsid w:val="00BA1DBB"/>
    <w:rsid w:val="00BA27B6"/>
    <w:rsid w:val="00BA3938"/>
    <w:rsid w:val="00BA4F1C"/>
    <w:rsid w:val="00BA6B2F"/>
    <w:rsid w:val="00BA7375"/>
    <w:rsid w:val="00BA787B"/>
    <w:rsid w:val="00BA7EB3"/>
    <w:rsid w:val="00BB007C"/>
    <w:rsid w:val="00BB0AA5"/>
    <w:rsid w:val="00BB20F2"/>
    <w:rsid w:val="00BB22D4"/>
    <w:rsid w:val="00BB23C9"/>
    <w:rsid w:val="00BB5667"/>
    <w:rsid w:val="00BB6106"/>
    <w:rsid w:val="00BB67AE"/>
    <w:rsid w:val="00BB71B1"/>
    <w:rsid w:val="00BB79CB"/>
    <w:rsid w:val="00BC045B"/>
    <w:rsid w:val="00BC0B16"/>
    <w:rsid w:val="00BC13C1"/>
    <w:rsid w:val="00BC160C"/>
    <w:rsid w:val="00BC3F3D"/>
    <w:rsid w:val="00BC4830"/>
    <w:rsid w:val="00BC49C8"/>
    <w:rsid w:val="00BC5869"/>
    <w:rsid w:val="00BC59E6"/>
    <w:rsid w:val="00BC75E6"/>
    <w:rsid w:val="00BD003A"/>
    <w:rsid w:val="00BD0A26"/>
    <w:rsid w:val="00BD0BB1"/>
    <w:rsid w:val="00BD114E"/>
    <w:rsid w:val="00BD1D45"/>
    <w:rsid w:val="00BD2A72"/>
    <w:rsid w:val="00BD3099"/>
    <w:rsid w:val="00BD31A3"/>
    <w:rsid w:val="00BD34E5"/>
    <w:rsid w:val="00BD35BD"/>
    <w:rsid w:val="00BD3BD5"/>
    <w:rsid w:val="00BD3E62"/>
    <w:rsid w:val="00BD4AF5"/>
    <w:rsid w:val="00BD5DE8"/>
    <w:rsid w:val="00BD73E6"/>
    <w:rsid w:val="00BE011E"/>
    <w:rsid w:val="00BE0818"/>
    <w:rsid w:val="00BE09CD"/>
    <w:rsid w:val="00BE163E"/>
    <w:rsid w:val="00BE25DF"/>
    <w:rsid w:val="00BE4D5A"/>
    <w:rsid w:val="00BE591A"/>
    <w:rsid w:val="00BE5A58"/>
    <w:rsid w:val="00BE6DDE"/>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5E5A"/>
    <w:rsid w:val="00BF6B76"/>
    <w:rsid w:val="00BF74C8"/>
    <w:rsid w:val="00BF75F3"/>
    <w:rsid w:val="00C00B42"/>
    <w:rsid w:val="00C00D18"/>
    <w:rsid w:val="00C0173F"/>
    <w:rsid w:val="00C01984"/>
    <w:rsid w:val="00C02436"/>
    <w:rsid w:val="00C025EE"/>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DCA"/>
    <w:rsid w:val="00C22CE4"/>
    <w:rsid w:val="00C232ED"/>
    <w:rsid w:val="00C237F5"/>
    <w:rsid w:val="00C23881"/>
    <w:rsid w:val="00C23B21"/>
    <w:rsid w:val="00C24241"/>
    <w:rsid w:val="00C243E2"/>
    <w:rsid w:val="00C247D2"/>
    <w:rsid w:val="00C248A7"/>
    <w:rsid w:val="00C24A70"/>
    <w:rsid w:val="00C24CC7"/>
    <w:rsid w:val="00C25D63"/>
    <w:rsid w:val="00C268C1"/>
    <w:rsid w:val="00C31672"/>
    <w:rsid w:val="00C317AA"/>
    <w:rsid w:val="00C31901"/>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4226"/>
    <w:rsid w:val="00C45576"/>
    <w:rsid w:val="00C45A69"/>
    <w:rsid w:val="00C46AA2"/>
    <w:rsid w:val="00C46D4B"/>
    <w:rsid w:val="00C47480"/>
    <w:rsid w:val="00C5045A"/>
    <w:rsid w:val="00C5170F"/>
    <w:rsid w:val="00C518E4"/>
    <w:rsid w:val="00C520ED"/>
    <w:rsid w:val="00C52C84"/>
    <w:rsid w:val="00C53480"/>
    <w:rsid w:val="00C53B64"/>
    <w:rsid w:val="00C542F0"/>
    <w:rsid w:val="00C54900"/>
    <w:rsid w:val="00C54BAB"/>
    <w:rsid w:val="00C55700"/>
    <w:rsid w:val="00C55F0E"/>
    <w:rsid w:val="00C573B3"/>
    <w:rsid w:val="00C57A97"/>
    <w:rsid w:val="00C57CDB"/>
    <w:rsid w:val="00C60173"/>
    <w:rsid w:val="00C60A80"/>
    <w:rsid w:val="00C60A9B"/>
    <w:rsid w:val="00C6108B"/>
    <w:rsid w:val="00C617F1"/>
    <w:rsid w:val="00C61CD1"/>
    <w:rsid w:val="00C62190"/>
    <w:rsid w:val="00C62615"/>
    <w:rsid w:val="00C632E3"/>
    <w:rsid w:val="00C6469A"/>
    <w:rsid w:val="00C64E30"/>
    <w:rsid w:val="00C661D1"/>
    <w:rsid w:val="00C6665A"/>
    <w:rsid w:val="00C67159"/>
    <w:rsid w:val="00C67497"/>
    <w:rsid w:val="00C67A65"/>
    <w:rsid w:val="00C67D6D"/>
    <w:rsid w:val="00C71866"/>
    <w:rsid w:val="00C71A21"/>
    <w:rsid w:val="00C723BC"/>
    <w:rsid w:val="00C725B1"/>
    <w:rsid w:val="00C73384"/>
    <w:rsid w:val="00C735F9"/>
    <w:rsid w:val="00C73F84"/>
    <w:rsid w:val="00C74A5C"/>
    <w:rsid w:val="00C76501"/>
    <w:rsid w:val="00C7722A"/>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795F"/>
    <w:rsid w:val="00C9004F"/>
    <w:rsid w:val="00C90923"/>
    <w:rsid w:val="00C909CD"/>
    <w:rsid w:val="00C90B26"/>
    <w:rsid w:val="00C9125A"/>
    <w:rsid w:val="00C91404"/>
    <w:rsid w:val="00C93421"/>
    <w:rsid w:val="00C9360C"/>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53"/>
    <w:rsid w:val="00CA5FB3"/>
    <w:rsid w:val="00CA62F8"/>
    <w:rsid w:val="00CA6F39"/>
    <w:rsid w:val="00CA70A0"/>
    <w:rsid w:val="00CB0FEA"/>
    <w:rsid w:val="00CB14A1"/>
    <w:rsid w:val="00CB285C"/>
    <w:rsid w:val="00CB32AD"/>
    <w:rsid w:val="00CB44D6"/>
    <w:rsid w:val="00CB4EB7"/>
    <w:rsid w:val="00CB5376"/>
    <w:rsid w:val="00CB7A46"/>
    <w:rsid w:val="00CB7E7E"/>
    <w:rsid w:val="00CC2CD1"/>
    <w:rsid w:val="00CC35AD"/>
    <w:rsid w:val="00CC35B4"/>
    <w:rsid w:val="00CC3806"/>
    <w:rsid w:val="00CC4060"/>
    <w:rsid w:val="00CC5DC9"/>
    <w:rsid w:val="00CC76CE"/>
    <w:rsid w:val="00CD0810"/>
    <w:rsid w:val="00CD0ABD"/>
    <w:rsid w:val="00CD259C"/>
    <w:rsid w:val="00CD2951"/>
    <w:rsid w:val="00CD2A6A"/>
    <w:rsid w:val="00CD332C"/>
    <w:rsid w:val="00CD36AC"/>
    <w:rsid w:val="00CD3841"/>
    <w:rsid w:val="00CD4319"/>
    <w:rsid w:val="00CD47A6"/>
    <w:rsid w:val="00CD56D3"/>
    <w:rsid w:val="00CD593A"/>
    <w:rsid w:val="00CD6072"/>
    <w:rsid w:val="00CD6548"/>
    <w:rsid w:val="00CE0A05"/>
    <w:rsid w:val="00CE102F"/>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E7FC0"/>
    <w:rsid w:val="00CF014F"/>
    <w:rsid w:val="00CF07D4"/>
    <w:rsid w:val="00CF0C85"/>
    <w:rsid w:val="00CF0F52"/>
    <w:rsid w:val="00CF16FB"/>
    <w:rsid w:val="00CF1FB5"/>
    <w:rsid w:val="00CF2295"/>
    <w:rsid w:val="00CF2984"/>
    <w:rsid w:val="00CF3574"/>
    <w:rsid w:val="00CF3BDE"/>
    <w:rsid w:val="00CF48C9"/>
    <w:rsid w:val="00CF499C"/>
    <w:rsid w:val="00CF59BF"/>
    <w:rsid w:val="00CF5CDA"/>
    <w:rsid w:val="00CF6DA4"/>
    <w:rsid w:val="00CF6EF6"/>
    <w:rsid w:val="00D03068"/>
    <w:rsid w:val="00D031CB"/>
    <w:rsid w:val="00D03576"/>
    <w:rsid w:val="00D04605"/>
    <w:rsid w:val="00D04CBD"/>
    <w:rsid w:val="00D05533"/>
    <w:rsid w:val="00D055E9"/>
    <w:rsid w:val="00D06029"/>
    <w:rsid w:val="00D06106"/>
    <w:rsid w:val="00D07ABE"/>
    <w:rsid w:val="00D10482"/>
    <w:rsid w:val="00D112B5"/>
    <w:rsid w:val="00D122CF"/>
    <w:rsid w:val="00D1264E"/>
    <w:rsid w:val="00D12704"/>
    <w:rsid w:val="00D12A0E"/>
    <w:rsid w:val="00D14538"/>
    <w:rsid w:val="00D150C4"/>
    <w:rsid w:val="00D16649"/>
    <w:rsid w:val="00D16C90"/>
    <w:rsid w:val="00D17814"/>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9A5"/>
    <w:rsid w:val="00D54FB1"/>
    <w:rsid w:val="00D550CF"/>
    <w:rsid w:val="00D55C3E"/>
    <w:rsid w:val="00D55E7B"/>
    <w:rsid w:val="00D55E84"/>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42D5"/>
    <w:rsid w:val="00D64A78"/>
    <w:rsid w:val="00D64AF1"/>
    <w:rsid w:val="00D64B34"/>
    <w:rsid w:val="00D6582C"/>
    <w:rsid w:val="00D673B3"/>
    <w:rsid w:val="00D70917"/>
    <w:rsid w:val="00D72906"/>
    <w:rsid w:val="00D72BC8"/>
    <w:rsid w:val="00D73E07"/>
    <w:rsid w:val="00D7568E"/>
    <w:rsid w:val="00D758DC"/>
    <w:rsid w:val="00D779C8"/>
    <w:rsid w:val="00D80B8A"/>
    <w:rsid w:val="00D80CA1"/>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2A13"/>
    <w:rsid w:val="00DA3460"/>
    <w:rsid w:val="00DA3D06"/>
    <w:rsid w:val="00DA4885"/>
    <w:rsid w:val="00DA542B"/>
    <w:rsid w:val="00DA563E"/>
    <w:rsid w:val="00DA57A2"/>
    <w:rsid w:val="00DA57E9"/>
    <w:rsid w:val="00DA6BC4"/>
    <w:rsid w:val="00DA6F00"/>
    <w:rsid w:val="00DA7950"/>
    <w:rsid w:val="00DA7F73"/>
    <w:rsid w:val="00DB086A"/>
    <w:rsid w:val="00DB1176"/>
    <w:rsid w:val="00DB17F3"/>
    <w:rsid w:val="00DB189C"/>
    <w:rsid w:val="00DB2364"/>
    <w:rsid w:val="00DB23E7"/>
    <w:rsid w:val="00DB2B10"/>
    <w:rsid w:val="00DB2C31"/>
    <w:rsid w:val="00DB3AA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5DBA"/>
    <w:rsid w:val="00DC6293"/>
    <w:rsid w:val="00DC6A18"/>
    <w:rsid w:val="00DC6C47"/>
    <w:rsid w:val="00DC72AD"/>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DA2"/>
    <w:rsid w:val="00DE06F3"/>
    <w:rsid w:val="00DE0AE1"/>
    <w:rsid w:val="00DE0E45"/>
    <w:rsid w:val="00DE14EA"/>
    <w:rsid w:val="00DE152F"/>
    <w:rsid w:val="00DE17AA"/>
    <w:rsid w:val="00DE1910"/>
    <w:rsid w:val="00DE2E19"/>
    <w:rsid w:val="00DE36C1"/>
    <w:rsid w:val="00DE385C"/>
    <w:rsid w:val="00DE3FB5"/>
    <w:rsid w:val="00DE4A06"/>
    <w:rsid w:val="00DE5451"/>
    <w:rsid w:val="00DE54A7"/>
    <w:rsid w:val="00DE674F"/>
    <w:rsid w:val="00DE6B30"/>
    <w:rsid w:val="00DE7848"/>
    <w:rsid w:val="00DE79FC"/>
    <w:rsid w:val="00DF003F"/>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42F"/>
    <w:rsid w:val="00E0273A"/>
    <w:rsid w:val="00E02AAD"/>
    <w:rsid w:val="00E033A7"/>
    <w:rsid w:val="00E039A2"/>
    <w:rsid w:val="00E05090"/>
    <w:rsid w:val="00E07193"/>
    <w:rsid w:val="00E07581"/>
    <w:rsid w:val="00E075EC"/>
    <w:rsid w:val="00E0769B"/>
    <w:rsid w:val="00E079CD"/>
    <w:rsid w:val="00E07BA9"/>
    <w:rsid w:val="00E07CCB"/>
    <w:rsid w:val="00E07E4A"/>
    <w:rsid w:val="00E10841"/>
    <w:rsid w:val="00E1118E"/>
    <w:rsid w:val="00E11348"/>
    <w:rsid w:val="00E113FB"/>
    <w:rsid w:val="00E11B62"/>
    <w:rsid w:val="00E126EA"/>
    <w:rsid w:val="00E12DA7"/>
    <w:rsid w:val="00E131F4"/>
    <w:rsid w:val="00E137B0"/>
    <w:rsid w:val="00E14293"/>
    <w:rsid w:val="00E1587A"/>
    <w:rsid w:val="00E15B45"/>
    <w:rsid w:val="00E17258"/>
    <w:rsid w:val="00E20BFB"/>
    <w:rsid w:val="00E21417"/>
    <w:rsid w:val="00E21B9D"/>
    <w:rsid w:val="00E226A7"/>
    <w:rsid w:val="00E2382F"/>
    <w:rsid w:val="00E23AD5"/>
    <w:rsid w:val="00E24BF4"/>
    <w:rsid w:val="00E252EC"/>
    <w:rsid w:val="00E25E1B"/>
    <w:rsid w:val="00E26BD6"/>
    <w:rsid w:val="00E2774F"/>
    <w:rsid w:val="00E27B15"/>
    <w:rsid w:val="00E27EF7"/>
    <w:rsid w:val="00E30F6A"/>
    <w:rsid w:val="00E31786"/>
    <w:rsid w:val="00E3185C"/>
    <w:rsid w:val="00E31B63"/>
    <w:rsid w:val="00E31E48"/>
    <w:rsid w:val="00E31F8A"/>
    <w:rsid w:val="00E333D4"/>
    <w:rsid w:val="00E33A5A"/>
    <w:rsid w:val="00E33B8F"/>
    <w:rsid w:val="00E33F40"/>
    <w:rsid w:val="00E3464F"/>
    <w:rsid w:val="00E3465A"/>
    <w:rsid w:val="00E34D55"/>
    <w:rsid w:val="00E3515E"/>
    <w:rsid w:val="00E3654A"/>
    <w:rsid w:val="00E36A87"/>
    <w:rsid w:val="00E36C5F"/>
    <w:rsid w:val="00E374CF"/>
    <w:rsid w:val="00E41456"/>
    <w:rsid w:val="00E4259E"/>
    <w:rsid w:val="00E425BB"/>
    <w:rsid w:val="00E42D34"/>
    <w:rsid w:val="00E42DC7"/>
    <w:rsid w:val="00E45053"/>
    <w:rsid w:val="00E45C44"/>
    <w:rsid w:val="00E46459"/>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05B6"/>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67A69"/>
    <w:rsid w:val="00E7088D"/>
    <w:rsid w:val="00E709E0"/>
    <w:rsid w:val="00E70C7C"/>
    <w:rsid w:val="00E7186B"/>
    <w:rsid w:val="00E71C91"/>
    <w:rsid w:val="00E7252F"/>
    <w:rsid w:val="00E726E3"/>
    <w:rsid w:val="00E73D4C"/>
    <w:rsid w:val="00E74BB9"/>
    <w:rsid w:val="00E74E87"/>
    <w:rsid w:val="00E756C3"/>
    <w:rsid w:val="00E77994"/>
    <w:rsid w:val="00E77F02"/>
    <w:rsid w:val="00E77F31"/>
    <w:rsid w:val="00E80182"/>
    <w:rsid w:val="00E8027B"/>
    <w:rsid w:val="00E81437"/>
    <w:rsid w:val="00E821FC"/>
    <w:rsid w:val="00E8245F"/>
    <w:rsid w:val="00E82485"/>
    <w:rsid w:val="00E8252D"/>
    <w:rsid w:val="00E82AF3"/>
    <w:rsid w:val="00E83535"/>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118D"/>
    <w:rsid w:val="00EA24FB"/>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318C"/>
    <w:rsid w:val="00EB4297"/>
    <w:rsid w:val="00EB42A7"/>
    <w:rsid w:val="00EB43AD"/>
    <w:rsid w:val="00EB51AE"/>
    <w:rsid w:val="00EB5ADB"/>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62C"/>
    <w:rsid w:val="00ED1BAF"/>
    <w:rsid w:val="00ED205F"/>
    <w:rsid w:val="00ED2433"/>
    <w:rsid w:val="00ED2980"/>
    <w:rsid w:val="00ED3892"/>
    <w:rsid w:val="00ED69A7"/>
    <w:rsid w:val="00ED6FC5"/>
    <w:rsid w:val="00EE03D7"/>
    <w:rsid w:val="00EE0505"/>
    <w:rsid w:val="00EE1625"/>
    <w:rsid w:val="00EE2AF3"/>
    <w:rsid w:val="00EE3B03"/>
    <w:rsid w:val="00EE4716"/>
    <w:rsid w:val="00EE55B2"/>
    <w:rsid w:val="00EE62A1"/>
    <w:rsid w:val="00EE7898"/>
    <w:rsid w:val="00EE7DA9"/>
    <w:rsid w:val="00EF0C9D"/>
    <w:rsid w:val="00EF1283"/>
    <w:rsid w:val="00EF1355"/>
    <w:rsid w:val="00EF17BC"/>
    <w:rsid w:val="00EF2A20"/>
    <w:rsid w:val="00EF3309"/>
    <w:rsid w:val="00EF34D3"/>
    <w:rsid w:val="00EF3E19"/>
    <w:rsid w:val="00EF5916"/>
    <w:rsid w:val="00EF599C"/>
    <w:rsid w:val="00EF5DC4"/>
    <w:rsid w:val="00EF6B9E"/>
    <w:rsid w:val="00EF71A8"/>
    <w:rsid w:val="00F020DE"/>
    <w:rsid w:val="00F0309E"/>
    <w:rsid w:val="00F037F8"/>
    <w:rsid w:val="00F03BFD"/>
    <w:rsid w:val="00F04484"/>
    <w:rsid w:val="00F04FF6"/>
    <w:rsid w:val="00F050DF"/>
    <w:rsid w:val="00F0588D"/>
    <w:rsid w:val="00F05B68"/>
    <w:rsid w:val="00F07F9B"/>
    <w:rsid w:val="00F103A9"/>
    <w:rsid w:val="00F10536"/>
    <w:rsid w:val="00F10977"/>
    <w:rsid w:val="00F109FC"/>
    <w:rsid w:val="00F117F0"/>
    <w:rsid w:val="00F11E4E"/>
    <w:rsid w:val="00F12659"/>
    <w:rsid w:val="00F1278B"/>
    <w:rsid w:val="00F13BD8"/>
    <w:rsid w:val="00F13ED0"/>
    <w:rsid w:val="00F14289"/>
    <w:rsid w:val="00F1450B"/>
    <w:rsid w:val="00F14EC4"/>
    <w:rsid w:val="00F1711A"/>
    <w:rsid w:val="00F17CD9"/>
    <w:rsid w:val="00F2476E"/>
    <w:rsid w:val="00F2561F"/>
    <w:rsid w:val="00F2637D"/>
    <w:rsid w:val="00F272CC"/>
    <w:rsid w:val="00F27B54"/>
    <w:rsid w:val="00F3115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756C"/>
    <w:rsid w:val="00F478D0"/>
    <w:rsid w:val="00F47E6A"/>
    <w:rsid w:val="00F50CBD"/>
    <w:rsid w:val="00F51A2D"/>
    <w:rsid w:val="00F524CB"/>
    <w:rsid w:val="00F533DB"/>
    <w:rsid w:val="00F53D60"/>
    <w:rsid w:val="00F5458D"/>
    <w:rsid w:val="00F54F3A"/>
    <w:rsid w:val="00F6012E"/>
    <w:rsid w:val="00F6137E"/>
    <w:rsid w:val="00F61833"/>
    <w:rsid w:val="00F62319"/>
    <w:rsid w:val="00F632F8"/>
    <w:rsid w:val="00F648A5"/>
    <w:rsid w:val="00F65055"/>
    <w:rsid w:val="00F65415"/>
    <w:rsid w:val="00F659E1"/>
    <w:rsid w:val="00F65B9E"/>
    <w:rsid w:val="00F6611A"/>
    <w:rsid w:val="00F6671F"/>
    <w:rsid w:val="00F6779D"/>
    <w:rsid w:val="00F67C9E"/>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325"/>
    <w:rsid w:val="00F863CF"/>
    <w:rsid w:val="00F8713D"/>
    <w:rsid w:val="00F92A98"/>
    <w:rsid w:val="00F93CF6"/>
    <w:rsid w:val="00F93DC9"/>
    <w:rsid w:val="00F94872"/>
    <w:rsid w:val="00F94DAF"/>
    <w:rsid w:val="00F9546B"/>
    <w:rsid w:val="00F96257"/>
    <w:rsid w:val="00F96316"/>
    <w:rsid w:val="00F967E0"/>
    <w:rsid w:val="00F96A6A"/>
    <w:rsid w:val="00FA0E38"/>
    <w:rsid w:val="00FA17BA"/>
    <w:rsid w:val="00FA1B41"/>
    <w:rsid w:val="00FA3B84"/>
    <w:rsid w:val="00FA3E89"/>
    <w:rsid w:val="00FA453B"/>
    <w:rsid w:val="00FA5D88"/>
    <w:rsid w:val="00FA5DA4"/>
    <w:rsid w:val="00FA6913"/>
    <w:rsid w:val="00FA6D0A"/>
    <w:rsid w:val="00FA751A"/>
    <w:rsid w:val="00FB0152"/>
    <w:rsid w:val="00FB0AE8"/>
    <w:rsid w:val="00FB0C21"/>
    <w:rsid w:val="00FB1482"/>
    <w:rsid w:val="00FB1A63"/>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9BA"/>
    <w:rsid w:val="00FC542A"/>
    <w:rsid w:val="00FC64E4"/>
    <w:rsid w:val="00FC67AF"/>
    <w:rsid w:val="00FC6A29"/>
    <w:rsid w:val="00FC6D4F"/>
    <w:rsid w:val="00FD02D2"/>
    <w:rsid w:val="00FD030B"/>
    <w:rsid w:val="00FD05C3"/>
    <w:rsid w:val="00FD0F65"/>
    <w:rsid w:val="00FD1E52"/>
    <w:rsid w:val="00FD3ECF"/>
    <w:rsid w:val="00FD47CA"/>
    <w:rsid w:val="00FD554D"/>
    <w:rsid w:val="00FD596D"/>
    <w:rsid w:val="00FD5B24"/>
    <w:rsid w:val="00FD5EFA"/>
    <w:rsid w:val="00FD77EA"/>
    <w:rsid w:val="00FE0320"/>
    <w:rsid w:val="00FE06EA"/>
    <w:rsid w:val="00FE0B0C"/>
    <w:rsid w:val="00FE2237"/>
    <w:rsid w:val="00FE22F6"/>
    <w:rsid w:val="00FE237F"/>
    <w:rsid w:val="00FE2CB4"/>
    <w:rsid w:val="00FE31E9"/>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7891483">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132639">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A43F-1B7F-45C0-BD3A-69C40362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2843</Words>
  <Characters>16210</Characters>
  <Application>Microsoft Office Word</Application>
  <DocSecurity>0</DocSecurity>
  <Lines>135</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19015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73</cp:revision>
  <cp:lastPrinted>2010-05-04T12:47:00Z</cp:lastPrinted>
  <dcterms:created xsi:type="dcterms:W3CDTF">2022-04-08T13:13:00Z</dcterms:created>
  <dcterms:modified xsi:type="dcterms:W3CDTF">2022-04-11T04:24:00Z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_2015_ms_pID_725343">
    <vt:lpwstr>(2)z+/siDr3Oc1MwRxZjJI9e9ZXXR17ho13Dy/gDVYAtZgaQPdwqHJKJ7KNlkNv1sWPfrbSSGJD
5BCY8nsGWkG0RDJa8OzzIlUQiVwaG9SkFxQ2p0ci+Ew9IikTv/PxJz1xwrqjeC2G5WZDmRIj
FimEqDaio2q5sCnimsQOAqi9QXKaOBTK7+d6grhQ7T9fVCJJQNYbXj660rpzknNhUTled3b0
8VC09XCgsUb9yqekC5</vt:lpwstr>
  </property>
  <property fmtid="{D5CDD505-2E9C-101B-9397-08002B2CF9AE}" pid="18" name="_2015_ms_pID_7253431">
    <vt:lpwstr>U54rqfcrwJE/msM12uIgR+sX3+ccz8h1ej1Vni1rIuyJNYoB5rcGm1
BUYBOolaFN4bN9W062pjuNTzgcjtITx2dGcmlaQxbmmQakuIZ5dpwf14bALk/F4SvrNdN/5V
k5nSn9wj660s7inw8cojsU9dfK8m/JXd8EdbA8BfRlfEmsVUgFUJ0SnhbAvs1JaisC3LEKTP
weFlaNbZDCUjNPZ+</vt:lpwstr>
  </property>
</Properties>
</file>