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2521CE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8D5BA5">
              <w:rPr>
                <w:lang w:eastAsia="ko-KR"/>
              </w:rPr>
              <w:t>MLD</w:t>
            </w:r>
            <w:r w:rsidR="008D5BA5" w:rsidRPr="008D5BA5">
              <w:rPr>
                <w:lang w:eastAsia="ko-KR"/>
              </w:rPr>
              <w:t xml:space="preserve"> individually addressed Management frame delivery</w:t>
            </w:r>
          </w:p>
        </w:tc>
      </w:tr>
      <w:tr w:rsidR="00C723BC" w:rsidRPr="00183F4C" w14:paraId="609B60F1" w14:textId="77777777" w:rsidTr="00B034CE">
        <w:trPr>
          <w:trHeight w:val="359"/>
          <w:jc w:val="center"/>
        </w:trPr>
        <w:tc>
          <w:tcPr>
            <w:tcW w:w="9576" w:type="dxa"/>
            <w:gridSpan w:val="5"/>
            <w:vAlign w:val="center"/>
          </w:tcPr>
          <w:p w14:paraId="14FD9DCC" w14:textId="25B85DFD"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002495">
              <w:rPr>
                <w:b w:val="0"/>
                <w:sz w:val="20"/>
                <w:lang w:eastAsia="ko-KR"/>
              </w:rPr>
              <w:t>11</w:t>
            </w:r>
            <w:r>
              <w:rPr>
                <w:rFonts w:hint="eastAsia"/>
                <w:b w:val="0"/>
                <w:sz w:val="20"/>
                <w:lang w:eastAsia="ko-KR"/>
              </w:rPr>
              <w:t>-</w:t>
            </w:r>
            <w:r w:rsidR="00002495">
              <w:rPr>
                <w:b w:val="0"/>
                <w:sz w:val="20"/>
                <w:lang w:eastAsia="ko-KR"/>
              </w:rPr>
              <w:t>15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4253A7" w:rsidRPr="00183F4C" w14:paraId="06708DAC" w14:textId="77777777" w:rsidTr="00B034CE">
        <w:trPr>
          <w:trHeight w:val="359"/>
          <w:jc w:val="center"/>
        </w:trPr>
        <w:tc>
          <w:tcPr>
            <w:tcW w:w="1548" w:type="dxa"/>
            <w:vAlign w:val="center"/>
          </w:tcPr>
          <w:p w14:paraId="56E9A8CE"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4253A7" w:rsidRPr="003F0DA2" w:rsidRDefault="004253A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4253A7" w:rsidRPr="003F0DA2" w:rsidRDefault="004253A7" w:rsidP="00224957">
            <w:pPr>
              <w:pStyle w:val="T2"/>
              <w:spacing w:after="0"/>
              <w:ind w:left="0" w:right="0"/>
              <w:jc w:val="left"/>
              <w:rPr>
                <w:b w:val="0"/>
                <w:sz w:val="18"/>
                <w:szCs w:val="18"/>
                <w:lang w:eastAsia="ko-KR"/>
              </w:rPr>
            </w:pPr>
          </w:p>
        </w:tc>
        <w:tc>
          <w:tcPr>
            <w:tcW w:w="2358" w:type="dxa"/>
            <w:vAlign w:val="center"/>
          </w:tcPr>
          <w:p w14:paraId="69ABFF5D" w14:textId="77777777" w:rsidR="004253A7" w:rsidRPr="00183F4C" w:rsidRDefault="004253A7" w:rsidP="00224957">
            <w:pPr>
              <w:pStyle w:val="T2"/>
              <w:spacing w:after="0"/>
              <w:ind w:left="0" w:right="0"/>
              <w:jc w:val="left"/>
              <w:rPr>
                <w:b w:val="0"/>
                <w:sz w:val="18"/>
                <w:szCs w:val="18"/>
                <w:lang w:eastAsia="ko-KR"/>
              </w:rPr>
            </w:pPr>
            <w:r>
              <w:rPr>
                <w:b w:val="0"/>
                <w:sz w:val="18"/>
                <w:szCs w:val="18"/>
                <w:lang w:eastAsia="ko-KR"/>
              </w:rPr>
              <w:t>po-kai.huang@intel.com</w:t>
            </w:r>
          </w:p>
        </w:tc>
      </w:tr>
      <w:tr w:rsidR="004253A7" w:rsidRPr="00183F4C" w14:paraId="4C7DEC40" w14:textId="77777777" w:rsidTr="00B034CE">
        <w:trPr>
          <w:trHeight w:val="359"/>
          <w:jc w:val="center"/>
        </w:trPr>
        <w:tc>
          <w:tcPr>
            <w:tcW w:w="1548" w:type="dxa"/>
            <w:vAlign w:val="center"/>
          </w:tcPr>
          <w:p w14:paraId="02235D0E" w14:textId="606B0B90" w:rsidR="004253A7" w:rsidRDefault="004253A7" w:rsidP="00DF5DF0">
            <w:pPr>
              <w:pStyle w:val="T2"/>
              <w:spacing w:after="0"/>
              <w:ind w:left="0" w:right="0"/>
              <w:jc w:val="left"/>
              <w:rPr>
                <w:b w:val="0"/>
                <w:sz w:val="18"/>
                <w:szCs w:val="18"/>
                <w:lang w:eastAsia="ko-KR"/>
              </w:rPr>
            </w:pPr>
            <w:r>
              <w:rPr>
                <w:b w:val="0"/>
                <w:sz w:val="18"/>
                <w:szCs w:val="18"/>
                <w:lang w:eastAsia="ko-KR"/>
              </w:rPr>
              <w:t>Laurent Cariou</w:t>
            </w:r>
          </w:p>
        </w:tc>
        <w:tc>
          <w:tcPr>
            <w:tcW w:w="1440" w:type="dxa"/>
            <w:vMerge/>
            <w:vAlign w:val="center"/>
          </w:tcPr>
          <w:p w14:paraId="21B59989" w14:textId="6DF1DABB" w:rsidR="004253A7" w:rsidRDefault="004253A7" w:rsidP="00DF5DF0">
            <w:pPr>
              <w:pStyle w:val="T2"/>
              <w:spacing w:after="0"/>
              <w:ind w:left="0" w:right="0"/>
              <w:jc w:val="left"/>
              <w:rPr>
                <w:b w:val="0"/>
                <w:sz w:val="18"/>
                <w:szCs w:val="18"/>
                <w:lang w:eastAsia="ko-KR"/>
              </w:rPr>
            </w:pPr>
          </w:p>
        </w:tc>
        <w:tc>
          <w:tcPr>
            <w:tcW w:w="2610" w:type="dxa"/>
            <w:vAlign w:val="center"/>
          </w:tcPr>
          <w:p w14:paraId="4ECFE022" w14:textId="77777777" w:rsidR="004253A7" w:rsidRPr="003F0DA2" w:rsidRDefault="004253A7" w:rsidP="00DF5DF0">
            <w:pPr>
              <w:pStyle w:val="T2"/>
              <w:spacing w:after="0"/>
              <w:ind w:left="0" w:right="0"/>
              <w:jc w:val="left"/>
              <w:rPr>
                <w:b w:val="0"/>
                <w:sz w:val="18"/>
                <w:szCs w:val="18"/>
                <w:lang w:eastAsia="ko-KR"/>
              </w:rPr>
            </w:pPr>
          </w:p>
        </w:tc>
        <w:tc>
          <w:tcPr>
            <w:tcW w:w="1620" w:type="dxa"/>
            <w:vAlign w:val="center"/>
          </w:tcPr>
          <w:p w14:paraId="17D64E26" w14:textId="77777777" w:rsidR="004253A7" w:rsidRPr="003F0DA2" w:rsidRDefault="004253A7" w:rsidP="00DF5DF0">
            <w:pPr>
              <w:pStyle w:val="T2"/>
              <w:spacing w:after="0"/>
              <w:ind w:left="0" w:right="0"/>
              <w:jc w:val="left"/>
              <w:rPr>
                <w:b w:val="0"/>
                <w:sz w:val="18"/>
                <w:szCs w:val="18"/>
                <w:lang w:eastAsia="ko-KR"/>
              </w:rPr>
            </w:pPr>
          </w:p>
        </w:tc>
        <w:tc>
          <w:tcPr>
            <w:tcW w:w="2358" w:type="dxa"/>
            <w:vAlign w:val="center"/>
          </w:tcPr>
          <w:p w14:paraId="1380BA76" w14:textId="77777777" w:rsidR="004253A7" w:rsidRDefault="004253A7"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4D3EA9CA"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begin"/>
            </w:r>
            <w:r w:rsidRPr="007A6D2E">
              <w:rPr>
                <w:b w:val="0"/>
                <w:sz w:val="18"/>
                <w:szCs w:val="18"/>
                <w:lang w:eastAsia="ko-KR"/>
              </w:rPr>
              <w:instrText xml:space="preserve"> HYPERLINK "https://www.linkedin.com/in/george-cherian-3053741" </w:instrText>
            </w:r>
            <w:r w:rsidRPr="007A6D2E">
              <w:rPr>
                <w:b w:val="0"/>
                <w:sz w:val="18"/>
                <w:szCs w:val="18"/>
                <w:lang w:eastAsia="ko-KR"/>
              </w:rPr>
              <w:fldChar w:fldCharType="separate"/>
            </w:r>
          </w:p>
          <w:p w14:paraId="78047CF3" w14:textId="77777777" w:rsidR="007A6D2E" w:rsidRPr="007A6D2E" w:rsidRDefault="007A6D2E" w:rsidP="007A6D2E">
            <w:pPr>
              <w:pStyle w:val="T2"/>
              <w:spacing w:after="0"/>
              <w:ind w:left="0" w:right="0"/>
              <w:jc w:val="left"/>
              <w:rPr>
                <w:b w:val="0"/>
                <w:sz w:val="18"/>
                <w:szCs w:val="18"/>
                <w:lang w:eastAsia="ko-KR"/>
              </w:rPr>
            </w:pPr>
            <w:r w:rsidRPr="007A6D2E">
              <w:rPr>
                <w:b w:val="0"/>
                <w:sz w:val="18"/>
                <w:szCs w:val="18"/>
                <w:lang w:eastAsia="ko-KR"/>
              </w:rPr>
              <w:t>George Cherian</w:t>
            </w:r>
          </w:p>
          <w:p w14:paraId="75FF57CD" w14:textId="5F3A7CEC" w:rsidR="00DA563E" w:rsidRDefault="007A6D2E" w:rsidP="007A6D2E">
            <w:pPr>
              <w:pStyle w:val="T2"/>
              <w:spacing w:after="0"/>
              <w:ind w:left="0" w:right="0"/>
              <w:jc w:val="left"/>
              <w:rPr>
                <w:b w:val="0"/>
                <w:sz w:val="18"/>
                <w:szCs w:val="18"/>
                <w:lang w:eastAsia="ko-KR"/>
              </w:rPr>
            </w:pPr>
            <w:r w:rsidRPr="007A6D2E">
              <w:rPr>
                <w:b w:val="0"/>
                <w:sz w:val="18"/>
                <w:szCs w:val="18"/>
                <w:lang w:eastAsia="ko-KR"/>
              </w:rPr>
              <w:fldChar w:fldCharType="end"/>
            </w:r>
          </w:p>
        </w:tc>
        <w:tc>
          <w:tcPr>
            <w:tcW w:w="1440" w:type="dxa"/>
            <w:vAlign w:val="center"/>
          </w:tcPr>
          <w:p w14:paraId="5FD84D61" w14:textId="625215C6" w:rsidR="00DA563E" w:rsidRDefault="00861257" w:rsidP="007A6D2E">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081D7076" w14:textId="77777777" w:rsidR="00DA563E" w:rsidRPr="003F0DA2" w:rsidRDefault="00DA563E" w:rsidP="007A6D2E">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7A6D2E">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3D010342">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1789B4E0"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066F68">
                              <w:rPr>
                                <w:highlight w:val="green"/>
                              </w:rPr>
                              <w:t>green</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0313A68B" w14:textId="4B262969" w:rsidR="000959BD" w:rsidRDefault="000959BD" w:rsidP="006A40FB">
                      <w:pPr>
                        <w:jc w:val="both"/>
                      </w:pPr>
                    </w:p>
                    <w:p w14:paraId="120F7C7C" w14:textId="5AE8E359" w:rsidR="00271ABF" w:rsidRDefault="00271ABF" w:rsidP="006A40FB">
                      <w:pPr>
                        <w:jc w:val="both"/>
                      </w:pPr>
                      <w:r>
                        <w:t>6244</w:t>
                      </w:r>
                      <w:r w:rsidR="00F71BB7">
                        <w:t>, 4038, 4251, 6618</w:t>
                      </w:r>
                      <w:r w:rsidR="0030492D">
                        <w:t>, 4399, 5220, 5763, 6613, 6614, 6615, 6616, 6252, 4072, 4400</w:t>
                      </w:r>
                      <w:r w:rsidR="003E60A6">
                        <w:t xml:space="preserve">, </w:t>
                      </w:r>
                      <w:r w:rsidR="003E60A6" w:rsidRPr="007A6D2E">
                        <w:rPr>
                          <w:color w:val="7F7F7F" w:themeColor="text1" w:themeTint="80"/>
                        </w:rPr>
                        <w:t>6032</w:t>
                      </w:r>
                      <w:r w:rsidR="00DA2A13" w:rsidRPr="007A6D2E">
                        <w:rPr>
                          <w:color w:val="7F7F7F" w:themeColor="text1" w:themeTint="80"/>
                        </w:rPr>
                        <w:t>, 4715</w:t>
                      </w: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3AF1740C" w:rsidR="00A96B07" w:rsidRDefault="00A96B07" w:rsidP="00131357">
                      <w:pPr>
                        <w:pStyle w:val="ListParagraph"/>
                        <w:numPr>
                          <w:ilvl w:val="0"/>
                          <w:numId w:val="1"/>
                        </w:numPr>
                        <w:ind w:leftChars="0"/>
                        <w:jc w:val="both"/>
                      </w:pPr>
                      <w:r>
                        <w:t>Rev 0: Initial version of the document.</w:t>
                      </w:r>
                    </w:p>
                    <w:p w14:paraId="5BFDD237" w14:textId="70B38A53" w:rsidR="00C46D4B" w:rsidRDefault="00C46D4B" w:rsidP="00131357">
                      <w:pPr>
                        <w:pStyle w:val="ListParagraph"/>
                        <w:numPr>
                          <w:ilvl w:val="0"/>
                          <w:numId w:val="1"/>
                        </w:numPr>
                        <w:ind w:leftChars="0"/>
                        <w:jc w:val="both"/>
                      </w:pPr>
                      <w:r>
                        <w:t xml:space="preserve">Rev 1: </w:t>
                      </w:r>
                      <w:r w:rsidR="0003050E">
                        <w:t>Add related CIDs. Clarify eCSA management frame can be used like CSA management frame. Use existing texts in the spec texts for ML probe request/response and minor fix.</w:t>
                      </w:r>
                    </w:p>
                    <w:p w14:paraId="32CE822C" w14:textId="50049CFE" w:rsidR="00666150" w:rsidRDefault="00666150" w:rsidP="00131357">
                      <w:pPr>
                        <w:pStyle w:val="ListParagraph"/>
                        <w:numPr>
                          <w:ilvl w:val="0"/>
                          <w:numId w:val="1"/>
                        </w:numPr>
                        <w:ind w:leftChars="0"/>
                        <w:jc w:val="both"/>
                      </w:pPr>
                      <w:r>
                        <w:t>Rev 2: Add CID</w:t>
                      </w:r>
                      <w:r w:rsidR="004A210E">
                        <w:t xml:space="preserve"> 6032</w:t>
                      </w:r>
                      <w:r>
                        <w:t xml:space="preserve"> related to protected management frame.</w:t>
                      </w:r>
                    </w:p>
                    <w:p w14:paraId="5C0789BF" w14:textId="0ED23ADD" w:rsidR="00900DB0" w:rsidRDefault="00900DB0" w:rsidP="00131357">
                      <w:pPr>
                        <w:pStyle w:val="ListParagraph"/>
                        <w:numPr>
                          <w:ilvl w:val="0"/>
                          <w:numId w:val="1"/>
                        </w:numPr>
                        <w:ind w:leftChars="0"/>
                        <w:jc w:val="both"/>
                      </w:pPr>
                      <w:r>
                        <w:t>Rev 3: Editorial fix.</w:t>
                      </w:r>
                    </w:p>
                    <w:p w14:paraId="4498421E" w14:textId="74E7D327" w:rsidR="008E2861" w:rsidRDefault="00915BAE" w:rsidP="00FA1B41">
                      <w:pPr>
                        <w:pStyle w:val="ListParagraph"/>
                        <w:numPr>
                          <w:ilvl w:val="0"/>
                          <w:numId w:val="1"/>
                        </w:numPr>
                        <w:ind w:leftChars="0"/>
                        <w:jc w:val="both"/>
                      </w:pPr>
                      <w:r>
                        <w:t xml:space="preserve">Rev 4: </w:t>
                      </w:r>
                      <w:r w:rsidR="00807F2A">
                        <w:t xml:space="preserve">Revision based on comment received during the teleconference with color </w:t>
                      </w:r>
                      <w:r w:rsidR="00807F2A" w:rsidRPr="00807F2A">
                        <w:rPr>
                          <w:highlight w:val="cyan"/>
                        </w:rPr>
                        <w:t>blue</w:t>
                      </w:r>
                      <w:r w:rsidR="00807F2A">
                        <w:t xml:space="preserve"> and SP result 58/21 in favor of option 1. </w:t>
                      </w:r>
                      <w:r w:rsidR="008E2861">
                        <w:t xml:space="preserve">Add </w:t>
                      </w:r>
                      <w:r w:rsidR="00FA1B41">
                        <w:t xml:space="preserve">resolution for </w:t>
                      </w:r>
                      <w:r w:rsidR="008E2861">
                        <w:t>CID 4715</w:t>
                      </w:r>
                    </w:p>
                    <w:p w14:paraId="7C9C7D58" w14:textId="178DBE98" w:rsidR="008723D3" w:rsidRDefault="008723D3" w:rsidP="00FA1B41">
                      <w:pPr>
                        <w:pStyle w:val="ListParagraph"/>
                        <w:numPr>
                          <w:ilvl w:val="0"/>
                          <w:numId w:val="1"/>
                        </w:numPr>
                        <w:ind w:leftChars="0"/>
                        <w:jc w:val="both"/>
                      </w:pPr>
                      <w:r>
                        <w:t>Rev 5: move some texts to 4715</w:t>
                      </w:r>
                    </w:p>
                    <w:p w14:paraId="33D59839" w14:textId="374405E3" w:rsidR="007A6D2E" w:rsidRDefault="007A6D2E" w:rsidP="00FA1B41">
                      <w:pPr>
                        <w:pStyle w:val="ListParagraph"/>
                        <w:numPr>
                          <w:ilvl w:val="0"/>
                          <w:numId w:val="1"/>
                        </w:numPr>
                        <w:ind w:leftChars="0"/>
                        <w:jc w:val="both"/>
                      </w:pPr>
                      <w:r>
                        <w:t>Rev 6: Remove controversial part of the texts commented during the teleconference call.</w:t>
                      </w:r>
                    </w:p>
                    <w:p w14:paraId="47A2AC9B" w14:textId="1789B4E0" w:rsidR="001F0E5C" w:rsidRDefault="001F0E5C" w:rsidP="00FA1B41">
                      <w:pPr>
                        <w:pStyle w:val="ListParagraph"/>
                        <w:numPr>
                          <w:ilvl w:val="0"/>
                          <w:numId w:val="1"/>
                        </w:numPr>
                        <w:ind w:leftChars="0"/>
                        <w:jc w:val="both"/>
                      </w:pPr>
                      <w:r>
                        <w:t>Rev 7: Minor editorial fix based on the feedback from Jeongki</w:t>
                      </w:r>
                      <w:r w:rsidR="00066F68">
                        <w:t xml:space="preserve"> </w:t>
                      </w:r>
                      <w:proofErr w:type="spellStart"/>
                      <w:r w:rsidR="00066F68">
                        <w:t>colored</w:t>
                      </w:r>
                      <w:proofErr w:type="spellEnd"/>
                      <w:r w:rsidR="00066F68">
                        <w:t xml:space="preserve"> </w:t>
                      </w:r>
                      <w:r w:rsidR="00066F68" w:rsidRPr="00066F68">
                        <w:rPr>
                          <w:highlight w:val="green"/>
                        </w:rPr>
                        <w:t>green</w:t>
                      </w: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3C858C62" w14:textId="1508E737" w:rsidR="00474202" w:rsidRPr="004974EE" w:rsidRDefault="00F2637D" w:rsidP="00524D3C">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2095AF" w14:textId="701B1EC2" w:rsidR="0084262A" w:rsidRDefault="0084262A" w:rsidP="00524D3C">
      <w:pPr>
        <w:rPr>
          <w:lang w:val="en-US"/>
        </w:rPr>
      </w:pPr>
    </w:p>
    <w:p w14:paraId="5B77DD8E" w14:textId="77777777" w:rsidR="0084262A" w:rsidRDefault="0084262A" w:rsidP="00524D3C">
      <w:pPr>
        <w:rPr>
          <w:ins w:id="0" w:author="Huang, Po-kai" w:date="2021-08-11T10:14:00Z"/>
          <w:lang w:val="en-US"/>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591C34" w14:paraId="5A995500" w14:textId="77777777" w:rsidTr="000C1E77">
        <w:trPr>
          <w:trHeight w:val="980"/>
        </w:trPr>
        <w:tc>
          <w:tcPr>
            <w:tcW w:w="721" w:type="dxa"/>
          </w:tcPr>
          <w:p w14:paraId="792467C0" w14:textId="6C17513F"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CID</w:t>
            </w:r>
          </w:p>
        </w:tc>
        <w:tc>
          <w:tcPr>
            <w:tcW w:w="900" w:type="dxa"/>
          </w:tcPr>
          <w:p w14:paraId="04AD371A" w14:textId="5594C07E"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Commenter</w:t>
            </w:r>
          </w:p>
        </w:tc>
        <w:tc>
          <w:tcPr>
            <w:tcW w:w="720" w:type="dxa"/>
          </w:tcPr>
          <w:p w14:paraId="042787C9" w14:textId="46A97D1C" w:rsidR="00591C34" w:rsidRPr="00C3646D" w:rsidRDefault="00591C34" w:rsidP="00591C34">
            <w:pPr>
              <w:rPr>
                <w:rFonts w:ascii="Calibri" w:hAnsi="Calibri" w:cs="Calibri"/>
                <w:sz w:val="18"/>
                <w:szCs w:val="18"/>
              </w:rPr>
            </w:pPr>
            <w:r w:rsidRPr="00677427">
              <w:rPr>
                <w:b/>
                <w:bCs/>
                <w:sz w:val="16"/>
                <w:szCs w:val="16"/>
                <w:lang w:eastAsia="ko-KR"/>
              </w:rPr>
              <w:t>Clause</w:t>
            </w:r>
          </w:p>
        </w:tc>
        <w:tc>
          <w:tcPr>
            <w:tcW w:w="900" w:type="dxa"/>
          </w:tcPr>
          <w:p w14:paraId="7B90EB5B" w14:textId="6F31851E" w:rsidR="00591C34" w:rsidRPr="000576A1" w:rsidRDefault="00591C34" w:rsidP="00591C34">
            <w:pPr>
              <w:autoSpaceDE w:val="0"/>
              <w:autoSpaceDN w:val="0"/>
              <w:adjustRightInd w:val="0"/>
              <w:rPr>
                <w:rFonts w:ascii="Calibri" w:hAnsi="Calibri" w:cs="Calibri"/>
                <w:sz w:val="18"/>
                <w:szCs w:val="18"/>
              </w:rPr>
            </w:pPr>
            <w:proofErr w:type="gramStart"/>
            <w:r>
              <w:rPr>
                <w:b/>
                <w:bCs/>
                <w:sz w:val="16"/>
                <w:szCs w:val="16"/>
                <w:lang w:eastAsia="ko-KR"/>
              </w:rPr>
              <w:t>P.L</w:t>
            </w:r>
            <w:proofErr w:type="gramEnd"/>
          </w:p>
        </w:tc>
        <w:tc>
          <w:tcPr>
            <w:tcW w:w="2875" w:type="dxa"/>
          </w:tcPr>
          <w:p w14:paraId="01A1EAE3" w14:textId="59CCC9F5"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Comment</w:t>
            </w:r>
          </w:p>
        </w:tc>
        <w:tc>
          <w:tcPr>
            <w:tcW w:w="1625" w:type="dxa"/>
          </w:tcPr>
          <w:p w14:paraId="3BBCBE70" w14:textId="206C91CD" w:rsidR="00591C34" w:rsidRPr="00C3646D" w:rsidRDefault="00591C34" w:rsidP="00591C34">
            <w:pPr>
              <w:autoSpaceDE w:val="0"/>
              <w:autoSpaceDN w:val="0"/>
              <w:adjustRightInd w:val="0"/>
              <w:rPr>
                <w:rFonts w:ascii="Calibri" w:hAnsi="Calibri" w:cs="Calibri"/>
                <w:sz w:val="18"/>
                <w:szCs w:val="18"/>
              </w:rPr>
            </w:pPr>
            <w:r w:rsidRPr="00677427">
              <w:rPr>
                <w:b/>
                <w:bCs/>
                <w:sz w:val="16"/>
                <w:szCs w:val="16"/>
                <w:lang w:eastAsia="ko-KR"/>
              </w:rPr>
              <w:t>Proposed Change</w:t>
            </w:r>
          </w:p>
        </w:tc>
        <w:tc>
          <w:tcPr>
            <w:tcW w:w="3207" w:type="dxa"/>
          </w:tcPr>
          <w:p w14:paraId="52E29C77" w14:textId="00221821" w:rsidR="00591C34" w:rsidRDefault="00591C34" w:rsidP="00591C34">
            <w:pPr>
              <w:autoSpaceDE w:val="0"/>
              <w:autoSpaceDN w:val="0"/>
              <w:adjustRightInd w:val="0"/>
              <w:rPr>
                <w:rFonts w:ascii="Calibri" w:hAnsi="Calibri" w:cs="Calibri"/>
                <w:sz w:val="18"/>
                <w:szCs w:val="18"/>
              </w:rPr>
            </w:pPr>
            <w:r w:rsidRPr="00677427">
              <w:rPr>
                <w:rFonts w:hint="eastAsia"/>
                <w:b/>
                <w:bCs/>
                <w:sz w:val="16"/>
                <w:szCs w:val="16"/>
                <w:lang w:eastAsia="ko-KR"/>
              </w:rPr>
              <w:t>Resolution</w:t>
            </w:r>
          </w:p>
        </w:tc>
      </w:tr>
      <w:tr w:rsidR="003B76FE" w14:paraId="1333DA55" w14:textId="77777777" w:rsidTr="000C1E77">
        <w:trPr>
          <w:trHeight w:val="980"/>
        </w:trPr>
        <w:tc>
          <w:tcPr>
            <w:tcW w:w="721" w:type="dxa"/>
          </w:tcPr>
          <w:p w14:paraId="77C65DC6" w14:textId="4750AFD0"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6244</w:t>
            </w:r>
          </w:p>
        </w:tc>
        <w:tc>
          <w:tcPr>
            <w:tcW w:w="900" w:type="dxa"/>
          </w:tcPr>
          <w:p w14:paraId="10085A3C" w14:textId="7D758F1B"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Ming Gan</w:t>
            </w:r>
          </w:p>
        </w:tc>
        <w:tc>
          <w:tcPr>
            <w:tcW w:w="720" w:type="dxa"/>
          </w:tcPr>
          <w:p w14:paraId="7B8C21CB" w14:textId="77777777" w:rsidR="003B76FE" w:rsidRPr="00C3646D" w:rsidRDefault="003B76FE" w:rsidP="003B76FE">
            <w:pPr>
              <w:rPr>
                <w:rFonts w:ascii="Calibri" w:hAnsi="Calibri" w:cs="Calibri"/>
                <w:sz w:val="18"/>
                <w:szCs w:val="18"/>
              </w:rPr>
            </w:pPr>
            <w:r w:rsidRPr="00C3646D">
              <w:rPr>
                <w:rFonts w:ascii="Calibri" w:hAnsi="Calibri" w:cs="Calibri"/>
                <w:sz w:val="18"/>
                <w:szCs w:val="18"/>
              </w:rPr>
              <w:t>35.x</w:t>
            </w:r>
          </w:p>
          <w:p w14:paraId="2B7A7974" w14:textId="673B4EC5" w:rsidR="003B76FE" w:rsidRPr="000576A1" w:rsidRDefault="003B76FE" w:rsidP="003B76FE">
            <w:pPr>
              <w:autoSpaceDE w:val="0"/>
              <w:autoSpaceDN w:val="0"/>
              <w:adjustRightInd w:val="0"/>
              <w:rPr>
                <w:rFonts w:ascii="Calibri" w:hAnsi="Calibri" w:cs="Calibri"/>
                <w:sz w:val="18"/>
                <w:szCs w:val="18"/>
              </w:rPr>
            </w:pPr>
          </w:p>
        </w:tc>
        <w:tc>
          <w:tcPr>
            <w:tcW w:w="900" w:type="dxa"/>
          </w:tcPr>
          <w:p w14:paraId="14921FD3" w14:textId="2209A63E" w:rsidR="003B76FE" w:rsidRPr="000576A1" w:rsidRDefault="003B76FE" w:rsidP="003B76FE">
            <w:pPr>
              <w:autoSpaceDE w:val="0"/>
              <w:autoSpaceDN w:val="0"/>
              <w:adjustRightInd w:val="0"/>
              <w:rPr>
                <w:rFonts w:ascii="Calibri" w:hAnsi="Calibri" w:cs="Calibri"/>
                <w:sz w:val="18"/>
                <w:szCs w:val="18"/>
              </w:rPr>
            </w:pPr>
          </w:p>
        </w:tc>
        <w:tc>
          <w:tcPr>
            <w:tcW w:w="2875" w:type="dxa"/>
          </w:tcPr>
          <w:p w14:paraId="44DB9C79" w14:textId="5A7CDCD8"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the mechanism for crosslink management transmission is missing</w:t>
            </w:r>
          </w:p>
        </w:tc>
        <w:tc>
          <w:tcPr>
            <w:tcW w:w="1625" w:type="dxa"/>
          </w:tcPr>
          <w:p w14:paraId="380E97FD" w14:textId="0331206A" w:rsidR="003B76FE" w:rsidRPr="000576A1" w:rsidRDefault="003B76FE" w:rsidP="003B76FE">
            <w:pPr>
              <w:autoSpaceDE w:val="0"/>
              <w:autoSpaceDN w:val="0"/>
              <w:adjustRightInd w:val="0"/>
              <w:rPr>
                <w:rFonts w:ascii="Calibri" w:hAnsi="Calibri" w:cs="Calibri"/>
                <w:sz w:val="18"/>
                <w:szCs w:val="18"/>
              </w:rPr>
            </w:pPr>
            <w:r w:rsidRPr="00C3646D">
              <w:rPr>
                <w:rFonts w:ascii="Calibri" w:hAnsi="Calibri" w:cs="Calibri"/>
                <w:sz w:val="18"/>
                <w:szCs w:val="18"/>
              </w:rPr>
              <w:t>as in the comment</w:t>
            </w:r>
          </w:p>
        </w:tc>
        <w:tc>
          <w:tcPr>
            <w:tcW w:w="3207" w:type="dxa"/>
          </w:tcPr>
          <w:p w14:paraId="2E4116DF"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21742A1" w14:textId="77777777" w:rsidR="003B76FE" w:rsidRDefault="003B76FE" w:rsidP="003B76FE">
            <w:pPr>
              <w:autoSpaceDE w:val="0"/>
              <w:autoSpaceDN w:val="0"/>
              <w:adjustRightInd w:val="0"/>
              <w:rPr>
                <w:rFonts w:ascii="Calibri" w:hAnsi="Calibri" w:cs="Calibri"/>
                <w:sz w:val="18"/>
                <w:szCs w:val="18"/>
              </w:rPr>
            </w:pPr>
          </w:p>
          <w:p w14:paraId="2163D74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E45BE5F" w14:textId="77777777" w:rsidR="003B76FE" w:rsidRDefault="003B76FE" w:rsidP="003B76FE">
            <w:pPr>
              <w:autoSpaceDE w:val="0"/>
              <w:autoSpaceDN w:val="0"/>
              <w:adjustRightInd w:val="0"/>
              <w:rPr>
                <w:rFonts w:ascii="Calibri" w:hAnsi="Calibri" w:cs="Calibri"/>
                <w:sz w:val="18"/>
                <w:szCs w:val="18"/>
              </w:rPr>
            </w:pPr>
          </w:p>
          <w:p w14:paraId="09E78DB4" w14:textId="6676F8D3"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3B76FE" w14:paraId="74CD5568" w14:textId="77777777" w:rsidTr="000C1E77">
        <w:trPr>
          <w:trHeight w:val="980"/>
        </w:trPr>
        <w:tc>
          <w:tcPr>
            <w:tcW w:w="721" w:type="dxa"/>
          </w:tcPr>
          <w:p w14:paraId="28792283" w14:textId="0A3B63C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4038</w:t>
            </w:r>
          </w:p>
        </w:tc>
        <w:tc>
          <w:tcPr>
            <w:tcW w:w="900" w:type="dxa"/>
          </w:tcPr>
          <w:p w14:paraId="4A2DB150" w14:textId="23706666"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Abhishek Patil</w:t>
            </w:r>
          </w:p>
        </w:tc>
        <w:tc>
          <w:tcPr>
            <w:tcW w:w="720" w:type="dxa"/>
          </w:tcPr>
          <w:p w14:paraId="55F82CF8" w14:textId="2A151000"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2CE1F6F1" w14:textId="0513ABA4"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3CB5503" w14:textId="5EAC6BAC"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The rules for setting the Address 3 and Address 4 fields of Management frames sent over the air by a transmitting STA affiliated with an MLD are missing</w:t>
            </w:r>
          </w:p>
        </w:tc>
        <w:tc>
          <w:tcPr>
            <w:tcW w:w="1625" w:type="dxa"/>
          </w:tcPr>
          <w:p w14:paraId="5A894FA5" w14:textId="17AB8F10"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Clarify that the Address 3 (BSSID) is the address of the intended link.</w:t>
            </w:r>
          </w:p>
        </w:tc>
        <w:tc>
          <w:tcPr>
            <w:tcW w:w="3207" w:type="dxa"/>
          </w:tcPr>
          <w:p w14:paraId="554107BD"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AD2AF42" w14:textId="77777777" w:rsidR="003B76FE" w:rsidRDefault="003B76FE" w:rsidP="003B76FE">
            <w:pPr>
              <w:autoSpaceDE w:val="0"/>
              <w:autoSpaceDN w:val="0"/>
              <w:adjustRightInd w:val="0"/>
              <w:rPr>
                <w:rFonts w:ascii="Calibri" w:hAnsi="Calibri" w:cs="Calibri"/>
                <w:sz w:val="18"/>
                <w:szCs w:val="18"/>
              </w:rPr>
            </w:pPr>
          </w:p>
          <w:p w14:paraId="3F9A4966"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CFEA067" w14:textId="77777777" w:rsidR="003B76FE" w:rsidRDefault="003B76FE" w:rsidP="003B76FE">
            <w:pPr>
              <w:autoSpaceDE w:val="0"/>
              <w:autoSpaceDN w:val="0"/>
              <w:adjustRightInd w:val="0"/>
              <w:rPr>
                <w:rFonts w:ascii="Calibri" w:hAnsi="Calibri" w:cs="Calibri"/>
                <w:sz w:val="18"/>
                <w:szCs w:val="18"/>
              </w:rPr>
            </w:pPr>
          </w:p>
          <w:p w14:paraId="60C15B02" w14:textId="65CB959B"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3B76FE" w14:paraId="2800BC7A" w14:textId="77777777" w:rsidTr="000C1E77">
        <w:trPr>
          <w:trHeight w:val="980"/>
        </w:trPr>
        <w:tc>
          <w:tcPr>
            <w:tcW w:w="721" w:type="dxa"/>
          </w:tcPr>
          <w:p w14:paraId="24030CD9" w14:textId="2B9C09A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4251</w:t>
            </w:r>
          </w:p>
        </w:tc>
        <w:tc>
          <w:tcPr>
            <w:tcW w:w="900" w:type="dxa"/>
          </w:tcPr>
          <w:p w14:paraId="2410B773" w14:textId="1C2BA915"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Alfred Asterjadhi</w:t>
            </w:r>
          </w:p>
        </w:tc>
        <w:tc>
          <w:tcPr>
            <w:tcW w:w="720" w:type="dxa"/>
          </w:tcPr>
          <w:p w14:paraId="305A8FB8" w14:textId="52025ACD"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1D4850A0" w14:textId="3F6251F3"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A49C83D" w14:textId="39EEAB33"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What about MGMT frames? I think they have A3 field as well. Please clarify</w:t>
            </w:r>
          </w:p>
        </w:tc>
        <w:tc>
          <w:tcPr>
            <w:tcW w:w="1625" w:type="dxa"/>
          </w:tcPr>
          <w:p w14:paraId="7B93BC40" w14:textId="142A87CA"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As in comment.</w:t>
            </w:r>
          </w:p>
        </w:tc>
        <w:tc>
          <w:tcPr>
            <w:tcW w:w="3207" w:type="dxa"/>
          </w:tcPr>
          <w:p w14:paraId="1A3BE3D1"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069F914F" w14:textId="77777777" w:rsidR="003B76FE" w:rsidRDefault="003B76FE" w:rsidP="003B76FE">
            <w:pPr>
              <w:autoSpaceDE w:val="0"/>
              <w:autoSpaceDN w:val="0"/>
              <w:adjustRightInd w:val="0"/>
              <w:rPr>
                <w:rFonts w:ascii="Calibri" w:hAnsi="Calibri" w:cs="Calibri"/>
                <w:sz w:val="18"/>
                <w:szCs w:val="18"/>
              </w:rPr>
            </w:pPr>
          </w:p>
          <w:p w14:paraId="3296490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4A7BAC3D" w14:textId="77777777" w:rsidR="003B76FE" w:rsidRDefault="003B76FE" w:rsidP="003B76FE">
            <w:pPr>
              <w:autoSpaceDE w:val="0"/>
              <w:autoSpaceDN w:val="0"/>
              <w:adjustRightInd w:val="0"/>
              <w:rPr>
                <w:rFonts w:ascii="Calibri" w:hAnsi="Calibri" w:cs="Calibri"/>
                <w:sz w:val="18"/>
                <w:szCs w:val="18"/>
              </w:rPr>
            </w:pPr>
          </w:p>
          <w:p w14:paraId="6DA9D942" w14:textId="39D8E3A1"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3B76FE" w14:paraId="20C8F633" w14:textId="77777777" w:rsidTr="000C1E77">
        <w:trPr>
          <w:trHeight w:val="980"/>
        </w:trPr>
        <w:tc>
          <w:tcPr>
            <w:tcW w:w="721" w:type="dxa"/>
          </w:tcPr>
          <w:p w14:paraId="3F4B65C5" w14:textId="3EA81611"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6618</w:t>
            </w:r>
          </w:p>
        </w:tc>
        <w:tc>
          <w:tcPr>
            <w:tcW w:w="900" w:type="dxa"/>
          </w:tcPr>
          <w:p w14:paraId="4A8BFB0D" w14:textId="5163612B"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Po-Kai Huang</w:t>
            </w:r>
          </w:p>
        </w:tc>
        <w:tc>
          <w:tcPr>
            <w:tcW w:w="720" w:type="dxa"/>
          </w:tcPr>
          <w:p w14:paraId="772AFC4F" w14:textId="6C938409" w:rsidR="003B76FE" w:rsidRPr="00C3646D" w:rsidRDefault="003B76FE" w:rsidP="003B76FE">
            <w:pPr>
              <w:rPr>
                <w:rFonts w:ascii="Calibri" w:hAnsi="Calibri" w:cs="Calibri"/>
                <w:sz w:val="18"/>
                <w:szCs w:val="18"/>
              </w:rPr>
            </w:pPr>
            <w:r w:rsidRPr="00FF65D6">
              <w:rPr>
                <w:rFonts w:ascii="Calibri" w:hAnsi="Calibri" w:cs="Calibri"/>
                <w:sz w:val="18"/>
                <w:szCs w:val="18"/>
              </w:rPr>
              <w:t>35.3.3</w:t>
            </w:r>
          </w:p>
        </w:tc>
        <w:tc>
          <w:tcPr>
            <w:tcW w:w="900" w:type="dxa"/>
          </w:tcPr>
          <w:p w14:paraId="471E53B1" w14:textId="723D502B" w:rsidR="003B76FE" w:rsidRPr="000576A1"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251.06</w:t>
            </w:r>
          </w:p>
        </w:tc>
        <w:tc>
          <w:tcPr>
            <w:tcW w:w="2875" w:type="dxa"/>
          </w:tcPr>
          <w:p w14:paraId="717D83D7" w14:textId="3539680D"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A3 field of management frame shall be set based on 9.3.3.1 Format of (PV0) Management frames.</w:t>
            </w:r>
          </w:p>
        </w:tc>
        <w:tc>
          <w:tcPr>
            <w:tcW w:w="1625" w:type="dxa"/>
          </w:tcPr>
          <w:p w14:paraId="7737C770" w14:textId="765979E2" w:rsidR="003B76FE" w:rsidRPr="00C3646D" w:rsidRDefault="003B76FE" w:rsidP="003B76FE">
            <w:pPr>
              <w:autoSpaceDE w:val="0"/>
              <w:autoSpaceDN w:val="0"/>
              <w:adjustRightInd w:val="0"/>
              <w:rPr>
                <w:rFonts w:ascii="Calibri" w:hAnsi="Calibri" w:cs="Calibri"/>
                <w:sz w:val="18"/>
                <w:szCs w:val="18"/>
              </w:rPr>
            </w:pPr>
            <w:r w:rsidRPr="00FF65D6">
              <w:rPr>
                <w:rFonts w:ascii="Calibri" w:hAnsi="Calibri" w:cs="Calibri"/>
                <w:sz w:val="18"/>
                <w:szCs w:val="18"/>
              </w:rPr>
              <w:t xml:space="preserve">Add a </w:t>
            </w:r>
            <w:proofErr w:type="spellStart"/>
            <w:r w:rsidRPr="00FF65D6">
              <w:rPr>
                <w:rFonts w:ascii="Calibri" w:hAnsi="Calibri" w:cs="Calibri"/>
                <w:sz w:val="18"/>
                <w:szCs w:val="18"/>
              </w:rPr>
              <w:t>descripton</w:t>
            </w:r>
            <w:proofErr w:type="spellEnd"/>
            <w:r w:rsidRPr="00FF65D6">
              <w:rPr>
                <w:rFonts w:ascii="Calibri" w:hAnsi="Calibri" w:cs="Calibri"/>
                <w:sz w:val="18"/>
                <w:szCs w:val="18"/>
              </w:rPr>
              <w:t xml:space="preserve"> that A3 field of management frame shall be set based on 9.3.3.1 Format of (PV0) Management frames.</w:t>
            </w:r>
          </w:p>
        </w:tc>
        <w:tc>
          <w:tcPr>
            <w:tcW w:w="3207" w:type="dxa"/>
          </w:tcPr>
          <w:p w14:paraId="20383209" w14:textId="77777777" w:rsidR="003B76FE" w:rsidRDefault="003B76FE" w:rsidP="003B76FE">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6E455FE" w14:textId="77777777" w:rsidR="003B76FE" w:rsidRDefault="003B76FE" w:rsidP="003B76FE">
            <w:pPr>
              <w:autoSpaceDE w:val="0"/>
              <w:autoSpaceDN w:val="0"/>
              <w:adjustRightInd w:val="0"/>
              <w:rPr>
                <w:rFonts w:ascii="Calibri" w:hAnsi="Calibri" w:cs="Calibri"/>
                <w:sz w:val="18"/>
                <w:szCs w:val="18"/>
              </w:rPr>
            </w:pPr>
          </w:p>
          <w:p w14:paraId="20C3B922" w14:textId="77777777" w:rsidR="003B76FE" w:rsidRDefault="003B76FE" w:rsidP="003B76F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FA20840" w14:textId="77777777" w:rsidR="003B76FE" w:rsidRDefault="003B76FE" w:rsidP="003B76FE">
            <w:pPr>
              <w:autoSpaceDE w:val="0"/>
              <w:autoSpaceDN w:val="0"/>
              <w:adjustRightInd w:val="0"/>
              <w:rPr>
                <w:rFonts w:ascii="Calibri" w:hAnsi="Calibri" w:cs="Calibri"/>
                <w:sz w:val="18"/>
                <w:szCs w:val="18"/>
              </w:rPr>
            </w:pPr>
          </w:p>
          <w:p w14:paraId="31EB091A" w14:textId="5AD088D8" w:rsidR="003B76FE" w:rsidRDefault="003B76FE" w:rsidP="003B76FE">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11CA3702" w14:textId="77777777" w:rsidTr="000C1E77">
        <w:trPr>
          <w:trHeight w:val="980"/>
        </w:trPr>
        <w:tc>
          <w:tcPr>
            <w:tcW w:w="721" w:type="dxa"/>
          </w:tcPr>
          <w:p w14:paraId="79635CE8" w14:textId="6BFB4FF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4399</w:t>
            </w:r>
          </w:p>
        </w:tc>
        <w:tc>
          <w:tcPr>
            <w:tcW w:w="900" w:type="dxa"/>
          </w:tcPr>
          <w:p w14:paraId="73F03AE5" w14:textId="233853C2"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621064E4" w14:textId="42F211D1"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B68DA" w14:textId="5BA25E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CF24DDC" w14:textId="7F173EA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According to the following </w:t>
            </w:r>
            <w:proofErr w:type="spellStart"/>
            <w:r w:rsidRPr="00D55E84">
              <w:rPr>
                <w:rFonts w:ascii="Calibri" w:hAnsi="Calibri" w:cs="Calibri"/>
                <w:sz w:val="18"/>
                <w:szCs w:val="18"/>
              </w:rPr>
              <w:t>text:"If</w:t>
            </w:r>
            <w:proofErr w:type="spellEnd"/>
            <w:r w:rsidRPr="00D55E84">
              <w:rPr>
                <w:rFonts w:ascii="Calibri" w:hAnsi="Calibri" w:cs="Calibri"/>
                <w:sz w:val="18"/>
                <w:szCs w:val="18"/>
              </w:rPr>
              <w:t xml:space="preserve"> a buffered BU is an MMPDU that is intended for one STA affiliated with a non-AP MLD and that is not a Measurement MMPDU, and if it is transmitted on a link where another STA affiliated with the same non-AP MLD is operating on, following the procedure above, *the frame shall carry information to determine the intended destination STA affiliated with the non-AP MLD*"</w:t>
            </w:r>
            <w:r w:rsidRPr="00D55E84">
              <w:rPr>
                <w:rFonts w:ascii="Calibri" w:hAnsi="Calibri" w:cs="Calibri"/>
                <w:sz w:val="18"/>
                <w:szCs w:val="18"/>
              </w:rPr>
              <w:br/>
              <w:t>Need to detail what is the information that is carried within the MPDU to determine the intended destination STA</w:t>
            </w:r>
          </w:p>
        </w:tc>
        <w:tc>
          <w:tcPr>
            <w:tcW w:w="1625" w:type="dxa"/>
          </w:tcPr>
          <w:p w14:paraId="66A1C284" w14:textId="39CBA02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53CAD772"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7B818DE" w14:textId="77777777" w:rsidR="00D55E84" w:rsidRDefault="00D55E84" w:rsidP="00D55E84">
            <w:pPr>
              <w:autoSpaceDE w:val="0"/>
              <w:autoSpaceDN w:val="0"/>
              <w:adjustRightInd w:val="0"/>
              <w:rPr>
                <w:rFonts w:ascii="Calibri" w:hAnsi="Calibri" w:cs="Calibri"/>
                <w:sz w:val="18"/>
                <w:szCs w:val="18"/>
              </w:rPr>
            </w:pPr>
          </w:p>
          <w:p w14:paraId="5C9EB811"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083F96" w14:textId="77777777" w:rsidR="00D55E84" w:rsidRDefault="00D55E84" w:rsidP="00D55E84">
            <w:pPr>
              <w:autoSpaceDE w:val="0"/>
              <w:autoSpaceDN w:val="0"/>
              <w:adjustRightInd w:val="0"/>
              <w:rPr>
                <w:rFonts w:ascii="Calibri" w:hAnsi="Calibri" w:cs="Calibri"/>
                <w:sz w:val="18"/>
                <w:szCs w:val="18"/>
              </w:rPr>
            </w:pPr>
          </w:p>
          <w:p w14:paraId="66B03ABC" w14:textId="6CCA736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55BB22EC" w14:textId="77777777" w:rsidTr="000C1E77">
        <w:trPr>
          <w:trHeight w:val="980"/>
        </w:trPr>
        <w:tc>
          <w:tcPr>
            <w:tcW w:w="721" w:type="dxa"/>
          </w:tcPr>
          <w:p w14:paraId="15AD131B" w14:textId="26D8E1B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5220</w:t>
            </w:r>
          </w:p>
        </w:tc>
        <w:tc>
          <w:tcPr>
            <w:tcW w:w="900" w:type="dxa"/>
          </w:tcPr>
          <w:p w14:paraId="2BC2C24F" w14:textId="695825E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Huizhao Wang</w:t>
            </w:r>
          </w:p>
        </w:tc>
        <w:tc>
          <w:tcPr>
            <w:tcW w:w="720" w:type="dxa"/>
          </w:tcPr>
          <w:p w14:paraId="69A51FD2" w14:textId="75B436B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7EC2B44B" w14:textId="1DA3CB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E8BAEDD" w14:textId="2FCC19F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For MMPDU, it should be delivered to the link which it intended, not on the other links in the same AP MLD. Also, if just MMPDU is buffered on a link, then only the AP on the link should update its TIM element, other APs on the other links shall not update their TIM element.</w:t>
            </w:r>
          </w:p>
        </w:tc>
        <w:tc>
          <w:tcPr>
            <w:tcW w:w="1625" w:type="dxa"/>
          </w:tcPr>
          <w:p w14:paraId="1FC01374" w14:textId="440C8EF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Remove the text of sending MMPDU cross links, only send MMPDU on the link which its content information will be </w:t>
            </w:r>
            <w:proofErr w:type="spellStart"/>
            <w:r w:rsidRPr="00D55E84">
              <w:rPr>
                <w:rFonts w:ascii="Calibri" w:hAnsi="Calibri" w:cs="Calibri"/>
                <w:sz w:val="18"/>
                <w:szCs w:val="18"/>
              </w:rPr>
              <w:t>direclty</w:t>
            </w:r>
            <w:proofErr w:type="spellEnd"/>
            <w:r w:rsidRPr="00D55E84">
              <w:rPr>
                <w:rFonts w:ascii="Calibri" w:hAnsi="Calibri" w:cs="Calibri"/>
                <w:sz w:val="18"/>
                <w:szCs w:val="18"/>
              </w:rPr>
              <w:t xml:space="preserve"> applied.</w:t>
            </w:r>
          </w:p>
        </w:tc>
        <w:tc>
          <w:tcPr>
            <w:tcW w:w="3207" w:type="dxa"/>
          </w:tcPr>
          <w:p w14:paraId="30D66896"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2C7712D1" w14:textId="77777777" w:rsidR="00D55E84" w:rsidRDefault="00D55E84" w:rsidP="00D55E84">
            <w:pPr>
              <w:autoSpaceDE w:val="0"/>
              <w:autoSpaceDN w:val="0"/>
              <w:adjustRightInd w:val="0"/>
              <w:rPr>
                <w:rFonts w:ascii="Calibri" w:hAnsi="Calibri" w:cs="Calibri"/>
                <w:sz w:val="18"/>
                <w:szCs w:val="18"/>
              </w:rPr>
            </w:pPr>
          </w:p>
          <w:p w14:paraId="6F19AAF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We note that certain management like measurement MMPDU indeed needs to </w:t>
            </w:r>
            <w:proofErr w:type="spellStart"/>
            <w:r>
              <w:rPr>
                <w:rFonts w:ascii="Calibri" w:hAnsi="Calibri" w:cs="Calibri"/>
                <w:sz w:val="18"/>
                <w:szCs w:val="18"/>
              </w:rPr>
              <w:t>satisfiy</w:t>
            </w:r>
            <w:proofErr w:type="spellEnd"/>
            <w:r>
              <w:rPr>
                <w:rFonts w:ascii="Calibri" w:hAnsi="Calibri" w:cs="Calibri"/>
                <w:sz w:val="18"/>
                <w:szCs w:val="18"/>
              </w:rPr>
              <w:t xml:space="preserve"> this rule. </w:t>
            </w:r>
          </w:p>
          <w:p w14:paraId="46C1047F" w14:textId="77777777" w:rsidR="00D55E84" w:rsidRDefault="00D55E84" w:rsidP="00D55E84">
            <w:pPr>
              <w:autoSpaceDE w:val="0"/>
              <w:autoSpaceDN w:val="0"/>
              <w:adjustRightInd w:val="0"/>
              <w:rPr>
                <w:rFonts w:ascii="Calibri" w:hAnsi="Calibri" w:cs="Calibri"/>
                <w:sz w:val="18"/>
                <w:szCs w:val="18"/>
              </w:rPr>
            </w:pPr>
          </w:p>
          <w:p w14:paraId="75D667A8"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Details for other management frame needs to be specified.</w:t>
            </w:r>
          </w:p>
          <w:p w14:paraId="3D538AF9" w14:textId="77777777" w:rsidR="00D55E84" w:rsidRDefault="00D55E84" w:rsidP="00D55E84">
            <w:pPr>
              <w:autoSpaceDE w:val="0"/>
              <w:autoSpaceDN w:val="0"/>
              <w:adjustRightInd w:val="0"/>
              <w:rPr>
                <w:rFonts w:ascii="Calibri" w:hAnsi="Calibri" w:cs="Calibri"/>
                <w:sz w:val="18"/>
                <w:szCs w:val="18"/>
              </w:rPr>
            </w:pPr>
          </w:p>
          <w:p w14:paraId="26B70157" w14:textId="706BD610"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1B187E84" w14:textId="77777777" w:rsidTr="000C1E77">
        <w:trPr>
          <w:trHeight w:val="980"/>
        </w:trPr>
        <w:tc>
          <w:tcPr>
            <w:tcW w:w="721" w:type="dxa"/>
          </w:tcPr>
          <w:p w14:paraId="07379A0B" w14:textId="35F5E91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5763</w:t>
            </w:r>
          </w:p>
        </w:tc>
        <w:tc>
          <w:tcPr>
            <w:tcW w:w="900" w:type="dxa"/>
          </w:tcPr>
          <w:p w14:paraId="7B1D5775" w14:textId="35FB74A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Laurent Cariou</w:t>
            </w:r>
          </w:p>
        </w:tc>
        <w:tc>
          <w:tcPr>
            <w:tcW w:w="720" w:type="dxa"/>
          </w:tcPr>
          <w:p w14:paraId="2FB11DF0" w14:textId="0AB773C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38D65289" w14:textId="3AE160D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1291D27" w14:textId="734D509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we need to define how this information is carried in the frame.</w:t>
            </w:r>
          </w:p>
        </w:tc>
        <w:tc>
          <w:tcPr>
            <w:tcW w:w="1625" w:type="dxa"/>
          </w:tcPr>
          <w:p w14:paraId="71500A4D" w14:textId="78191F3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comment</w:t>
            </w:r>
          </w:p>
        </w:tc>
        <w:tc>
          <w:tcPr>
            <w:tcW w:w="3207" w:type="dxa"/>
          </w:tcPr>
          <w:p w14:paraId="76D099DC"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BAB955E" w14:textId="77777777" w:rsidR="00D55E84" w:rsidRDefault="00D55E84" w:rsidP="00D55E84">
            <w:pPr>
              <w:autoSpaceDE w:val="0"/>
              <w:autoSpaceDN w:val="0"/>
              <w:adjustRightInd w:val="0"/>
              <w:rPr>
                <w:rFonts w:ascii="Calibri" w:hAnsi="Calibri" w:cs="Calibri"/>
                <w:sz w:val="18"/>
                <w:szCs w:val="18"/>
              </w:rPr>
            </w:pPr>
          </w:p>
          <w:p w14:paraId="408E082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23DB5AD8" w14:textId="77777777" w:rsidR="00D55E84" w:rsidRDefault="00D55E84" w:rsidP="00D55E84">
            <w:pPr>
              <w:autoSpaceDE w:val="0"/>
              <w:autoSpaceDN w:val="0"/>
              <w:adjustRightInd w:val="0"/>
              <w:rPr>
                <w:rFonts w:ascii="Calibri" w:hAnsi="Calibri" w:cs="Calibri"/>
                <w:sz w:val="18"/>
                <w:szCs w:val="18"/>
              </w:rPr>
            </w:pPr>
          </w:p>
          <w:p w14:paraId="26A82176" w14:textId="441F230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70AAB6DD" w14:textId="77777777" w:rsidTr="000C1E77">
        <w:trPr>
          <w:trHeight w:val="980"/>
        </w:trPr>
        <w:tc>
          <w:tcPr>
            <w:tcW w:w="721" w:type="dxa"/>
          </w:tcPr>
          <w:p w14:paraId="15BA4ED8" w14:textId="6D93409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6613</w:t>
            </w:r>
          </w:p>
        </w:tc>
        <w:tc>
          <w:tcPr>
            <w:tcW w:w="900" w:type="dxa"/>
          </w:tcPr>
          <w:p w14:paraId="276F737C" w14:textId="4522B2B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79AE2CAB" w14:textId="5F2EA45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9F4870C" w14:textId="1B638E9A"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24ED92A1" w14:textId="55625A2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capability to send management frame target to a link in a different link shall be extended to non-AP MLD and mandated support by AP MLD.</w:t>
            </w:r>
          </w:p>
        </w:tc>
        <w:tc>
          <w:tcPr>
            <w:tcW w:w="1625" w:type="dxa"/>
          </w:tcPr>
          <w:p w14:paraId="491EF7F7" w14:textId="39284F99"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Extend the capability </w:t>
            </w:r>
            <w:proofErr w:type="gramStart"/>
            <w:r w:rsidRPr="00D55E84">
              <w:rPr>
                <w:rFonts w:ascii="Calibri" w:hAnsi="Calibri" w:cs="Calibri"/>
                <w:sz w:val="18"/>
                <w:szCs w:val="18"/>
              </w:rPr>
              <w:t>to  send</w:t>
            </w:r>
            <w:proofErr w:type="gramEnd"/>
            <w:r w:rsidRPr="00D55E84">
              <w:rPr>
                <w:rFonts w:ascii="Calibri" w:hAnsi="Calibri" w:cs="Calibri"/>
                <w:sz w:val="18"/>
                <w:szCs w:val="18"/>
              </w:rPr>
              <w:t xml:space="preserve"> management frame target to a link in a different link to non-AP MLD.</w:t>
            </w:r>
          </w:p>
        </w:tc>
        <w:tc>
          <w:tcPr>
            <w:tcW w:w="3207" w:type="dxa"/>
          </w:tcPr>
          <w:p w14:paraId="5A826F7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58FBA5C9" w14:textId="77777777" w:rsidR="00D55E84" w:rsidRDefault="00D55E84" w:rsidP="00D55E84">
            <w:pPr>
              <w:autoSpaceDE w:val="0"/>
              <w:autoSpaceDN w:val="0"/>
              <w:adjustRightInd w:val="0"/>
              <w:rPr>
                <w:rFonts w:ascii="Calibri" w:hAnsi="Calibri" w:cs="Calibri"/>
                <w:sz w:val="18"/>
                <w:szCs w:val="18"/>
              </w:rPr>
            </w:pPr>
          </w:p>
          <w:p w14:paraId="491403A2"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FDC421C" w14:textId="77777777" w:rsidR="00D55E84" w:rsidRDefault="00D55E84" w:rsidP="00D55E84">
            <w:pPr>
              <w:autoSpaceDE w:val="0"/>
              <w:autoSpaceDN w:val="0"/>
              <w:adjustRightInd w:val="0"/>
              <w:rPr>
                <w:rFonts w:ascii="Calibri" w:hAnsi="Calibri" w:cs="Calibri"/>
                <w:sz w:val="18"/>
                <w:szCs w:val="18"/>
              </w:rPr>
            </w:pPr>
          </w:p>
          <w:p w14:paraId="441B9187" w14:textId="1287AD7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1A2BD637" w14:textId="77777777" w:rsidTr="000C1E77">
        <w:trPr>
          <w:trHeight w:val="980"/>
        </w:trPr>
        <w:tc>
          <w:tcPr>
            <w:tcW w:w="721" w:type="dxa"/>
          </w:tcPr>
          <w:p w14:paraId="23A07FA3" w14:textId="512472A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6614</w:t>
            </w:r>
          </w:p>
        </w:tc>
        <w:tc>
          <w:tcPr>
            <w:tcW w:w="900" w:type="dxa"/>
          </w:tcPr>
          <w:p w14:paraId="5F4D4A6F" w14:textId="7E4F263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332D6356" w14:textId="3D7AED7E"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6F489A01" w14:textId="2FF5D40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4F49084E" w14:textId="04D35DB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1625" w:type="dxa"/>
          </w:tcPr>
          <w:p w14:paraId="3FD08090" w14:textId="3BC0160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Clarify that that the carried link information for the management frame does not apply to bit in frame header like PM and A-control.</w:t>
            </w:r>
          </w:p>
        </w:tc>
        <w:tc>
          <w:tcPr>
            <w:tcW w:w="3207" w:type="dxa"/>
          </w:tcPr>
          <w:p w14:paraId="5319890B"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5AB52ED" w14:textId="77777777" w:rsidR="00D55E84" w:rsidRDefault="00D55E84" w:rsidP="00D55E84">
            <w:pPr>
              <w:autoSpaceDE w:val="0"/>
              <w:autoSpaceDN w:val="0"/>
              <w:adjustRightInd w:val="0"/>
              <w:rPr>
                <w:rFonts w:ascii="Calibri" w:hAnsi="Calibri" w:cs="Calibri"/>
                <w:sz w:val="18"/>
                <w:szCs w:val="18"/>
              </w:rPr>
            </w:pPr>
          </w:p>
          <w:p w14:paraId="6898FF1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07F5A57" w14:textId="77777777" w:rsidR="00D55E84" w:rsidRDefault="00D55E84" w:rsidP="00D55E84">
            <w:pPr>
              <w:autoSpaceDE w:val="0"/>
              <w:autoSpaceDN w:val="0"/>
              <w:adjustRightInd w:val="0"/>
              <w:rPr>
                <w:rFonts w:ascii="Calibri" w:hAnsi="Calibri" w:cs="Calibri"/>
                <w:sz w:val="18"/>
                <w:szCs w:val="18"/>
              </w:rPr>
            </w:pPr>
          </w:p>
          <w:p w14:paraId="3CE0E130" w14:textId="37A6671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41BDA2F0" w14:textId="77777777" w:rsidTr="000C1E77">
        <w:trPr>
          <w:trHeight w:val="980"/>
        </w:trPr>
        <w:tc>
          <w:tcPr>
            <w:tcW w:w="721" w:type="dxa"/>
          </w:tcPr>
          <w:p w14:paraId="1EC5C56A" w14:textId="2DB7C4C8"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6615</w:t>
            </w:r>
          </w:p>
        </w:tc>
        <w:tc>
          <w:tcPr>
            <w:tcW w:w="900" w:type="dxa"/>
          </w:tcPr>
          <w:p w14:paraId="24332749" w14:textId="7E04F98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5976E2B3" w14:textId="1FE5BE2F"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40E3DC4C" w14:textId="4BBDDA9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00871F56" w14:textId="4D7740D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 xml:space="preserve">While extending the management frame target to a link in a different link is good, we </w:t>
            </w:r>
            <w:proofErr w:type="gramStart"/>
            <w:r w:rsidRPr="00D55E84">
              <w:rPr>
                <w:rFonts w:ascii="Calibri" w:hAnsi="Calibri" w:cs="Calibri"/>
                <w:sz w:val="18"/>
                <w:szCs w:val="18"/>
              </w:rPr>
              <w:t>have to</w:t>
            </w:r>
            <w:proofErr w:type="gramEnd"/>
            <w:r w:rsidRPr="00D55E84">
              <w:rPr>
                <w:rFonts w:ascii="Calibri" w:hAnsi="Calibri" w:cs="Calibri"/>
                <w:sz w:val="18"/>
                <w:szCs w:val="18"/>
              </w:rPr>
              <w:t xml:space="preserve"> relax the functionality that requires tight timing </w:t>
            </w:r>
            <w:proofErr w:type="spellStart"/>
            <w:r w:rsidRPr="00D55E84">
              <w:rPr>
                <w:rFonts w:ascii="Calibri" w:hAnsi="Calibri" w:cs="Calibri"/>
                <w:sz w:val="18"/>
                <w:szCs w:val="18"/>
              </w:rPr>
              <w:t>constriant</w:t>
            </w:r>
            <w:proofErr w:type="spellEnd"/>
            <w:r w:rsidRPr="00D55E84">
              <w:rPr>
                <w:rFonts w:ascii="Calibri" w:hAnsi="Calibri" w:cs="Calibri"/>
                <w:sz w:val="18"/>
                <w:szCs w:val="18"/>
              </w:rPr>
              <w:t xml:space="preserve"> like TWT info </w:t>
            </w:r>
            <w:r w:rsidRPr="00D55E84">
              <w:rPr>
                <w:rFonts w:ascii="Calibri" w:hAnsi="Calibri" w:cs="Calibri"/>
                <w:sz w:val="18"/>
                <w:szCs w:val="18"/>
              </w:rPr>
              <w:lastRenderedPageBreak/>
              <w:t>frame. Ex the "shall" requirement below. A non-AP HE STA that transmits a TWT Information frame that contains a flexible TWT to a peer STA</w:t>
            </w:r>
            <w:r w:rsidRPr="00D55E84">
              <w:rPr>
                <w:rFonts w:ascii="Calibri" w:hAnsi="Calibri" w:cs="Calibri"/>
                <w:sz w:val="18"/>
                <w:szCs w:val="18"/>
              </w:rPr>
              <w:br/>
              <w:t>may go to doze state after receiving the acknowledgment sent in response to the TWT Information frame if</w:t>
            </w:r>
            <w:r w:rsidRPr="00D55E84">
              <w:rPr>
                <w:rFonts w:ascii="Calibri" w:hAnsi="Calibri" w:cs="Calibri"/>
                <w:sz w:val="18"/>
                <w:szCs w:val="18"/>
              </w:rPr>
              <w:br/>
              <w:t>it is in PS mode (i.e., the PM subfield of the Frame Control field of the TWT Information frame is 1) and</w:t>
            </w:r>
            <w:r w:rsidRPr="00D55E84">
              <w:rPr>
                <w:rFonts w:ascii="Calibri" w:hAnsi="Calibri" w:cs="Calibri"/>
                <w:sz w:val="18"/>
                <w:szCs w:val="18"/>
              </w:rPr>
              <w:br/>
              <w:t>may be unavailable if it is in active mode (i.e., the PM subfield of the Frame Control field of the TWT Information frame is 0) and shall be in the awake state at the time it indicated in the Next TWT subfield of the</w:t>
            </w:r>
            <w:r w:rsidRPr="00D55E84">
              <w:rPr>
                <w:rFonts w:ascii="Calibri" w:hAnsi="Calibri" w:cs="Calibri"/>
                <w:sz w:val="18"/>
                <w:szCs w:val="18"/>
              </w:rPr>
              <w:br/>
              <w:t>TWT Information frame and shall be in the PS mode if the PM subfield of the TWT Information frame was</w:t>
            </w:r>
            <w:r w:rsidRPr="00D55E84">
              <w:rPr>
                <w:rFonts w:ascii="Calibri" w:hAnsi="Calibri" w:cs="Calibri"/>
                <w:sz w:val="18"/>
                <w:szCs w:val="18"/>
              </w:rPr>
              <w:br/>
              <w:t>1 and in active mode if the PM subfield of the TWT Information frame was 0.</w:t>
            </w:r>
          </w:p>
        </w:tc>
        <w:tc>
          <w:tcPr>
            <w:tcW w:w="1625" w:type="dxa"/>
          </w:tcPr>
          <w:p w14:paraId="5AC9E3E8" w14:textId="730094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 xml:space="preserve">Relax the rule of TWT info frame when the </w:t>
            </w:r>
            <w:proofErr w:type="spellStart"/>
            <w:r w:rsidRPr="00D55E84">
              <w:rPr>
                <w:rFonts w:ascii="Calibri" w:hAnsi="Calibri" w:cs="Calibri"/>
                <w:sz w:val="18"/>
                <w:szCs w:val="18"/>
              </w:rPr>
              <w:t>managmeent</w:t>
            </w:r>
            <w:proofErr w:type="spellEnd"/>
            <w:r w:rsidRPr="00D55E84">
              <w:rPr>
                <w:rFonts w:ascii="Calibri" w:hAnsi="Calibri" w:cs="Calibri"/>
                <w:sz w:val="18"/>
                <w:szCs w:val="18"/>
              </w:rPr>
              <w:t xml:space="preserve"> </w:t>
            </w:r>
            <w:r w:rsidRPr="00D55E84">
              <w:rPr>
                <w:rFonts w:ascii="Calibri" w:hAnsi="Calibri" w:cs="Calibri"/>
                <w:sz w:val="18"/>
                <w:szCs w:val="18"/>
              </w:rPr>
              <w:lastRenderedPageBreak/>
              <w:t>frame is sent in a different link.</w:t>
            </w:r>
          </w:p>
        </w:tc>
        <w:tc>
          <w:tcPr>
            <w:tcW w:w="3207" w:type="dxa"/>
          </w:tcPr>
          <w:p w14:paraId="784B55F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lastRenderedPageBreak/>
              <w:t>Resvied</w:t>
            </w:r>
            <w:proofErr w:type="spellEnd"/>
            <w:r>
              <w:rPr>
                <w:rFonts w:ascii="Calibri" w:hAnsi="Calibri" w:cs="Calibri"/>
                <w:sz w:val="18"/>
                <w:szCs w:val="18"/>
              </w:rPr>
              <w:t xml:space="preserve"> – </w:t>
            </w:r>
          </w:p>
          <w:p w14:paraId="7D2DD771" w14:textId="77777777" w:rsidR="00D55E84" w:rsidRDefault="00D55E84" w:rsidP="00D55E84">
            <w:pPr>
              <w:autoSpaceDE w:val="0"/>
              <w:autoSpaceDN w:val="0"/>
              <w:adjustRightInd w:val="0"/>
              <w:rPr>
                <w:rFonts w:ascii="Calibri" w:hAnsi="Calibri" w:cs="Calibri"/>
                <w:sz w:val="18"/>
                <w:szCs w:val="18"/>
              </w:rPr>
            </w:pPr>
          </w:p>
          <w:p w14:paraId="62AF0DD9"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0B32B26" w14:textId="77777777" w:rsidR="00D55E84" w:rsidRDefault="00D55E84" w:rsidP="00D55E84">
            <w:pPr>
              <w:autoSpaceDE w:val="0"/>
              <w:autoSpaceDN w:val="0"/>
              <w:adjustRightInd w:val="0"/>
              <w:rPr>
                <w:rFonts w:ascii="Calibri" w:hAnsi="Calibri" w:cs="Calibri"/>
                <w:sz w:val="18"/>
                <w:szCs w:val="18"/>
              </w:rPr>
            </w:pPr>
          </w:p>
          <w:p w14:paraId="0E3927EF" w14:textId="5377EA53"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6323DF35" w14:textId="77777777" w:rsidTr="000C1E77">
        <w:trPr>
          <w:trHeight w:val="980"/>
        </w:trPr>
        <w:tc>
          <w:tcPr>
            <w:tcW w:w="721" w:type="dxa"/>
          </w:tcPr>
          <w:p w14:paraId="2320A3FC" w14:textId="0FC3AAA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6616</w:t>
            </w:r>
          </w:p>
        </w:tc>
        <w:tc>
          <w:tcPr>
            <w:tcW w:w="900" w:type="dxa"/>
          </w:tcPr>
          <w:p w14:paraId="363FC95F" w14:textId="6076466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Po-Kai Huang</w:t>
            </w:r>
          </w:p>
        </w:tc>
        <w:tc>
          <w:tcPr>
            <w:tcW w:w="720" w:type="dxa"/>
          </w:tcPr>
          <w:p w14:paraId="481D1EA6" w14:textId="347865D7"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02D97AE" w14:textId="09E7C353"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268.59</w:t>
            </w:r>
          </w:p>
        </w:tc>
        <w:tc>
          <w:tcPr>
            <w:tcW w:w="2875" w:type="dxa"/>
          </w:tcPr>
          <w:p w14:paraId="1020ABBB" w14:textId="1B3CEEF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information to indicate the link information should be an element with field that carries link ID in the management frame.</w:t>
            </w:r>
          </w:p>
        </w:tc>
        <w:tc>
          <w:tcPr>
            <w:tcW w:w="1625" w:type="dxa"/>
          </w:tcPr>
          <w:p w14:paraId="5068DD47" w14:textId="0BA75857"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Change "the frame shall carry information to determine the</w:t>
            </w:r>
            <w:r w:rsidRPr="00D55E84">
              <w:rPr>
                <w:rFonts w:ascii="Calibri" w:hAnsi="Calibri" w:cs="Calibri"/>
                <w:sz w:val="18"/>
                <w:szCs w:val="18"/>
              </w:rPr>
              <w:br/>
              <w:t>intended destination STA affiliated with the non-AP MLD" to "the frame shall carry an element with link ID field set to the link ID corresponding to the</w:t>
            </w:r>
            <w:r w:rsidRPr="00D55E84">
              <w:rPr>
                <w:rFonts w:ascii="Calibri" w:hAnsi="Calibri" w:cs="Calibri"/>
                <w:sz w:val="18"/>
                <w:szCs w:val="18"/>
              </w:rPr>
              <w:br/>
              <w:t>intended destination STA affiliated with the non-AP MLD except when the frame carried TWT element with Link ID bitmap present. "</w:t>
            </w:r>
          </w:p>
        </w:tc>
        <w:tc>
          <w:tcPr>
            <w:tcW w:w="3207" w:type="dxa"/>
          </w:tcPr>
          <w:p w14:paraId="2DF4AB58"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5E091E" w14:textId="77777777" w:rsidR="00D55E84" w:rsidRDefault="00D55E84" w:rsidP="00D55E84">
            <w:pPr>
              <w:autoSpaceDE w:val="0"/>
              <w:autoSpaceDN w:val="0"/>
              <w:adjustRightInd w:val="0"/>
              <w:rPr>
                <w:rFonts w:ascii="Calibri" w:hAnsi="Calibri" w:cs="Calibri"/>
                <w:sz w:val="18"/>
                <w:szCs w:val="18"/>
              </w:rPr>
            </w:pPr>
          </w:p>
          <w:p w14:paraId="18907594"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78FB72A6" w14:textId="77777777" w:rsidR="00D55E84" w:rsidRDefault="00D55E84" w:rsidP="00D55E84">
            <w:pPr>
              <w:autoSpaceDE w:val="0"/>
              <w:autoSpaceDN w:val="0"/>
              <w:adjustRightInd w:val="0"/>
              <w:rPr>
                <w:rFonts w:ascii="Calibri" w:hAnsi="Calibri" w:cs="Calibri"/>
                <w:sz w:val="18"/>
                <w:szCs w:val="18"/>
              </w:rPr>
            </w:pPr>
          </w:p>
          <w:p w14:paraId="61FDDD69" w14:textId="5E06BF94"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6509F2B5" w14:textId="77777777" w:rsidTr="000C1E77">
        <w:trPr>
          <w:trHeight w:val="980"/>
        </w:trPr>
        <w:tc>
          <w:tcPr>
            <w:tcW w:w="721" w:type="dxa"/>
          </w:tcPr>
          <w:p w14:paraId="7236DAD4" w14:textId="433B0BA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6252</w:t>
            </w:r>
          </w:p>
        </w:tc>
        <w:tc>
          <w:tcPr>
            <w:tcW w:w="900" w:type="dxa"/>
          </w:tcPr>
          <w:p w14:paraId="3D75EA68" w14:textId="4B3C1316"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Ming Gan</w:t>
            </w:r>
          </w:p>
        </w:tc>
        <w:tc>
          <w:tcPr>
            <w:tcW w:w="720" w:type="dxa"/>
          </w:tcPr>
          <w:p w14:paraId="6FAE6721" w14:textId="5AB51D04"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10B7448B" w14:textId="7126FD1D"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268.62</w:t>
            </w:r>
          </w:p>
        </w:tc>
        <w:tc>
          <w:tcPr>
            <w:tcW w:w="2875" w:type="dxa"/>
          </w:tcPr>
          <w:p w14:paraId="61CD3D2B" w14:textId="7FC9397E"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Please specify what is the info carried in the frame to determine the intended destination STA affiliated with the non-AP MLD</w:t>
            </w:r>
          </w:p>
        </w:tc>
        <w:tc>
          <w:tcPr>
            <w:tcW w:w="1625" w:type="dxa"/>
          </w:tcPr>
          <w:p w14:paraId="19B08F10" w14:textId="65AF8FA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as in the comment</w:t>
            </w:r>
          </w:p>
        </w:tc>
        <w:tc>
          <w:tcPr>
            <w:tcW w:w="3207" w:type="dxa"/>
          </w:tcPr>
          <w:p w14:paraId="1B26133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1EBCFFC0" w14:textId="77777777" w:rsidR="00D55E84" w:rsidRDefault="00D55E84" w:rsidP="00D55E84">
            <w:pPr>
              <w:autoSpaceDE w:val="0"/>
              <w:autoSpaceDN w:val="0"/>
              <w:adjustRightInd w:val="0"/>
              <w:rPr>
                <w:rFonts w:ascii="Calibri" w:hAnsi="Calibri" w:cs="Calibri"/>
                <w:sz w:val="18"/>
                <w:szCs w:val="18"/>
              </w:rPr>
            </w:pPr>
          </w:p>
          <w:p w14:paraId="53AC348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106704D8" w14:textId="77777777" w:rsidR="00D55E84" w:rsidRDefault="00D55E84" w:rsidP="00D55E84">
            <w:pPr>
              <w:autoSpaceDE w:val="0"/>
              <w:autoSpaceDN w:val="0"/>
              <w:adjustRightInd w:val="0"/>
              <w:rPr>
                <w:rFonts w:ascii="Calibri" w:hAnsi="Calibri" w:cs="Calibri"/>
                <w:sz w:val="18"/>
                <w:szCs w:val="18"/>
              </w:rPr>
            </w:pPr>
          </w:p>
          <w:p w14:paraId="256D16A1" w14:textId="7AC8FBDF"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06C73680" w14:textId="77777777" w:rsidTr="000C1E77">
        <w:trPr>
          <w:trHeight w:val="980"/>
        </w:trPr>
        <w:tc>
          <w:tcPr>
            <w:tcW w:w="721" w:type="dxa"/>
          </w:tcPr>
          <w:p w14:paraId="40D37E6A" w14:textId="16FA9A6F"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lastRenderedPageBreak/>
              <w:t>4072</w:t>
            </w:r>
          </w:p>
        </w:tc>
        <w:tc>
          <w:tcPr>
            <w:tcW w:w="900" w:type="dxa"/>
          </w:tcPr>
          <w:p w14:paraId="0CA58E0A" w14:textId="2703439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Abhishek Patil</w:t>
            </w:r>
          </w:p>
        </w:tc>
        <w:tc>
          <w:tcPr>
            <w:tcW w:w="720" w:type="dxa"/>
          </w:tcPr>
          <w:p w14:paraId="4646CDD4" w14:textId="43455C63"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255320B3" w14:textId="56F61BF4"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011A2EF9" w14:textId="3A9B3F4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The details on identifying the intended link of the MMPDU needs to be clearly specified. Today, the A3 field identifies the intended AP.</w:t>
            </w:r>
          </w:p>
        </w:tc>
        <w:tc>
          <w:tcPr>
            <w:tcW w:w="1625" w:type="dxa"/>
          </w:tcPr>
          <w:p w14:paraId="6488C5EB" w14:textId="70D64B65"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Extend the meaning of A3 field to identify the intended AP (i.e., carries the BSSID of the intended link).</w:t>
            </w:r>
          </w:p>
        </w:tc>
        <w:tc>
          <w:tcPr>
            <w:tcW w:w="3207" w:type="dxa"/>
          </w:tcPr>
          <w:p w14:paraId="68175707"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627292C3" w14:textId="77777777" w:rsidR="00D55E84" w:rsidRDefault="00D55E84" w:rsidP="00D55E84">
            <w:pPr>
              <w:autoSpaceDE w:val="0"/>
              <w:autoSpaceDN w:val="0"/>
              <w:adjustRightInd w:val="0"/>
              <w:rPr>
                <w:rFonts w:ascii="Calibri" w:hAnsi="Calibri" w:cs="Calibri"/>
                <w:sz w:val="18"/>
                <w:szCs w:val="18"/>
              </w:rPr>
            </w:pPr>
          </w:p>
          <w:p w14:paraId="60754045"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0D2F7375" w14:textId="77777777" w:rsidR="00D55E84" w:rsidRDefault="00D55E84" w:rsidP="00D55E84">
            <w:pPr>
              <w:autoSpaceDE w:val="0"/>
              <w:autoSpaceDN w:val="0"/>
              <w:adjustRightInd w:val="0"/>
              <w:rPr>
                <w:rFonts w:ascii="Calibri" w:hAnsi="Calibri" w:cs="Calibri"/>
                <w:sz w:val="18"/>
                <w:szCs w:val="18"/>
              </w:rPr>
            </w:pPr>
          </w:p>
          <w:p w14:paraId="6E1DC2CD" w14:textId="6CA54516"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55E84" w14:paraId="45D9BCD6" w14:textId="77777777" w:rsidTr="000C1E77">
        <w:trPr>
          <w:trHeight w:val="980"/>
        </w:trPr>
        <w:tc>
          <w:tcPr>
            <w:tcW w:w="721" w:type="dxa"/>
          </w:tcPr>
          <w:p w14:paraId="23828213" w14:textId="20E18B5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4400</w:t>
            </w:r>
          </w:p>
        </w:tc>
        <w:tc>
          <w:tcPr>
            <w:tcW w:w="900" w:type="dxa"/>
          </w:tcPr>
          <w:p w14:paraId="60C4E7DF" w14:textId="07AA571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Arik Klein</w:t>
            </w:r>
          </w:p>
        </w:tc>
        <w:tc>
          <w:tcPr>
            <w:tcW w:w="720" w:type="dxa"/>
          </w:tcPr>
          <w:p w14:paraId="7D002F19" w14:textId="2CDC4E86" w:rsidR="00D55E84" w:rsidRPr="00FF65D6" w:rsidRDefault="00D55E84" w:rsidP="00D55E84">
            <w:pPr>
              <w:rPr>
                <w:rFonts w:ascii="Calibri" w:hAnsi="Calibri" w:cs="Calibri"/>
                <w:sz w:val="18"/>
                <w:szCs w:val="18"/>
              </w:rPr>
            </w:pPr>
            <w:r w:rsidRPr="00D55E84">
              <w:rPr>
                <w:rFonts w:ascii="Calibri" w:hAnsi="Calibri" w:cs="Calibri"/>
                <w:sz w:val="18"/>
                <w:szCs w:val="18"/>
              </w:rPr>
              <w:t>35.3.10.4</w:t>
            </w:r>
          </w:p>
        </w:tc>
        <w:tc>
          <w:tcPr>
            <w:tcW w:w="900" w:type="dxa"/>
          </w:tcPr>
          <w:p w14:paraId="0B1BD12A" w14:textId="1ABD2880"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268.63</w:t>
            </w:r>
          </w:p>
        </w:tc>
        <w:tc>
          <w:tcPr>
            <w:tcW w:w="2875" w:type="dxa"/>
          </w:tcPr>
          <w:p w14:paraId="4533EE22" w14:textId="65C7645B"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It is not clear what does "information to determine intended destination STA affiliated with the non-AP MLD" mean?</w:t>
            </w:r>
          </w:p>
        </w:tc>
        <w:tc>
          <w:tcPr>
            <w:tcW w:w="1625" w:type="dxa"/>
          </w:tcPr>
          <w:p w14:paraId="744358D4" w14:textId="2D61D731" w:rsidR="00D55E84" w:rsidRPr="00FF65D6" w:rsidRDefault="00D55E84" w:rsidP="00D55E84">
            <w:pPr>
              <w:autoSpaceDE w:val="0"/>
              <w:autoSpaceDN w:val="0"/>
              <w:adjustRightInd w:val="0"/>
              <w:rPr>
                <w:rFonts w:ascii="Calibri" w:hAnsi="Calibri" w:cs="Calibri"/>
                <w:sz w:val="18"/>
                <w:szCs w:val="18"/>
              </w:rPr>
            </w:pPr>
            <w:r w:rsidRPr="00D55E84">
              <w:rPr>
                <w:rFonts w:ascii="Calibri" w:hAnsi="Calibri" w:cs="Calibri"/>
                <w:sz w:val="18"/>
                <w:szCs w:val="18"/>
              </w:rPr>
              <w:t>Need to detail what type of information is needed and where it is carried</w:t>
            </w:r>
          </w:p>
        </w:tc>
        <w:tc>
          <w:tcPr>
            <w:tcW w:w="3207" w:type="dxa"/>
          </w:tcPr>
          <w:p w14:paraId="1D894E5E" w14:textId="77777777" w:rsidR="00D55E84" w:rsidRDefault="00D55E84" w:rsidP="00D55E84">
            <w:pPr>
              <w:autoSpaceDE w:val="0"/>
              <w:autoSpaceDN w:val="0"/>
              <w:adjustRightInd w:val="0"/>
              <w:rPr>
                <w:rFonts w:ascii="Calibri" w:hAnsi="Calibri" w:cs="Calibri"/>
                <w:sz w:val="18"/>
                <w:szCs w:val="18"/>
              </w:rPr>
            </w:pPr>
            <w:proofErr w:type="spellStart"/>
            <w:r>
              <w:rPr>
                <w:rFonts w:ascii="Calibri" w:hAnsi="Calibri" w:cs="Calibri"/>
                <w:sz w:val="18"/>
                <w:szCs w:val="18"/>
              </w:rPr>
              <w:t>Resvied</w:t>
            </w:r>
            <w:proofErr w:type="spellEnd"/>
            <w:r>
              <w:rPr>
                <w:rFonts w:ascii="Calibri" w:hAnsi="Calibri" w:cs="Calibri"/>
                <w:sz w:val="18"/>
                <w:szCs w:val="18"/>
              </w:rPr>
              <w:t xml:space="preserve"> – </w:t>
            </w:r>
          </w:p>
          <w:p w14:paraId="37901E47" w14:textId="77777777" w:rsidR="00D55E84" w:rsidRDefault="00D55E84" w:rsidP="00D55E84">
            <w:pPr>
              <w:autoSpaceDE w:val="0"/>
              <w:autoSpaceDN w:val="0"/>
              <w:adjustRightInd w:val="0"/>
              <w:rPr>
                <w:rFonts w:ascii="Calibri" w:hAnsi="Calibri" w:cs="Calibri"/>
                <w:sz w:val="18"/>
                <w:szCs w:val="18"/>
              </w:rPr>
            </w:pPr>
          </w:p>
          <w:p w14:paraId="2EE65120" w14:textId="77777777" w:rsidR="00D55E84" w:rsidRDefault="00D55E84" w:rsidP="00D55E84">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roofErr w:type="spellStart"/>
            <w:r>
              <w:rPr>
                <w:rFonts w:ascii="Calibri" w:hAnsi="Calibri" w:cs="Calibri"/>
                <w:sz w:val="18"/>
                <w:szCs w:val="18"/>
              </w:rPr>
              <w:t>Detials</w:t>
            </w:r>
            <w:proofErr w:type="spellEnd"/>
            <w:r>
              <w:rPr>
                <w:rFonts w:ascii="Calibri" w:hAnsi="Calibri" w:cs="Calibri"/>
                <w:sz w:val="18"/>
                <w:szCs w:val="18"/>
              </w:rPr>
              <w:t xml:space="preserve"> for this mechanism needs to be specified.</w:t>
            </w:r>
          </w:p>
          <w:p w14:paraId="54C30F77" w14:textId="77777777" w:rsidR="00D55E84" w:rsidRDefault="00D55E84" w:rsidP="00D55E84">
            <w:pPr>
              <w:autoSpaceDE w:val="0"/>
              <w:autoSpaceDN w:val="0"/>
              <w:adjustRightInd w:val="0"/>
              <w:rPr>
                <w:rFonts w:ascii="Calibri" w:hAnsi="Calibri" w:cs="Calibri"/>
                <w:sz w:val="18"/>
                <w:szCs w:val="18"/>
              </w:rPr>
            </w:pPr>
          </w:p>
          <w:p w14:paraId="56B3ABFC" w14:textId="27C57B4B" w:rsidR="00D55E84" w:rsidRDefault="00D55E84" w:rsidP="00D55E84">
            <w:pPr>
              <w:autoSpaceDE w:val="0"/>
              <w:autoSpaceDN w:val="0"/>
              <w:adjustRightInd w:val="0"/>
              <w:rPr>
                <w:rFonts w:ascii="Calibri" w:hAnsi="Calibri" w:cs="Calibri"/>
                <w:sz w:val="18"/>
                <w:szCs w:val="18"/>
              </w:rPr>
            </w:pPr>
            <w:proofErr w:type="spellStart"/>
            <w:r w:rsidRPr="00D55E84">
              <w:rPr>
                <w:rFonts w:ascii="Calibri" w:hAnsi="Calibri" w:cs="Calibri"/>
                <w:sz w:val="18"/>
                <w:szCs w:val="18"/>
              </w:rPr>
              <w:t>TGbe</w:t>
            </w:r>
            <w:proofErr w:type="spellEnd"/>
            <w:r w:rsidRPr="00D55E84">
              <w:rPr>
                <w:rFonts w:ascii="Calibri" w:hAnsi="Calibri" w:cs="Calibri"/>
                <w:sz w:val="18"/>
                <w:szCs w:val="18"/>
              </w:rPr>
              <w:t xml:space="preserve"> editor to make the changes shown in 11-21/1877</w:t>
            </w:r>
            <w:r w:rsidR="00802E5E">
              <w:rPr>
                <w:rFonts w:ascii="Calibri" w:hAnsi="Calibri" w:cs="Calibri"/>
                <w:sz w:val="18"/>
                <w:szCs w:val="18"/>
              </w:rPr>
              <w:t>r6</w:t>
            </w:r>
            <w:r w:rsidRPr="00D55E84">
              <w:rPr>
                <w:rFonts w:ascii="Calibri" w:hAnsi="Calibri" w:cs="Calibri"/>
                <w:sz w:val="18"/>
                <w:szCs w:val="18"/>
              </w:rPr>
              <w:t xml:space="preserve"> under all headings that include CID 6244.</w:t>
            </w:r>
          </w:p>
        </w:tc>
      </w:tr>
      <w:tr w:rsidR="00DA2A13" w14:paraId="6EE7AC75" w14:textId="77777777" w:rsidTr="000C1E77">
        <w:trPr>
          <w:trHeight w:val="980"/>
        </w:trPr>
        <w:tc>
          <w:tcPr>
            <w:tcW w:w="721" w:type="dxa"/>
          </w:tcPr>
          <w:p w14:paraId="41649001" w14:textId="25BAEFDF" w:rsidR="00DA2A13" w:rsidRPr="00D55E84" w:rsidRDefault="00DA2A13" w:rsidP="00DA2A13">
            <w:pPr>
              <w:autoSpaceDE w:val="0"/>
              <w:autoSpaceDN w:val="0"/>
              <w:adjustRightInd w:val="0"/>
              <w:rPr>
                <w:rFonts w:ascii="Calibri" w:hAnsi="Calibri" w:cs="Calibri"/>
                <w:sz w:val="18"/>
                <w:szCs w:val="18"/>
              </w:rPr>
            </w:pPr>
          </w:p>
        </w:tc>
        <w:tc>
          <w:tcPr>
            <w:tcW w:w="900" w:type="dxa"/>
          </w:tcPr>
          <w:p w14:paraId="49F5578C" w14:textId="75645918" w:rsidR="00DA2A13" w:rsidRPr="00D55E84" w:rsidRDefault="00DA2A13" w:rsidP="00DA2A13">
            <w:pPr>
              <w:autoSpaceDE w:val="0"/>
              <w:autoSpaceDN w:val="0"/>
              <w:adjustRightInd w:val="0"/>
              <w:rPr>
                <w:rFonts w:ascii="Calibri" w:hAnsi="Calibri" w:cs="Calibri"/>
                <w:sz w:val="18"/>
                <w:szCs w:val="18"/>
              </w:rPr>
            </w:pPr>
          </w:p>
        </w:tc>
        <w:tc>
          <w:tcPr>
            <w:tcW w:w="720" w:type="dxa"/>
          </w:tcPr>
          <w:p w14:paraId="642C5FE3" w14:textId="48B8D230" w:rsidR="00DA2A13" w:rsidRPr="00D55E84" w:rsidRDefault="00DA2A13" w:rsidP="00DA2A13">
            <w:pPr>
              <w:rPr>
                <w:rFonts w:ascii="Calibri" w:hAnsi="Calibri" w:cs="Calibri"/>
                <w:sz w:val="18"/>
                <w:szCs w:val="18"/>
              </w:rPr>
            </w:pPr>
          </w:p>
        </w:tc>
        <w:tc>
          <w:tcPr>
            <w:tcW w:w="900" w:type="dxa"/>
          </w:tcPr>
          <w:p w14:paraId="156772FD" w14:textId="4669178A" w:rsidR="00DA2A13" w:rsidRPr="00D55E84" w:rsidRDefault="00DA2A13" w:rsidP="00DA2A13">
            <w:pPr>
              <w:autoSpaceDE w:val="0"/>
              <w:autoSpaceDN w:val="0"/>
              <w:adjustRightInd w:val="0"/>
              <w:rPr>
                <w:rFonts w:ascii="Calibri" w:hAnsi="Calibri" w:cs="Calibri"/>
                <w:sz w:val="18"/>
                <w:szCs w:val="18"/>
              </w:rPr>
            </w:pPr>
          </w:p>
        </w:tc>
        <w:tc>
          <w:tcPr>
            <w:tcW w:w="2875" w:type="dxa"/>
          </w:tcPr>
          <w:p w14:paraId="3CB3207D" w14:textId="180657F5" w:rsidR="00DA2A13" w:rsidRPr="00D55E84" w:rsidRDefault="00DA2A13" w:rsidP="00DA2A13">
            <w:pPr>
              <w:autoSpaceDE w:val="0"/>
              <w:autoSpaceDN w:val="0"/>
              <w:adjustRightInd w:val="0"/>
              <w:rPr>
                <w:rFonts w:ascii="Calibri" w:hAnsi="Calibri" w:cs="Calibri"/>
                <w:sz w:val="18"/>
                <w:szCs w:val="18"/>
              </w:rPr>
            </w:pPr>
          </w:p>
        </w:tc>
        <w:tc>
          <w:tcPr>
            <w:tcW w:w="1625" w:type="dxa"/>
          </w:tcPr>
          <w:p w14:paraId="3EF22750" w14:textId="4E79217B" w:rsidR="00DA2A13" w:rsidRPr="00D55E84" w:rsidRDefault="00DA2A13" w:rsidP="00DA2A13">
            <w:pPr>
              <w:autoSpaceDE w:val="0"/>
              <w:autoSpaceDN w:val="0"/>
              <w:adjustRightInd w:val="0"/>
              <w:rPr>
                <w:rFonts w:ascii="Calibri" w:hAnsi="Calibri" w:cs="Calibri"/>
                <w:sz w:val="18"/>
                <w:szCs w:val="18"/>
              </w:rPr>
            </w:pPr>
          </w:p>
        </w:tc>
        <w:tc>
          <w:tcPr>
            <w:tcW w:w="3207" w:type="dxa"/>
          </w:tcPr>
          <w:p w14:paraId="6ADB01F9" w14:textId="16C63F5A" w:rsidR="00DA2A13" w:rsidRDefault="00DA2A13" w:rsidP="00DA2A13">
            <w:pPr>
              <w:autoSpaceDE w:val="0"/>
              <w:autoSpaceDN w:val="0"/>
              <w:adjustRightInd w:val="0"/>
              <w:rPr>
                <w:rFonts w:ascii="Calibri" w:hAnsi="Calibri" w:cs="Calibri"/>
                <w:sz w:val="18"/>
                <w:szCs w:val="18"/>
              </w:rPr>
            </w:pPr>
          </w:p>
        </w:tc>
      </w:tr>
    </w:tbl>
    <w:p w14:paraId="3F37BE45" w14:textId="77777777" w:rsidR="00BE7B5D" w:rsidRPr="00244711" w:rsidRDefault="00BE7B5D" w:rsidP="00524D3C">
      <w:pPr>
        <w:rPr>
          <w:ins w:id="1" w:author="Huang, Po-kai" w:date="2021-07-27T14:28:00Z"/>
        </w:rPr>
      </w:pPr>
    </w:p>
    <w:p w14:paraId="6878D45D" w14:textId="6DF92BE1" w:rsidR="00565A47" w:rsidRDefault="00565A47" w:rsidP="00524D3C">
      <w:pPr>
        <w:rPr>
          <w:b/>
          <w:u w:val="single"/>
          <w:lang w:val="en-US"/>
        </w:rPr>
      </w:pPr>
    </w:p>
    <w:p w14:paraId="0B1551A0" w14:textId="516BCC3B" w:rsidR="00C243E2" w:rsidRDefault="00C243E2" w:rsidP="00524D3C">
      <w:pPr>
        <w:rPr>
          <w:b/>
          <w:u w:val="single"/>
          <w:lang w:val="en-US"/>
        </w:rPr>
      </w:pPr>
      <w:r>
        <w:rPr>
          <w:b/>
          <w:u w:val="single"/>
          <w:lang w:val="en-US"/>
        </w:rPr>
        <w:t>Discussion:</w:t>
      </w:r>
    </w:p>
    <w:p w14:paraId="2F86C9AD" w14:textId="77777777" w:rsidR="00C243E2" w:rsidRDefault="00C243E2" w:rsidP="00524D3C">
      <w:pPr>
        <w:rPr>
          <w:b/>
          <w:u w:val="single"/>
          <w:lang w:val="en-US"/>
        </w:rPr>
      </w:pPr>
    </w:p>
    <w:p w14:paraId="480D5EDC" w14:textId="77777777" w:rsidR="00C243E2" w:rsidRDefault="00C243E2" w:rsidP="00524D3C">
      <w:pPr>
        <w:rPr>
          <w:b/>
          <w:u w:val="single"/>
          <w:lang w:val="en-US"/>
        </w:rPr>
      </w:pPr>
    </w:p>
    <w:p w14:paraId="548E92E0" w14:textId="14C78BD0" w:rsidR="00524D3C" w:rsidRDefault="00524D3C" w:rsidP="00524D3C">
      <w:pPr>
        <w:rPr>
          <w:b/>
          <w:u w:val="single"/>
        </w:rPr>
      </w:pPr>
      <w:r w:rsidRPr="002F16DB">
        <w:rPr>
          <w:b/>
          <w:u w:val="single"/>
        </w:rPr>
        <w:t>Propose</w:t>
      </w:r>
      <w:r>
        <w:rPr>
          <w:b/>
          <w:u w:val="single"/>
        </w:rPr>
        <w:t xml:space="preserve"> for CID </w:t>
      </w:r>
      <w:r w:rsidR="0036154B">
        <w:rPr>
          <w:b/>
          <w:u w:val="single"/>
        </w:rPr>
        <w:t>6244</w:t>
      </w:r>
      <w:r w:rsidRPr="002F16DB">
        <w:rPr>
          <w:b/>
          <w:u w:val="single"/>
        </w:rPr>
        <w:t xml:space="preserve">: </w:t>
      </w:r>
    </w:p>
    <w:p w14:paraId="464B5C04" w14:textId="5415DACC" w:rsidR="00CE7FC0" w:rsidRDefault="00CE7FC0" w:rsidP="00524D3C">
      <w:pPr>
        <w:rPr>
          <w:b/>
          <w:u w:val="single"/>
        </w:rPr>
      </w:pPr>
    </w:p>
    <w:p w14:paraId="06261FF2" w14:textId="12E86075" w:rsidR="0044765B" w:rsidRPr="0044765B" w:rsidRDefault="00CE7FC0" w:rsidP="0044765B">
      <w:pPr>
        <w:pStyle w:val="H4"/>
        <w:rPr>
          <w:i/>
          <w:lang w:eastAsia="ko-KR"/>
        </w:rPr>
      </w:pPr>
      <w:proofErr w:type="spellStart"/>
      <w:r w:rsidRPr="0044765B">
        <w:rPr>
          <w:i/>
          <w:highlight w:val="yellow"/>
          <w:lang w:eastAsia="ko-KR"/>
        </w:rPr>
        <w:t>TGbe</w:t>
      </w:r>
      <w:proofErr w:type="spellEnd"/>
      <w:r w:rsidRPr="0044765B">
        <w:rPr>
          <w:i/>
          <w:highlight w:val="yellow"/>
          <w:lang w:eastAsia="ko-KR"/>
        </w:rPr>
        <w:t xml:space="preserve"> editor:</w:t>
      </w:r>
      <w:r>
        <w:rPr>
          <w:i/>
          <w:lang w:eastAsia="ko-KR"/>
        </w:rPr>
        <w:t xml:space="preserve"> </w:t>
      </w:r>
      <w:r w:rsidR="0044765B" w:rsidRPr="00420449">
        <w:rPr>
          <w:i/>
          <w:highlight w:val="cyan"/>
          <w:lang w:eastAsia="ko-KR"/>
        </w:rPr>
        <w:t>Modify 35.3.12.4 Traffic indication as follows</w:t>
      </w:r>
      <w:r w:rsidR="00ED162C">
        <w:rPr>
          <w:i/>
          <w:highlight w:val="cyan"/>
          <w:lang w:eastAsia="ko-KR"/>
        </w:rPr>
        <w:t>: (track change on)</w:t>
      </w:r>
      <w:r w:rsidR="0044765B" w:rsidRPr="00420449">
        <w:rPr>
          <w:i/>
          <w:highlight w:val="cyan"/>
          <w:lang w:eastAsia="ko-KR"/>
        </w:rPr>
        <w:t xml:space="preserve"> (#6244)</w:t>
      </w:r>
    </w:p>
    <w:p w14:paraId="65021CAB" w14:textId="77777777" w:rsidR="006F0FCA" w:rsidRDefault="006F0FCA" w:rsidP="006F0FCA">
      <w:pPr>
        <w:rPr>
          <w:b/>
          <w:u w:val="single"/>
        </w:rPr>
      </w:pPr>
    </w:p>
    <w:p w14:paraId="71F95B07" w14:textId="69B8B288" w:rsidR="0044765B" w:rsidRPr="006F0FCA" w:rsidRDefault="006F0FCA" w:rsidP="006F0FCA">
      <w:pPr>
        <w:rPr>
          <w:b/>
          <w:u w:val="single"/>
        </w:rPr>
      </w:pPr>
      <w:r w:rsidRPr="0044765B">
        <w:rPr>
          <w:rFonts w:ascii="Arial-BoldMT" w:hAnsi="Arial-BoldMT"/>
          <w:b/>
          <w:bCs/>
          <w:color w:val="000000"/>
          <w:sz w:val="20"/>
        </w:rPr>
        <w:t>35.3.12.4 Traffic indication</w:t>
      </w:r>
    </w:p>
    <w:p w14:paraId="61055D84" w14:textId="7B0A8848" w:rsidR="0044765B" w:rsidRPr="00705CDD" w:rsidRDefault="00446749" w:rsidP="0044765B">
      <w:pPr>
        <w:pStyle w:val="T"/>
        <w:rPr>
          <w:lang w:eastAsia="ko-KR"/>
        </w:rPr>
      </w:pPr>
      <w:proofErr w:type="gramStart"/>
      <w:r w:rsidRPr="00705CDD">
        <w:rPr>
          <w:lang w:eastAsia="ko-KR"/>
        </w:rPr>
        <w:t>….(</w:t>
      </w:r>
      <w:proofErr w:type="gramEnd"/>
      <w:r w:rsidRPr="00705CDD">
        <w:rPr>
          <w:lang w:eastAsia="ko-KR"/>
        </w:rPr>
        <w:t>existing texts)……</w:t>
      </w:r>
    </w:p>
    <w:p w14:paraId="55462E59" w14:textId="1180863E" w:rsidR="0044765B" w:rsidRPr="00705CDD" w:rsidDel="006F0FCA" w:rsidRDefault="00446749" w:rsidP="0044765B">
      <w:pPr>
        <w:pStyle w:val="T"/>
        <w:rPr>
          <w:del w:id="2" w:author="Huang, Po-kai" w:date="2022-03-08T19:33:00Z"/>
          <w:lang w:eastAsia="ko-KR"/>
        </w:rPr>
      </w:pPr>
      <w:del w:id="3" w:author="Huang, Po-kai" w:date="2022-03-08T19:33:00Z">
        <w:r w:rsidRPr="00705CDD" w:rsidDel="006F0FCA">
          <w:rPr>
            <w:rFonts w:eastAsia="Malgun Gothic"/>
            <w:w w:val="100"/>
            <w:lang w:val="en-GB" w:eastAsia="en-US"/>
          </w:rPr>
          <w:delText>TPC Request and Link Measurement Request frames are Measurement MMPDUs.</w:delText>
        </w:r>
      </w:del>
    </w:p>
    <w:p w14:paraId="60C0BB2A" w14:textId="77777777"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031B7CAA" w14:textId="6AAC10C4" w:rsidR="00B56695" w:rsidRPr="00705CDD" w:rsidRDefault="00B56695" w:rsidP="00524D3C">
      <w:pPr>
        <w:rPr>
          <w:b/>
          <w:u w:val="single"/>
        </w:rPr>
      </w:pPr>
    </w:p>
    <w:p w14:paraId="660C237D" w14:textId="4F2D7DF1" w:rsidR="00446749" w:rsidRPr="00705CDD" w:rsidRDefault="00446749" w:rsidP="00524D3C">
      <w:pPr>
        <w:rPr>
          <w:color w:val="000000"/>
          <w:sz w:val="20"/>
        </w:rPr>
      </w:pPr>
    </w:p>
    <w:p w14:paraId="1F457140" w14:textId="48B4EDEB" w:rsidR="00446749" w:rsidRPr="00705CDD" w:rsidRDefault="00446749" w:rsidP="00524D3C">
      <w:pPr>
        <w:rPr>
          <w:b/>
          <w:u w:val="single"/>
        </w:rPr>
      </w:pPr>
      <w:r w:rsidRPr="00705CDD">
        <w:rPr>
          <w:color w:val="000000"/>
          <w:sz w:val="20"/>
        </w:rPr>
        <w:t>(#</w:t>
      </w:r>
      <w:proofErr w:type="gramStart"/>
      <w:r w:rsidRPr="00705CDD">
        <w:rPr>
          <w:color w:val="000000"/>
          <w:sz w:val="20"/>
        </w:rPr>
        <w:t>2302)An</w:t>
      </w:r>
      <w:proofErr w:type="gramEnd"/>
      <w:r w:rsidRPr="00705CDD">
        <w:rPr>
          <w:color w:val="000000"/>
          <w:sz w:val="20"/>
        </w:rPr>
        <w:t xml:space="preserve"> AP MLD buffers an MMPDU that is not </w:t>
      </w:r>
      <w:ins w:id="4" w:author="Huang, Po-kai" w:date="2022-03-08T19:33:00Z">
        <w:r w:rsidR="006F0FCA" w:rsidRPr="00705CDD">
          <w:rPr>
            <w:color w:val="000000"/>
            <w:sz w:val="20"/>
          </w:rPr>
          <w:t xml:space="preserve">a TPC Request frame or a </w:t>
        </w:r>
      </w:ins>
      <w:ins w:id="5" w:author="Huang, Po-kai" w:date="2022-03-08T19:41:00Z">
        <w:r w:rsidR="00D1264E" w:rsidRPr="00705CDD">
          <w:rPr>
            <w:color w:val="000000"/>
            <w:sz w:val="20"/>
          </w:rPr>
          <w:t xml:space="preserve">Link </w:t>
        </w:r>
      </w:ins>
      <w:ins w:id="6" w:author="Huang, Po-kai" w:date="2022-03-08T19:33:00Z">
        <w:r w:rsidR="006F0FCA" w:rsidRPr="00705CDD">
          <w:rPr>
            <w:color w:val="000000"/>
            <w:sz w:val="20"/>
          </w:rPr>
          <w:t>Measurement Request frame</w:t>
        </w:r>
        <w:r w:rsidR="006F0FCA" w:rsidRPr="00705CDD" w:rsidDel="006F0FCA">
          <w:rPr>
            <w:color w:val="000000"/>
            <w:sz w:val="20"/>
          </w:rPr>
          <w:t xml:space="preserve"> </w:t>
        </w:r>
      </w:ins>
      <w:del w:id="7" w:author="Huang, Po-kai" w:date="2022-03-08T19:33:00Z">
        <w:r w:rsidRPr="00705CDD" w:rsidDel="006F0FCA">
          <w:rPr>
            <w:color w:val="000000"/>
            <w:sz w:val="20"/>
          </w:rPr>
          <w:delText xml:space="preserve">a Measurement MMPDU </w:delText>
        </w:r>
      </w:del>
      <w:r w:rsidRPr="00705CDD">
        <w:rPr>
          <w:color w:val="000000"/>
          <w:sz w:val="20"/>
        </w:rPr>
        <w:t>and intended for receipt by a</w:t>
      </w:r>
      <w:r w:rsidR="001C268A" w:rsidRPr="00705CDD">
        <w:rPr>
          <w:color w:val="000000"/>
          <w:sz w:val="20"/>
        </w:rPr>
        <w:t xml:space="preserve"> </w:t>
      </w:r>
      <w:r w:rsidRPr="00705CDD">
        <w:rPr>
          <w:color w:val="000000"/>
          <w:sz w:val="20"/>
        </w:rPr>
        <w:t>STA affiliated with a non-AP MLD in the AP MLD when all</w:t>
      </w:r>
      <w:r w:rsidR="001C268A" w:rsidRPr="00705CDD">
        <w:rPr>
          <w:color w:val="000000"/>
          <w:sz w:val="20"/>
        </w:rPr>
        <w:t xml:space="preserve"> </w:t>
      </w:r>
      <w:r w:rsidRPr="00705CDD">
        <w:rPr>
          <w:color w:val="000000"/>
          <w:sz w:val="20"/>
        </w:rPr>
        <w:t>STAs affiliated with the non-AP MLD are in</w:t>
      </w:r>
      <w:r w:rsidR="001C268A" w:rsidRPr="00705CDD">
        <w:rPr>
          <w:color w:val="000000"/>
          <w:sz w:val="20"/>
        </w:rPr>
        <w:t xml:space="preserve"> </w:t>
      </w:r>
      <w:r w:rsidRPr="00705CDD">
        <w:rPr>
          <w:color w:val="000000"/>
          <w:sz w:val="20"/>
        </w:rPr>
        <w:t>power save mode. In this case, the bit in the partial virtual bitmap of the TIM element that corresponds to the</w:t>
      </w:r>
      <w:r w:rsidR="001C268A" w:rsidRPr="00705CDD">
        <w:rPr>
          <w:color w:val="000000"/>
          <w:sz w:val="20"/>
        </w:rPr>
        <w:t xml:space="preserve"> </w:t>
      </w:r>
      <w:r w:rsidRPr="00705CDD">
        <w:rPr>
          <w:color w:val="000000"/>
          <w:sz w:val="20"/>
        </w:rPr>
        <w:t>AID of the non-AP MLD shall be set to 1.</w:t>
      </w:r>
    </w:p>
    <w:p w14:paraId="5D41C8EA" w14:textId="74EB0D18" w:rsidR="00446749" w:rsidRPr="00705CDD" w:rsidRDefault="00446749" w:rsidP="00524D3C">
      <w:pPr>
        <w:rPr>
          <w:ins w:id="8" w:author="Huang, Po-kai" w:date="2022-03-08T19:33:00Z"/>
          <w:b/>
          <w:u w:val="single"/>
        </w:rPr>
      </w:pPr>
    </w:p>
    <w:p w14:paraId="78624A33" w14:textId="0EA1C721" w:rsidR="006F0FCA" w:rsidRPr="00705CDD" w:rsidRDefault="006F0FCA" w:rsidP="006F0FCA">
      <w:pPr>
        <w:pStyle w:val="T"/>
        <w:rPr>
          <w:lang w:eastAsia="ko-KR"/>
        </w:rPr>
      </w:pPr>
      <w:proofErr w:type="gramStart"/>
      <w:r w:rsidRPr="00705CDD">
        <w:rPr>
          <w:lang w:eastAsia="ko-KR"/>
        </w:rPr>
        <w:t>….(</w:t>
      </w:r>
      <w:proofErr w:type="gramEnd"/>
      <w:r w:rsidRPr="00705CDD">
        <w:rPr>
          <w:lang w:eastAsia="ko-KR"/>
        </w:rPr>
        <w:t>existing texts)……</w:t>
      </w:r>
    </w:p>
    <w:p w14:paraId="361CC0C3" w14:textId="1EFBC846" w:rsidR="006F0FCA" w:rsidRPr="00705CDD" w:rsidRDefault="006F0FCA" w:rsidP="00524D3C">
      <w:pPr>
        <w:rPr>
          <w:b/>
          <w:u w:val="single"/>
        </w:rPr>
      </w:pPr>
    </w:p>
    <w:p w14:paraId="3C3EDC6D" w14:textId="7C167903" w:rsidR="006F0FCA" w:rsidRPr="00705CDD" w:rsidRDefault="006F0FCA" w:rsidP="00524D3C">
      <w:pPr>
        <w:rPr>
          <w:b/>
          <w:u w:val="single"/>
        </w:rPr>
      </w:pPr>
      <w:r w:rsidRPr="00705CDD">
        <w:rPr>
          <w:color w:val="000000"/>
          <w:sz w:val="20"/>
        </w:rPr>
        <w:t>If a buffered BU is an MMPDU that is intended for one STA affiliated with a non-AP MLD and that is not a</w:t>
      </w:r>
      <w:r w:rsidRPr="00705CDD">
        <w:rPr>
          <w:color w:val="000000"/>
          <w:sz w:val="20"/>
        </w:rPr>
        <w:br/>
      </w:r>
      <w:ins w:id="9" w:author="Huang, Po-kai" w:date="2022-03-08T19:33:00Z">
        <w:r w:rsidRPr="00705CDD">
          <w:rPr>
            <w:color w:val="000000"/>
            <w:sz w:val="20"/>
          </w:rPr>
          <w:t xml:space="preserve">a TPC Request frame or a </w:t>
        </w:r>
      </w:ins>
      <w:ins w:id="10" w:author="Huang, Po-kai" w:date="2022-03-08T19:41:00Z">
        <w:r w:rsidR="00D1264E" w:rsidRPr="00705CDD">
          <w:rPr>
            <w:color w:val="000000"/>
            <w:sz w:val="20"/>
          </w:rPr>
          <w:t xml:space="preserve">Link </w:t>
        </w:r>
      </w:ins>
      <w:ins w:id="11" w:author="Huang, Po-kai" w:date="2022-03-08T19:33:00Z">
        <w:r w:rsidRPr="00705CDD">
          <w:rPr>
            <w:color w:val="000000"/>
            <w:sz w:val="20"/>
          </w:rPr>
          <w:t>Measurement Request frame</w:t>
        </w:r>
      </w:ins>
      <w:del w:id="12" w:author="Huang, Po-kai" w:date="2022-03-08T19:33:00Z">
        <w:r w:rsidRPr="00705CDD" w:rsidDel="006F0FCA">
          <w:rPr>
            <w:color w:val="000000"/>
            <w:sz w:val="20"/>
          </w:rPr>
          <w:delText>Measurement MMPDU</w:delText>
        </w:r>
      </w:del>
      <w:r w:rsidRPr="00705CDD">
        <w:rPr>
          <w:color w:val="000000"/>
          <w:sz w:val="20"/>
        </w:rPr>
        <w:t>, and if it is transmitted on a link</w:t>
      </w:r>
      <w:r w:rsidR="001C268A" w:rsidRPr="00705CDD">
        <w:rPr>
          <w:color w:val="000000"/>
          <w:sz w:val="20"/>
        </w:rPr>
        <w:t xml:space="preserve"> </w:t>
      </w:r>
      <w:r w:rsidRPr="00705CDD">
        <w:rPr>
          <w:color w:val="000000"/>
          <w:sz w:val="20"/>
        </w:rPr>
        <w:t>where another STA affiliated with the same non-AP</w:t>
      </w:r>
      <w:r w:rsidR="001C268A" w:rsidRPr="00705CDD">
        <w:rPr>
          <w:color w:val="000000"/>
          <w:sz w:val="20"/>
        </w:rPr>
        <w:t xml:space="preserve"> </w:t>
      </w:r>
      <w:r w:rsidRPr="00705CDD">
        <w:rPr>
          <w:color w:val="000000"/>
          <w:sz w:val="20"/>
        </w:rPr>
        <w:t>MLD is operating on, following the procedure above, the frame shall carry information to determine the</w:t>
      </w:r>
      <w:r w:rsidR="001C268A" w:rsidRPr="00705CDD">
        <w:rPr>
          <w:color w:val="000000"/>
          <w:sz w:val="20"/>
        </w:rPr>
        <w:t xml:space="preserve"> </w:t>
      </w:r>
      <w:r w:rsidRPr="00705CDD">
        <w:rPr>
          <w:color w:val="000000"/>
          <w:sz w:val="20"/>
        </w:rPr>
        <w:t>intended destination STA affiliated with the non-AP MLD.</w:t>
      </w:r>
    </w:p>
    <w:p w14:paraId="3F6EB46D" w14:textId="42202E51" w:rsidR="006F0FCA" w:rsidRDefault="006F0FCA" w:rsidP="00524D3C">
      <w:pPr>
        <w:rPr>
          <w:b/>
          <w:u w:val="single"/>
        </w:rPr>
      </w:pPr>
    </w:p>
    <w:p w14:paraId="56AD2DA4" w14:textId="10F0E702" w:rsidR="0044765B" w:rsidRDefault="00FE06EA" w:rsidP="0022663E">
      <w:pPr>
        <w:pStyle w:val="H4"/>
        <w:rPr>
          <w:i/>
          <w:highlight w:val="cyan"/>
          <w:lang w:eastAsia="ko-KR"/>
        </w:rPr>
      </w:pPr>
      <w:proofErr w:type="spellStart"/>
      <w:r w:rsidRPr="00DE1910">
        <w:rPr>
          <w:i/>
          <w:highlight w:val="yellow"/>
          <w:lang w:eastAsia="ko-KR"/>
        </w:rPr>
        <w:lastRenderedPageBreak/>
        <w:t>TGbe</w:t>
      </w:r>
      <w:proofErr w:type="spellEnd"/>
      <w:r w:rsidRPr="00DE1910">
        <w:rPr>
          <w:i/>
          <w:highlight w:val="yellow"/>
          <w:lang w:eastAsia="ko-KR"/>
        </w:rPr>
        <w:t xml:space="preserve"> editor:</w:t>
      </w:r>
      <w:r>
        <w:rPr>
          <w:i/>
          <w:lang w:eastAsia="ko-KR"/>
        </w:rPr>
        <w:t xml:space="preserve"> </w:t>
      </w:r>
      <w:r w:rsidR="006F0FCA" w:rsidRPr="003C1BA2">
        <w:rPr>
          <w:i/>
          <w:highlight w:val="cyan"/>
          <w:lang w:eastAsia="ko-KR"/>
        </w:rPr>
        <w:t>change all instances of “</w:t>
      </w:r>
      <w:r>
        <w:rPr>
          <w:i/>
          <w:highlight w:val="cyan"/>
          <w:lang w:eastAsia="ko-KR"/>
        </w:rPr>
        <w:t>that are not m</w:t>
      </w:r>
      <w:r w:rsidR="006F0FCA" w:rsidRPr="003C1BA2">
        <w:rPr>
          <w:i/>
          <w:highlight w:val="cyan"/>
          <w:lang w:eastAsia="ko-KR"/>
        </w:rPr>
        <w:t>easurement MMPDU</w:t>
      </w:r>
      <w:r w:rsidR="006410A1">
        <w:rPr>
          <w:i/>
          <w:highlight w:val="cyan"/>
          <w:lang w:eastAsia="ko-KR"/>
        </w:rPr>
        <w:t>s</w:t>
      </w:r>
      <w:r w:rsidR="006F0FCA" w:rsidRPr="003C1BA2">
        <w:rPr>
          <w:i/>
          <w:highlight w:val="cyan"/>
          <w:lang w:eastAsia="ko-KR"/>
        </w:rPr>
        <w:t>” to “</w:t>
      </w:r>
      <w:r>
        <w:rPr>
          <w:i/>
          <w:highlight w:val="cyan"/>
          <w:lang w:eastAsia="ko-KR"/>
        </w:rPr>
        <w:t xml:space="preserve">that are not a </w:t>
      </w:r>
      <w:r w:rsidR="000D78D9" w:rsidRPr="000D78D9">
        <w:rPr>
          <w:i/>
          <w:highlight w:val="cyan"/>
          <w:lang w:eastAsia="ko-KR"/>
        </w:rPr>
        <w:t>TPC Request frame or a</w:t>
      </w:r>
      <w:r w:rsidR="00936907">
        <w:rPr>
          <w:i/>
          <w:highlight w:val="cyan"/>
          <w:lang w:eastAsia="ko-KR"/>
        </w:rPr>
        <w:t xml:space="preserve"> Link</w:t>
      </w:r>
      <w:r w:rsidR="000D78D9" w:rsidRPr="000D78D9">
        <w:rPr>
          <w:i/>
          <w:highlight w:val="cyan"/>
          <w:lang w:eastAsia="ko-KR"/>
        </w:rPr>
        <w:t xml:space="preserve"> Measurement Request frame</w:t>
      </w:r>
      <w:r w:rsidR="006F0FCA" w:rsidRPr="003C1BA2">
        <w:rPr>
          <w:i/>
          <w:highlight w:val="cyan"/>
          <w:lang w:eastAsia="ko-KR"/>
        </w:rPr>
        <w:t xml:space="preserve">” in 11be </w:t>
      </w:r>
      <w:proofErr w:type="gramStart"/>
      <w:r w:rsidR="006F0FCA" w:rsidRPr="003C1BA2">
        <w:rPr>
          <w:i/>
          <w:highlight w:val="cyan"/>
          <w:lang w:eastAsia="ko-KR"/>
        </w:rPr>
        <w:t>specification</w:t>
      </w:r>
      <w:r w:rsidR="0022663E" w:rsidRPr="0022663E">
        <w:rPr>
          <w:i/>
          <w:highlight w:val="cyan"/>
          <w:lang w:eastAsia="ko-KR"/>
        </w:rPr>
        <w:t>(</w:t>
      </w:r>
      <w:proofErr w:type="gramEnd"/>
      <w:r w:rsidR="0022663E" w:rsidRPr="0022663E">
        <w:rPr>
          <w:i/>
          <w:highlight w:val="cyan"/>
          <w:lang w:eastAsia="ko-KR"/>
        </w:rPr>
        <w:t>#6244)</w:t>
      </w:r>
    </w:p>
    <w:p w14:paraId="665893F5" w14:textId="4561827A" w:rsidR="0022663E" w:rsidRPr="0022663E" w:rsidRDefault="0022663E" w:rsidP="0022663E">
      <w:pPr>
        <w:pStyle w:val="T"/>
        <w:rPr>
          <w:ins w:id="13" w:author="Huang, Po-kai" w:date="2021-12-03T09:48:00Z"/>
          <w:highlight w:val="cyan"/>
          <w:lang w:eastAsia="ko-KR"/>
        </w:rPr>
      </w:pPr>
    </w:p>
    <w:p w14:paraId="5456528D" w14:textId="2632125F" w:rsidR="00B56695" w:rsidRPr="0022663E" w:rsidRDefault="00B56695" w:rsidP="0022663E">
      <w:pPr>
        <w:pStyle w:val="H4"/>
        <w:rPr>
          <w:ins w:id="14" w:author="Huang, Po-kai" w:date="2021-12-03T09:47:00Z"/>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69032E">
        <w:rPr>
          <w:i/>
          <w:lang w:eastAsia="ko-KR"/>
        </w:rPr>
        <w:t>Modify 10.28.5 Operation of the Dialog Token field as follows</w:t>
      </w:r>
      <w:r>
        <w:rPr>
          <w:i/>
          <w:lang w:eastAsia="ko-KR"/>
        </w:rPr>
        <w:t>: (#6244)</w:t>
      </w:r>
    </w:p>
    <w:p w14:paraId="0AAD46E6" w14:textId="77777777" w:rsidR="00E36A87" w:rsidRDefault="00B56695" w:rsidP="00B56695">
      <w:pPr>
        <w:rPr>
          <w:rStyle w:val="fontstyle01"/>
          <w:rFonts w:cs="Arial"/>
          <w:b/>
          <w:bCs/>
          <w:w w:val="0"/>
          <w:lang w:val="en-US"/>
        </w:rPr>
      </w:pPr>
      <w:r w:rsidRPr="00E36A87">
        <w:rPr>
          <w:rStyle w:val="fontstyle01"/>
          <w:rFonts w:cs="Arial"/>
          <w:b/>
          <w:bCs/>
          <w:w w:val="0"/>
          <w:lang w:val="en-US"/>
        </w:rPr>
        <w:t>10.28.5 Operation of the Dialog Token field</w:t>
      </w:r>
    </w:p>
    <w:p w14:paraId="03AAFC85" w14:textId="580B43FA" w:rsidR="00B56695" w:rsidRPr="00705CDD" w:rsidRDefault="00B56695" w:rsidP="00B56695">
      <w:pPr>
        <w:rPr>
          <w:rStyle w:val="fontstyle21"/>
          <w:rFonts w:ascii="Times New Roman" w:hAnsi="Times New Roman"/>
          <w:color w:val="FF0000"/>
        </w:rPr>
      </w:pPr>
      <w:r w:rsidRPr="00E36A87">
        <w:rPr>
          <w:rStyle w:val="fontstyle01"/>
          <w:rFonts w:cs="Arial"/>
          <w:w w:val="0"/>
          <w:lang w:val="en-US"/>
        </w:rPr>
        <w:br/>
      </w:r>
      <w:r w:rsidRPr="00705CDD">
        <w:rPr>
          <w:rStyle w:val="fontstyle21"/>
          <w:rFonts w:ascii="Times New Roman" w:hAnsi="Times New Roman"/>
        </w:rPr>
        <w:t>A dialog token is an integer value that assists a STA</w:t>
      </w:r>
      <w:ins w:id="15" w:author="Huang, Po-kai" w:date="2021-12-03T10:02:00Z">
        <w:r w:rsidR="00E36A87" w:rsidRPr="00705CDD">
          <w:rPr>
            <w:rStyle w:val="fontstyle21"/>
            <w:rFonts w:ascii="Times New Roman" w:hAnsi="Times New Roman"/>
          </w:rPr>
          <w:t xml:space="preserve"> or an MLD</w:t>
        </w:r>
      </w:ins>
      <w:r w:rsidRPr="00705CDD">
        <w:rPr>
          <w:rStyle w:val="fontstyle21"/>
          <w:rFonts w:ascii="Times New Roman" w:hAnsi="Times New Roman"/>
        </w:rPr>
        <w:t xml:space="preserve"> in grouping Management frames sent or received at</w:t>
      </w:r>
      <w:r w:rsidRPr="00705CDD">
        <w:rPr>
          <w:color w:val="000000"/>
          <w:sz w:val="20"/>
        </w:rPr>
        <w:br/>
      </w:r>
      <w:r w:rsidRPr="00705CDD">
        <w:rPr>
          <w:rStyle w:val="fontstyle21"/>
          <w:rFonts w:ascii="Times New Roman" w:hAnsi="Times New Roman"/>
        </w:rPr>
        <w:t xml:space="preserve">different times as part of the same dialog. </w:t>
      </w:r>
      <w:r w:rsidRPr="00705CDD">
        <w:rPr>
          <w:rStyle w:val="fontstyle21"/>
          <w:rFonts w:ascii="Times New Roman" w:hAnsi="Times New Roman"/>
          <w:color w:val="auto"/>
        </w:rPr>
        <w:t>The algorithm by which the integer value for the dialog is selected</w:t>
      </w:r>
      <w:r w:rsidR="001C268A" w:rsidRPr="00705CDD">
        <w:rPr>
          <w:sz w:val="20"/>
        </w:rPr>
        <w:t xml:space="preserve"> </w:t>
      </w:r>
      <w:r w:rsidRPr="00705CDD">
        <w:rPr>
          <w:rStyle w:val="fontstyle21"/>
          <w:rFonts w:ascii="Times New Roman" w:hAnsi="Times New Roman"/>
          <w:color w:val="auto"/>
        </w:rPr>
        <w:t xml:space="preserve">is implementation </w:t>
      </w:r>
      <w:proofErr w:type="gramStart"/>
      <w:r w:rsidRPr="00705CDD">
        <w:rPr>
          <w:rStyle w:val="fontstyle21"/>
          <w:rFonts w:ascii="Times New Roman" w:hAnsi="Times New Roman"/>
          <w:color w:val="auto"/>
        </w:rPr>
        <w:t>specific, but</w:t>
      </w:r>
      <w:proofErr w:type="gramEnd"/>
      <w:r w:rsidRPr="00705CDD">
        <w:rPr>
          <w:rStyle w:val="fontstyle21"/>
          <w:rFonts w:ascii="Times New Roman" w:hAnsi="Times New Roman"/>
          <w:color w:val="auto"/>
        </w:rPr>
        <w:t xml:space="preserve"> should be selected in a manner that minimizes the probability of a frame</w:t>
      </w:r>
      <w:r w:rsidR="001C268A" w:rsidRPr="00705CDD">
        <w:rPr>
          <w:sz w:val="20"/>
        </w:rPr>
        <w:t xml:space="preserve"> </w:t>
      </w:r>
      <w:r w:rsidRPr="00705CDD">
        <w:rPr>
          <w:rStyle w:val="fontstyle21"/>
          <w:rFonts w:ascii="Times New Roman" w:hAnsi="Times New Roman"/>
          <w:color w:val="auto"/>
        </w:rPr>
        <w:t>associated with one dialog being incorrectly associated with another dialog.</w:t>
      </w:r>
    </w:p>
    <w:p w14:paraId="261B98E5" w14:textId="77777777" w:rsidR="00B56695" w:rsidRPr="002F16DB" w:rsidRDefault="00B56695" w:rsidP="00524D3C">
      <w:pPr>
        <w:rPr>
          <w:b/>
          <w:u w:val="single"/>
        </w:rPr>
      </w:pPr>
    </w:p>
    <w:p w14:paraId="236CE562" w14:textId="24B46093" w:rsidR="00FF5251" w:rsidRPr="00E846DE" w:rsidRDefault="00FF5251" w:rsidP="00CD6548">
      <w:pPr>
        <w:pStyle w:val="H4"/>
        <w:rPr>
          <w:w w:val="100"/>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00AF405F">
        <w:rPr>
          <w:i/>
          <w:lang w:eastAsia="ko-KR"/>
        </w:rPr>
        <w:t>Add</w:t>
      </w:r>
      <w:r w:rsidR="00AF405F" w:rsidRPr="001507B3">
        <w:rPr>
          <w:i/>
          <w:lang w:eastAsia="ko-KR"/>
        </w:rPr>
        <w:t xml:space="preserve"> </w:t>
      </w:r>
      <w:r w:rsidR="00282279">
        <w:rPr>
          <w:i/>
          <w:lang w:eastAsia="ko-KR"/>
        </w:rPr>
        <w:t>35.3.1</w:t>
      </w:r>
      <w:r w:rsidR="00AC350D">
        <w:rPr>
          <w:i/>
          <w:lang w:eastAsia="ko-KR"/>
        </w:rPr>
        <w:t>4</w:t>
      </w:r>
      <w:r w:rsidR="00282279">
        <w:rPr>
          <w:i/>
          <w:lang w:eastAsia="ko-KR"/>
        </w:rPr>
        <w:t>.1 general at the beginning of 35.3.1</w:t>
      </w:r>
      <w:r w:rsidR="00AC350D">
        <w:rPr>
          <w:i/>
          <w:lang w:eastAsia="ko-KR"/>
        </w:rPr>
        <w:t xml:space="preserve">4 </w:t>
      </w:r>
      <w:r w:rsidR="00282279">
        <w:rPr>
          <w:i/>
          <w:lang w:eastAsia="ko-KR"/>
        </w:rPr>
        <w:t xml:space="preserve">and add </w:t>
      </w:r>
      <w:r w:rsidR="00AF405F">
        <w:rPr>
          <w:i/>
          <w:lang w:eastAsia="ko-KR"/>
        </w:rPr>
        <w:t xml:space="preserve">paragraphs in </w:t>
      </w:r>
      <w:r w:rsidR="00F77659" w:rsidRPr="00F77659">
        <w:rPr>
          <w:i/>
          <w:lang w:eastAsia="ko-KR"/>
        </w:rPr>
        <w:t>35.3.1</w:t>
      </w:r>
      <w:r w:rsidR="003A1769">
        <w:rPr>
          <w:i/>
          <w:lang w:eastAsia="ko-KR"/>
        </w:rPr>
        <w:t>4</w:t>
      </w:r>
      <w:r w:rsidR="00F77659" w:rsidRPr="00F77659">
        <w:rPr>
          <w:i/>
          <w:lang w:eastAsia="ko-KR"/>
        </w:rPr>
        <w:t xml:space="preserve"> </w:t>
      </w:r>
      <w:proofErr w:type="gramStart"/>
      <w:r w:rsidR="00F77659" w:rsidRPr="00F77659">
        <w:rPr>
          <w:i/>
          <w:lang w:eastAsia="ko-KR"/>
        </w:rPr>
        <w:t>Multi-link</w:t>
      </w:r>
      <w:proofErr w:type="gramEnd"/>
      <w:r w:rsidR="00F77659" w:rsidRPr="00F77659">
        <w:rPr>
          <w:i/>
          <w:lang w:eastAsia="ko-KR"/>
        </w:rPr>
        <w:t xml:space="preserve"> device individually addressed Management frame delivery</w:t>
      </w:r>
      <w:r w:rsidR="00E846DE">
        <w:rPr>
          <w:w w:val="100"/>
        </w:rPr>
        <w:t xml:space="preserve"> </w:t>
      </w:r>
      <w:r w:rsidR="00DC6C47">
        <w:rPr>
          <w:i/>
          <w:lang w:eastAsia="ko-KR"/>
        </w:rPr>
        <w:t>as follows:</w:t>
      </w:r>
      <w:r w:rsidR="00E846DE">
        <w:rPr>
          <w:i/>
          <w:lang w:eastAsia="ko-KR"/>
        </w:rPr>
        <w:t xml:space="preserve"> (#6244)</w:t>
      </w:r>
    </w:p>
    <w:p w14:paraId="23A8AEE7" w14:textId="4F9D74BC" w:rsidR="006A4C9A" w:rsidRDefault="007A5AC8" w:rsidP="001507B3">
      <w:pPr>
        <w:pStyle w:val="H4"/>
        <w:rPr>
          <w:rStyle w:val="fontstyle01"/>
        </w:rPr>
      </w:pPr>
      <w:r>
        <w:rPr>
          <w:rStyle w:val="fontstyle01"/>
        </w:rPr>
        <w:t>35.3.1</w:t>
      </w:r>
      <w:r w:rsidR="00AC350D">
        <w:rPr>
          <w:rStyle w:val="fontstyle01"/>
        </w:rPr>
        <w:t>4</w:t>
      </w:r>
      <w:r>
        <w:rPr>
          <w:rStyle w:val="fontstyle01"/>
        </w:rPr>
        <w:t xml:space="preserve"> </w:t>
      </w:r>
      <w:proofErr w:type="gramStart"/>
      <w:r>
        <w:rPr>
          <w:rStyle w:val="fontstyle01"/>
        </w:rPr>
        <w:t>Multi-link</w:t>
      </w:r>
      <w:proofErr w:type="gramEnd"/>
      <w:r>
        <w:rPr>
          <w:rStyle w:val="fontstyle01"/>
        </w:rPr>
        <w:t xml:space="preserve"> device individually addressed Management frame delivery</w:t>
      </w:r>
    </w:p>
    <w:p w14:paraId="1A22075D" w14:textId="5D2FB1BD" w:rsidR="001C1724" w:rsidRPr="000300B4" w:rsidRDefault="001C1724" w:rsidP="000300B4">
      <w:pPr>
        <w:pStyle w:val="H4"/>
        <w:rPr>
          <w:rStyle w:val="fontstyle01"/>
        </w:rPr>
      </w:pPr>
      <w:r w:rsidRPr="000300B4">
        <w:rPr>
          <w:rStyle w:val="fontstyle01"/>
        </w:rPr>
        <w:t>35.3.1</w:t>
      </w:r>
      <w:r w:rsidR="00AC350D">
        <w:rPr>
          <w:rStyle w:val="fontstyle01"/>
        </w:rPr>
        <w:t>4</w:t>
      </w:r>
      <w:r w:rsidRPr="000300B4">
        <w:rPr>
          <w:rStyle w:val="fontstyle01"/>
        </w:rPr>
        <w:t>.1 General</w:t>
      </w:r>
    </w:p>
    <w:p w14:paraId="37113840" w14:textId="36E33945" w:rsidR="007A5AC8" w:rsidRDefault="007A5AC8" w:rsidP="00CD6548">
      <w:pPr>
        <w:pStyle w:val="T"/>
        <w:rPr>
          <w:lang w:eastAsia="en-US"/>
        </w:rPr>
      </w:pPr>
      <w:r>
        <w:rPr>
          <w:lang w:eastAsia="en-US"/>
        </w:rPr>
        <w:t>(…existing texts….)</w:t>
      </w:r>
    </w:p>
    <w:p w14:paraId="16D9C05A" w14:textId="1E66F452" w:rsidR="001F3EFF" w:rsidRDefault="00F51A2D" w:rsidP="008340DF">
      <w:pPr>
        <w:pStyle w:val="T"/>
        <w:jc w:val="left"/>
        <w:rPr>
          <w:szCs w:val="22"/>
        </w:rPr>
      </w:pPr>
      <w:r>
        <w:rPr>
          <w:lang w:eastAsia="en-US"/>
        </w:rPr>
        <w:t>Between an AP MLD and a non-AP MLD associated with the AP MLD, a</w:t>
      </w:r>
      <w:r w:rsidR="00CD6548">
        <w:rPr>
          <w:lang w:eastAsia="en-US"/>
        </w:rPr>
        <w:t>n</w:t>
      </w:r>
      <w:r w:rsidR="00406459">
        <w:rPr>
          <w:lang w:eastAsia="en-US"/>
        </w:rPr>
        <w:t xml:space="preserve"> </w:t>
      </w:r>
      <w:r w:rsidR="00CD6548">
        <w:rPr>
          <w:lang w:eastAsia="en-US"/>
        </w:rPr>
        <w:t xml:space="preserve">MLD may </w:t>
      </w:r>
      <w:r w:rsidR="005A7FE8">
        <w:rPr>
          <w:lang w:eastAsia="en-US"/>
        </w:rPr>
        <w:t>transmit a</w:t>
      </w:r>
      <w:r w:rsidR="008F7052">
        <w:rPr>
          <w:lang w:eastAsia="en-US"/>
        </w:rPr>
        <w:t>n</w:t>
      </w:r>
      <w:r w:rsidR="005A7FE8">
        <w:rPr>
          <w:lang w:eastAsia="en-US"/>
        </w:rPr>
        <w:t xml:space="preserve"> </w:t>
      </w:r>
      <w:r w:rsidR="00E0242F">
        <w:rPr>
          <w:lang w:eastAsia="en-US"/>
        </w:rPr>
        <w:t xml:space="preserve">individually addressed </w:t>
      </w:r>
      <w:r w:rsidR="007D086F">
        <w:rPr>
          <w:lang w:eastAsia="en-US"/>
        </w:rPr>
        <w:t>M</w:t>
      </w:r>
      <w:r w:rsidR="005A7FE8">
        <w:rPr>
          <w:lang w:eastAsia="en-US"/>
        </w:rPr>
        <w:t xml:space="preserve">MPDU </w:t>
      </w:r>
      <w:r w:rsidR="001F3EFF">
        <w:rPr>
          <w:szCs w:val="22"/>
        </w:rPr>
        <w:t>that</w:t>
      </w:r>
      <w:r w:rsidR="001F3EFF" w:rsidRPr="005A7FE8">
        <w:rPr>
          <w:szCs w:val="22"/>
        </w:rPr>
        <w:t xml:space="preserve"> is intended for one STA </w:t>
      </w:r>
      <w:r w:rsidR="001F3EFF">
        <w:rPr>
          <w:szCs w:val="22"/>
        </w:rPr>
        <w:t>affiliated with</w:t>
      </w:r>
      <w:r w:rsidR="001F3EFF" w:rsidRPr="005A7FE8">
        <w:rPr>
          <w:szCs w:val="22"/>
        </w:rPr>
        <w:t xml:space="preserve"> </w:t>
      </w:r>
      <w:r w:rsidR="00172BB9">
        <w:rPr>
          <w:szCs w:val="22"/>
        </w:rPr>
        <w:t>the</w:t>
      </w:r>
      <w:r w:rsidR="001F3EFF">
        <w:rPr>
          <w:szCs w:val="22"/>
        </w:rPr>
        <w:t xml:space="preserve"> associated </w:t>
      </w:r>
      <w:r w:rsidR="001F3EFF" w:rsidRPr="005A7FE8">
        <w:rPr>
          <w:szCs w:val="22"/>
        </w:rPr>
        <w:t>MLD</w:t>
      </w:r>
      <w:r w:rsidR="001F3EFF">
        <w:rPr>
          <w:szCs w:val="22"/>
        </w:rPr>
        <w:t xml:space="preserve"> with a setup link to another STA affiliated with </w:t>
      </w:r>
      <w:r w:rsidR="00172BB9">
        <w:rPr>
          <w:szCs w:val="22"/>
        </w:rPr>
        <w:t>the associated</w:t>
      </w:r>
      <w:r w:rsidR="001F3EFF">
        <w:rPr>
          <w:szCs w:val="22"/>
        </w:rPr>
        <w:t xml:space="preserve"> MLD with a setup link </w:t>
      </w:r>
      <w:r w:rsidR="00AF5AF1" w:rsidRPr="002F7034">
        <w:rPr>
          <w:rFonts w:eastAsia="Malgun Gothic"/>
          <w:w w:val="100"/>
          <w:highlight w:val="cyan"/>
          <w:lang w:val="en-GB" w:eastAsia="en-US"/>
        </w:rPr>
        <w:t>subject to additional constraints (see 35.3.7 (Link</w:t>
      </w:r>
      <w:r w:rsidR="00915BAE" w:rsidRPr="002F7034">
        <w:rPr>
          <w:rFonts w:eastAsia="Malgun Gothic"/>
          <w:w w:val="100"/>
          <w:highlight w:val="cyan"/>
          <w:lang w:val="en-GB" w:eastAsia="en-US"/>
        </w:rPr>
        <w:t xml:space="preserve"> </w:t>
      </w:r>
      <w:r w:rsidR="00AF5AF1" w:rsidRPr="002F7034">
        <w:rPr>
          <w:rFonts w:eastAsia="Malgun Gothic"/>
          <w:w w:val="100"/>
          <w:highlight w:val="cyan"/>
          <w:lang w:val="en-GB" w:eastAsia="en-US"/>
        </w:rPr>
        <w:t>management))</w:t>
      </w:r>
      <w:r w:rsidR="00AF5AF1" w:rsidRPr="00AF5AF1">
        <w:rPr>
          <w:rFonts w:eastAsia="Malgun Gothic"/>
          <w:color w:val="auto"/>
          <w:w w:val="100"/>
          <w:sz w:val="22"/>
          <w:lang w:val="en-GB" w:eastAsia="en-US"/>
        </w:rPr>
        <w:t xml:space="preserve"> </w:t>
      </w:r>
      <w:r w:rsidR="001F3EFF">
        <w:rPr>
          <w:szCs w:val="22"/>
        </w:rPr>
        <w:t>if the MMPDU satisfies all the following condition</w:t>
      </w:r>
      <w:r w:rsidR="0004089A">
        <w:rPr>
          <w:szCs w:val="22"/>
        </w:rPr>
        <w:t>s</w:t>
      </w:r>
      <w:r w:rsidR="001F3EFF">
        <w:rPr>
          <w:szCs w:val="22"/>
        </w:rPr>
        <w:t>:</w:t>
      </w:r>
    </w:p>
    <w:p w14:paraId="72626465" w14:textId="45F479B1" w:rsidR="001F3EFF" w:rsidRDefault="0063759C" w:rsidP="001F3EFF">
      <w:pPr>
        <w:pStyle w:val="T"/>
        <w:numPr>
          <w:ilvl w:val="0"/>
          <w:numId w:val="30"/>
        </w:numPr>
        <w:rPr>
          <w:lang w:eastAsia="en-US"/>
        </w:rPr>
      </w:pPr>
      <w:r>
        <w:rPr>
          <w:lang w:eastAsia="en-US"/>
        </w:rPr>
        <w:t>The MMPDU is a class 3 frame</w:t>
      </w:r>
      <w:r w:rsidR="00AA4C7F" w:rsidRPr="00AA4C7F">
        <w:rPr>
          <w:lang w:eastAsia="en-US"/>
        </w:rPr>
        <w:t xml:space="preserve"> </w:t>
      </w:r>
      <w:r w:rsidR="00AA4C7F">
        <w:rPr>
          <w:lang w:eastAsia="en-US"/>
        </w:rPr>
        <w:t xml:space="preserve">or an </w:t>
      </w:r>
      <w:r w:rsidR="00AA4C7F" w:rsidRPr="004C7BBC">
        <w:rPr>
          <w:lang w:eastAsia="en-US"/>
        </w:rPr>
        <w:t>Extended Channel Switch Announcement frame</w:t>
      </w:r>
    </w:p>
    <w:p w14:paraId="2BD31660" w14:textId="73DC7C26" w:rsidR="004C7BBC" w:rsidRPr="004C7BBC" w:rsidRDefault="0063759C" w:rsidP="003A6673">
      <w:pPr>
        <w:pStyle w:val="T"/>
        <w:numPr>
          <w:ilvl w:val="0"/>
          <w:numId w:val="30"/>
        </w:numPr>
        <w:rPr>
          <w:lang w:eastAsia="en-US"/>
        </w:rPr>
      </w:pPr>
      <w:r>
        <w:rPr>
          <w:lang w:eastAsia="en-US"/>
        </w:rPr>
        <w:t xml:space="preserve">The MMPDU is not </w:t>
      </w:r>
      <w:r w:rsidRPr="004C7BBC">
        <w:rPr>
          <w:highlight w:val="cyan"/>
          <w:lang w:eastAsia="en-US"/>
        </w:rPr>
        <w:t xml:space="preserve">a </w:t>
      </w:r>
      <w:r w:rsidR="00DC5DBA" w:rsidRPr="004C7BBC">
        <w:rPr>
          <w:highlight w:val="cyan"/>
          <w:lang w:eastAsia="en-US"/>
        </w:rPr>
        <w:t xml:space="preserve">TPC Request </w:t>
      </w:r>
      <w:r w:rsidR="004C7BBC" w:rsidRPr="004C7BBC">
        <w:rPr>
          <w:highlight w:val="cyan"/>
          <w:lang w:eastAsia="en-US"/>
        </w:rPr>
        <w:t xml:space="preserve">frame </w:t>
      </w:r>
      <w:r w:rsidR="00DC5DBA" w:rsidRPr="004C7BBC">
        <w:rPr>
          <w:highlight w:val="cyan"/>
          <w:lang w:eastAsia="en-US"/>
        </w:rPr>
        <w:t>or</w:t>
      </w:r>
      <w:r w:rsidR="004C7BBC" w:rsidRPr="004C7BBC">
        <w:rPr>
          <w:highlight w:val="cyan"/>
          <w:lang w:eastAsia="en-US"/>
        </w:rPr>
        <w:t xml:space="preserve"> a</w:t>
      </w:r>
      <w:r w:rsidR="00DC5DBA" w:rsidRPr="004C7BBC">
        <w:rPr>
          <w:highlight w:val="cyan"/>
          <w:lang w:eastAsia="en-US"/>
        </w:rPr>
        <w:t xml:space="preserve"> </w:t>
      </w:r>
      <w:r w:rsidR="00134694">
        <w:rPr>
          <w:highlight w:val="cyan"/>
          <w:lang w:eastAsia="en-US"/>
        </w:rPr>
        <w:t xml:space="preserve">Link </w:t>
      </w:r>
      <w:r w:rsidR="00DC5DBA" w:rsidRPr="004C7BBC">
        <w:rPr>
          <w:highlight w:val="cyan"/>
          <w:lang w:eastAsia="en-US"/>
        </w:rPr>
        <w:t>Measurement Request frame</w:t>
      </w:r>
    </w:p>
    <w:p w14:paraId="3AC6B927" w14:textId="6701C11D" w:rsidR="0063759C" w:rsidRPr="004C7BBC" w:rsidRDefault="00201A69" w:rsidP="004C7BBC">
      <w:pPr>
        <w:pStyle w:val="T"/>
        <w:numPr>
          <w:ilvl w:val="0"/>
          <w:numId w:val="30"/>
        </w:numPr>
        <w:rPr>
          <w:highlight w:val="cyan"/>
          <w:lang w:eastAsia="en-US"/>
        </w:rPr>
      </w:pPr>
      <w:r>
        <w:rPr>
          <w:lang w:eastAsia="en-US"/>
        </w:rPr>
        <w:t xml:space="preserve">The MMPUD is not </w:t>
      </w:r>
      <w:r w:rsidR="0063759C">
        <w:rPr>
          <w:lang w:eastAsia="en-US"/>
        </w:rPr>
        <w:t xml:space="preserve">a response to </w:t>
      </w:r>
      <w:r w:rsidR="0063759C" w:rsidRPr="004C7BBC">
        <w:rPr>
          <w:highlight w:val="cyan"/>
          <w:lang w:eastAsia="en-US"/>
        </w:rPr>
        <w:t xml:space="preserve">a </w:t>
      </w:r>
      <w:r w:rsidR="004C7BBC" w:rsidRPr="004C7BBC">
        <w:rPr>
          <w:highlight w:val="cyan"/>
          <w:lang w:eastAsia="en-US"/>
        </w:rPr>
        <w:t xml:space="preserve">TPC Request frame or a </w:t>
      </w:r>
      <w:r w:rsidR="00134694">
        <w:rPr>
          <w:highlight w:val="cyan"/>
          <w:lang w:eastAsia="en-US"/>
        </w:rPr>
        <w:t xml:space="preserve">Link </w:t>
      </w:r>
      <w:r w:rsidR="004C7BBC" w:rsidRPr="004C7BBC">
        <w:rPr>
          <w:highlight w:val="cyan"/>
          <w:lang w:eastAsia="en-US"/>
        </w:rPr>
        <w:t>Measurement Request frame</w:t>
      </w:r>
    </w:p>
    <w:p w14:paraId="61869D7F" w14:textId="13F78C23" w:rsidR="00201A69" w:rsidRDefault="00201A69" w:rsidP="00B80B2A">
      <w:pPr>
        <w:pStyle w:val="T"/>
        <w:numPr>
          <w:ilvl w:val="0"/>
          <w:numId w:val="30"/>
        </w:numPr>
        <w:rPr>
          <w:lang w:eastAsia="en-US"/>
        </w:rPr>
      </w:pPr>
      <w:r>
        <w:rPr>
          <w:lang w:eastAsia="en-US"/>
        </w:rPr>
        <w:t xml:space="preserve">The MMPDU is classified as a </w:t>
      </w:r>
      <w:proofErr w:type="spellStart"/>
      <w:r>
        <w:rPr>
          <w:lang w:eastAsia="en-US"/>
        </w:rPr>
        <w:t>bufferable</w:t>
      </w:r>
      <w:proofErr w:type="spellEnd"/>
      <w:r>
        <w:rPr>
          <w:lang w:eastAsia="en-US"/>
        </w:rPr>
        <w:t xml:space="preserve"> MMPDU</w:t>
      </w:r>
    </w:p>
    <w:p w14:paraId="2F94DBD7" w14:textId="2934F629" w:rsidR="003A2749" w:rsidRPr="003A2749" w:rsidRDefault="00946237" w:rsidP="004D1E48">
      <w:pPr>
        <w:pStyle w:val="T"/>
        <w:numPr>
          <w:ilvl w:val="0"/>
          <w:numId w:val="30"/>
        </w:numPr>
        <w:rPr>
          <w:highlight w:val="cyan"/>
          <w:lang w:eastAsia="en-US"/>
        </w:rPr>
      </w:pPr>
      <w:r w:rsidRPr="003A2749">
        <w:rPr>
          <w:highlight w:val="cyan"/>
          <w:lang w:eastAsia="en-US"/>
        </w:rPr>
        <w:t xml:space="preserve">The MMPUD is not </w:t>
      </w:r>
      <w:r w:rsidR="007606ED" w:rsidRPr="003A2749">
        <w:rPr>
          <w:highlight w:val="cyan"/>
          <w:lang w:eastAsia="en-US"/>
        </w:rPr>
        <w:t xml:space="preserve">the CSI frame, Beamforming frame, and </w:t>
      </w:r>
      <w:r w:rsidR="002E77C0" w:rsidRPr="003A2749">
        <w:rPr>
          <w:highlight w:val="cyan"/>
          <w:lang w:eastAsia="en-US"/>
        </w:rPr>
        <w:t>Beamforming frame</w:t>
      </w:r>
      <w:r w:rsidR="002E77C0">
        <w:rPr>
          <w:highlight w:val="cyan"/>
          <w:lang w:eastAsia="en-US"/>
        </w:rPr>
        <w:t>/</w:t>
      </w:r>
      <w:r w:rsidR="007606ED" w:rsidRPr="003A2749">
        <w:rPr>
          <w:highlight w:val="cyan"/>
          <w:lang w:eastAsia="en-US"/>
        </w:rPr>
        <w:t xml:space="preserve">CQI frame </w:t>
      </w:r>
      <w:r w:rsidR="003A2749" w:rsidRPr="003A2749">
        <w:rPr>
          <w:highlight w:val="cyan"/>
          <w:lang w:eastAsia="en-US"/>
        </w:rPr>
        <w:t xml:space="preserve">listed at the beginning of </w:t>
      </w:r>
      <w:r w:rsidR="003A2749">
        <w:rPr>
          <w:highlight w:val="cyan"/>
          <w:lang w:eastAsia="en-US"/>
        </w:rPr>
        <w:t>35.3.14.1 (General).</w:t>
      </w:r>
    </w:p>
    <w:p w14:paraId="7C34D390" w14:textId="1B288257" w:rsidR="00865608" w:rsidRPr="002F7034" w:rsidRDefault="004C7E63" w:rsidP="004D1E48">
      <w:pPr>
        <w:pStyle w:val="T"/>
        <w:rPr>
          <w:szCs w:val="22"/>
          <w:highlight w:val="cyan"/>
        </w:rPr>
      </w:pPr>
      <w:r w:rsidRPr="000D7F23">
        <w:rPr>
          <w:highlight w:val="cyan"/>
          <w:lang w:eastAsia="en-US"/>
        </w:rPr>
        <w:t xml:space="preserve">NOTE </w:t>
      </w:r>
      <w:r w:rsidR="00240301" w:rsidRPr="000D7F23">
        <w:rPr>
          <w:highlight w:val="cyan"/>
          <w:lang w:eastAsia="en-US"/>
        </w:rPr>
        <w:t>–</w:t>
      </w:r>
      <w:r w:rsidRPr="000D7F23">
        <w:rPr>
          <w:highlight w:val="cyan"/>
          <w:lang w:eastAsia="en-US"/>
        </w:rPr>
        <w:t xml:space="preserve"> </w:t>
      </w:r>
      <w:r w:rsidR="00240301" w:rsidRPr="000D7F23">
        <w:rPr>
          <w:highlight w:val="cyan"/>
          <w:lang w:eastAsia="en-US"/>
        </w:rPr>
        <w:t xml:space="preserve">MMPDU </w:t>
      </w:r>
      <w:r w:rsidR="00C67A65" w:rsidRPr="000D7F23">
        <w:rPr>
          <w:highlight w:val="cyan"/>
          <w:lang w:eastAsia="en-US"/>
        </w:rPr>
        <w:t xml:space="preserve">only includes the </w:t>
      </w:r>
      <w:r w:rsidR="00C67A65" w:rsidRPr="000D7F23">
        <w:rPr>
          <w:szCs w:val="22"/>
          <w:highlight w:val="cyan"/>
        </w:rPr>
        <w:t>Frame Body field of the ma</w:t>
      </w:r>
      <w:r w:rsidR="0029601B" w:rsidRPr="000D7F23">
        <w:rPr>
          <w:szCs w:val="22"/>
          <w:highlight w:val="cyan"/>
        </w:rPr>
        <w:t xml:space="preserve">nagement frame and does not </w:t>
      </w:r>
      <w:r w:rsidR="000D7F23" w:rsidRPr="002F7034">
        <w:rPr>
          <w:szCs w:val="22"/>
          <w:highlight w:val="cyan"/>
        </w:rPr>
        <w:t xml:space="preserve">include </w:t>
      </w:r>
      <w:r w:rsidR="000D7F23" w:rsidRPr="002F7034">
        <w:rPr>
          <w:rFonts w:eastAsia="Malgun Gothic"/>
          <w:w w:val="100"/>
          <w:highlight w:val="cyan"/>
          <w:lang w:val="en-GB" w:eastAsia="en-US"/>
        </w:rPr>
        <w:t xml:space="preserve">a MAC header and a frame check sequence (FCS) </w:t>
      </w:r>
      <w:r w:rsidR="00AE5AA5" w:rsidRPr="002F7034">
        <w:rPr>
          <w:rFonts w:eastAsia="Malgun Gothic"/>
          <w:w w:val="100"/>
          <w:highlight w:val="cyan"/>
          <w:lang w:val="en-GB" w:eastAsia="en-US"/>
        </w:rPr>
        <w:t>of</w:t>
      </w:r>
      <w:r w:rsidR="000D7F23" w:rsidRPr="002F7034">
        <w:rPr>
          <w:rFonts w:eastAsia="Malgun Gothic"/>
          <w:w w:val="100"/>
          <w:highlight w:val="cyan"/>
          <w:lang w:val="en-GB" w:eastAsia="en-US"/>
        </w:rPr>
        <w:t xml:space="preserve"> the management frame (See </w:t>
      </w:r>
      <w:r w:rsidR="00865608" w:rsidRPr="002F7034">
        <w:rPr>
          <w:szCs w:val="22"/>
          <w:highlight w:val="cyan"/>
        </w:rPr>
        <w:t>3.2 Definitions specific to IEEE Std 802.11</w:t>
      </w:r>
      <w:r w:rsidR="000D7F23" w:rsidRPr="002F7034">
        <w:rPr>
          <w:rFonts w:eastAsia="Malgun Gothic"/>
          <w:w w:val="100"/>
          <w:highlight w:val="cyan"/>
          <w:lang w:val="en-GB" w:eastAsia="en-US"/>
        </w:rPr>
        <w:t>).</w:t>
      </w:r>
      <w:r w:rsidR="000D7F23" w:rsidRPr="002F7034">
        <w:rPr>
          <w:rFonts w:eastAsia="Malgun Gothic"/>
          <w:w w:val="100"/>
          <w:lang w:val="en-GB" w:eastAsia="en-US"/>
        </w:rPr>
        <w:t xml:space="preserve"> </w:t>
      </w:r>
    </w:p>
    <w:p w14:paraId="4A004C06" w14:textId="6E1F4390" w:rsidR="00A12FEB" w:rsidRDefault="004D1E48" w:rsidP="004D1E48">
      <w:pPr>
        <w:pStyle w:val="T"/>
        <w:rPr>
          <w:lang w:eastAsia="en-US"/>
        </w:rPr>
      </w:pPr>
      <w:r>
        <w:rPr>
          <w:lang w:eastAsia="en-US"/>
        </w:rPr>
        <w:t>Otherwise,</w:t>
      </w:r>
      <w:r w:rsidR="00A12FEB">
        <w:rPr>
          <w:lang w:eastAsia="en-US"/>
        </w:rPr>
        <w:t xml:space="preserve"> an MLD with </w:t>
      </w:r>
      <w:r w:rsidR="00A12FEB" w:rsidRPr="008E4455">
        <w:rPr>
          <w:lang w:eastAsia="en-US"/>
        </w:rPr>
        <w:t>dot11EHTBaseLineFeaturesImplementedOnly</w:t>
      </w:r>
      <w:r w:rsidR="00A12FEB">
        <w:rPr>
          <w:lang w:eastAsia="en-US"/>
        </w:rPr>
        <w:t xml:space="preserve"> equal to true shall not transmit an individually addressed MMPDU </w:t>
      </w:r>
      <w:r w:rsidR="00A12FEB" w:rsidRPr="008E4455">
        <w:rPr>
          <w:lang w:eastAsia="en-US"/>
        </w:rPr>
        <w:t>that is intended for one STA affiliated with the associated MLD with a setup link to another STA affiliated with the associated MLD with a setup link</w:t>
      </w:r>
      <w:r w:rsidRPr="008E4455">
        <w:rPr>
          <w:lang w:eastAsia="en-US"/>
        </w:rPr>
        <w:t>.</w:t>
      </w:r>
    </w:p>
    <w:p w14:paraId="5160FB20" w14:textId="6D7B950C" w:rsidR="00A135C2" w:rsidRPr="002F7034" w:rsidRDefault="00A135C2" w:rsidP="00A135C2">
      <w:pPr>
        <w:pStyle w:val="T"/>
        <w:rPr>
          <w:szCs w:val="22"/>
        </w:rPr>
      </w:pPr>
      <w:r w:rsidRPr="002F7034">
        <w:rPr>
          <w:lang w:eastAsia="en-US"/>
        </w:rPr>
        <w:t xml:space="preserve">A non-AP MLD may transmit an individually addressed MMPDU that is an </w:t>
      </w:r>
      <w:proofErr w:type="gramStart"/>
      <w:r w:rsidRPr="002F7034">
        <w:rPr>
          <w:szCs w:val="22"/>
        </w:rPr>
        <w:t>Authentication</w:t>
      </w:r>
      <w:proofErr w:type="gramEnd"/>
      <w:r w:rsidRPr="002F7034">
        <w:rPr>
          <w:szCs w:val="22"/>
        </w:rPr>
        <w:t xml:space="preserve"> frame that includes a Basic multi-link element or a (Re)Association Request frame that includes a Basic multi-link element </w:t>
      </w:r>
      <w:r w:rsidR="00CB5376" w:rsidRPr="002F7034">
        <w:rPr>
          <w:szCs w:val="22"/>
        </w:rPr>
        <w:t xml:space="preserve">or a ML </w:t>
      </w:r>
      <w:r w:rsidR="00CB5376" w:rsidRPr="002F7034">
        <w:rPr>
          <w:rFonts w:eastAsia="Malgun Gothic"/>
          <w:w w:val="100"/>
          <w:lang w:val="en-GB" w:eastAsia="en-US"/>
        </w:rPr>
        <w:t>p</w:t>
      </w:r>
      <w:r w:rsidRPr="002F7034">
        <w:rPr>
          <w:rFonts w:eastAsia="Malgun Gothic"/>
          <w:w w:val="100"/>
          <w:lang w:val="en-GB" w:eastAsia="en-US"/>
        </w:rPr>
        <w:t xml:space="preserve">robe </w:t>
      </w:r>
      <w:r w:rsidR="00CB5376" w:rsidRPr="002F7034">
        <w:rPr>
          <w:rFonts w:eastAsia="Malgun Gothic"/>
          <w:w w:val="100"/>
          <w:lang w:val="en-GB" w:eastAsia="en-US"/>
        </w:rPr>
        <w:t>r</w:t>
      </w:r>
      <w:r w:rsidRPr="002F7034">
        <w:rPr>
          <w:rFonts w:eastAsia="Malgun Gothic"/>
          <w:w w:val="100"/>
          <w:lang w:val="en-GB" w:eastAsia="en-US"/>
        </w:rPr>
        <w:t xml:space="preserve">equest frame or a </w:t>
      </w:r>
      <w:proofErr w:type="spellStart"/>
      <w:r w:rsidRPr="002F7034">
        <w:rPr>
          <w:szCs w:val="22"/>
        </w:rPr>
        <w:t>Deauthentication</w:t>
      </w:r>
      <w:proofErr w:type="spellEnd"/>
      <w:r w:rsidRPr="002F7034">
        <w:rPr>
          <w:szCs w:val="22"/>
        </w:rPr>
        <w:t xml:space="preserve"> frame or a Disassociation frame to any AP affiliated with the 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r w:rsidR="002B7854" w:rsidRPr="002F7034">
        <w:rPr>
          <w:szCs w:val="22"/>
        </w:rPr>
        <w:t xml:space="preserve"> </w:t>
      </w:r>
    </w:p>
    <w:p w14:paraId="4FECFADE" w14:textId="7F46A578" w:rsidR="00A135C2" w:rsidRPr="002F7034" w:rsidRDefault="00A135C2" w:rsidP="00862442">
      <w:pPr>
        <w:pStyle w:val="T"/>
        <w:rPr>
          <w:szCs w:val="22"/>
        </w:rPr>
      </w:pPr>
      <w:r w:rsidRPr="002F7034">
        <w:rPr>
          <w:lang w:eastAsia="en-US"/>
        </w:rPr>
        <w:lastRenderedPageBreak/>
        <w:t xml:space="preserve">An AP MLD may transmit an individually addressed MMPDU that is </w:t>
      </w:r>
      <w:r w:rsidRPr="002F7034">
        <w:rPr>
          <w:rFonts w:eastAsia="Malgun Gothic"/>
          <w:w w:val="100"/>
          <w:lang w:val="en-GB" w:eastAsia="en-US"/>
        </w:rPr>
        <w:t xml:space="preserve">a </w:t>
      </w:r>
      <w:proofErr w:type="spellStart"/>
      <w:r w:rsidRPr="002F7034">
        <w:rPr>
          <w:szCs w:val="22"/>
        </w:rPr>
        <w:t>Deauthentication</w:t>
      </w:r>
      <w:proofErr w:type="spellEnd"/>
      <w:r w:rsidRPr="002F7034">
        <w:rPr>
          <w:szCs w:val="22"/>
        </w:rPr>
        <w:t xml:space="preserve"> frame or a Disassociation frame to any non-AP STA affiliated with the non-AP MLD</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Pr="002F7034">
        <w:rPr>
          <w:szCs w:val="22"/>
        </w:rPr>
        <w:t>.</w:t>
      </w:r>
    </w:p>
    <w:p w14:paraId="507E4D67" w14:textId="406FEF69" w:rsidR="00E56DEC" w:rsidRPr="002F7034" w:rsidRDefault="00354F46" w:rsidP="00862442">
      <w:pPr>
        <w:pStyle w:val="T"/>
        <w:rPr>
          <w:szCs w:val="22"/>
        </w:rPr>
      </w:pPr>
      <w:r w:rsidRPr="002F7034">
        <w:rPr>
          <w:szCs w:val="22"/>
        </w:rPr>
        <w:t xml:space="preserve">An MLD may </w:t>
      </w:r>
      <w:r w:rsidRPr="002F7034">
        <w:rPr>
          <w:lang w:eastAsia="en-US"/>
        </w:rPr>
        <w:t>transmit an</w:t>
      </w:r>
      <w:r w:rsidR="0019465D" w:rsidRPr="002F7034">
        <w:rPr>
          <w:lang w:eastAsia="en-US"/>
        </w:rPr>
        <w:t xml:space="preserve"> individually addressed</w:t>
      </w:r>
      <w:r w:rsidRPr="002F7034">
        <w:rPr>
          <w:lang w:eastAsia="en-US"/>
        </w:rPr>
        <w:t xml:space="preserve"> MMPDU</w:t>
      </w:r>
      <w:r w:rsidR="007E13F7" w:rsidRPr="002F7034">
        <w:rPr>
          <w:lang w:eastAsia="en-US"/>
        </w:rPr>
        <w:t xml:space="preserve"> that is a </w:t>
      </w:r>
      <w:proofErr w:type="spellStart"/>
      <w:r w:rsidR="007E13F7" w:rsidRPr="002F7034">
        <w:rPr>
          <w:lang w:eastAsia="en-US"/>
        </w:rPr>
        <w:t>classs</w:t>
      </w:r>
      <w:proofErr w:type="spellEnd"/>
      <w:r w:rsidR="007E13F7" w:rsidRPr="002F7034">
        <w:rPr>
          <w:lang w:eastAsia="en-US"/>
        </w:rPr>
        <w:t xml:space="preserve"> 3 frame</w:t>
      </w:r>
      <w:r w:rsidR="003A19D9" w:rsidRPr="002F7034">
        <w:rPr>
          <w:lang w:eastAsia="en-US"/>
        </w:rPr>
        <w:t xml:space="preserve"> </w:t>
      </w:r>
      <w:r w:rsidR="00FB3599" w:rsidRPr="002F7034">
        <w:rPr>
          <w:szCs w:val="22"/>
        </w:rPr>
        <w:t>that</w:t>
      </w:r>
      <w:r w:rsidRPr="002F7034">
        <w:rPr>
          <w:lang w:eastAsia="en-US"/>
        </w:rPr>
        <w:t xml:space="preserve"> is </w:t>
      </w:r>
      <w:r w:rsidR="006739D9" w:rsidRPr="002F7034">
        <w:rPr>
          <w:szCs w:val="22"/>
        </w:rPr>
        <w:t>intended for a</w:t>
      </w:r>
      <w:r w:rsidR="00AA2EB0" w:rsidRPr="002F7034">
        <w:rPr>
          <w:szCs w:val="22"/>
        </w:rPr>
        <w:t>n associated</w:t>
      </w:r>
      <w:r w:rsidR="006739D9" w:rsidRPr="002F7034">
        <w:rPr>
          <w:szCs w:val="22"/>
        </w:rPr>
        <w:t xml:space="preserve"> MLD </w:t>
      </w:r>
      <w:r w:rsidR="003F56D4" w:rsidRPr="002F7034">
        <w:rPr>
          <w:szCs w:val="22"/>
        </w:rPr>
        <w:t xml:space="preserve">through </w:t>
      </w:r>
      <w:r w:rsidR="00AA2EB0" w:rsidRPr="002F7034">
        <w:rPr>
          <w:szCs w:val="22"/>
        </w:rPr>
        <w:t>any STA affiliated with the associated MLD with a setup link</w:t>
      </w:r>
      <w:r w:rsidR="002B7854" w:rsidRPr="002F7034">
        <w:rPr>
          <w:szCs w:val="22"/>
        </w:rPr>
        <w:t xml:space="preserve"> </w:t>
      </w:r>
      <w:r w:rsidR="002B7854" w:rsidRPr="002F7034">
        <w:rPr>
          <w:rFonts w:eastAsia="Malgun Gothic"/>
          <w:w w:val="100"/>
          <w:highlight w:val="cyan"/>
          <w:lang w:val="en-GB" w:eastAsia="en-US"/>
        </w:rPr>
        <w:t>subject to additional constraints (see 35.3.7 (Link management))</w:t>
      </w:r>
      <w:r w:rsidR="00AA2EB0" w:rsidRPr="002F7034">
        <w:rPr>
          <w:szCs w:val="22"/>
        </w:rPr>
        <w:t>.</w:t>
      </w:r>
    </w:p>
    <w:p w14:paraId="0C87E973" w14:textId="214071FA" w:rsidR="00F1278B" w:rsidRDefault="00E10841" w:rsidP="00862442">
      <w:pPr>
        <w:pStyle w:val="T"/>
        <w:rPr>
          <w:szCs w:val="22"/>
        </w:rPr>
      </w:pPr>
      <w:r>
        <w:rPr>
          <w:lang w:eastAsia="en-US"/>
        </w:rPr>
        <w:t xml:space="preserve">Between an AP MLD and a non-AP MLD associated with the AP MLD, </w:t>
      </w:r>
      <w:r w:rsidR="00D57F47">
        <w:rPr>
          <w:szCs w:val="22"/>
        </w:rPr>
        <w:t>the</w:t>
      </w:r>
      <w:r w:rsidR="00D10482">
        <w:rPr>
          <w:szCs w:val="22"/>
        </w:rPr>
        <w:t xml:space="preserve"> following </w:t>
      </w:r>
      <w:r w:rsidR="0019465D">
        <w:rPr>
          <w:lang w:eastAsia="en-US"/>
        </w:rPr>
        <w:t>individually addressed</w:t>
      </w:r>
      <w:r w:rsidR="0019465D">
        <w:rPr>
          <w:szCs w:val="22"/>
        </w:rPr>
        <w:t xml:space="preserve"> </w:t>
      </w:r>
      <w:r w:rsidR="00D10482">
        <w:rPr>
          <w:szCs w:val="22"/>
        </w:rPr>
        <w:t>MMPDUs</w:t>
      </w:r>
      <w:r w:rsidR="00E2382F">
        <w:rPr>
          <w:szCs w:val="22"/>
        </w:rPr>
        <w:t xml:space="preserve"> </w:t>
      </w:r>
      <w:r w:rsidR="00BB22D4">
        <w:rPr>
          <w:szCs w:val="22"/>
        </w:rPr>
        <w:t>shall be</w:t>
      </w:r>
      <w:r w:rsidR="00D10482">
        <w:rPr>
          <w:szCs w:val="22"/>
        </w:rPr>
        <w:t xml:space="preserve"> intended for an MLD:</w:t>
      </w:r>
    </w:p>
    <w:p w14:paraId="006DDF9A" w14:textId="397D280D" w:rsidR="000D45A0" w:rsidRPr="000D45A0" w:rsidRDefault="000D45A0" w:rsidP="000D45A0">
      <w:pPr>
        <w:pStyle w:val="T"/>
        <w:numPr>
          <w:ilvl w:val="0"/>
          <w:numId w:val="28"/>
        </w:numPr>
        <w:rPr>
          <w:szCs w:val="22"/>
        </w:rPr>
      </w:pPr>
      <w:r>
        <w:rPr>
          <w:szCs w:val="22"/>
        </w:rPr>
        <w:t>Authentication frame</w:t>
      </w:r>
      <w:r w:rsidRPr="00E2382F">
        <w:rPr>
          <w:szCs w:val="22"/>
        </w:rPr>
        <w:t xml:space="preserve"> </w:t>
      </w:r>
      <w:r>
        <w:rPr>
          <w:szCs w:val="22"/>
        </w:rPr>
        <w:t>that includes a Basic multi-link element</w:t>
      </w:r>
    </w:p>
    <w:p w14:paraId="468CA330" w14:textId="77777777" w:rsidR="00193E4A" w:rsidRDefault="00D10482" w:rsidP="000D45A0">
      <w:pPr>
        <w:pStyle w:val="T"/>
        <w:numPr>
          <w:ilvl w:val="0"/>
          <w:numId w:val="28"/>
        </w:numPr>
        <w:rPr>
          <w:szCs w:val="22"/>
        </w:rPr>
      </w:pPr>
      <w:r>
        <w:rPr>
          <w:szCs w:val="22"/>
        </w:rPr>
        <w:t xml:space="preserve">(Re)Association </w:t>
      </w:r>
      <w:r w:rsidR="00D965BC">
        <w:rPr>
          <w:szCs w:val="22"/>
        </w:rPr>
        <w:t>R</w:t>
      </w:r>
      <w:r>
        <w:rPr>
          <w:szCs w:val="22"/>
        </w:rPr>
        <w:t>equest</w:t>
      </w:r>
      <w:r w:rsidR="008249EF">
        <w:rPr>
          <w:szCs w:val="22"/>
        </w:rPr>
        <w:t>/</w:t>
      </w:r>
      <w:r w:rsidR="00D965BC">
        <w:rPr>
          <w:szCs w:val="22"/>
        </w:rPr>
        <w:t>R</w:t>
      </w:r>
      <w:r w:rsidR="008249EF">
        <w:rPr>
          <w:szCs w:val="22"/>
        </w:rPr>
        <w:t>esponse</w:t>
      </w:r>
      <w:r>
        <w:rPr>
          <w:szCs w:val="22"/>
        </w:rPr>
        <w:t xml:space="preserve"> frame</w:t>
      </w:r>
      <w:r w:rsidR="00386D9B">
        <w:rPr>
          <w:szCs w:val="22"/>
        </w:rPr>
        <w:t xml:space="preserve"> that includes a Basic multi-link element</w:t>
      </w:r>
    </w:p>
    <w:p w14:paraId="1AB4A218" w14:textId="3E8D1C8A" w:rsidR="000D45A0" w:rsidRPr="000D45A0" w:rsidRDefault="000D45A0" w:rsidP="000D45A0">
      <w:pPr>
        <w:pStyle w:val="T"/>
        <w:numPr>
          <w:ilvl w:val="0"/>
          <w:numId w:val="28"/>
        </w:numPr>
        <w:rPr>
          <w:szCs w:val="22"/>
        </w:rPr>
      </w:pPr>
      <w:proofErr w:type="spellStart"/>
      <w:r>
        <w:rPr>
          <w:szCs w:val="22"/>
        </w:rPr>
        <w:t>Deauthentication</w:t>
      </w:r>
      <w:proofErr w:type="spellEnd"/>
      <w:r>
        <w:rPr>
          <w:szCs w:val="22"/>
        </w:rPr>
        <w:t xml:space="preserve"> frame</w:t>
      </w:r>
    </w:p>
    <w:p w14:paraId="3ED54B3E" w14:textId="25373B35" w:rsidR="000D45A0" w:rsidRDefault="000D45A0" w:rsidP="000D45A0">
      <w:pPr>
        <w:pStyle w:val="T"/>
        <w:numPr>
          <w:ilvl w:val="0"/>
          <w:numId w:val="28"/>
        </w:numPr>
        <w:rPr>
          <w:szCs w:val="22"/>
        </w:rPr>
      </w:pPr>
      <w:r>
        <w:rPr>
          <w:szCs w:val="22"/>
        </w:rPr>
        <w:t>Disassociation frame</w:t>
      </w:r>
    </w:p>
    <w:p w14:paraId="52E71DFE" w14:textId="40E30A97" w:rsidR="00496ADF" w:rsidRDefault="00496ADF" w:rsidP="00496ADF">
      <w:pPr>
        <w:pStyle w:val="T"/>
        <w:numPr>
          <w:ilvl w:val="0"/>
          <w:numId w:val="28"/>
        </w:numPr>
        <w:rPr>
          <w:szCs w:val="22"/>
        </w:rPr>
      </w:pPr>
      <w:r>
        <w:rPr>
          <w:szCs w:val="22"/>
        </w:rPr>
        <w:t xml:space="preserve">Block </w:t>
      </w:r>
      <w:r w:rsidR="004167A1">
        <w:rPr>
          <w:szCs w:val="22"/>
        </w:rPr>
        <w:t>A</w:t>
      </w:r>
      <w:r>
        <w:rPr>
          <w:szCs w:val="22"/>
        </w:rPr>
        <w:t xml:space="preserve">ck </w:t>
      </w:r>
      <w:r w:rsidR="004167A1">
        <w:rPr>
          <w:szCs w:val="22"/>
        </w:rPr>
        <w:t>A</w:t>
      </w:r>
      <w:r>
        <w:rPr>
          <w:szCs w:val="22"/>
        </w:rPr>
        <w:t>ction frame</w:t>
      </w:r>
    </w:p>
    <w:p w14:paraId="2E438070" w14:textId="636EF685" w:rsidR="005A237D" w:rsidRDefault="005A237D" w:rsidP="00496ADF">
      <w:pPr>
        <w:pStyle w:val="T"/>
        <w:numPr>
          <w:ilvl w:val="0"/>
          <w:numId w:val="28"/>
        </w:numPr>
        <w:rPr>
          <w:szCs w:val="22"/>
        </w:rPr>
      </w:pPr>
      <w:r>
        <w:rPr>
          <w:szCs w:val="22"/>
        </w:rPr>
        <w:t>SA Query Action frame</w:t>
      </w:r>
    </w:p>
    <w:p w14:paraId="2A6F5092" w14:textId="2BFD6A4A" w:rsidR="00A56F7B" w:rsidRDefault="00E1118E" w:rsidP="008249EF">
      <w:pPr>
        <w:pStyle w:val="T"/>
        <w:numPr>
          <w:ilvl w:val="0"/>
          <w:numId w:val="28"/>
        </w:numPr>
        <w:rPr>
          <w:szCs w:val="22"/>
        </w:rPr>
      </w:pPr>
      <w:r>
        <w:rPr>
          <w:szCs w:val="22"/>
        </w:rPr>
        <w:t xml:space="preserve">ML </w:t>
      </w:r>
      <w:r w:rsidR="00CB5376">
        <w:rPr>
          <w:szCs w:val="22"/>
        </w:rPr>
        <w:t>p</w:t>
      </w:r>
      <w:r>
        <w:rPr>
          <w:szCs w:val="22"/>
        </w:rPr>
        <w:t xml:space="preserve">robe </w:t>
      </w:r>
      <w:r w:rsidR="00CB5376">
        <w:rPr>
          <w:szCs w:val="22"/>
        </w:rPr>
        <w:t>r</w:t>
      </w:r>
      <w:r>
        <w:rPr>
          <w:szCs w:val="22"/>
        </w:rPr>
        <w:t>equest/</w:t>
      </w:r>
      <w:r w:rsidR="00CB5376">
        <w:rPr>
          <w:szCs w:val="22"/>
        </w:rPr>
        <w:t>r</w:t>
      </w:r>
      <w:r>
        <w:rPr>
          <w:szCs w:val="22"/>
        </w:rPr>
        <w:t>esponse frame</w:t>
      </w:r>
      <w:r w:rsidR="00801272">
        <w:rPr>
          <w:szCs w:val="22"/>
        </w:rPr>
        <w:t xml:space="preserve"> </w:t>
      </w:r>
    </w:p>
    <w:p w14:paraId="529F1269" w14:textId="61343202" w:rsidR="008249EF" w:rsidRPr="008249EF" w:rsidRDefault="008249EF" w:rsidP="008249EF">
      <w:pPr>
        <w:pStyle w:val="T"/>
        <w:numPr>
          <w:ilvl w:val="0"/>
          <w:numId w:val="28"/>
        </w:numPr>
        <w:rPr>
          <w:szCs w:val="22"/>
        </w:rPr>
      </w:pPr>
      <w:r>
        <w:rPr>
          <w:szCs w:val="22"/>
        </w:rPr>
        <w:t xml:space="preserve">WNM </w:t>
      </w:r>
      <w:r w:rsidR="00E8252D">
        <w:rPr>
          <w:szCs w:val="22"/>
        </w:rPr>
        <w:t>S</w:t>
      </w:r>
      <w:r>
        <w:rPr>
          <w:szCs w:val="22"/>
        </w:rPr>
        <w:t xml:space="preserve">leep </w:t>
      </w:r>
      <w:r w:rsidR="00E8252D">
        <w:rPr>
          <w:szCs w:val="22"/>
        </w:rPr>
        <w:t>M</w:t>
      </w:r>
      <w:r>
        <w:rPr>
          <w:szCs w:val="22"/>
        </w:rPr>
        <w:t xml:space="preserve">ode </w:t>
      </w:r>
      <w:r w:rsidR="00E8252D">
        <w:rPr>
          <w:szCs w:val="22"/>
        </w:rPr>
        <w:t>R</w:t>
      </w:r>
      <w:r>
        <w:rPr>
          <w:szCs w:val="22"/>
        </w:rPr>
        <w:t>equest</w:t>
      </w:r>
      <w:r w:rsidR="009258D2">
        <w:rPr>
          <w:szCs w:val="22"/>
        </w:rPr>
        <w:t>/</w:t>
      </w:r>
      <w:r w:rsidR="00E8252D">
        <w:rPr>
          <w:szCs w:val="22"/>
        </w:rPr>
        <w:t>R</w:t>
      </w:r>
      <w:r w:rsidR="009258D2">
        <w:rPr>
          <w:szCs w:val="22"/>
        </w:rPr>
        <w:t>esponse</w:t>
      </w:r>
      <w:r>
        <w:rPr>
          <w:szCs w:val="22"/>
        </w:rPr>
        <w:t xml:space="preserve"> frame</w:t>
      </w:r>
    </w:p>
    <w:p w14:paraId="1DF18890" w14:textId="08F177C7" w:rsidR="006B0136" w:rsidRPr="00193E4A" w:rsidRDefault="006B0136" w:rsidP="00D10482">
      <w:pPr>
        <w:pStyle w:val="T"/>
        <w:numPr>
          <w:ilvl w:val="0"/>
          <w:numId w:val="28"/>
        </w:numPr>
        <w:rPr>
          <w:szCs w:val="22"/>
        </w:rPr>
      </w:pPr>
      <w:r w:rsidRPr="00193E4A">
        <w:rPr>
          <w:szCs w:val="22"/>
        </w:rPr>
        <w:t>TID-To-Link Mapping Request/Response</w:t>
      </w:r>
      <w:r w:rsidR="00EE03D7" w:rsidRPr="00193E4A">
        <w:rPr>
          <w:szCs w:val="22"/>
        </w:rPr>
        <w:t>/Teardown</w:t>
      </w:r>
      <w:r w:rsidRPr="00193E4A">
        <w:rPr>
          <w:szCs w:val="22"/>
        </w:rPr>
        <w:t xml:space="preserve"> frame</w:t>
      </w:r>
    </w:p>
    <w:p w14:paraId="328CD573" w14:textId="398364C6" w:rsidR="00E77F31" w:rsidRPr="00193E4A" w:rsidRDefault="00E77F31" w:rsidP="00D10482">
      <w:pPr>
        <w:pStyle w:val="T"/>
        <w:numPr>
          <w:ilvl w:val="0"/>
          <w:numId w:val="28"/>
        </w:numPr>
        <w:rPr>
          <w:szCs w:val="22"/>
        </w:rPr>
      </w:pPr>
      <w:r w:rsidRPr="00193E4A">
        <w:rPr>
          <w:szCs w:val="22"/>
        </w:rPr>
        <w:t>NSEP Priority Access Enable Request</w:t>
      </w:r>
      <w:r w:rsidR="00BF278F" w:rsidRPr="00193E4A">
        <w:rPr>
          <w:szCs w:val="22"/>
        </w:rPr>
        <w:t>/Enable Response/Teardown</w:t>
      </w:r>
      <w:r w:rsidRPr="00193E4A">
        <w:rPr>
          <w:szCs w:val="22"/>
        </w:rPr>
        <w:t xml:space="preserve"> frame</w:t>
      </w:r>
    </w:p>
    <w:p w14:paraId="10EAE2F8" w14:textId="0CA23583" w:rsidR="00060351" w:rsidRPr="00193E4A" w:rsidRDefault="00060351" w:rsidP="00D10482">
      <w:pPr>
        <w:pStyle w:val="T"/>
        <w:numPr>
          <w:ilvl w:val="0"/>
          <w:numId w:val="28"/>
        </w:numPr>
      </w:pPr>
      <w:r w:rsidRPr="00193E4A">
        <w:rPr>
          <w:szCs w:val="22"/>
        </w:rPr>
        <w:t>EML Operating Mode Notification frame</w:t>
      </w:r>
    </w:p>
    <w:p w14:paraId="45EB98C3" w14:textId="3E8DEFC5" w:rsidR="0064111F" w:rsidRPr="0064111F" w:rsidRDefault="0064111F" w:rsidP="00D10482">
      <w:pPr>
        <w:pStyle w:val="T"/>
        <w:numPr>
          <w:ilvl w:val="0"/>
          <w:numId w:val="28"/>
        </w:numPr>
        <w:rPr>
          <w:szCs w:val="22"/>
        </w:rPr>
      </w:pPr>
      <w:r w:rsidRPr="0064111F">
        <w:rPr>
          <w:rFonts w:ascii="TimesNewRomanPSMT" w:eastAsia="Malgun Gothic" w:hAnsi="TimesNewRomanPSMT"/>
          <w:w w:val="100"/>
          <w:lang w:val="en-GB" w:eastAsia="en-US"/>
        </w:rPr>
        <w:t>SCS Request</w:t>
      </w:r>
      <w:r>
        <w:rPr>
          <w:rFonts w:ascii="TimesNewRomanPSMT" w:eastAsia="Malgun Gothic" w:hAnsi="TimesNewRomanPSMT"/>
          <w:w w:val="100"/>
          <w:lang w:val="en-GB" w:eastAsia="en-US"/>
        </w:rPr>
        <w:t>/Response frame</w:t>
      </w:r>
    </w:p>
    <w:p w14:paraId="2EFB1310" w14:textId="1034EA57" w:rsidR="00281A68" w:rsidRDefault="001C7096" w:rsidP="001337CA">
      <w:pPr>
        <w:pStyle w:val="T"/>
        <w:numPr>
          <w:ilvl w:val="0"/>
          <w:numId w:val="28"/>
        </w:numPr>
        <w:rPr>
          <w:szCs w:val="22"/>
        </w:rPr>
      </w:pPr>
      <w:r>
        <w:rPr>
          <w:rFonts w:ascii="TimesNewRomanPSMT" w:eastAsia="Malgun Gothic" w:hAnsi="TimesNewRomanPSMT"/>
          <w:w w:val="100"/>
          <w:lang w:val="en-GB" w:eastAsia="en-US"/>
        </w:rPr>
        <w:t xml:space="preserve">MSCS </w:t>
      </w:r>
      <w:r w:rsidRPr="0064111F">
        <w:rPr>
          <w:rFonts w:ascii="TimesNewRomanPSMT" w:eastAsia="Malgun Gothic" w:hAnsi="TimesNewRomanPSMT"/>
          <w:w w:val="100"/>
          <w:lang w:val="en-GB" w:eastAsia="en-US"/>
        </w:rPr>
        <w:t>Request</w:t>
      </w:r>
      <w:r>
        <w:rPr>
          <w:rFonts w:ascii="TimesNewRomanPSMT" w:eastAsia="Malgun Gothic" w:hAnsi="TimesNewRomanPSMT"/>
          <w:w w:val="100"/>
          <w:lang w:val="en-GB" w:eastAsia="en-US"/>
        </w:rPr>
        <w:t>/Response frame</w:t>
      </w:r>
    </w:p>
    <w:p w14:paraId="590ED3D6" w14:textId="08ACA62D" w:rsidR="00343D5A" w:rsidRDefault="00343D5A" w:rsidP="006F7CB3">
      <w:pPr>
        <w:pStyle w:val="T"/>
        <w:rPr>
          <w:szCs w:val="22"/>
        </w:rPr>
      </w:pPr>
    </w:p>
    <w:p w14:paraId="3B5F6A91" w14:textId="51C2496D" w:rsidR="000300B4" w:rsidRPr="000300B4" w:rsidRDefault="000300B4" w:rsidP="000300B4">
      <w:pPr>
        <w:pStyle w:val="H4"/>
        <w:rPr>
          <w:rStyle w:val="fontstyle01"/>
        </w:rPr>
      </w:pPr>
      <w:r w:rsidRPr="000300B4">
        <w:rPr>
          <w:rStyle w:val="fontstyle01"/>
        </w:rPr>
        <w:t>35.3.1</w:t>
      </w:r>
      <w:r w:rsidR="00AC350D">
        <w:rPr>
          <w:rStyle w:val="fontstyle01"/>
        </w:rPr>
        <w:t>4</w:t>
      </w:r>
      <w:r w:rsidRPr="000300B4">
        <w:rPr>
          <w:rStyle w:val="fontstyle01"/>
        </w:rPr>
        <w:t>.2 Identification of the Intended STA</w:t>
      </w:r>
    </w:p>
    <w:p w14:paraId="02ED376D" w14:textId="40CBBBBD" w:rsidR="00DE4A06" w:rsidRDefault="00793BA7" w:rsidP="00274EAA">
      <w:pPr>
        <w:pStyle w:val="T"/>
        <w:rPr>
          <w:szCs w:val="22"/>
        </w:rPr>
      </w:pPr>
      <w:r>
        <w:rPr>
          <w:lang w:eastAsia="en-US"/>
        </w:rPr>
        <w:t>Between an AP MLD and a non-AP MLD associated with the AP MLD, i</w:t>
      </w:r>
      <w:r w:rsidR="00274EAA">
        <w:rPr>
          <w:lang w:eastAsia="en-US"/>
        </w:rPr>
        <w:t xml:space="preserve">f an individually addressed MMPDU that </w:t>
      </w:r>
      <w:r w:rsidR="00052788" w:rsidRPr="00052788">
        <w:rPr>
          <w:lang w:eastAsia="en-US"/>
        </w:rPr>
        <w:t xml:space="preserve">is not a TWT Setup frame that includes a </w:t>
      </w:r>
      <w:proofErr w:type="spellStart"/>
      <w:r w:rsidR="00052788" w:rsidRPr="00052788">
        <w:rPr>
          <w:lang w:eastAsia="en-US"/>
        </w:rPr>
        <w:t>LinkID</w:t>
      </w:r>
      <w:proofErr w:type="spellEnd"/>
      <w:r w:rsidR="00052788" w:rsidRPr="00052788">
        <w:rPr>
          <w:lang w:eastAsia="en-US"/>
        </w:rPr>
        <w:t xml:space="preserve"> Bitmap subfield in its TWT element</w:t>
      </w:r>
      <w:r w:rsidR="00052788">
        <w:rPr>
          <w:lang w:eastAsia="en-US"/>
        </w:rPr>
        <w:t xml:space="preserve"> and</w:t>
      </w:r>
      <w:r w:rsidR="00052788">
        <w:rPr>
          <w:szCs w:val="22"/>
        </w:rPr>
        <w:t xml:space="preserve"> </w:t>
      </w:r>
      <w:r w:rsidR="00A5385F">
        <w:rPr>
          <w:szCs w:val="22"/>
        </w:rPr>
        <w:t xml:space="preserve">that </w:t>
      </w:r>
      <w:r w:rsidR="00274EAA" w:rsidRPr="005A7FE8">
        <w:rPr>
          <w:szCs w:val="22"/>
        </w:rPr>
        <w:t xml:space="preserve">is intended for one STA </w:t>
      </w:r>
      <w:r w:rsidR="00274EAA">
        <w:rPr>
          <w:szCs w:val="22"/>
        </w:rPr>
        <w:t>affiliated with</w:t>
      </w:r>
      <w:r w:rsidR="00274EAA" w:rsidRPr="005A7FE8">
        <w:rPr>
          <w:szCs w:val="22"/>
        </w:rPr>
        <w:t xml:space="preserve"> </w:t>
      </w:r>
      <w:r>
        <w:rPr>
          <w:szCs w:val="22"/>
        </w:rPr>
        <w:t xml:space="preserve">the associated </w:t>
      </w:r>
      <w:r w:rsidR="00274EAA" w:rsidRPr="005A7FE8">
        <w:rPr>
          <w:szCs w:val="22"/>
        </w:rPr>
        <w:t>MLD</w:t>
      </w:r>
      <w:r w:rsidR="00274EAA">
        <w:rPr>
          <w:szCs w:val="22"/>
        </w:rPr>
        <w:t xml:space="preserve"> with a setup link is transmitted to another STA affiliated with </w:t>
      </w:r>
      <w:r>
        <w:rPr>
          <w:szCs w:val="22"/>
        </w:rPr>
        <w:t>the associated</w:t>
      </w:r>
      <w:r w:rsidR="00274EAA">
        <w:rPr>
          <w:szCs w:val="22"/>
        </w:rPr>
        <w:t xml:space="preserve"> MLD with a setup link, then the </w:t>
      </w:r>
      <w:r w:rsidR="00274EAA" w:rsidRPr="00FD05C3">
        <w:rPr>
          <w:szCs w:val="22"/>
        </w:rPr>
        <w:t>individually addressed MMPDU</w:t>
      </w:r>
      <w:r w:rsidR="00274EAA">
        <w:rPr>
          <w:szCs w:val="22"/>
        </w:rPr>
        <w:t xml:space="preserve"> shall include </w:t>
      </w:r>
      <w:r w:rsidR="00274EAA" w:rsidRPr="00274EAA">
        <w:rPr>
          <w:szCs w:val="22"/>
        </w:rPr>
        <w:t>Multi-Link Link Information element</w:t>
      </w:r>
      <w:r w:rsidR="00274EAA">
        <w:rPr>
          <w:szCs w:val="22"/>
        </w:rPr>
        <w:t xml:space="preserve"> that identifies the intended link of the MMPDU</w:t>
      </w:r>
      <w:r w:rsidR="00010D54">
        <w:rPr>
          <w:szCs w:val="22"/>
        </w:rPr>
        <w:t xml:space="preserve"> </w:t>
      </w:r>
      <w:r w:rsidR="00010D54" w:rsidRPr="00DE4A06">
        <w:rPr>
          <w:szCs w:val="22"/>
          <w:highlight w:val="cyan"/>
        </w:rPr>
        <w:t>as th</w:t>
      </w:r>
      <w:r w:rsidR="00DE4A06" w:rsidRPr="00DE4A06">
        <w:rPr>
          <w:szCs w:val="22"/>
          <w:highlight w:val="cyan"/>
        </w:rPr>
        <w:t xml:space="preserve">e last element </w:t>
      </w:r>
      <w:r w:rsidR="00D80CA1">
        <w:rPr>
          <w:szCs w:val="22"/>
          <w:highlight w:val="cyan"/>
        </w:rPr>
        <w:t xml:space="preserve">but </w:t>
      </w:r>
      <w:r w:rsidR="00DE4A06" w:rsidRPr="00DE4A06">
        <w:rPr>
          <w:szCs w:val="22"/>
          <w:highlight w:val="cyan"/>
        </w:rPr>
        <w:t xml:space="preserve">before the Vendor Specific </w:t>
      </w:r>
      <w:r w:rsidR="00DE4A06" w:rsidRPr="009C4819">
        <w:rPr>
          <w:szCs w:val="22"/>
          <w:highlight w:val="cyan"/>
        </w:rPr>
        <w:t>element</w:t>
      </w:r>
      <w:r w:rsidR="009C4819">
        <w:rPr>
          <w:szCs w:val="22"/>
          <w:highlight w:val="cyan"/>
        </w:rPr>
        <w:t>(s)</w:t>
      </w:r>
      <w:r w:rsidR="009C4819" w:rsidRPr="009C4819">
        <w:rPr>
          <w:szCs w:val="22"/>
          <w:highlight w:val="cyan"/>
        </w:rPr>
        <w:t xml:space="preserve"> (if present)</w:t>
      </w:r>
      <w:r w:rsidR="00274EAA" w:rsidRPr="009C4819">
        <w:rPr>
          <w:szCs w:val="22"/>
          <w:highlight w:val="cyan"/>
        </w:rPr>
        <w:t>.</w:t>
      </w:r>
    </w:p>
    <w:p w14:paraId="7C9FD3AB" w14:textId="62EE1893" w:rsidR="00DA0151" w:rsidRDefault="00DA0151" w:rsidP="00DA0151">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 that is </w:t>
      </w:r>
      <w:r w:rsidRPr="005A7FE8">
        <w:rPr>
          <w:szCs w:val="22"/>
        </w:rPr>
        <w:t>intended for</w:t>
      </w:r>
      <w:r>
        <w:rPr>
          <w:szCs w:val="22"/>
        </w:rPr>
        <w:t xml:space="preserve"> an associated MLD shall not include </w:t>
      </w:r>
      <w:r w:rsidRPr="00274EAA">
        <w:rPr>
          <w:szCs w:val="22"/>
        </w:rPr>
        <w:t>Multi-Link Link Information element</w:t>
      </w:r>
      <w:r>
        <w:rPr>
          <w:szCs w:val="22"/>
        </w:rPr>
        <w:t>.</w:t>
      </w:r>
    </w:p>
    <w:p w14:paraId="78FC2838" w14:textId="136F0701" w:rsidR="00DA0151" w:rsidRDefault="00DA0151" w:rsidP="00274EAA">
      <w:pPr>
        <w:pStyle w:val="T"/>
        <w:rPr>
          <w:szCs w:val="22"/>
        </w:rPr>
      </w:pPr>
      <w:r>
        <w:rPr>
          <w:lang w:eastAsia="en-US"/>
        </w:rPr>
        <w:t xml:space="preserve">Between an AP MLD and a non-AP MLD associated with the AP MLD, </w:t>
      </w:r>
      <w:r>
        <w:rPr>
          <w:szCs w:val="22"/>
        </w:rPr>
        <w:t>a</w:t>
      </w:r>
      <w:r w:rsidRPr="00274EAA">
        <w:rPr>
          <w:szCs w:val="22"/>
        </w:rPr>
        <w:t xml:space="preserve">n </w:t>
      </w:r>
      <w:r>
        <w:rPr>
          <w:lang w:eastAsia="en-US"/>
        </w:rPr>
        <w:t>individually addressed</w:t>
      </w:r>
      <w:r w:rsidRPr="00274EAA">
        <w:rPr>
          <w:szCs w:val="22"/>
        </w:rPr>
        <w:t xml:space="preserve"> MMPDU</w:t>
      </w:r>
      <w:r>
        <w:rPr>
          <w:szCs w:val="22"/>
        </w:rPr>
        <w:t xml:space="preserve"> </w:t>
      </w:r>
      <w:r w:rsidRPr="00274EAA">
        <w:rPr>
          <w:szCs w:val="22"/>
        </w:rPr>
        <w:t xml:space="preserve">that is </w:t>
      </w:r>
      <w:r w:rsidRPr="005A7FE8">
        <w:rPr>
          <w:szCs w:val="22"/>
        </w:rPr>
        <w:t>intended</w:t>
      </w:r>
      <w:r>
        <w:rPr>
          <w:szCs w:val="22"/>
        </w:rPr>
        <w:t xml:space="preserve"> for more than one STA affiliated with</w:t>
      </w:r>
      <w:r w:rsidRPr="005A7FE8">
        <w:rPr>
          <w:szCs w:val="22"/>
        </w:rPr>
        <w:t xml:space="preserve"> a</w:t>
      </w:r>
      <w:r>
        <w:rPr>
          <w:szCs w:val="22"/>
        </w:rPr>
        <w:t>n associated</w:t>
      </w:r>
      <w:r w:rsidRPr="005A7FE8">
        <w:rPr>
          <w:szCs w:val="22"/>
        </w:rPr>
        <w:t xml:space="preserve"> MLD</w:t>
      </w:r>
      <w:r w:rsidRPr="00F8146F">
        <w:rPr>
          <w:szCs w:val="22"/>
        </w:rPr>
        <w:t xml:space="preserve"> </w:t>
      </w:r>
      <w:r>
        <w:rPr>
          <w:szCs w:val="22"/>
        </w:rPr>
        <w:t xml:space="preserve">shall not include </w:t>
      </w:r>
      <w:r w:rsidRPr="00274EAA">
        <w:rPr>
          <w:szCs w:val="22"/>
        </w:rPr>
        <w:t>Multi-Link Link Information element</w:t>
      </w:r>
      <w:r>
        <w:rPr>
          <w:szCs w:val="22"/>
        </w:rPr>
        <w:t>.</w:t>
      </w:r>
    </w:p>
    <w:p w14:paraId="78A9D8B6" w14:textId="65B70B25" w:rsidR="00E5218D" w:rsidRPr="00E5218D" w:rsidRDefault="00E5218D" w:rsidP="00274EAA">
      <w:pPr>
        <w:pStyle w:val="T"/>
        <w:rPr>
          <w:lang w:eastAsia="en-US"/>
        </w:rPr>
      </w:pPr>
      <w:r w:rsidRPr="00041C05">
        <w:rPr>
          <w:lang w:eastAsia="en-US"/>
        </w:rPr>
        <w:lastRenderedPageBreak/>
        <w:t>NOTE – See 35.</w:t>
      </w:r>
      <w:r w:rsidR="002026FC">
        <w:t>7</w:t>
      </w:r>
      <w:r w:rsidRPr="00041C05">
        <w:rPr>
          <w:lang w:eastAsia="en-US"/>
        </w:rPr>
        <w:t xml:space="preserve">.1 (Individual TWT Agreements) for the case when an individually address MMPDU is a TWT Setup frame that includes a </w:t>
      </w:r>
      <w:proofErr w:type="spellStart"/>
      <w:r w:rsidRPr="00041C05">
        <w:rPr>
          <w:lang w:eastAsia="en-US"/>
        </w:rPr>
        <w:t>LinkID</w:t>
      </w:r>
      <w:proofErr w:type="spellEnd"/>
      <w:r w:rsidRPr="00041C05">
        <w:rPr>
          <w:lang w:eastAsia="en-US"/>
        </w:rPr>
        <w:t xml:space="preserve"> Bitmap subfield in its TWT element. In such case, the Link ID bitmap provides an indication of the link(s) for which the TWT setup applies to instead of the A3 field.</w:t>
      </w:r>
    </w:p>
    <w:p w14:paraId="7134D0FD" w14:textId="256C7C25" w:rsidR="00A75198" w:rsidRDefault="00A75198" w:rsidP="00274EAA">
      <w:pPr>
        <w:pStyle w:val="T"/>
        <w:rPr>
          <w:szCs w:val="22"/>
        </w:rPr>
      </w:pPr>
      <w:r>
        <w:rPr>
          <w:lang w:eastAsia="en-US"/>
        </w:rPr>
        <w:t xml:space="preserve">Between an AP MLD and a non-AP MLD associated with the AP MLD, if an individually addressed MMPDU </w:t>
      </w:r>
      <w:r w:rsidR="007F2EB0">
        <w:rPr>
          <w:lang w:eastAsia="en-US"/>
        </w:rPr>
        <w:t xml:space="preserve">that </w:t>
      </w:r>
      <w:r w:rsidR="00405BD6">
        <w:rPr>
          <w:lang w:eastAsia="en-US"/>
        </w:rPr>
        <w:t xml:space="preserve">carries </w:t>
      </w:r>
      <w:r w:rsidR="00405BD6" w:rsidRPr="00274EAA">
        <w:rPr>
          <w:szCs w:val="22"/>
        </w:rPr>
        <w:t>Multi-Link Link Information element</w:t>
      </w:r>
      <w:r w:rsidR="00405BD6">
        <w:rPr>
          <w:szCs w:val="22"/>
        </w:rPr>
        <w:t xml:space="preserve"> is</w:t>
      </w:r>
      <w:r>
        <w:rPr>
          <w:lang w:eastAsia="en-US"/>
        </w:rPr>
        <w:t xml:space="preserve"> received by an affiliated STA of the MLD, then the MLD shall determine the </w:t>
      </w:r>
      <w:r>
        <w:rPr>
          <w:szCs w:val="22"/>
        </w:rPr>
        <w:t xml:space="preserve">intended link of the MMPDU based on the </w:t>
      </w:r>
      <w:r w:rsidR="001553F9" w:rsidRPr="00274EAA">
        <w:rPr>
          <w:szCs w:val="22"/>
        </w:rPr>
        <w:t>Multi-Link Link Information element</w:t>
      </w:r>
      <w:r w:rsidR="001553F9">
        <w:rPr>
          <w:szCs w:val="22"/>
        </w:rPr>
        <w:t xml:space="preserve"> </w:t>
      </w:r>
      <w:r w:rsidR="003A26E8">
        <w:rPr>
          <w:szCs w:val="22"/>
        </w:rPr>
        <w:t xml:space="preserve">and shall discard the MMPDU if the </w:t>
      </w:r>
      <w:r w:rsidR="003A26E8" w:rsidRPr="00274EAA">
        <w:rPr>
          <w:szCs w:val="22"/>
        </w:rPr>
        <w:t xml:space="preserve">Multi-Link Link Information </w:t>
      </w:r>
      <w:r w:rsidR="003A26E8">
        <w:rPr>
          <w:szCs w:val="22"/>
        </w:rPr>
        <w:t>indicates a link without being set</w:t>
      </w:r>
      <w:r w:rsidR="00451B07">
        <w:rPr>
          <w:szCs w:val="22"/>
        </w:rPr>
        <w:t xml:space="preserve"> </w:t>
      </w:r>
      <w:r w:rsidR="003A26E8">
        <w:rPr>
          <w:szCs w:val="22"/>
        </w:rPr>
        <w:t>up.</w:t>
      </w:r>
    </w:p>
    <w:p w14:paraId="022FC063" w14:textId="6B71C75E" w:rsidR="007F2EB0" w:rsidRPr="00D055E9" w:rsidRDefault="007F2EB0" w:rsidP="00D055E9">
      <w:pPr>
        <w:pStyle w:val="T"/>
        <w:ind w:left="720"/>
        <w:rPr>
          <w:lang w:eastAsia="en-US"/>
        </w:rPr>
      </w:pPr>
    </w:p>
    <w:p w14:paraId="1A565BFC" w14:textId="08D019DB" w:rsidR="000A6990" w:rsidRPr="00DC6C47" w:rsidRDefault="00BC0B16" w:rsidP="00DC6C47">
      <w:pPr>
        <w:pStyle w:val="T"/>
        <w:rPr>
          <w:szCs w:val="22"/>
        </w:rPr>
      </w:pPr>
      <w:proofErr w:type="spellStart"/>
      <w:r w:rsidRPr="00DE1910">
        <w:rPr>
          <w:rFonts w:ascii="Arial" w:hAnsi="Arial" w:cs="Arial"/>
          <w:b/>
          <w:bCs/>
          <w:i/>
          <w:highlight w:val="yellow"/>
          <w:lang w:eastAsia="ko-KR"/>
        </w:rPr>
        <w:t>TGbe</w:t>
      </w:r>
      <w:proofErr w:type="spellEnd"/>
      <w:r w:rsidRPr="00DE1910">
        <w:rPr>
          <w:rFonts w:ascii="Arial" w:hAnsi="Arial" w:cs="Arial"/>
          <w:b/>
          <w:bCs/>
          <w:i/>
          <w:highlight w:val="yellow"/>
          <w:lang w:eastAsia="ko-KR"/>
        </w:rPr>
        <w:t xml:space="preserve"> editor:</w:t>
      </w:r>
      <w:r w:rsidR="00DC6C47">
        <w:rPr>
          <w:rFonts w:ascii="Arial" w:hAnsi="Arial" w:cs="Arial"/>
          <w:b/>
          <w:bCs/>
          <w:i/>
          <w:lang w:eastAsia="ko-KR"/>
        </w:rPr>
        <w:t xml:space="preserve"> </w:t>
      </w:r>
      <w:r w:rsidR="00DC6C47" w:rsidRPr="00DC6C47">
        <w:rPr>
          <w:rFonts w:ascii="Arial-BoldMT" w:hAnsi="Arial-BoldMT"/>
          <w:b/>
          <w:bCs/>
          <w:i/>
          <w:iCs/>
        </w:rPr>
        <w:t>Add a new subclause 9.4.2.xxx Multi-Link Link Information element as follows:</w:t>
      </w:r>
      <w:r w:rsidR="00E846DE">
        <w:rPr>
          <w:rFonts w:ascii="Arial-BoldMT" w:hAnsi="Arial-BoldMT"/>
          <w:b/>
          <w:bCs/>
          <w:i/>
          <w:iCs/>
        </w:rPr>
        <w:t xml:space="preserve"> (#6244)</w:t>
      </w:r>
    </w:p>
    <w:p w14:paraId="29FF22BC" w14:textId="77777777" w:rsidR="00BC0B16" w:rsidRDefault="00BC0B16" w:rsidP="00862442">
      <w:pPr>
        <w:pStyle w:val="T"/>
        <w:rPr>
          <w:szCs w:val="22"/>
        </w:rPr>
      </w:pPr>
    </w:p>
    <w:p w14:paraId="55B5EAFB" w14:textId="050BC7BA" w:rsidR="00BC0B16" w:rsidRDefault="00BC0B16" w:rsidP="00BC0B16">
      <w:pPr>
        <w:rPr>
          <w:color w:val="000000"/>
          <w:sz w:val="20"/>
        </w:rPr>
      </w:pPr>
      <w:bookmarkStart w:id="16" w:name="_Hlk70072200"/>
      <w:r>
        <w:rPr>
          <w:rFonts w:ascii="Arial-BoldMT" w:hAnsi="Arial-BoldMT"/>
          <w:b/>
          <w:bCs/>
          <w:color w:val="000000"/>
          <w:sz w:val="20"/>
        </w:rPr>
        <w:t xml:space="preserve">9.4.2.xxx Multi-Link Link </w:t>
      </w:r>
      <w:r w:rsidR="00FD05C3">
        <w:rPr>
          <w:rFonts w:ascii="Arial-BoldMT" w:hAnsi="Arial-BoldMT"/>
          <w:b/>
          <w:bCs/>
          <w:color w:val="000000"/>
          <w:sz w:val="20"/>
        </w:rPr>
        <w:t>I</w:t>
      </w:r>
      <w:r>
        <w:rPr>
          <w:rFonts w:ascii="Arial-BoldMT" w:hAnsi="Arial-BoldMT"/>
          <w:b/>
          <w:bCs/>
          <w:color w:val="000000"/>
          <w:sz w:val="20"/>
        </w:rPr>
        <w:t>nformation element</w:t>
      </w:r>
      <w:bookmarkEnd w:id="16"/>
      <w:r>
        <w:rPr>
          <w:rFonts w:ascii="Arial-BoldMT" w:hAnsi="Arial-BoldMT"/>
          <w:b/>
          <w:bCs/>
          <w:color w:val="000000"/>
          <w:sz w:val="20"/>
        </w:rPr>
        <w:t xml:space="preserve"> </w:t>
      </w:r>
    </w:p>
    <w:p w14:paraId="3F049040" w14:textId="77777777" w:rsidR="00BC0B16" w:rsidRDefault="00BC0B16" w:rsidP="00BC0B16">
      <w:pPr>
        <w:rPr>
          <w:color w:val="000000"/>
          <w:sz w:val="20"/>
        </w:rPr>
      </w:pPr>
    </w:p>
    <w:p w14:paraId="2D1EC4C3" w14:textId="5FD38301" w:rsidR="00BC0B16" w:rsidRDefault="00BC0B16" w:rsidP="00BC0B16">
      <w:pPr>
        <w:rPr>
          <w:color w:val="000000"/>
          <w:sz w:val="20"/>
        </w:rPr>
      </w:pPr>
      <w:r>
        <w:rPr>
          <w:color w:val="000000"/>
          <w:sz w:val="20"/>
        </w:rPr>
        <w:t xml:space="preserve">The Multi-Link </w:t>
      </w:r>
      <w:r w:rsidR="008920F6">
        <w:rPr>
          <w:color w:val="000000"/>
          <w:sz w:val="20"/>
        </w:rPr>
        <w:t>Link Information</w:t>
      </w:r>
      <w:r>
        <w:rPr>
          <w:color w:val="000000"/>
          <w:sz w:val="20"/>
        </w:rPr>
        <w:t xml:space="preserve"> element </w:t>
      </w:r>
      <w:r w:rsidR="00E131F4">
        <w:rPr>
          <w:color w:val="000000"/>
          <w:sz w:val="20"/>
        </w:rPr>
        <w:t xml:space="preserve">contains the link ID that identifies the </w:t>
      </w:r>
      <w:proofErr w:type="spellStart"/>
      <w:r w:rsidR="00E131F4">
        <w:rPr>
          <w:color w:val="000000"/>
          <w:sz w:val="20"/>
        </w:rPr>
        <w:t>intented</w:t>
      </w:r>
      <w:proofErr w:type="spellEnd"/>
      <w:r w:rsidR="00E131F4">
        <w:rPr>
          <w:color w:val="000000"/>
          <w:sz w:val="20"/>
        </w:rPr>
        <w:t xml:space="preserve"> link </w:t>
      </w:r>
      <w:r w:rsidR="00A10254">
        <w:rPr>
          <w:color w:val="000000"/>
          <w:sz w:val="20"/>
        </w:rPr>
        <w:t xml:space="preserve">of </w:t>
      </w:r>
      <w:r w:rsidR="00596E9E">
        <w:rPr>
          <w:color w:val="000000"/>
          <w:sz w:val="20"/>
        </w:rPr>
        <w:t>the</w:t>
      </w:r>
      <w:r w:rsidR="00A10254">
        <w:rPr>
          <w:color w:val="000000"/>
          <w:sz w:val="20"/>
        </w:rPr>
        <w:t xml:space="preserve"> MMPDU that carrie</w:t>
      </w:r>
      <w:r w:rsidR="00CA59EF">
        <w:rPr>
          <w:color w:val="000000"/>
          <w:sz w:val="20"/>
        </w:rPr>
        <w:t>s</w:t>
      </w:r>
      <w:r w:rsidR="00A10254">
        <w:rPr>
          <w:color w:val="000000"/>
          <w:sz w:val="20"/>
        </w:rPr>
        <w:t xml:space="preserve"> the element</w:t>
      </w:r>
      <w:r>
        <w:rPr>
          <w:color w:val="000000"/>
          <w:sz w:val="20"/>
        </w:rPr>
        <w:t xml:space="preserve">.  </w:t>
      </w:r>
    </w:p>
    <w:p w14:paraId="020EAF9B" w14:textId="77777777" w:rsidR="00B61650" w:rsidRPr="00705CDD" w:rsidRDefault="00B61650" w:rsidP="00B61650">
      <w:pPr>
        <w:pStyle w:val="T"/>
        <w:rPr>
          <w:szCs w:val="22"/>
          <w:highlight w:val="cyan"/>
        </w:rPr>
      </w:pPr>
      <w:r w:rsidRPr="000D7F23">
        <w:rPr>
          <w:highlight w:val="cyan"/>
          <w:lang w:eastAsia="en-US"/>
        </w:rPr>
        <w:t xml:space="preserve">NOTE – MMPDU only includes the </w:t>
      </w:r>
      <w:r w:rsidRPr="000D7F23">
        <w:rPr>
          <w:szCs w:val="22"/>
          <w:highlight w:val="cyan"/>
        </w:rPr>
        <w:t xml:space="preserve">Frame Body field of the management frame and does not </w:t>
      </w:r>
      <w:r w:rsidRPr="00705CDD">
        <w:rPr>
          <w:szCs w:val="22"/>
          <w:highlight w:val="cyan"/>
        </w:rPr>
        <w:t xml:space="preserve">include </w:t>
      </w:r>
      <w:r w:rsidRPr="00705CDD">
        <w:rPr>
          <w:rFonts w:eastAsia="Malgun Gothic"/>
          <w:w w:val="100"/>
          <w:highlight w:val="cyan"/>
          <w:lang w:val="en-GB" w:eastAsia="en-US"/>
        </w:rPr>
        <w:t xml:space="preserve">a MAC header and a frame check sequence (FCS) for the management frame (See </w:t>
      </w:r>
      <w:r w:rsidRPr="00705CDD">
        <w:rPr>
          <w:szCs w:val="22"/>
          <w:highlight w:val="cyan"/>
        </w:rPr>
        <w:t>3.2 Definitions specific to IEEE Std 802.11</w:t>
      </w:r>
      <w:r w:rsidRPr="00705CDD">
        <w:rPr>
          <w:rFonts w:eastAsia="Malgun Gothic"/>
          <w:w w:val="100"/>
          <w:highlight w:val="cyan"/>
          <w:lang w:val="en-GB" w:eastAsia="en-US"/>
        </w:rPr>
        <w:t>).</w:t>
      </w:r>
      <w:r w:rsidRPr="00705CDD">
        <w:rPr>
          <w:rFonts w:eastAsia="Malgun Gothic"/>
          <w:w w:val="100"/>
          <w:lang w:val="en-GB" w:eastAsia="en-US"/>
        </w:rPr>
        <w:t xml:space="preserve"> </w:t>
      </w:r>
    </w:p>
    <w:p w14:paraId="5055AE5B" w14:textId="77777777" w:rsidR="00B61650" w:rsidRPr="00705CDD" w:rsidRDefault="00B61650" w:rsidP="00BC0B16">
      <w:pPr>
        <w:rPr>
          <w:color w:val="000000"/>
          <w:sz w:val="20"/>
          <w:lang w:val="en-US"/>
        </w:rPr>
      </w:pPr>
    </w:p>
    <w:p w14:paraId="106F3AB2" w14:textId="77777777" w:rsidR="00BC0B16" w:rsidRDefault="00BC0B16" w:rsidP="00BC0B16">
      <w:pPr>
        <w:rPr>
          <w:color w:val="000000"/>
          <w:sz w:val="20"/>
        </w:rPr>
      </w:pPr>
    </w:p>
    <w:p w14:paraId="162B6794" w14:textId="261F0160" w:rsidR="00BC0B16" w:rsidRDefault="00BC0B16" w:rsidP="00BC0B16">
      <w:pPr>
        <w:rPr>
          <w:color w:val="000000"/>
          <w:sz w:val="20"/>
        </w:rPr>
      </w:pPr>
      <w:r>
        <w:rPr>
          <w:color w:val="000000"/>
          <w:sz w:val="20"/>
        </w:rPr>
        <w:t xml:space="preserve">The Multi-Link </w:t>
      </w:r>
      <w:r w:rsidR="008920F6">
        <w:rPr>
          <w:color w:val="000000"/>
          <w:sz w:val="20"/>
        </w:rPr>
        <w:t xml:space="preserve">Link Information </w:t>
      </w:r>
      <w:r>
        <w:rPr>
          <w:color w:val="000000"/>
          <w:sz w:val="20"/>
        </w:rPr>
        <w:t>element is defined in Figure 9-x</w:t>
      </w:r>
      <w:r w:rsidR="008920F6">
        <w:rPr>
          <w:color w:val="000000"/>
          <w:sz w:val="20"/>
        </w:rPr>
        <w:t>xxx</w:t>
      </w:r>
      <w:r>
        <w:rPr>
          <w:color w:val="000000"/>
          <w:sz w:val="20"/>
        </w:rPr>
        <w:t xml:space="preserve"> (Multi-Link </w:t>
      </w:r>
      <w:r w:rsidR="008920F6">
        <w:rPr>
          <w:color w:val="000000"/>
          <w:sz w:val="20"/>
        </w:rPr>
        <w:t>Link Information</w:t>
      </w:r>
      <w:r>
        <w:rPr>
          <w:color w:val="000000"/>
          <w:sz w:val="20"/>
        </w:rPr>
        <w:t xml:space="preserve"> element format).</w:t>
      </w:r>
    </w:p>
    <w:p w14:paraId="1A3152FD" w14:textId="77777777" w:rsidR="00BC0B16" w:rsidRDefault="00BC0B16" w:rsidP="00BC0B16">
      <w:pPr>
        <w:rPr>
          <w:color w:val="000000"/>
          <w:sz w:val="20"/>
        </w:rPr>
      </w:pPr>
    </w:p>
    <w:p w14:paraId="71496C8E" w14:textId="77777777" w:rsidR="00BC0B16" w:rsidRDefault="00BC0B16" w:rsidP="00BC0B16">
      <w:pPr>
        <w:rPr>
          <w:color w:val="000000"/>
          <w:sz w:val="20"/>
        </w:rPr>
      </w:pPr>
    </w:p>
    <w:tbl>
      <w:tblPr>
        <w:tblW w:w="0" w:type="auto"/>
        <w:jc w:val="center"/>
        <w:tblCellMar>
          <w:left w:w="0" w:type="dxa"/>
          <w:right w:w="0" w:type="dxa"/>
        </w:tblCellMar>
        <w:tblLook w:val="04A0" w:firstRow="1" w:lastRow="0" w:firstColumn="1" w:lastColumn="0" w:noHBand="0" w:noVBand="1"/>
      </w:tblPr>
      <w:tblGrid>
        <w:gridCol w:w="777"/>
        <w:gridCol w:w="1049"/>
        <w:gridCol w:w="1054"/>
        <w:gridCol w:w="1080"/>
        <w:gridCol w:w="1054"/>
      </w:tblGrid>
      <w:tr w:rsidR="00A3501E" w14:paraId="5BFD1420" w14:textId="77777777" w:rsidTr="00BC0B16">
        <w:trPr>
          <w:trHeight w:val="494"/>
          <w:jc w:val="center"/>
        </w:trPr>
        <w:tc>
          <w:tcPr>
            <w:tcW w:w="777" w:type="dxa"/>
            <w:tcMar>
              <w:top w:w="120" w:type="dxa"/>
              <w:left w:w="120" w:type="dxa"/>
              <w:bottom w:w="60" w:type="dxa"/>
              <w:right w:w="120" w:type="dxa"/>
            </w:tcMar>
            <w:vAlign w:val="center"/>
          </w:tcPr>
          <w:p w14:paraId="28D669B7" w14:textId="77777777" w:rsidR="00A3501E" w:rsidRDefault="00A3501E">
            <w:pPr>
              <w:pStyle w:val="CellBody"/>
              <w:spacing w:line="160" w:lineRule="atLeast"/>
              <w:jc w:val="center"/>
              <w:rPr>
                <w:rFonts w:ascii="Arial" w:hAnsi="Arial" w:cs="Arial"/>
                <w:sz w:val="16"/>
                <w:szCs w:val="16"/>
              </w:rPr>
            </w:pPr>
          </w:p>
        </w:tc>
        <w:tc>
          <w:tcPr>
            <w:tcW w:w="1049" w:type="dxa"/>
            <w:tcBorders>
              <w:top w:val="single" w:sz="12" w:space="0" w:color="000000"/>
              <w:left w:val="single" w:sz="12" w:space="0" w:color="000000"/>
              <w:bottom w:val="single" w:sz="12" w:space="0" w:color="000000"/>
              <w:right w:val="single" w:sz="12" w:space="0" w:color="000000"/>
            </w:tcBorders>
            <w:tcMar>
              <w:top w:w="120" w:type="dxa"/>
              <w:left w:w="120" w:type="dxa"/>
              <w:bottom w:w="60" w:type="dxa"/>
              <w:right w:w="120" w:type="dxa"/>
            </w:tcMar>
            <w:vAlign w:val="center"/>
            <w:hideMark/>
          </w:tcPr>
          <w:p w14:paraId="44A25B23"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w:t>
            </w:r>
          </w:p>
        </w:tc>
        <w:tc>
          <w:tcPr>
            <w:tcW w:w="1054" w:type="dxa"/>
            <w:tcBorders>
              <w:top w:val="single" w:sz="12" w:space="0" w:color="000000"/>
              <w:left w:val="nil"/>
              <w:bottom w:val="single" w:sz="12" w:space="0" w:color="000000"/>
              <w:right w:val="single" w:sz="12" w:space="0" w:color="000000"/>
            </w:tcBorders>
            <w:tcMar>
              <w:top w:w="120" w:type="dxa"/>
              <w:left w:w="120" w:type="dxa"/>
              <w:bottom w:w="60" w:type="dxa"/>
              <w:right w:w="120" w:type="dxa"/>
            </w:tcMar>
            <w:vAlign w:val="center"/>
            <w:hideMark/>
          </w:tcPr>
          <w:p w14:paraId="238F1666"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lang w:eastAsia="zh-CN"/>
              </w:rPr>
              <w:t>Length</w:t>
            </w:r>
          </w:p>
        </w:tc>
        <w:tc>
          <w:tcPr>
            <w:tcW w:w="1080" w:type="dxa"/>
            <w:tcBorders>
              <w:top w:val="single" w:sz="12" w:space="0" w:color="000000"/>
              <w:left w:val="nil"/>
              <w:bottom w:val="single" w:sz="12" w:space="0" w:color="000000"/>
              <w:right w:val="single" w:sz="12" w:space="0" w:color="000000"/>
            </w:tcBorders>
            <w:vAlign w:val="center"/>
            <w:hideMark/>
          </w:tcPr>
          <w:p w14:paraId="435B01E0"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Element ID Extension</w:t>
            </w:r>
          </w:p>
        </w:tc>
        <w:tc>
          <w:tcPr>
            <w:tcW w:w="1054" w:type="dxa"/>
            <w:tcBorders>
              <w:top w:val="single" w:sz="12" w:space="0" w:color="000000"/>
              <w:left w:val="nil"/>
              <w:bottom w:val="single" w:sz="12" w:space="0" w:color="000000"/>
              <w:right w:val="single" w:sz="12" w:space="0" w:color="000000"/>
            </w:tcBorders>
            <w:vAlign w:val="center"/>
            <w:hideMark/>
          </w:tcPr>
          <w:p w14:paraId="1563B868" w14:textId="788D8652"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Link ID</w:t>
            </w:r>
          </w:p>
        </w:tc>
      </w:tr>
      <w:tr w:rsidR="00A3501E" w14:paraId="532B3738" w14:textId="77777777" w:rsidTr="00BC0B16">
        <w:trPr>
          <w:trHeight w:val="365"/>
          <w:jc w:val="center"/>
        </w:trPr>
        <w:tc>
          <w:tcPr>
            <w:tcW w:w="777" w:type="dxa"/>
            <w:tcMar>
              <w:top w:w="120" w:type="dxa"/>
              <w:left w:w="120" w:type="dxa"/>
              <w:bottom w:w="60" w:type="dxa"/>
              <w:right w:w="120" w:type="dxa"/>
            </w:tcMar>
            <w:vAlign w:val="center"/>
            <w:hideMark/>
          </w:tcPr>
          <w:p w14:paraId="16FA01E5" w14:textId="77777777" w:rsidR="00A3501E" w:rsidRDefault="00A3501E">
            <w:pPr>
              <w:pStyle w:val="CellBody"/>
              <w:spacing w:line="160" w:lineRule="atLeast"/>
              <w:jc w:val="center"/>
              <w:rPr>
                <w:rFonts w:ascii="Arial" w:hAnsi="Arial" w:cs="Arial"/>
                <w:sz w:val="16"/>
                <w:szCs w:val="16"/>
              </w:rPr>
            </w:pPr>
            <w:r>
              <w:rPr>
                <w:rFonts w:ascii="Arial" w:hAnsi="Arial" w:cs="Arial"/>
                <w:sz w:val="16"/>
                <w:szCs w:val="16"/>
              </w:rPr>
              <w:t>Octets:</w:t>
            </w:r>
          </w:p>
        </w:tc>
        <w:tc>
          <w:tcPr>
            <w:tcW w:w="1049" w:type="dxa"/>
            <w:tcMar>
              <w:top w:w="120" w:type="dxa"/>
              <w:left w:w="120" w:type="dxa"/>
              <w:bottom w:w="60" w:type="dxa"/>
              <w:right w:w="120" w:type="dxa"/>
            </w:tcMar>
            <w:vAlign w:val="center"/>
            <w:hideMark/>
          </w:tcPr>
          <w:p w14:paraId="102761BF"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tcMar>
              <w:top w:w="120" w:type="dxa"/>
              <w:left w:w="120" w:type="dxa"/>
              <w:bottom w:w="60" w:type="dxa"/>
              <w:right w:w="120" w:type="dxa"/>
            </w:tcMar>
            <w:vAlign w:val="center"/>
            <w:hideMark/>
          </w:tcPr>
          <w:p w14:paraId="51DD8EAA"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80" w:type="dxa"/>
            <w:vAlign w:val="center"/>
            <w:hideMark/>
          </w:tcPr>
          <w:p w14:paraId="3BB6E507" w14:textId="77777777"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c>
          <w:tcPr>
            <w:tcW w:w="1054" w:type="dxa"/>
            <w:vAlign w:val="center"/>
            <w:hideMark/>
          </w:tcPr>
          <w:p w14:paraId="727D0C24" w14:textId="3703F0BE" w:rsidR="00A3501E" w:rsidRDefault="00A3501E">
            <w:pPr>
              <w:pStyle w:val="CellBody"/>
              <w:spacing w:line="160" w:lineRule="atLeast"/>
              <w:jc w:val="center"/>
              <w:rPr>
                <w:rFonts w:ascii="Arial" w:hAnsi="Arial" w:cs="Arial"/>
                <w:sz w:val="16"/>
                <w:szCs w:val="16"/>
                <w:lang w:eastAsia="zh-CN"/>
              </w:rPr>
            </w:pPr>
            <w:r>
              <w:rPr>
                <w:rFonts w:ascii="Arial" w:hAnsi="Arial" w:cs="Arial"/>
                <w:sz w:val="16"/>
                <w:szCs w:val="16"/>
                <w:lang w:eastAsia="zh-CN"/>
              </w:rPr>
              <w:t>1</w:t>
            </w:r>
          </w:p>
        </w:tc>
      </w:tr>
    </w:tbl>
    <w:p w14:paraId="3BF2421A" w14:textId="56DA71F6" w:rsidR="00BC0B16" w:rsidRDefault="00BC0B16" w:rsidP="00BC0B16">
      <w:pPr>
        <w:jc w:val="center"/>
        <w:rPr>
          <w:color w:val="000000"/>
          <w:sz w:val="20"/>
        </w:rPr>
      </w:pPr>
      <w:r>
        <w:rPr>
          <w:rFonts w:ascii="Arial-BoldMT" w:hAnsi="Arial-BoldMT"/>
          <w:b/>
          <w:bCs/>
          <w:color w:val="000000"/>
          <w:sz w:val="20"/>
        </w:rPr>
        <w:t xml:space="preserve">Figure 9-xyz1—Multi-Link </w:t>
      </w:r>
      <w:r w:rsidR="005B48FD" w:rsidRPr="00E605B6">
        <w:rPr>
          <w:rFonts w:ascii="Arial-BoldMT" w:hAnsi="Arial-BoldMT"/>
          <w:b/>
          <w:bCs/>
          <w:color w:val="000000"/>
          <w:sz w:val="20"/>
          <w:highlight w:val="cyan"/>
        </w:rPr>
        <w:t xml:space="preserve">Link </w:t>
      </w:r>
      <w:r w:rsidR="005260F3" w:rsidRPr="00E605B6">
        <w:rPr>
          <w:rFonts w:ascii="Arial-BoldMT" w:hAnsi="Arial-BoldMT"/>
          <w:b/>
          <w:bCs/>
          <w:color w:val="000000"/>
          <w:sz w:val="20"/>
          <w:highlight w:val="cyan"/>
        </w:rPr>
        <w:t>Information</w:t>
      </w:r>
      <w:r>
        <w:rPr>
          <w:rFonts w:ascii="Arial-BoldMT" w:hAnsi="Arial-BoldMT"/>
          <w:b/>
          <w:bCs/>
          <w:color w:val="000000"/>
          <w:sz w:val="20"/>
        </w:rPr>
        <w:t xml:space="preserve"> element format</w:t>
      </w:r>
    </w:p>
    <w:p w14:paraId="57DEA25B" w14:textId="77777777" w:rsidR="00BC0B16" w:rsidRDefault="00BC0B16" w:rsidP="00BC0B16">
      <w:pPr>
        <w:rPr>
          <w:color w:val="000000"/>
          <w:sz w:val="20"/>
        </w:rPr>
      </w:pPr>
    </w:p>
    <w:p w14:paraId="13075EC5" w14:textId="77777777" w:rsidR="00BC0B16" w:rsidRDefault="00BC0B16" w:rsidP="00BC0B16">
      <w:pPr>
        <w:rPr>
          <w:color w:val="000000"/>
          <w:sz w:val="20"/>
        </w:rPr>
      </w:pPr>
    </w:p>
    <w:p w14:paraId="1CCB59A6" w14:textId="6A221D4B" w:rsidR="00BC0B16" w:rsidRDefault="00BC0B16" w:rsidP="00BC0B16">
      <w:pPr>
        <w:rPr>
          <w:color w:val="000000"/>
          <w:sz w:val="20"/>
        </w:rPr>
      </w:pPr>
      <w:r>
        <w:rPr>
          <w:color w:val="000000"/>
          <w:sz w:val="20"/>
        </w:rPr>
        <w:t>The Element ID, Length, and Element ID Extension fields are defined in 9.4.2.1 (General).</w:t>
      </w:r>
    </w:p>
    <w:p w14:paraId="39CAAB2D" w14:textId="2F15AA86" w:rsidR="00E56DEC" w:rsidRDefault="00E56DEC" w:rsidP="00BC0B16">
      <w:pPr>
        <w:rPr>
          <w:color w:val="000000"/>
          <w:sz w:val="20"/>
        </w:rPr>
      </w:pPr>
    </w:p>
    <w:p w14:paraId="7AE3CAA0" w14:textId="62746C58" w:rsidR="00862442" w:rsidRPr="00A563DC" w:rsidRDefault="00E56DEC" w:rsidP="00E77F02">
      <w:r>
        <w:rPr>
          <w:color w:val="000000"/>
          <w:sz w:val="20"/>
        </w:rPr>
        <w:t xml:space="preserve">The Link ID field </w:t>
      </w:r>
      <w:r w:rsidR="00F44E9E" w:rsidRPr="00A563DC">
        <w:t xml:space="preserve">specifies a value that uniquely identifies the link where the </w:t>
      </w:r>
      <w:r w:rsidR="00370106" w:rsidRPr="00A563DC">
        <w:t>intended</w:t>
      </w:r>
      <w:r w:rsidR="00F44E9E" w:rsidRPr="00A563DC">
        <w:t xml:space="preserve"> STA is operating</w:t>
      </w:r>
      <w:r w:rsidR="00F44E9E" w:rsidRPr="00A563DC">
        <w:rPr>
          <w:color w:val="000000"/>
          <w:sz w:val="20"/>
        </w:rPr>
        <w:br/>
      </w:r>
      <w:r w:rsidR="00F44E9E" w:rsidRPr="00A563DC">
        <w:t>on. The usage of link ID is defined in 35.3.2.1 (General</w:t>
      </w:r>
      <w:proofErr w:type="gramStart"/>
      <w:r w:rsidR="00F44E9E" w:rsidRPr="00A563DC">
        <w:t>)</w:t>
      </w:r>
      <w:r w:rsidR="00F44E9E" w:rsidRPr="00A563DC">
        <w:rPr>
          <w:color w:val="000000"/>
        </w:rPr>
        <w:t>(</w:t>
      </w:r>
      <w:proofErr w:type="gramEnd"/>
      <w:r w:rsidR="00F44E9E" w:rsidRPr="00A563DC">
        <w:rPr>
          <w:color w:val="000000"/>
        </w:rPr>
        <w:t>#1776)</w:t>
      </w:r>
      <w:r w:rsidR="00F44E9E" w:rsidRPr="00A563DC">
        <w:t>.</w:t>
      </w:r>
    </w:p>
    <w:p w14:paraId="276D5206" w14:textId="3498568C" w:rsidR="00423289" w:rsidRDefault="00423289" w:rsidP="00E77F02">
      <w:pPr>
        <w:rPr>
          <w:rStyle w:val="fontstyle01"/>
        </w:rPr>
      </w:pPr>
    </w:p>
    <w:p w14:paraId="533D0297" w14:textId="6149C7EE" w:rsidR="00423289" w:rsidRPr="00423289" w:rsidRDefault="00423289" w:rsidP="00423289">
      <w:pPr>
        <w:pStyle w:val="H4"/>
        <w:rPr>
          <w:rStyle w:val="fontstyle01"/>
        </w:rPr>
      </w:pPr>
      <w:proofErr w:type="spellStart"/>
      <w:r w:rsidRPr="00DE1910">
        <w:rPr>
          <w:i/>
          <w:highlight w:val="yellow"/>
          <w:lang w:eastAsia="ko-KR"/>
        </w:rPr>
        <w:t>TGbe</w:t>
      </w:r>
      <w:proofErr w:type="spellEnd"/>
      <w:r w:rsidRPr="00DE1910">
        <w:rPr>
          <w:i/>
          <w:highlight w:val="yellow"/>
          <w:lang w:eastAsia="ko-KR"/>
        </w:rPr>
        <w:t xml:space="preserve"> editor:</w:t>
      </w:r>
      <w:r>
        <w:rPr>
          <w:i/>
          <w:lang w:eastAsia="ko-KR"/>
        </w:rPr>
        <w:t xml:space="preserve"> </w:t>
      </w:r>
      <w:r w:rsidRPr="00423289">
        <w:rPr>
          <w:rFonts w:ascii="Arial-BoldMT" w:eastAsia="MS Mincho" w:hAnsi="Arial-BoldMT" w:cs="Times New Roman"/>
          <w:i/>
          <w:iCs/>
          <w:lang w:eastAsia="ja-JP"/>
        </w:rPr>
        <w:t xml:space="preserve">Modify 35.3.3 </w:t>
      </w:r>
      <w:proofErr w:type="gramStart"/>
      <w:r w:rsidRPr="00423289">
        <w:rPr>
          <w:rFonts w:ascii="Arial-BoldMT" w:eastAsia="MS Mincho" w:hAnsi="Arial-BoldMT" w:cs="Times New Roman"/>
          <w:i/>
          <w:iCs/>
          <w:lang w:eastAsia="ja-JP"/>
        </w:rPr>
        <w:t>Multi-link</w:t>
      </w:r>
      <w:proofErr w:type="gramEnd"/>
      <w:r w:rsidRPr="00423289">
        <w:rPr>
          <w:rFonts w:ascii="Arial-BoldMT" w:eastAsia="MS Mincho" w:hAnsi="Arial-BoldMT" w:cs="Times New Roman"/>
          <w:i/>
          <w:iCs/>
          <w:lang w:eastAsia="ja-JP"/>
        </w:rPr>
        <w:t xml:space="preserve"> device addressing</w:t>
      </w:r>
      <w:r>
        <w:rPr>
          <w:rFonts w:ascii="Arial-BoldMT" w:eastAsia="MS Mincho" w:hAnsi="Arial-BoldMT" w:cs="Times New Roman"/>
          <w:i/>
          <w:iCs/>
          <w:lang w:eastAsia="ja-JP"/>
        </w:rPr>
        <w:t xml:space="preserve"> </w:t>
      </w:r>
      <w:r w:rsidRPr="00DC6C47">
        <w:rPr>
          <w:rFonts w:ascii="Arial-BoldMT" w:hAnsi="Arial-BoldMT"/>
          <w:i/>
          <w:iCs/>
        </w:rPr>
        <w:t>as follows:</w:t>
      </w:r>
      <w:r>
        <w:rPr>
          <w:rFonts w:ascii="Arial-BoldMT" w:hAnsi="Arial-BoldMT"/>
          <w:i/>
          <w:iCs/>
        </w:rPr>
        <w:t xml:space="preserve"> (#6244)</w:t>
      </w:r>
    </w:p>
    <w:p w14:paraId="4E709B94" w14:textId="1704843F" w:rsidR="00423289" w:rsidRDefault="00423289" w:rsidP="00423289">
      <w:pPr>
        <w:pStyle w:val="H4"/>
        <w:rPr>
          <w:rStyle w:val="fontstyle01"/>
        </w:rPr>
      </w:pPr>
      <w:r>
        <w:rPr>
          <w:rStyle w:val="fontstyle01"/>
        </w:rPr>
        <w:t xml:space="preserve">35.3.3 </w:t>
      </w:r>
      <w:proofErr w:type="gramStart"/>
      <w:r>
        <w:rPr>
          <w:rStyle w:val="fontstyle01"/>
        </w:rPr>
        <w:t>Multi-link</w:t>
      </w:r>
      <w:proofErr w:type="gramEnd"/>
      <w:r>
        <w:rPr>
          <w:rStyle w:val="fontstyle01"/>
        </w:rPr>
        <w:t xml:space="preserve"> device addressing</w:t>
      </w:r>
    </w:p>
    <w:p w14:paraId="7FC2A43F" w14:textId="77777777" w:rsidR="008907FD" w:rsidRDefault="008907FD" w:rsidP="008907FD">
      <w:pPr>
        <w:pStyle w:val="T"/>
        <w:rPr>
          <w:lang w:eastAsia="en-US"/>
        </w:rPr>
      </w:pPr>
      <w:r>
        <w:rPr>
          <w:lang w:eastAsia="en-US"/>
        </w:rPr>
        <w:t>(…existing texts….)</w:t>
      </w:r>
    </w:p>
    <w:p w14:paraId="1A6ADF39" w14:textId="1102515F" w:rsidR="008A1C2B" w:rsidRDefault="008A1C2B" w:rsidP="00E77F02">
      <w:pPr>
        <w:rPr>
          <w:rStyle w:val="fontstyle01"/>
        </w:rPr>
      </w:pPr>
    </w:p>
    <w:p w14:paraId="3CD893E2" w14:textId="77777777" w:rsidR="00423289" w:rsidRPr="00DD446F" w:rsidRDefault="008A1C2B" w:rsidP="00423289">
      <w:pPr>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8227)For</w:t>
      </w:r>
      <w:proofErr w:type="gramEnd"/>
      <w:r w:rsidRPr="00DD446F">
        <w:rPr>
          <w:rStyle w:val="fontstyle01"/>
          <w:rFonts w:ascii="Times New Roman" w:hAnsi="Times New Roman"/>
        </w:rPr>
        <w:t xml:space="preserve"> an individually addressed frame sent on a link between two MLDs, the following applies:</w:t>
      </w:r>
    </w:p>
    <w:p w14:paraId="4FB32953"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 xml:space="preserve"> (#</w:t>
      </w:r>
      <w:proofErr w:type="gramStart"/>
      <w:r w:rsidRPr="00DD446F">
        <w:rPr>
          <w:rStyle w:val="fontstyle01"/>
          <w:rFonts w:ascii="Times New Roman" w:hAnsi="Times New Roman"/>
        </w:rPr>
        <w:t>8230)(</w:t>
      </w:r>
      <w:proofErr w:type="gramEnd"/>
      <w:r w:rsidRPr="00DD446F">
        <w:rPr>
          <w:rStyle w:val="fontstyle01"/>
          <w:rFonts w:ascii="Times New Roman" w:hAnsi="Times New Roman"/>
        </w:rPr>
        <w:t>#1158)the value of the Address 2 (TA) field (if present) in the MAC header of the frame</w:t>
      </w:r>
      <w:r w:rsidRPr="00DD446F">
        <w:rPr>
          <w:color w:val="000000"/>
          <w:sz w:val="20"/>
        </w:rPr>
        <w:br/>
      </w:r>
      <w:r w:rsidRPr="00DD446F">
        <w:rPr>
          <w:rStyle w:val="fontstyle01"/>
          <w:rFonts w:ascii="Times New Roman" w:hAnsi="Times New Roman"/>
        </w:rPr>
        <w:t>shall be the MAC address of the transmitting STA affiliated with the MLD corresponding to that link</w:t>
      </w:r>
      <w:r w:rsidRPr="00DD446F">
        <w:rPr>
          <w:color w:val="000000"/>
          <w:sz w:val="20"/>
        </w:rPr>
        <w:br/>
      </w:r>
      <w:r w:rsidRPr="00DD446F">
        <w:rPr>
          <w:rStyle w:val="fontstyle01"/>
          <w:rFonts w:ascii="Times New Roman" w:hAnsi="Times New Roman"/>
        </w:rPr>
        <w:t>except for(#2474) the Individual/Group bit, which is set to 1 when the TA field value is a bandwidth</w:t>
      </w:r>
      <w:r w:rsidRPr="00DD446F">
        <w:rPr>
          <w:color w:val="000000"/>
          <w:sz w:val="20"/>
        </w:rPr>
        <w:br/>
      </w:r>
      <w:proofErr w:type="spellStart"/>
      <w:r w:rsidRPr="00DD446F">
        <w:rPr>
          <w:rStyle w:val="fontstyle01"/>
          <w:rFonts w:ascii="Times New Roman" w:hAnsi="Times New Roman"/>
        </w:rPr>
        <w:t>signaling</w:t>
      </w:r>
      <w:proofErr w:type="spellEnd"/>
      <w:r w:rsidRPr="00DD446F">
        <w:rPr>
          <w:rStyle w:val="fontstyle01"/>
          <w:rFonts w:ascii="Times New Roman" w:hAnsi="Times New Roman"/>
        </w:rPr>
        <w:t xml:space="preserve"> TA and set to 0 otherwise.</w:t>
      </w:r>
    </w:p>
    <w:p w14:paraId="60AB5EE9" w14:textId="77777777" w:rsidR="00423289" w:rsidRPr="00DD446F" w:rsidRDefault="008A1C2B" w:rsidP="00423289">
      <w:pPr>
        <w:pStyle w:val="ListParagraph"/>
        <w:numPr>
          <w:ilvl w:val="0"/>
          <w:numId w:val="35"/>
        </w:numPr>
        <w:ind w:leftChars="0"/>
        <w:rPr>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8227)the</w:t>
      </w:r>
      <w:proofErr w:type="gramEnd"/>
      <w:r w:rsidRPr="00DD446F">
        <w:rPr>
          <w:rStyle w:val="fontstyle01"/>
          <w:rFonts w:ascii="Times New Roman" w:hAnsi="Times New Roman"/>
        </w:rPr>
        <w:t xml:space="preserve"> value of the Address 1 (RA) field in the MAC header of the frame shall be the MAC</w:t>
      </w:r>
      <w:r w:rsidRPr="00DD446F">
        <w:rPr>
          <w:color w:val="000000"/>
          <w:sz w:val="20"/>
        </w:rPr>
        <w:br/>
      </w:r>
      <w:r w:rsidRPr="00DD446F">
        <w:rPr>
          <w:rStyle w:val="fontstyle01"/>
          <w:rFonts w:ascii="Times New Roman" w:hAnsi="Times New Roman"/>
        </w:rPr>
        <w:t>address of the receiving STA affiliated with the MLD corresponding to that link.</w:t>
      </w:r>
    </w:p>
    <w:p w14:paraId="20F85DD0" w14:textId="5E055840" w:rsidR="008A1C2B" w:rsidRPr="00DD446F" w:rsidRDefault="008A1C2B" w:rsidP="00423289">
      <w:pPr>
        <w:pStyle w:val="ListParagraph"/>
        <w:numPr>
          <w:ilvl w:val="0"/>
          <w:numId w:val="35"/>
        </w:numPr>
        <w:ind w:leftChars="0"/>
        <w:rPr>
          <w:ins w:id="17" w:author="Huang, Po-kai" w:date="2021-12-17T16:17:00Z"/>
          <w:rStyle w:val="fontstyle01"/>
          <w:rFonts w:ascii="Times New Roman" w:hAnsi="Times New Roman"/>
        </w:rPr>
      </w:pPr>
      <w:r w:rsidRPr="00DD446F">
        <w:rPr>
          <w:rStyle w:val="fontstyle01"/>
          <w:rFonts w:ascii="Times New Roman" w:hAnsi="Times New Roman"/>
        </w:rPr>
        <w:t>(#</w:t>
      </w:r>
      <w:proofErr w:type="gramStart"/>
      <w:r w:rsidRPr="00DD446F">
        <w:rPr>
          <w:rStyle w:val="fontstyle01"/>
          <w:rFonts w:ascii="Times New Roman" w:hAnsi="Times New Roman"/>
        </w:rPr>
        <w:t>6185)(</w:t>
      </w:r>
      <w:proofErr w:type="gramEnd"/>
      <w:r w:rsidRPr="00DD446F">
        <w:rPr>
          <w:rStyle w:val="fontstyle01"/>
          <w:rFonts w:ascii="Times New Roman" w:hAnsi="Times New Roman"/>
        </w:rPr>
        <w:t>#8228)(#1670)the value of the Address 3 field and the Address 4 field (if present) in the</w:t>
      </w:r>
      <w:r w:rsidRPr="00DD446F">
        <w:rPr>
          <w:color w:val="000000"/>
          <w:sz w:val="20"/>
        </w:rPr>
        <w:br/>
      </w:r>
      <w:r w:rsidRPr="00DD446F">
        <w:rPr>
          <w:rStyle w:val="fontstyle01"/>
          <w:rFonts w:ascii="Times New Roman" w:hAnsi="Times New Roman"/>
        </w:rPr>
        <w:t>MAC header of a data frame shall be set based on Table 9-30 (Address field contents) and the</w:t>
      </w:r>
      <w:r w:rsidRPr="00DD446F">
        <w:rPr>
          <w:color w:val="000000"/>
          <w:sz w:val="20"/>
        </w:rPr>
        <w:br/>
      </w:r>
      <w:r w:rsidRPr="00DD446F">
        <w:rPr>
          <w:rStyle w:val="fontstyle01"/>
          <w:rFonts w:ascii="Times New Roman" w:hAnsi="Times New Roman"/>
        </w:rPr>
        <w:lastRenderedPageBreak/>
        <w:t>settings of the To DS and From DS bits, where the BSSID is the MAC address of the AP affiliated</w:t>
      </w:r>
      <w:r w:rsidRPr="00DD446F">
        <w:rPr>
          <w:color w:val="000000"/>
          <w:sz w:val="20"/>
        </w:rPr>
        <w:br/>
      </w:r>
      <w:r w:rsidRPr="00DD446F">
        <w:rPr>
          <w:rStyle w:val="fontstyle01"/>
          <w:rFonts w:ascii="Times New Roman" w:hAnsi="Times New Roman"/>
        </w:rPr>
        <w:t>with the AP MLD corresponding to that link.</w:t>
      </w:r>
    </w:p>
    <w:p w14:paraId="13B5B978" w14:textId="5F616955" w:rsidR="00346E76" w:rsidRPr="00DD446F" w:rsidRDefault="00346E76" w:rsidP="00346E76">
      <w:pPr>
        <w:pStyle w:val="T"/>
        <w:numPr>
          <w:ilvl w:val="0"/>
          <w:numId w:val="35"/>
        </w:numPr>
        <w:jc w:val="left"/>
        <w:rPr>
          <w:ins w:id="18" w:author="Huang, Po-kai" w:date="2021-12-17T16:17:00Z"/>
          <w:lang w:eastAsia="en-US"/>
        </w:rPr>
      </w:pPr>
      <w:ins w:id="19" w:author="Huang, Po-kai" w:date="2021-12-17T16:17:00Z">
        <w:r w:rsidRPr="00DD446F">
          <w:rPr>
            <w:lang w:eastAsia="en-US"/>
          </w:rPr>
          <w:t xml:space="preserve">the </w:t>
        </w:r>
      </w:ins>
      <w:ins w:id="20" w:author="Huang, Po-kai" w:date="2021-12-17T16:18:00Z">
        <w:r w:rsidRPr="00DD446F">
          <w:rPr>
            <w:lang w:eastAsia="en-US"/>
          </w:rPr>
          <w:t xml:space="preserve">value of the </w:t>
        </w:r>
      </w:ins>
      <w:ins w:id="21" w:author="Huang, Po-kai" w:date="2021-12-17T16:17:00Z">
        <w:r w:rsidRPr="00DD446F">
          <w:rPr>
            <w:lang w:eastAsia="en-US"/>
          </w:rPr>
          <w:t xml:space="preserve">A3 field </w:t>
        </w:r>
      </w:ins>
      <w:ins w:id="22" w:author="Huang, Po-kai" w:date="2021-12-17T16:18:00Z">
        <w:r w:rsidRPr="00DD446F">
          <w:rPr>
            <w:lang w:eastAsia="en-US"/>
          </w:rPr>
          <w:t xml:space="preserve">in the MAC header of a management frame shall be </w:t>
        </w:r>
      </w:ins>
      <w:ins w:id="23" w:author="Huang, Po-kai" w:date="2021-12-17T16:17:00Z">
        <w:r w:rsidRPr="00DD446F">
          <w:rPr>
            <w:lang w:eastAsia="en-US"/>
          </w:rPr>
          <w:t>set based on 9.3.3.1 Format of (PV0) Management frames</w:t>
        </w:r>
      </w:ins>
      <w:ins w:id="24" w:author="Huang, Po-kai" w:date="2021-12-17T16:18:00Z">
        <w:r w:rsidRPr="00DD446F">
          <w:rPr>
            <w:lang w:eastAsia="en-US"/>
          </w:rPr>
          <w:t>)</w:t>
        </w:r>
      </w:ins>
      <w:ins w:id="25" w:author="Huang, Po-kai" w:date="2021-12-17T16:17:00Z">
        <w:r w:rsidRPr="00DD446F">
          <w:rPr>
            <w:lang w:eastAsia="en-US"/>
          </w:rPr>
          <w:t>.</w:t>
        </w:r>
      </w:ins>
    </w:p>
    <w:p w14:paraId="0E176CD7" w14:textId="77777777" w:rsidR="00346E76" w:rsidRPr="008907FD" w:rsidRDefault="00346E76" w:rsidP="00423289">
      <w:pPr>
        <w:pStyle w:val="ListParagraph"/>
        <w:numPr>
          <w:ilvl w:val="0"/>
          <w:numId w:val="35"/>
        </w:numPr>
        <w:ind w:leftChars="0"/>
        <w:rPr>
          <w:rStyle w:val="fontstyle01"/>
          <w:rFonts w:ascii="Times New Roman" w:hAnsi="Times New Roman"/>
        </w:rPr>
      </w:pPr>
    </w:p>
    <w:p w14:paraId="27CCBF1E" w14:textId="650E5767" w:rsidR="008907FD" w:rsidRDefault="008907FD" w:rsidP="008907FD">
      <w:pPr>
        <w:rPr>
          <w:color w:val="000000"/>
          <w:sz w:val="20"/>
        </w:rPr>
      </w:pPr>
    </w:p>
    <w:p w14:paraId="03ACD03B" w14:textId="77777777" w:rsidR="008907FD" w:rsidRDefault="008907FD" w:rsidP="008907FD">
      <w:pPr>
        <w:pStyle w:val="T"/>
        <w:rPr>
          <w:lang w:eastAsia="en-US"/>
        </w:rPr>
      </w:pPr>
      <w:r>
        <w:rPr>
          <w:lang w:eastAsia="en-US"/>
        </w:rPr>
        <w:t>(…existing texts….)</w:t>
      </w:r>
    </w:p>
    <w:p w14:paraId="723C0586" w14:textId="77777777" w:rsidR="008907FD" w:rsidRPr="008907FD" w:rsidRDefault="008907FD" w:rsidP="008907FD">
      <w:pPr>
        <w:rPr>
          <w:color w:val="000000"/>
          <w:sz w:val="20"/>
        </w:rPr>
      </w:pPr>
    </w:p>
    <w:p w14:paraId="19E458DA" w14:textId="3660F096" w:rsidR="002E40E3" w:rsidRDefault="004A4B7B" w:rsidP="00CD6548">
      <w:pPr>
        <w:pStyle w:val="T"/>
        <w:rPr>
          <w:rFonts w:ascii="Arial-BoldMT" w:eastAsia="Malgun Gothic" w:hAnsi="Arial-BoldMT"/>
          <w:b/>
          <w:bCs/>
          <w:i/>
          <w:iCs/>
          <w:w w:val="100"/>
          <w:lang w:val="en-GB" w:eastAsia="en-US"/>
        </w:rPr>
      </w:pPr>
      <w:proofErr w:type="spellStart"/>
      <w:r w:rsidRPr="004A4B7B">
        <w:rPr>
          <w:rFonts w:ascii="Arial-BoldMT" w:eastAsia="Malgun Gothic" w:hAnsi="Arial-BoldMT"/>
          <w:b/>
          <w:bCs/>
          <w:i/>
          <w:iCs/>
          <w:w w:val="100"/>
          <w:highlight w:val="yellow"/>
          <w:lang w:val="en-GB" w:eastAsia="en-US"/>
        </w:rPr>
        <w:t>TGbe</w:t>
      </w:r>
      <w:proofErr w:type="spellEnd"/>
      <w:r w:rsidRPr="004A4B7B">
        <w:rPr>
          <w:rFonts w:ascii="Arial-BoldMT" w:eastAsia="Malgun Gothic" w:hAnsi="Arial-BoldMT"/>
          <w:b/>
          <w:bCs/>
          <w:i/>
          <w:iCs/>
          <w:w w:val="100"/>
          <w:highlight w:val="yellow"/>
          <w:lang w:val="en-GB" w:eastAsia="en-US"/>
        </w:rPr>
        <w:t xml:space="preserve"> editor</w:t>
      </w:r>
      <w:r w:rsidRPr="004A4B7B">
        <w:rPr>
          <w:rFonts w:ascii="Arial-BoldMT" w:eastAsia="Malgun Gothic" w:hAnsi="Arial-BoldMT"/>
          <w:b/>
          <w:bCs/>
          <w:i/>
          <w:iCs/>
          <w:w w:val="100"/>
          <w:lang w:val="en-GB" w:eastAsia="en-US"/>
        </w:rPr>
        <w:t>: Modify 35.3.12.4 Traffic indication</w:t>
      </w:r>
      <w:r w:rsidRPr="004A4B7B">
        <w:rPr>
          <w:rFonts w:ascii="Arial-BoldMT" w:eastAsia="Malgun Gothic" w:hAnsi="Arial-BoldMT"/>
          <w:b/>
          <w:bCs/>
          <w:i/>
          <w:iCs/>
          <w:w w:val="100"/>
          <w:lang w:val="en-GB" w:eastAsia="en-US"/>
        </w:rPr>
        <w:t xml:space="preserve"> </w:t>
      </w:r>
      <w:r w:rsidRPr="004A4B7B">
        <w:rPr>
          <w:rFonts w:ascii="Arial-BoldMT" w:eastAsia="Malgun Gothic" w:hAnsi="Arial-BoldMT"/>
          <w:b/>
          <w:bCs/>
          <w:i/>
          <w:iCs/>
          <w:w w:val="100"/>
          <w:lang w:val="en-GB" w:eastAsia="en-US"/>
        </w:rPr>
        <w:t>as follows: (#6244)</w:t>
      </w:r>
    </w:p>
    <w:p w14:paraId="557E6B60" w14:textId="0ACF3C53" w:rsidR="004A4B7B" w:rsidRPr="004A4B7B" w:rsidRDefault="004A4B7B" w:rsidP="00CD6548">
      <w:pPr>
        <w:pStyle w:val="T"/>
        <w:rPr>
          <w:lang w:eastAsia="en-US"/>
        </w:rPr>
      </w:pPr>
      <w:r>
        <w:rPr>
          <w:lang w:eastAsia="en-US"/>
        </w:rPr>
        <w:t>(…existing texts….)</w:t>
      </w:r>
    </w:p>
    <w:p w14:paraId="272D90C0" w14:textId="72447624" w:rsidR="004104BB" w:rsidRDefault="004104BB" w:rsidP="00CD6548">
      <w:pPr>
        <w:pStyle w:val="T"/>
        <w:rPr>
          <w:ins w:id="26" w:author="Huang, Po-kai" w:date="2022-03-12T07:46:00Z"/>
          <w:rFonts w:ascii="TimesNewRomanPSMT" w:eastAsia="Malgun Gothic" w:hAnsi="TimesNewRomanPSMT"/>
          <w:w w:val="100"/>
          <w:lang w:val="en-GB" w:eastAsia="en-US"/>
        </w:rPr>
      </w:pPr>
      <w:r w:rsidRPr="004104BB">
        <w:rPr>
          <w:rFonts w:ascii="TimesNewRomanPSMT" w:eastAsia="Malgun Gothic" w:hAnsi="TimesNewRomanPSMT"/>
          <w:w w:val="100"/>
          <w:lang w:val="en-GB" w:eastAsia="en-US"/>
        </w:rPr>
        <w:t>If a buffered BU is an MMPDU that is intended for one STA affiliated with a non-AP MLD and that is not a</w:t>
      </w:r>
      <w:r w:rsidRPr="004104BB">
        <w:rPr>
          <w:rFonts w:ascii="TimesNewRomanPSMT" w:eastAsia="Malgun Gothic" w:hAnsi="TimesNewRomanPSMT"/>
          <w:w w:val="100"/>
          <w:lang w:val="en-GB" w:eastAsia="en-US"/>
        </w:rPr>
        <w:br/>
        <w:t>Measurement MMPDU, and if it is transmitted on a link where another STA affiliated with the same non-AP</w:t>
      </w:r>
      <w:r w:rsidRPr="004104BB">
        <w:rPr>
          <w:rFonts w:ascii="TimesNewRomanPSMT" w:eastAsia="Malgun Gothic" w:hAnsi="TimesNewRomanPSMT"/>
          <w:w w:val="100"/>
          <w:lang w:val="en-GB" w:eastAsia="en-US"/>
        </w:rPr>
        <w:br/>
        <w:t xml:space="preserve">MLD is operating on, following the procedure above, the </w:t>
      </w:r>
      <w:del w:id="27" w:author="Huang, Po-kai" w:date="2022-03-12T07:45:00Z">
        <w:r w:rsidRPr="00EE4716" w:rsidDel="004A4B7B">
          <w:rPr>
            <w:rFonts w:ascii="TimesNewRomanPSMT" w:eastAsia="Malgun Gothic" w:hAnsi="TimesNewRomanPSMT"/>
            <w:w w:val="100"/>
            <w:highlight w:val="green"/>
            <w:lang w:val="en-GB" w:eastAsia="en-US"/>
            <w:rPrChange w:id="28" w:author="Huang, Po-kai" w:date="2022-03-12T07:46:00Z">
              <w:rPr>
                <w:rFonts w:ascii="TimesNewRomanPSMT" w:eastAsia="Malgun Gothic" w:hAnsi="TimesNewRomanPSMT"/>
                <w:w w:val="100"/>
                <w:lang w:val="en-GB" w:eastAsia="en-US"/>
              </w:rPr>
            </w:rPrChange>
          </w:rPr>
          <w:delText xml:space="preserve">frame </w:delText>
        </w:r>
      </w:del>
      <w:ins w:id="29" w:author="Huang, Po-kai" w:date="2022-03-12T07:45:00Z">
        <w:r w:rsidR="004A4B7B" w:rsidRPr="00EE4716">
          <w:rPr>
            <w:rFonts w:ascii="TimesNewRomanPSMT" w:eastAsia="Malgun Gothic" w:hAnsi="TimesNewRomanPSMT"/>
            <w:w w:val="100"/>
            <w:highlight w:val="green"/>
            <w:lang w:val="en-GB" w:eastAsia="en-US"/>
            <w:rPrChange w:id="30" w:author="Huang, Po-kai" w:date="2022-03-12T07:46:00Z">
              <w:rPr>
                <w:rFonts w:ascii="TimesNewRomanPSMT" w:eastAsia="Malgun Gothic" w:hAnsi="TimesNewRomanPSMT"/>
                <w:w w:val="100"/>
                <w:lang w:val="en-GB" w:eastAsia="en-US"/>
              </w:rPr>
            </w:rPrChange>
          </w:rPr>
          <w:t>MMPDU</w:t>
        </w:r>
        <w:r w:rsidR="004A4B7B" w:rsidRPr="004104BB">
          <w:rPr>
            <w:rFonts w:ascii="TimesNewRomanPSMT" w:eastAsia="Malgun Gothic" w:hAnsi="TimesNewRomanPSMT"/>
            <w:w w:val="100"/>
            <w:lang w:val="en-GB" w:eastAsia="en-US"/>
          </w:rPr>
          <w:t xml:space="preserve"> </w:t>
        </w:r>
      </w:ins>
      <w:r w:rsidRPr="004104BB">
        <w:rPr>
          <w:rFonts w:ascii="TimesNewRomanPSMT" w:eastAsia="Malgun Gothic" w:hAnsi="TimesNewRomanPSMT"/>
          <w:w w:val="100"/>
          <w:lang w:val="en-GB" w:eastAsia="en-US"/>
        </w:rPr>
        <w:t>shall carry information to determine the</w:t>
      </w:r>
      <w:r w:rsidRPr="004104BB">
        <w:rPr>
          <w:rFonts w:ascii="TimesNewRomanPSMT" w:eastAsia="Malgun Gothic" w:hAnsi="TimesNewRomanPSMT"/>
          <w:w w:val="100"/>
          <w:lang w:val="en-GB" w:eastAsia="en-US"/>
        </w:rPr>
        <w:br/>
        <w:t>intended destination STA affiliated with the non-AP MLD</w:t>
      </w:r>
      <w:ins w:id="31" w:author="Huang, Po-kai" w:date="2022-03-12T07:46:00Z">
        <w:r w:rsidR="00EE4716" w:rsidRPr="00D05FBD">
          <w:rPr>
            <w:rFonts w:ascii="TimesNewRomanPSMT" w:eastAsia="Malgun Gothic" w:hAnsi="TimesNewRomanPSMT"/>
            <w:w w:val="100"/>
            <w:highlight w:val="green"/>
            <w:lang w:val="en-GB" w:eastAsia="en-US"/>
          </w:rPr>
          <w:t>(see 35.3.14.2 Identification of the Intended STA)</w:t>
        </w:r>
      </w:ins>
      <w:r w:rsidRPr="004104BB">
        <w:rPr>
          <w:rFonts w:ascii="TimesNewRomanPSMT" w:eastAsia="Malgun Gothic" w:hAnsi="TimesNewRomanPSMT"/>
          <w:w w:val="100"/>
          <w:lang w:val="en-GB" w:eastAsia="en-US"/>
        </w:rPr>
        <w:t>.</w:t>
      </w:r>
      <w:ins w:id="32" w:author="Huang, Po-kai" w:date="2022-03-12T07:45:00Z">
        <w:r w:rsidR="004A4B7B">
          <w:rPr>
            <w:rFonts w:ascii="TimesNewRomanPSMT" w:eastAsia="Malgun Gothic" w:hAnsi="TimesNewRomanPSMT"/>
            <w:w w:val="100"/>
            <w:lang w:val="en-GB" w:eastAsia="en-US"/>
          </w:rPr>
          <w:t xml:space="preserve"> </w:t>
        </w:r>
      </w:ins>
    </w:p>
    <w:p w14:paraId="2EC1F4CE" w14:textId="61D95089" w:rsidR="004A4B7B" w:rsidRDefault="004A4B7B" w:rsidP="00CD6548">
      <w:pPr>
        <w:pStyle w:val="T"/>
        <w:rPr>
          <w:ins w:id="33" w:author="Huang, Po-kai" w:date="2022-03-12T07:46:00Z"/>
          <w:rFonts w:ascii="TimesNewRomanPSMT" w:eastAsia="Malgun Gothic" w:hAnsi="TimesNewRomanPSMT"/>
          <w:w w:val="100"/>
          <w:lang w:val="en-GB" w:eastAsia="en-US"/>
        </w:rPr>
      </w:pPr>
    </w:p>
    <w:p w14:paraId="68F37F78" w14:textId="77777777" w:rsidR="004A4B7B" w:rsidRPr="00CD6548" w:rsidRDefault="004A4B7B" w:rsidP="00CD6548">
      <w:pPr>
        <w:pStyle w:val="T"/>
        <w:rPr>
          <w:lang w:eastAsia="en-US"/>
        </w:rPr>
      </w:pPr>
    </w:p>
    <w:sectPr w:rsidR="004A4B7B" w:rsidRPr="00CD6548" w:rsidSect="00891E30">
      <w:headerReference w:type="default" r:id="rId8"/>
      <w:footerReference w:type="default" r:id="rId9"/>
      <w:pgSz w:w="12240" w:h="15840"/>
      <w:pgMar w:top="1160" w:right="1340" w:bottom="960" w:left="1480" w:header="661" w:footer="76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214C" w14:textId="77777777" w:rsidR="003D6EE0" w:rsidRDefault="003D6EE0">
      <w:r>
        <w:separator/>
      </w:r>
    </w:p>
  </w:endnote>
  <w:endnote w:type="continuationSeparator" w:id="0">
    <w:p w14:paraId="0D9028C4" w14:textId="77777777" w:rsidR="003D6EE0" w:rsidRDefault="003D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Yu Gothic"/>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AEC6" w14:textId="45F3D8B3" w:rsidR="00A96B07" w:rsidRDefault="00802E5E">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F3B4" w14:textId="77777777" w:rsidR="003D6EE0" w:rsidRDefault="003D6EE0">
      <w:r>
        <w:separator/>
      </w:r>
    </w:p>
  </w:footnote>
  <w:footnote w:type="continuationSeparator" w:id="0">
    <w:p w14:paraId="30399462" w14:textId="77777777" w:rsidR="003D6EE0" w:rsidRDefault="003D6E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96BC7" w14:textId="25AEA41F" w:rsidR="00A96B07" w:rsidRDefault="00A4543D">
    <w:pPr>
      <w:pStyle w:val="Header"/>
      <w:tabs>
        <w:tab w:val="clear" w:pos="6480"/>
        <w:tab w:val="center" w:pos="4680"/>
        <w:tab w:val="right" w:pos="9360"/>
      </w:tabs>
      <w:rPr>
        <w:lang w:eastAsia="ko-KR"/>
      </w:rPr>
    </w:pPr>
    <w:r>
      <w:rPr>
        <w:lang w:eastAsia="ko-KR"/>
      </w:rPr>
      <w:t>November</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C94B7F">
        <w:t>1877</w:t>
      </w:r>
    </w:fldSimple>
    <w:r w:rsidR="004357BC">
      <w:t>r</w:t>
    </w:r>
    <w:r w:rsidR="00802E5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BB6E4D6"/>
    <w:lvl w:ilvl="0">
      <w:numFmt w:val="bullet"/>
      <w:lvlText w:val="*"/>
      <w:lvlJc w:val="left"/>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3" w15:restartNumberingAfterBreak="0">
    <w:nsid w:val="0A395543"/>
    <w:multiLevelType w:val="hybridMultilevel"/>
    <w:tmpl w:val="2F8A1424"/>
    <w:lvl w:ilvl="0" w:tplc="53AA2216">
      <w:start w:val="160"/>
      <w:numFmt w:val="bullet"/>
      <w:lvlText w:val="-"/>
      <w:lvlJc w:val="left"/>
      <w:pPr>
        <w:ind w:left="720" w:hanging="360"/>
      </w:pPr>
      <w:rPr>
        <w:rFonts w:ascii="TimesNewRomanPSMT" w:eastAsia="Malgun Gothic" w:hAnsi="TimesNewRomanPSMT"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C5CF9"/>
    <w:multiLevelType w:val="hybridMultilevel"/>
    <w:tmpl w:val="181C67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662BD6"/>
    <w:multiLevelType w:val="hybridMultilevel"/>
    <w:tmpl w:val="E692EF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155758BF"/>
    <w:multiLevelType w:val="hybridMultilevel"/>
    <w:tmpl w:val="E652950A"/>
    <w:lvl w:ilvl="0" w:tplc="0409000F">
      <w:start w:val="1"/>
      <w:numFmt w:val="decimal"/>
      <w:lvlText w:val="%1."/>
      <w:lvlJc w:val="left"/>
      <w:pPr>
        <w:ind w:left="400" w:hanging="360"/>
      </w:p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8" w15:restartNumberingAfterBreak="0">
    <w:nsid w:val="1A5B5736"/>
    <w:multiLevelType w:val="hybridMultilevel"/>
    <w:tmpl w:val="18EA34CA"/>
    <w:lvl w:ilvl="0" w:tplc="ACB2CD02">
      <w:start w:val="1"/>
      <w:numFmt w:val="bullet"/>
      <w:lvlText w:val="•"/>
      <w:lvlJc w:val="left"/>
      <w:pPr>
        <w:tabs>
          <w:tab w:val="num" w:pos="720"/>
        </w:tabs>
        <w:ind w:left="720" w:hanging="360"/>
      </w:pPr>
      <w:rPr>
        <w:rFonts w:ascii="Arial" w:hAnsi="Arial" w:hint="default"/>
      </w:rPr>
    </w:lvl>
    <w:lvl w:ilvl="1" w:tplc="51D6F0EA" w:tentative="1">
      <w:start w:val="1"/>
      <w:numFmt w:val="bullet"/>
      <w:lvlText w:val="•"/>
      <w:lvlJc w:val="left"/>
      <w:pPr>
        <w:tabs>
          <w:tab w:val="num" w:pos="1440"/>
        </w:tabs>
        <w:ind w:left="1440" w:hanging="360"/>
      </w:pPr>
      <w:rPr>
        <w:rFonts w:ascii="Arial" w:hAnsi="Arial" w:hint="default"/>
      </w:rPr>
    </w:lvl>
    <w:lvl w:ilvl="2" w:tplc="EC68E1BA" w:tentative="1">
      <w:start w:val="1"/>
      <w:numFmt w:val="bullet"/>
      <w:lvlText w:val="•"/>
      <w:lvlJc w:val="left"/>
      <w:pPr>
        <w:tabs>
          <w:tab w:val="num" w:pos="2160"/>
        </w:tabs>
        <w:ind w:left="2160" w:hanging="360"/>
      </w:pPr>
      <w:rPr>
        <w:rFonts w:ascii="Arial" w:hAnsi="Arial" w:hint="default"/>
      </w:rPr>
    </w:lvl>
    <w:lvl w:ilvl="3" w:tplc="1F42A580" w:tentative="1">
      <w:start w:val="1"/>
      <w:numFmt w:val="bullet"/>
      <w:lvlText w:val="•"/>
      <w:lvlJc w:val="left"/>
      <w:pPr>
        <w:tabs>
          <w:tab w:val="num" w:pos="2880"/>
        </w:tabs>
        <w:ind w:left="2880" w:hanging="360"/>
      </w:pPr>
      <w:rPr>
        <w:rFonts w:ascii="Arial" w:hAnsi="Arial" w:hint="default"/>
      </w:rPr>
    </w:lvl>
    <w:lvl w:ilvl="4" w:tplc="CCA67BEA" w:tentative="1">
      <w:start w:val="1"/>
      <w:numFmt w:val="bullet"/>
      <w:lvlText w:val="•"/>
      <w:lvlJc w:val="left"/>
      <w:pPr>
        <w:tabs>
          <w:tab w:val="num" w:pos="3600"/>
        </w:tabs>
        <w:ind w:left="3600" w:hanging="360"/>
      </w:pPr>
      <w:rPr>
        <w:rFonts w:ascii="Arial" w:hAnsi="Arial" w:hint="default"/>
      </w:rPr>
    </w:lvl>
    <w:lvl w:ilvl="5" w:tplc="38AA52B6" w:tentative="1">
      <w:start w:val="1"/>
      <w:numFmt w:val="bullet"/>
      <w:lvlText w:val="•"/>
      <w:lvlJc w:val="left"/>
      <w:pPr>
        <w:tabs>
          <w:tab w:val="num" w:pos="4320"/>
        </w:tabs>
        <w:ind w:left="4320" w:hanging="360"/>
      </w:pPr>
      <w:rPr>
        <w:rFonts w:ascii="Arial" w:hAnsi="Arial" w:hint="default"/>
      </w:rPr>
    </w:lvl>
    <w:lvl w:ilvl="6" w:tplc="70669AC6" w:tentative="1">
      <w:start w:val="1"/>
      <w:numFmt w:val="bullet"/>
      <w:lvlText w:val="•"/>
      <w:lvlJc w:val="left"/>
      <w:pPr>
        <w:tabs>
          <w:tab w:val="num" w:pos="5040"/>
        </w:tabs>
        <w:ind w:left="5040" w:hanging="360"/>
      </w:pPr>
      <w:rPr>
        <w:rFonts w:ascii="Arial" w:hAnsi="Arial" w:hint="default"/>
      </w:rPr>
    </w:lvl>
    <w:lvl w:ilvl="7" w:tplc="074C2E3C" w:tentative="1">
      <w:start w:val="1"/>
      <w:numFmt w:val="bullet"/>
      <w:lvlText w:val="•"/>
      <w:lvlJc w:val="left"/>
      <w:pPr>
        <w:tabs>
          <w:tab w:val="num" w:pos="5760"/>
        </w:tabs>
        <w:ind w:left="5760" w:hanging="360"/>
      </w:pPr>
      <w:rPr>
        <w:rFonts w:ascii="Arial" w:hAnsi="Arial" w:hint="default"/>
      </w:rPr>
    </w:lvl>
    <w:lvl w:ilvl="8" w:tplc="0054D5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D95033F"/>
    <w:multiLevelType w:val="hybridMultilevel"/>
    <w:tmpl w:val="8C38E2A8"/>
    <w:lvl w:ilvl="0" w:tplc="B3C2A426">
      <w:start w:val="1"/>
      <w:numFmt w:val="bullet"/>
      <w:lvlText w:val="— "/>
      <w:lvlJc w:val="left"/>
      <w:pPr>
        <w:ind w:left="720" w:hanging="360"/>
      </w:pPr>
      <w:rPr>
        <w:rFonts w:ascii="Times New Roman" w:hAnsi="Times New Roman" w:cs="Times New Roman" w:hint="default"/>
        <w:b w:val="0"/>
        <w:i w:val="0"/>
        <w:strike w:val="0"/>
        <w:dstrike w:val="0"/>
        <w:color w:val="000000"/>
        <w:sz w:val="20"/>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C838BD"/>
    <w:multiLevelType w:val="hybridMultilevel"/>
    <w:tmpl w:val="F26E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FF7617"/>
    <w:multiLevelType w:val="hybridMultilevel"/>
    <w:tmpl w:val="6AE43CFE"/>
    <w:lvl w:ilvl="0" w:tplc="CD023EF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E4ABF"/>
    <w:multiLevelType w:val="hybridMultilevel"/>
    <w:tmpl w:val="D9ECBACE"/>
    <w:lvl w:ilvl="0" w:tplc="A796B51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7429E"/>
    <w:multiLevelType w:val="hybridMultilevel"/>
    <w:tmpl w:val="B232AAB8"/>
    <w:lvl w:ilvl="0" w:tplc="E6C6F2F8">
      <w:start w:val="1"/>
      <w:numFmt w:val="bullet"/>
      <w:lvlText w:val="•"/>
      <w:lvlJc w:val="left"/>
      <w:pPr>
        <w:tabs>
          <w:tab w:val="num" w:pos="720"/>
        </w:tabs>
        <w:ind w:left="720" w:hanging="360"/>
      </w:pPr>
      <w:rPr>
        <w:rFonts w:ascii="Arial" w:hAnsi="Arial" w:hint="default"/>
      </w:rPr>
    </w:lvl>
    <w:lvl w:ilvl="1" w:tplc="CC185E9E" w:tentative="1">
      <w:start w:val="1"/>
      <w:numFmt w:val="bullet"/>
      <w:lvlText w:val="•"/>
      <w:lvlJc w:val="left"/>
      <w:pPr>
        <w:tabs>
          <w:tab w:val="num" w:pos="1440"/>
        </w:tabs>
        <w:ind w:left="1440" w:hanging="360"/>
      </w:pPr>
      <w:rPr>
        <w:rFonts w:ascii="Arial" w:hAnsi="Arial" w:hint="default"/>
      </w:rPr>
    </w:lvl>
    <w:lvl w:ilvl="2" w:tplc="4D52BCC0" w:tentative="1">
      <w:start w:val="1"/>
      <w:numFmt w:val="bullet"/>
      <w:lvlText w:val="•"/>
      <w:lvlJc w:val="left"/>
      <w:pPr>
        <w:tabs>
          <w:tab w:val="num" w:pos="2160"/>
        </w:tabs>
        <w:ind w:left="2160" w:hanging="360"/>
      </w:pPr>
      <w:rPr>
        <w:rFonts w:ascii="Arial" w:hAnsi="Arial" w:hint="default"/>
      </w:rPr>
    </w:lvl>
    <w:lvl w:ilvl="3" w:tplc="88BE831E" w:tentative="1">
      <w:start w:val="1"/>
      <w:numFmt w:val="bullet"/>
      <w:lvlText w:val="•"/>
      <w:lvlJc w:val="left"/>
      <w:pPr>
        <w:tabs>
          <w:tab w:val="num" w:pos="2880"/>
        </w:tabs>
        <w:ind w:left="2880" w:hanging="360"/>
      </w:pPr>
      <w:rPr>
        <w:rFonts w:ascii="Arial" w:hAnsi="Arial" w:hint="default"/>
      </w:rPr>
    </w:lvl>
    <w:lvl w:ilvl="4" w:tplc="94368904" w:tentative="1">
      <w:start w:val="1"/>
      <w:numFmt w:val="bullet"/>
      <w:lvlText w:val="•"/>
      <w:lvlJc w:val="left"/>
      <w:pPr>
        <w:tabs>
          <w:tab w:val="num" w:pos="3600"/>
        </w:tabs>
        <w:ind w:left="3600" w:hanging="360"/>
      </w:pPr>
      <w:rPr>
        <w:rFonts w:ascii="Arial" w:hAnsi="Arial" w:hint="default"/>
      </w:rPr>
    </w:lvl>
    <w:lvl w:ilvl="5" w:tplc="EF08A5CC" w:tentative="1">
      <w:start w:val="1"/>
      <w:numFmt w:val="bullet"/>
      <w:lvlText w:val="•"/>
      <w:lvlJc w:val="left"/>
      <w:pPr>
        <w:tabs>
          <w:tab w:val="num" w:pos="4320"/>
        </w:tabs>
        <w:ind w:left="4320" w:hanging="360"/>
      </w:pPr>
      <w:rPr>
        <w:rFonts w:ascii="Arial" w:hAnsi="Arial" w:hint="default"/>
      </w:rPr>
    </w:lvl>
    <w:lvl w:ilvl="6" w:tplc="FAE4C738" w:tentative="1">
      <w:start w:val="1"/>
      <w:numFmt w:val="bullet"/>
      <w:lvlText w:val="•"/>
      <w:lvlJc w:val="left"/>
      <w:pPr>
        <w:tabs>
          <w:tab w:val="num" w:pos="5040"/>
        </w:tabs>
        <w:ind w:left="5040" w:hanging="360"/>
      </w:pPr>
      <w:rPr>
        <w:rFonts w:ascii="Arial" w:hAnsi="Arial" w:hint="default"/>
      </w:rPr>
    </w:lvl>
    <w:lvl w:ilvl="7" w:tplc="25743D84" w:tentative="1">
      <w:start w:val="1"/>
      <w:numFmt w:val="bullet"/>
      <w:lvlText w:val="•"/>
      <w:lvlJc w:val="left"/>
      <w:pPr>
        <w:tabs>
          <w:tab w:val="num" w:pos="5760"/>
        </w:tabs>
        <w:ind w:left="5760" w:hanging="360"/>
      </w:pPr>
      <w:rPr>
        <w:rFonts w:ascii="Arial" w:hAnsi="Arial" w:hint="default"/>
      </w:rPr>
    </w:lvl>
    <w:lvl w:ilvl="8" w:tplc="68D2A63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DB63FC"/>
    <w:multiLevelType w:val="hybridMultilevel"/>
    <w:tmpl w:val="1416E0AC"/>
    <w:lvl w:ilvl="0" w:tplc="B484DFBE">
      <w:start w:val="1"/>
      <w:numFmt w:val="decimal"/>
      <w:lvlText w:val="%1."/>
      <w:lvlJc w:val="left"/>
      <w:pPr>
        <w:tabs>
          <w:tab w:val="num" w:pos="720"/>
        </w:tabs>
        <w:ind w:left="720" w:hanging="360"/>
      </w:pPr>
      <w:rPr>
        <w:rFonts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FA7DA7"/>
    <w:multiLevelType w:val="hybridMultilevel"/>
    <w:tmpl w:val="A740D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1A22BD"/>
    <w:multiLevelType w:val="hybridMultilevel"/>
    <w:tmpl w:val="E4F66BF8"/>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CA5835"/>
    <w:multiLevelType w:val="hybridMultilevel"/>
    <w:tmpl w:val="5F78E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AD40E8"/>
    <w:multiLevelType w:val="hybridMultilevel"/>
    <w:tmpl w:val="9B8CD5E2"/>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2A6CC4"/>
    <w:multiLevelType w:val="hybridMultilevel"/>
    <w:tmpl w:val="F7C8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563205"/>
    <w:multiLevelType w:val="hybridMultilevel"/>
    <w:tmpl w:val="3C20E4DC"/>
    <w:lvl w:ilvl="0" w:tplc="48CE6142">
      <w:start w:val="1"/>
      <w:numFmt w:val="bullet"/>
      <w:lvlText w:val="•"/>
      <w:lvlJc w:val="left"/>
      <w:pPr>
        <w:tabs>
          <w:tab w:val="num" w:pos="720"/>
        </w:tabs>
        <w:ind w:left="720" w:hanging="360"/>
      </w:pPr>
      <w:rPr>
        <w:rFonts w:ascii="Arial" w:hAnsi="Arial" w:hint="default"/>
      </w:rPr>
    </w:lvl>
    <w:lvl w:ilvl="1" w:tplc="7F9E6A20" w:tentative="1">
      <w:start w:val="1"/>
      <w:numFmt w:val="bullet"/>
      <w:lvlText w:val="•"/>
      <w:lvlJc w:val="left"/>
      <w:pPr>
        <w:tabs>
          <w:tab w:val="num" w:pos="1440"/>
        </w:tabs>
        <w:ind w:left="1440" w:hanging="360"/>
      </w:pPr>
      <w:rPr>
        <w:rFonts w:ascii="Arial" w:hAnsi="Arial" w:hint="default"/>
      </w:rPr>
    </w:lvl>
    <w:lvl w:ilvl="2" w:tplc="AE742EDA" w:tentative="1">
      <w:start w:val="1"/>
      <w:numFmt w:val="bullet"/>
      <w:lvlText w:val="•"/>
      <w:lvlJc w:val="left"/>
      <w:pPr>
        <w:tabs>
          <w:tab w:val="num" w:pos="2160"/>
        </w:tabs>
        <w:ind w:left="2160" w:hanging="360"/>
      </w:pPr>
      <w:rPr>
        <w:rFonts w:ascii="Arial" w:hAnsi="Arial" w:hint="default"/>
      </w:rPr>
    </w:lvl>
    <w:lvl w:ilvl="3" w:tplc="EB62A970" w:tentative="1">
      <w:start w:val="1"/>
      <w:numFmt w:val="bullet"/>
      <w:lvlText w:val="•"/>
      <w:lvlJc w:val="left"/>
      <w:pPr>
        <w:tabs>
          <w:tab w:val="num" w:pos="2880"/>
        </w:tabs>
        <w:ind w:left="2880" w:hanging="360"/>
      </w:pPr>
      <w:rPr>
        <w:rFonts w:ascii="Arial" w:hAnsi="Arial" w:hint="default"/>
      </w:rPr>
    </w:lvl>
    <w:lvl w:ilvl="4" w:tplc="CA221646" w:tentative="1">
      <w:start w:val="1"/>
      <w:numFmt w:val="bullet"/>
      <w:lvlText w:val="•"/>
      <w:lvlJc w:val="left"/>
      <w:pPr>
        <w:tabs>
          <w:tab w:val="num" w:pos="3600"/>
        </w:tabs>
        <w:ind w:left="3600" w:hanging="360"/>
      </w:pPr>
      <w:rPr>
        <w:rFonts w:ascii="Arial" w:hAnsi="Arial" w:hint="default"/>
      </w:rPr>
    </w:lvl>
    <w:lvl w:ilvl="5" w:tplc="C74AFFA6" w:tentative="1">
      <w:start w:val="1"/>
      <w:numFmt w:val="bullet"/>
      <w:lvlText w:val="•"/>
      <w:lvlJc w:val="left"/>
      <w:pPr>
        <w:tabs>
          <w:tab w:val="num" w:pos="4320"/>
        </w:tabs>
        <w:ind w:left="4320" w:hanging="360"/>
      </w:pPr>
      <w:rPr>
        <w:rFonts w:ascii="Arial" w:hAnsi="Arial" w:hint="default"/>
      </w:rPr>
    </w:lvl>
    <w:lvl w:ilvl="6" w:tplc="36C0BB52" w:tentative="1">
      <w:start w:val="1"/>
      <w:numFmt w:val="bullet"/>
      <w:lvlText w:val="•"/>
      <w:lvlJc w:val="left"/>
      <w:pPr>
        <w:tabs>
          <w:tab w:val="num" w:pos="5040"/>
        </w:tabs>
        <w:ind w:left="5040" w:hanging="360"/>
      </w:pPr>
      <w:rPr>
        <w:rFonts w:ascii="Arial" w:hAnsi="Arial" w:hint="default"/>
      </w:rPr>
    </w:lvl>
    <w:lvl w:ilvl="7" w:tplc="BAF01E46" w:tentative="1">
      <w:start w:val="1"/>
      <w:numFmt w:val="bullet"/>
      <w:lvlText w:val="•"/>
      <w:lvlJc w:val="left"/>
      <w:pPr>
        <w:tabs>
          <w:tab w:val="num" w:pos="5760"/>
        </w:tabs>
        <w:ind w:left="5760" w:hanging="360"/>
      </w:pPr>
      <w:rPr>
        <w:rFonts w:ascii="Arial" w:hAnsi="Arial" w:hint="default"/>
      </w:rPr>
    </w:lvl>
    <w:lvl w:ilvl="8" w:tplc="D40AFE6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6F402F49"/>
    <w:multiLevelType w:val="hybridMultilevel"/>
    <w:tmpl w:val="9250A2CA"/>
    <w:lvl w:ilvl="0" w:tplc="A42CBFB8">
      <w:start w:val="1"/>
      <w:numFmt w:val="bullet"/>
      <w:lvlText w:val="•"/>
      <w:lvlJc w:val="left"/>
      <w:pPr>
        <w:tabs>
          <w:tab w:val="num" w:pos="720"/>
        </w:tabs>
        <w:ind w:left="720" w:hanging="360"/>
      </w:pPr>
      <w:rPr>
        <w:rFonts w:ascii="Arial" w:hAnsi="Arial" w:hint="default"/>
      </w:rPr>
    </w:lvl>
    <w:lvl w:ilvl="1" w:tplc="A172052E" w:tentative="1">
      <w:start w:val="1"/>
      <w:numFmt w:val="bullet"/>
      <w:lvlText w:val="•"/>
      <w:lvlJc w:val="left"/>
      <w:pPr>
        <w:tabs>
          <w:tab w:val="num" w:pos="1440"/>
        </w:tabs>
        <w:ind w:left="1440" w:hanging="360"/>
      </w:pPr>
      <w:rPr>
        <w:rFonts w:ascii="Arial" w:hAnsi="Arial" w:hint="default"/>
      </w:rPr>
    </w:lvl>
    <w:lvl w:ilvl="2" w:tplc="0130E37A" w:tentative="1">
      <w:start w:val="1"/>
      <w:numFmt w:val="bullet"/>
      <w:lvlText w:val="•"/>
      <w:lvlJc w:val="left"/>
      <w:pPr>
        <w:tabs>
          <w:tab w:val="num" w:pos="2160"/>
        </w:tabs>
        <w:ind w:left="2160" w:hanging="360"/>
      </w:pPr>
      <w:rPr>
        <w:rFonts w:ascii="Arial" w:hAnsi="Arial" w:hint="default"/>
      </w:rPr>
    </w:lvl>
    <w:lvl w:ilvl="3" w:tplc="5C800F50" w:tentative="1">
      <w:start w:val="1"/>
      <w:numFmt w:val="bullet"/>
      <w:lvlText w:val="•"/>
      <w:lvlJc w:val="left"/>
      <w:pPr>
        <w:tabs>
          <w:tab w:val="num" w:pos="2880"/>
        </w:tabs>
        <w:ind w:left="2880" w:hanging="360"/>
      </w:pPr>
      <w:rPr>
        <w:rFonts w:ascii="Arial" w:hAnsi="Arial" w:hint="default"/>
      </w:rPr>
    </w:lvl>
    <w:lvl w:ilvl="4" w:tplc="BEC2C146" w:tentative="1">
      <w:start w:val="1"/>
      <w:numFmt w:val="bullet"/>
      <w:lvlText w:val="•"/>
      <w:lvlJc w:val="left"/>
      <w:pPr>
        <w:tabs>
          <w:tab w:val="num" w:pos="3600"/>
        </w:tabs>
        <w:ind w:left="3600" w:hanging="360"/>
      </w:pPr>
      <w:rPr>
        <w:rFonts w:ascii="Arial" w:hAnsi="Arial" w:hint="default"/>
      </w:rPr>
    </w:lvl>
    <w:lvl w:ilvl="5" w:tplc="2E76E0F8" w:tentative="1">
      <w:start w:val="1"/>
      <w:numFmt w:val="bullet"/>
      <w:lvlText w:val="•"/>
      <w:lvlJc w:val="left"/>
      <w:pPr>
        <w:tabs>
          <w:tab w:val="num" w:pos="4320"/>
        </w:tabs>
        <w:ind w:left="4320" w:hanging="360"/>
      </w:pPr>
      <w:rPr>
        <w:rFonts w:ascii="Arial" w:hAnsi="Arial" w:hint="default"/>
      </w:rPr>
    </w:lvl>
    <w:lvl w:ilvl="6" w:tplc="48160162" w:tentative="1">
      <w:start w:val="1"/>
      <w:numFmt w:val="bullet"/>
      <w:lvlText w:val="•"/>
      <w:lvlJc w:val="left"/>
      <w:pPr>
        <w:tabs>
          <w:tab w:val="num" w:pos="5040"/>
        </w:tabs>
        <w:ind w:left="5040" w:hanging="360"/>
      </w:pPr>
      <w:rPr>
        <w:rFonts w:ascii="Arial" w:hAnsi="Arial" w:hint="default"/>
      </w:rPr>
    </w:lvl>
    <w:lvl w:ilvl="7" w:tplc="8104DF98" w:tentative="1">
      <w:start w:val="1"/>
      <w:numFmt w:val="bullet"/>
      <w:lvlText w:val="•"/>
      <w:lvlJc w:val="left"/>
      <w:pPr>
        <w:tabs>
          <w:tab w:val="num" w:pos="5760"/>
        </w:tabs>
        <w:ind w:left="5760" w:hanging="360"/>
      </w:pPr>
      <w:rPr>
        <w:rFonts w:ascii="Arial" w:hAnsi="Arial" w:hint="default"/>
      </w:rPr>
    </w:lvl>
    <w:lvl w:ilvl="8" w:tplc="774E5F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C76FE6"/>
    <w:multiLevelType w:val="hybridMultilevel"/>
    <w:tmpl w:val="4A5C06CC"/>
    <w:lvl w:ilvl="0" w:tplc="2BFA8010">
      <w:start w:val="1"/>
      <w:numFmt w:val="bullet"/>
      <w:lvlText w:val="•"/>
      <w:lvlJc w:val="left"/>
      <w:pPr>
        <w:tabs>
          <w:tab w:val="num" w:pos="720"/>
        </w:tabs>
        <w:ind w:left="720" w:hanging="360"/>
      </w:pPr>
      <w:rPr>
        <w:rFonts w:ascii="Arial" w:hAnsi="Arial" w:hint="default"/>
      </w:rPr>
    </w:lvl>
    <w:lvl w:ilvl="1" w:tplc="569C0E4A" w:tentative="1">
      <w:start w:val="1"/>
      <w:numFmt w:val="bullet"/>
      <w:lvlText w:val="•"/>
      <w:lvlJc w:val="left"/>
      <w:pPr>
        <w:tabs>
          <w:tab w:val="num" w:pos="1440"/>
        </w:tabs>
        <w:ind w:left="1440" w:hanging="360"/>
      </w:pPr>
      <w:rPr>
        <w:rFonts w:ascii="Arial" w:hAnsi="Arial" w:hint="default"/>
      </w:rPr>
    </w:lvl>
    <w:lvl w:ilvl="2" w:tplc="7952B4C6" w:tentative="1">
      <w:start w:val="1"/>
      <w:numFmt w:val="bullet"/>
      <w:lvlText w:val="•"/>
      <w:lvlJc w:val="left"/>
      <w:pPr>
        <w:tabs>
          <w:tab w:val="num" w:pos="2160"/>
        </w:tabs>
        <w:ind w:left="2160" w:hanging="360"/>
      </w:pPr>
      <w:rPr>
        <w:rFonts w:ascii="Arial" w:hAnsi="Arial" w:hint="default"/>
      </w:rPr>
    </w:lvl>
    <w:lvl w:ilvl="3" w:tplc="C6EAA82A" w:tentative="1">
      <w:start w:val="1"/>
      <w:numFmt w:val="bullet"/>
      <w:lvlText w:val="•"/>
      <w:lvlJc w:val="left"/>
      <w:pPr>
        <w:tabs>
          <w:tab w:val="num" w:pos="2880"/>
        </w:tabs>
        <w:ind w:left="2880" w:hanging="360"/>
      </w:pPr>
      <w:rPr>
        <w:rFonts w:ascii="Arial" w:hAnsi="Arial" w:hint="default"/>
      </w:rPr>
    </w:lvl>
    <w:lvl w:ilvl="4" w:tplc="E1F4C7C6" w:tentative="1">
      <w:start w:val="1"/>
      <w:numFmt w:val="bullet"/>
      <w:lvlText w:val="•"/>
      <w:lvlJc w:val="left"/>
      <w:pPr>
        <w:tabs>
          <w:tab w:val="num" w:pos="3600"/>
        </w:tabs>
        <w:ind w:left="3600" w:hanging="360"/>
      </w:pPr>
      <w:rPr>
        <w:rFonts w:ascii="Arial" w:hAnsi="Arial" w:hint="default"/>
      </w:rPr>
    </w:lvl>
    <w:lvl w:ilvl="5" w:tplc="73A61B58" w:tentative="1">
      <w:start w:val="1"/>
      <w:numFmt w:val="bullet"/>
      <w:lvlText w:val="•"/>
      <w:lvlJc w:val="left"/>
      <w:pPr>
        <w:tabs>
          <w:tab w:val="num" w:pos="4320"/>
        </w:tabs>
        <w:ind w:left="4320" w:hanging="360"/>
      </w:pPr>
      <w:rPr>
        <w:rFonts w:ascii="Arial" w:hAnsi="Arial" w:hint="default"/>
      </w:rPr>
    </w:lvl>
    <w:lvl w:ilvl="6" w:tplc="4440A44A" w:tentative="1">
      <w:start w:val="1"/>
      <w:numFmt w:val="bullet"/>
      <w:lvlText w:val="•"/>
      <w:lvlJc w:val="left"/>
      <w:pPr>
        <w:tabs>
          <w:tab w:val="num" w:pos="5040"/>
        </w:tabs>
        <w:ind w:left="5040" w:hanging="360"/>
      </w:pPr>
      <w:rPr>
        <w:rFonts w:ascii="Arial" w:hAnsi="Arial" w:hint="default"/>
      </w:rPr>
    </w:lvl>
    <w:lvl w:ilvl="7" w:tplc="3E6C1088" w:tentative="1">
      <w:start w:val="1"/>
      <w:numFmt w:val="bullet"/>
      <w:lvlText w:val="•"/>
      <w:lvlJc w:val="left"/>
      <w:pPr>
        <w:tabs>
          <w:tab w:val="num" w:pos="5760"/>
        </w:tabs>
        <w:ind w:left="5760" w:hanging="360"/>
      </w:pPr>
      <w:rPr>
        <w:rFonts w:ascii="Arial" w:hAnsi="Arial" w:hint="default"/>
      </w:rPr>
    </w:lvl>
    <w:lvl w:ilvl="8" w:tplc="973A31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9F0451C"/>
    <w:multiLevelType w:val="hybridMultilevel"/>
    <w:tmpl w:val="6D06E460"/>
    <w:lvl w:ilvl="0" w:tplc="7850F714">
      <w:start w:val="50"/>
      <w:numFmt w:val="bullet"/>
      <w:lvlText w:val=""/>
      <w:lvlJc w:val="left"/>
      <w:pPr>
        <w:ind w:left="479" w:hanging="360"/>
      </w:pPr>
      <w:rPr>
        <w:rFonts w:ascii="Wingdings" w:eastAsia="Malgun Gothic" w:hAnsi="Wingdings" w:cs="Times New Roman"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2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7"/>
  </w:num>
  <w:num w:numId="4">
    <w:abstractNumId w:val="7"/>
  </w:num>
  <w:num w:numId="5">
    <w:abstractNumId w:val="2"/>
  </w:num>
  <w:num w:numId="6">
    <w:abstractNumId w:val="20"/>
  </w:num>
  <w:num w:numId="7">
    <w:abstractNumId w:val="14"/>
  </w:num>
  <w:num w:numId="8">
    <w:abstractNumId w:val="6"/>
  </w:num>
  <w:num w:numId="9">
    <w:abstractNumId w:val="13"/>
  </w:num>
  <w:num w:numId="10">
    <w:abstractNumId w:val="22"/>
  </w:num>
  <w:num w:numId="11">
    <w:abstractNumId w:val="8"/>
  </w:num>
  <w:num w:numId="12">
    <w:abstractNumId w:val="21"/>
  </w:num>
  <w:num w:numId="13">
    <w:abstractNumId w:val="15"/>
  </w:num>
  <w:num w:numId="14">
    <w:abstractNumId w:val="16"/>
  </w:num>
  <w:num w:numId="15">
    <w:abstractNumId w:val="3"/>
  </w:num>
  <w:num w:numId="16">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18"/>
          <w:u w:val="none"/>
        </w:rPr>
      </w:lvl>
    </w:lvlOverride>
  </w:num>
  <w:num w:numId="17">
    <w:abstractNumId w:val="0"/>
    <w:lvlOverride w:ilvl="0">
      <w:lvl w:ilvl="0">
        <w:start w:val="1"/>
        <w:numFmt w:val="bullet"/>
        <w:lvlText w:val="9.4.1.5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6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165—"/>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Table 9-10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10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5)"/>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9.4.2.165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653—"/>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9.6.22.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53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23"/>
  </w:num>
  <w:num w:numId="28">
    <w:abstractNumId w:val="4"/>
  </w:num>
  <w:num w:numId="29">
    <w:abstractNumId w:val="12"/>
  </w:num>
  <w:num w:numId="30">
    <w:abstractNumId w:val="11"/>
  </w:num>
  <w:num w:numId="31">
    <w:abstractNumId w:val="10"/>
  </w:num>
  <w:num w:numId="32">
    <w:abstractNumId w:val="17"/>
  </w:num>
  <w:num w:numId="33">
    <w:abstractNumId w:val="5"/>
  </w:num>
  <w:num w:numId="34">
    <w:abstractNumId w:val="19"/>
  </w:num>
  <w:num w:numId="35">
    <w:abstractNumId w:val="18"/>
  </w:num>
  <w:num w:numId="36">
    <w:abstractNumId w:val="9"/>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19"/>
    <w:rsid w:val="00000D45"/>
    <w:rsid w:val="00001070"/>
    <w:rsid w:val="0000242B"/>
    <w:rsid w:val="00002495"/>
    <w:rsid w:val="0000267B"/>
    <w:rsid w:val="00002A95"/>
    <w:rsid w:val="00002B53"/>
    <w:rsid w:val="00002F8C"/>
    <w:rsid w:val="000045FA"/>
    <w:rsid w:val="000061A9"/>
    <w:rsid w:val="00006DBB"/>
    <w:rsid w:val="00006F5B"/>
    <w:rsid w:val="0000743C"/>
    <w:rsid w:val="000101D6"/>
    <w:rsid w:val="00010923"/>
    <w:rsid w:val="00010A8B"/>
    <w:rsid w:val="00010BCE"/>
    <w:rsid w:val="00010D54"/>
    <w:rsid w:val="000112D1"/>
    <w:rsid w:val="00011675"/>
    <w:rsid w:val="00011DDD"/>
    <w:rsid w:val="0001263A"/>
    <w:rsid w:val="00013F87"/>
    <w:rsid w:val="0001431A"/>
    <w:rsid w:val="00014581"/>
    <w:rsid w:val="00014988"/>
    <w:rsid w:val="00014E17"/>
    <w:rsid w:val="000157CC"/>
    <w:rsid w:val="0001607B"/>
    <w:rsid w:val="00016862"/>
    <w:rsid w:val="0001733D"/>
    <w:rsid w:val="00017D25"/>
    <w:rsid w:val="0002184C"/>
    <w:rsid w:val="00022A0F"/>
    <w:rsid w:val="000230FB"/>
    <w:rsid w:val="00024344"/>
    <w:rsid w:val="00024487"/>
    <w:rsid w:val="00025718"/>
    <w:rsid w:val="00026741"/>
    <w:rsid w:val="00026BDB"/>
    <w:rsid w:val="00026EDF"/>
    <w:rsid w:val="00027D05"/>
    <w:rsid w:val="00027FA8"/>
    <w:rsid w:val="000300B4"/>
    <w:rsid w:val="0003050E"/>
    <w:rsid w:val="00030709"/>
    <w:rsid w:val="000307D1"/>
    <w:rsid w:val="00030CF7"/>
    <w:rsid w:val="00031169"/>
    <w:rsid w:val="000329E9"/>
    <w:rsid w:val="000348B1"/>
    <w:rsid w:val="00035702"/>
    <w:rsid w:val="000359F2"/>
    <w:rsid w:val="000368C8"/>
    <w:rsid w:val="00037D1D"/>
    <w:rsid w:val="000405C4"/>
    <w:rsid w:val="0004089A"/>
    <w:rsid w:val="000409AD"/>
    <w:rsid w:val="00041260"/>
    <w:rsid w:val="00041937"/>
    <w:rsid w:val="00041C05"/>
    <w:rsid w:val="00041F7D"/>
    <w:rsid w:val="00042BF7"/>
    <w:rsid w:val="000437A5"/>
    <w:rsid w:val="000442DA"/>
    <w:rsid w:val="00045EE9"/>
    <w:rsid w:val="00046AD7"/>
    <w:rsid w:val="0004715B"/>
    <w:rsid w:val="00047A89"/>
    <w:rsid w:val="00051E40"/>
    <w:rsid w:val="00052123"/>
    <w:rsid w:val="0005254A"/>
    <w:rsid w:val="00052788"/>
    <w:rsid w:val="00052DC8"/>
    <w:rsid w:val="0005369B"/>
    <w:rsid w:val="000559C1"/>
    <w:rsid w:val="00057329"/>
    <w:rsid w:val="000576A1"/>
    <w:rsid w:val="00057F32"/>
    <w:rsid w:val="0006026B"/>
    <w:rsid w:val="00060351"/>
    <w:rsid w:val="00061480"/>
    <w:rsid w:val="00062280"/>
    <w:rsid w:val="0006245A"/>
    <w:rsid w:val="00062E86"/>
    <w:rsid w:val="00066ADB"/>
    <w:rsid w:val="00066D8D"/>
    <w:rsid w:val="00066F68"/>
    <w:rsid w:val="0006732A"/>
    <w:rsid w:val="000700A8"/>
    <w:rsid w:val="0007025D"/>
    <w:rsid w:val="0007127A"/>
    <w:rsid w:val="000717E5"/>
    <w:rsid w:val="00071C23"/>
    <w:rsid w:val="00072B9F"/>
    <w:rsid w:val="00072DE0"/>
    <w:rsid w:val="00073BB4"/>
    <w:rsid w:val="00073D08"/>
    <w:rsid w:val="00073E87"/>
    <w:rsid w:val="00074118"/>
    <w:rsid w:val="00075C3C"/>
    <w:rsid w:val="00075E1E"/>
    <w:rsid w:val="00075F6B"/>
    <w:rsid w:val="00076885"/>
    <w:rsid w:val="00077748"/>
    <w:rsid w:val="00080ACC"/>
    <w:rsid w:val="000812BB"/>
    <w:rsid w:val="000815C7"/>
    <w:rsid w:val="00081A26"/>
    <w:rsid w:val="00081C1A"/>
    <w:rsid w:val="00081E62"/>
    <w:rsid w:val="000823C8"/>
    <w:rsid w:val="000824E4"/>
    <w:rsid w:val="00082652"/>
    <w:rsid w:val="000829FF"/>
    <w:rsid w:val="00082AB5"/>
    <w:rsid w:val="00082C7C"/>
    <w:rsid w:val="0008302D"/>
    <w:rsid w:val="00083B49"/>
    <w:rsid w:val="00086564"/>
    <w:rsid w:val="000865AA"/>
    <w:rsid w:val="00086780"/>
    <w:rsid w:val="000879DF"/>
    <w:rsid w:val="00090640"/>
    <w:rsid w:val="00092AC6"/>
    <w:rsid w:val="0009314C"/>
    <w:rsid w:val="000937D9"/>
    <w:rsid w:val="00094FFA"/>
    <w:rsid w:val="000958C9"/>
    <w:rsid w:val="000959BD"/>
    <w:rsid w:val="000975D0"/>
    <w:rsid w:val="000977B2"/>
    <w:rsid w:val="000A0C89"/>
    <w:rsid w:val="000A237E"/>
    <w:rsid w:val="000A2C67"/>
    <w:rsid w:val="000A4F2B"/>
    <w:rsid w:val="000A5684"/>
    <w:rsid w:val="000A6402"/>
    <w:rsid w:val="000A6990"/>
    <w:rsid w:val="000A7F37"/>
    <w:rsid w:val="000B0557"/>
    <w:rsid w:val="000B5BCB"/>
    <w:rsid w:val="000B662F"/>
    <w:rsid w:val="000B6E9A"/>
    <w:rsid w:val="000C0D91"/>
    <w:rsid w:val="000C1977"/>
    <w:rsid w:val="000C4073"/>
    <w:rsid w:val="000C6401"/>
    <w:rsid w:val="000C7943"/>
    <w:rsid w:val="000D11DB"/>
    <w:rsid w:val="000D1435"/>
    <w:rsid w:val="000D174A"/>
    <w:rsid w:val="000D1A4A"/>
    <w:rsid w:val="000D2025"/>
    <w:rsid w:val="000D229B"/>
    <w:rsid w:val="000D276A"/>
    <w:rsid w:val="000D2F1B"/>
    <w:rsid w:val="000D45A0"/>
    <w:rsid w:val="000D5187"/>
    <w:rsid w:val="000D5EBD"/>
    <w:rsid w:val="000D674F"/>
    <w:rsid w:val="000D6CF7"/>
    <w:rsid w:val="000D6D43"/>
    <w:rsid w:val="000D6DF4"/>
    <w:rsid w:val="000D78D9"/>
    <w:rsid w:val="000D7F23"/>
    <w:rsid w:val="000E0494"/>
    <w:rsid w:val="000E1C37"/>
    <w:rsid w:val="000E1D7B"/>
    <w:rsid w:val="000E283D"/>
    <w:rsid w:val="000E351F"/>
    <w:rsid w:val="000E3CD3"/>
    <w:rsid w:val="000E428A"/>
    <w:rsid w:val="000E4B82"/>
    <w:rsid w:val="000E4CDC"/>
    <w:rsid w:val="000E55D0"/>
    <w:rsid w:val="000E650D"/>
    <w:rsid w:val="000E720C"/>
    <w:rsid w:val="000E7317"/>
    <w:rsid w:val="000F0096"/>
    <w:rsid w:val="000F0783"/>
    <w:rsid w:val="000F1DF4"/>
    <w:rsid w:val="000F22AA"/>
    <w:rsid w:val="000F2F7B"/>
    <w:rsid w:val="000F4937"/>
    <w:rsid w:val="000F4CEE"/>
    <w:rsid w:val="000F5088"/>
    <w:rsid w:val="000F59C0"/>
    <w:rsid w:val="000F5E8D"/>
    <w:rsid w:val="000F685B"/>
    <w:rsid w:val="000F7C42"/>
    <w:rsid w:val="00100B30"/>
    <w:rsid w:val="001014FA"/>
    <w:rsid w:val="001015F8"/>
    <w:rsid w:val="00103762"/>
    <w:rsid w:val="00104636"/>
    <w:rsid w:val="001047F8"/>
    <w:rsid w:val="001051E5"/>
    <w:rsid w:val="00105918"/>
    <w:rsid w:val="00106A7F"/>
    <w:rsid w:val="00107994"/>
    <w:rsid w:val="00107DEA"/>
    <w:rsid w:val="001101C2"/>
    <w:rsid w:val="0011041F"/>
    <w:rsid w:val="001109AA"/>
    <w:rsid w:val="00111077"/>
    <w:rsid w:val="001114B9"/>
    <w:rsid w:val="00112C6A"/>
    <w:rsid w:val="00113BD1"/>
    <w:rsid w:val="00114763"/>
    <w:rsid w:val="001159DB"/>
    <w:rsid w:val="00115A75"/>
    <w:rsid w:val="00120298"/>
    <w:rsid w:val="001215C0"/>
    <w:rsid w:val="00121AB9"/>
    <w:rsid w:val="00122D51"/>
    <w:rsid w:val="001230AA"/>
    <w:rsid w:val="00123AE2"/>
    <w:rsid w:val="00123B70"/>
    <w:rsid w:val="00124564"/>
    <w:rsid w:val="00124AB7"/>
    <w:rsid w:val="00125757"/>
    <w:rsid w:val="00126943"/>
    <w:rsid w:val="001275D7"/>
    <w:rsid w:val="00131357"/>
    <w:rsid w:val="00132241"/>
    <w:rsid w:val="0013229A"/>
    <w:rsid w:val="001337CA"/>
    <w:rsid w:val="00134114"/>
    <w:rsid w:val="001343A8"/>
    <w:rsid w:val="0013463C"/>
    <w:rsid w:val="00134694"/>
    <w:rsid w:val="00136A8C"/>
    <w:rsid w:val="001376CD"/>
    <w:rsid w:val="00137ADC"/>
    <w:rsid w:val="001408FE"/>
    <w:rsid w:val="00140B58"/>
    <w:rsid w:val="00140EC4"/>
    <w:rsid w:val="001410C1"/>
    <w:rsid w:val="00141167"/>
    <w:rsid w:val="0014151B"/>
    <w:rsid w:val="00143700"/>
    <w:rsid w:val="0014478E"/>
    <w:rsid w:val="001448D8"/>
    <w:rsid w:val="001450BB"/>
    <w:rsid w:val="001459E7"/>
    <w:rsid w:val="001459F3"/>
    <w:rsid w:val="00146708"/>
    <w:rsid w:val="00146902"/>
    <w:rsid w:val="00146F14"/>
    <w:rsid w:val="001507B3"/>
    <w:rsid w:val="00151671"/>
    <w:rsid w:val="00151BBE"/>
    <w:rsid w:val="001523A4"/>
    <w:rsid w:val="001529C1"/>
    <w:rsid w:val="0015378F"/>
    <w:rsid w:val="00154B26"/>
    <w:rsid w:val="001553F9"/>
    <w:rsid w:val="001559BB"/>
    <w:rsid w:val="00155B18"/>
    <w:rsid w:val="001561E5"/>
    <w:rsid w:val="001564C6"/>
    <w:rsid w:val="00157F76"/>
    <w:rsid w:val="001606C3"/>
    <w:rsid w:val="00160CFE"/>
    <w:rsid w:val="001611C4"/>
    <w:rsid w:val="0016120D"/>
    <w:rsid w:val="00161BF6"/>
    <w:rsid w:val="00161E3C"/>
    <w:rsid w:val="0016434B"/>
    <w:rsid w:val="0016447D"/>
    <w:rsid w:val="001644F3"/>
    <w:rsid w:val="00165BE6"/>
    <w:rsid w:val="001677E3"/>
    <w:rsid w:val="001678AE"/>
    <w:rsid w:val="00170E8C"/>
    <w:rsid w:val="00171B05"/>
    <w:rsid w:val="00172AB5"/>
    <w:rsid w:val="00172BB9"/>
    <w:rsid w:val="00172CF4"/>
    <w:rsid w:val="00172DD9"/>
    <w:rsid w:val="00173721"/>
    <w:rsid w:val="001738FD"/>
    <w:rsid w:val="0017425A"/>
    <w:rsid w:val="00175681"/>
    <w:rsid w:val="00175920"/>
    <w:rsid w:val="00175CDF"/>
    <w:rsid w:val="00175DAA"/>
    <w:rsid w:val="001762E3"/>
    <w:rsid w:val="0017659B"/>
    <w:rsid w:val="0017686A"/>
    <w:rsid w:val="001779A5"/>
    <w:rsid w:val="00177F54"/>
    <w:rsid w:val="00180245"/>
    <w:rsid w:val="00180311"/>
    <w:rsid w:val="00180856"/>
    <w:rsid w:val="00180D2B"/>
    <w:rsid w:val="00181167"/>
    <w:rsid w:val="00181204"/>
    <w:rsid w:val="001812B0"/>
    <w:rsid w:val="00181423"/>
    <w:rsid w:val="00181925"/>
    <w:rsid w:val="0018213B"/>
    <w:rsid w:val="00182527"/>
    <w:rsid w:val="00183F4C"/>
    <w:rsid w:val="0018437B"/>
    <w:rsid w:val="00185120"/>
    <w:rsid w:val="001865B0"/>
    <w:rsid w:val="00186C56"/>
    <w:rsid w:val="00186D69"/>
    <w:rsid w:val="00187129"/>
    <w:rsid w:val="0019164F"/>
    <w:rsid w:val="001916B2"/>
    <w:rsid w:val="0019268C"/>
    <w:rsid w:val="00192C6E"/>
    <w:rsid w:val="00193C39"/>
    <w:rsid w:val="00193E4A"/>
    <w:rsid w:val="001943F7"/>
    <w:rsid w:val="0019465D"/>
    <w:rsid w:val="0019561E"/>
    <w:rsid w:val="00196ED0"/>
    <w:rsid w:val="00197B96"/>
    <w:rsid w:val="001A0EDB"/>
    <w:rsid w:val="001A14ED"/>
    <w:rsid w:val="001A1BA2"/>
    <w:rsid w:val="001A2240"/>
    <w:rsid w:val="001A2AA8"/>
    <w:rsid w:val="001A4621"/>
    <w:rsid w:val="001A5BA0"/>
    <w:rsid w:val="001A5DCB"/>
    <w:rsid w:val="001A67D9"/>
    <w:rsid w:val="001A6FEF"/>
    <w:rsid w:val="001A7B5A"/>
    <w:rsid w:val="001B0087"/>
    <w:rsid w:val="001B0227"/>
    <w:rsid w:val="001B059E"/>
    <w:rsid w:val="001B10F5"/>
    <w:rsid w:val="001B2326"/>
    <w:rsid w:val="001B2359"/>
    <w:rsid w:val="001B2483"/>
    <w:rsid w:val="001B252D"/>
    <w:rsid w:val="001B285B"/>
    <w:rsid w:val="001B2904"/>
    <w:rsid w:val="001B4F2B"/>
    <w:rsid w:val="001B559D"/>
    <w:rsid w:val="001B5D3C"/>
    <w:rsid w:val="001B63BC"/>
    <w:rsid w:val="001B656F"/>
    <w:rsid w:val="001B65E7"/>
    <w:rsid w:val="001B68BE"/>
    <w:rsid w:val="001B6CA1"/>
    <w:rsid w:val="001C063D"/>
    <w:rsid w:val="001C0781"/>
    <w:rsid w:val="001C12BE"/>
    <w:rsid w:val="001C1724"/>
    <w:rsid w:val="001C268A"/>
    <w:rsid w:val="001C2D5D"/>
    <w:rsid w:val="001C309E"/>
    <w:rsid w:val="001C5903"/>
    <w:rsid w:val="001C7096"/>
    <w:rsid w:val="001C7CCE"/>
    <w:rsid w:val="001D02DB"/>
    <w:rsid w:val="001D15ED"/>
    <w:rsid w:val="001D1A42"/>
    <w:rsid w:val="001D25D2"/>
    <w:rsid w:val="001D2680"/>
    <w:rsid w:val="001D2CBA"/>
    <w:rsid w:val="001D328B"/>
    <w:rsid w:val="001D4A93"/>
    <w:rsid w:val="001D6255"/>
    <w:rsid w:val="001D70B2"/>
    <w:rsid w:val="001D7492"/>
    <w:rsid w:val="001D76CA"/>
    <w:rsid w:val="001D7948"/>
    <w:rsid w:val="001E07D7"/>
    <w:rsid w:val="001E0946"/>
    <w:rsid w:val="001E0D99"/>
    <w:rsid w:val="001E1E94"/>
    <w:rsid w:val="001E20C2"/>
    <w:rsid w:val="001E2499"/>
    <w:rsid w:val="001E3A40"/>
    <w:rsid w:val="001E43FF"/>
    <w:rsid w:val="001E6C85"/>
    <w:rsid w:val="001E7C32"/>
    <w:rsid w:val="001F0210"/>
    <w:rsid w:val="001F0465"/>
    <w:rsid w:val="001F0E5C"/>
    <w:rsid w:val="001F10F7"/>
    <w:rsid w:val="001F13CA"/>
    <w:rsid w:val="001F1BC7"/>
    <w:rsid w:val="001F1DDD"/>
    <w:rsid w:val="001F2239"/>
    <w:rsid w:val="001F2632"/>
    <w:rsid w:val="001F3BC3"/>
    <w:rsid w:val="001F3DB9"/>
    <w:rsid w:val="001F3EFF"/>
    <w:rsid w:val="001F491C"/>
    <w:rsid w:val="001F596C"/>
    <w:rsid w:val="001F5C29"/>
    <w:rsid w:val="001F5D16"/>
    <w:rsid w:val="001F63E7"/>
    <w:rsid w:val="0020013A"/>
    <w:rsid w:val="00200F94"/>
    <w:rsid w:val="00201A69"/>
    <w:rsid w:val="00201AAD"/>
    <w:rsid w:val="00202065"/>
    <w:rsid w:val="00202422"/>
    <w:rsid w:val="002026FC"/>
    <w:rsid w:val="00202E43"/>
    <w:rsid w:val="00203389"/>
    <w:rsid w:val="0020345F"/>
    <w:rsid w:val="00203D6F"/>
    <w:rsid w:val="00204107"/>
    <w:rsid w:val="00204122"/>
    <w:rsid w:val="0020462A"/>
    <w:rsid w:val="00205173"/>
    <w:rsid w:val="00205C1E"/>
    <w:rsid w:val="00206C15"/>
    <w:rsid w:val="00206D86"/>
    <w:rsid w:val="0020772A"/>
    <w:rsid w:val="00210767"/>
    <w:rsid w:val="00210DDD"/>
    <w:rsid w:val="002125EA"/>
    <w:rsid w:val="00213ECE"/>
    <w:rsid w:val="00214247"/>
    <w:rsid w:val="0021424E"/>
    <w:rsid w:val="00214B50"/>
    <w:rsid w:val="00215A82"/>
    <w:rsid w:val="00215E32"/>
    <w:rsid w:val="0021605B"/>
    <w:rsid w:val="00216632"/>
    <w:rsid w:val="002166B2"/>
    <w:rsid w:val="00217120"/>
    <w:rsid w:val="00220C31"/>
    <w:rsid w:val="0022139A"/>
    <w:rsid w:val="002228F0"/>
    <w:rsid w:val="0022379E"/>
    <w:rsid w:val="002237AC"/>
    <w:rsid w:val="002239F2"/>
    <w:rsid w:val="002242C3"/>
    <w:rsid w:val="002246AE"/>
    <w:rsid w:val="00224957"/>
    <w:rsid w:val="00225508"/>
    <w:rsid w:val="00225570"/>
    <w:rsid w:val="00225AFC"/>
    <w:rsid w:val="0022663E"/>
    <w:rsid w:val="0022681D"/>
    <w:rsid w:val="00226EEA"/>
    <w:rsid w:val="00230D4D"/>
    <w:rsid w:val="002323FE"/>
    <w:rsid w:val="0023242B"/>
    <w:rsid w:val="002325B4"/>
    <w:rsid w:val="002329AF"/>
    <w:rsid w:val="00232C63"/>
    <w:rsid w:val="002330C9"/>
    <w:rsid w:val="00233E91"/>
    <w:rsid w:val="00234C13"/>
    <w:rsid w:val="002369FD"/>
    <w:rsid w:val="00236A21"/>
    <w:rsid w:val="00236A7E"/>
    <w:rsid w:val="00236D6B"/>
    <w:rsid w:val="0023760E"/>
    <w:rsid w:val="0023760F"/>
    <w:rsid w:val="00237985"/>
    <w:rsid w:val="00237C69"/>
    <w:rsid w:val="00240301"/>
    <w:rsid w:val="00240895"/>
    <w:rsid w:val="00240F96"/>
    <w:rsid w:val="00241AD7"/>
    <w:rsid w:val="00241B97"/>
    <w:rsid w:val="00242E96"/>
    <w:rsid w:val="00243D60"/>
    <w:rsid w:val="002440B0"/>
    <w:rsid w:val="00244711"/>
    <w:rsid w:val="002462B6"/>
    <w:rsid w:val="00246695"/>
    <w:rsid w:val="00246B95"/>
    <w:rsid w:val="002470AC"/>
    <w:rsid w:val="002474B7"/>
    <w:rsid w:val="00247922"/>
    <w:rsid w:val="00251659"/>
    <w:rsid w:val="00252B3D"/>
    <w:rsid w:val="00252D47"/>
    <w:rsid w:val="00252E4C"/>
    <w:rsid w:val="00253FC5"/>
    <w:rsid w:val="00255378"/>
    <w:rsid w:val="00255A8B"/>
    <w:rsid w:val="00255D6B"/>
    <w:rsid w:val="00255DE2"/>
    <w:rsid w:val="002569BF"/>
    <w:rsid w:val="002571BB"/>
    <w:rsid w:val="002576A2"/>
    <w:rsid w:val="00260D99"/>
    <w:rsid w:val="002611E1"/>
    <w:rsid w:val="002617A4"/>
    <w:rsid w:val="0026186B"/>
    <w:rsid w:val="00261940"/>
    <w:rsid w:val="00262549"/>
    <w:rsid w:val="0026293A"/>
    <w:rsid w:val="00262C83"/>
    <w:rsid w:val="00263092"/>
    <w:rsid w:val="002631B2"/>
    <w:rsid w:val="00263C1F"/>
    <w:rsid w:val="00265210"/>
    <w:rsid w:val="002662A5"/>
    <w:rsid w:val="002669C6"/>
    <w:rsid w:val="00267A35"/>
    <w:rsid w:val="00267B57"/>
    <w:rsid w:val="00271ABF"/>
    <w:rsid w:val="0027263C"/>
    <w:rsid w:val="002731A5"/>
    <w:rsid w:val="00273257"/>
    <w:rsid w:val="002733C3"/>
    <w:rsid w:val="00273A50"/>
    <w:rsid w:val="0027438A"/>
    <w:rsid w:val="00274BC1"/>
    <w:rsid w:val="00274EAA"/>
    <w:rsid w:val="002771CF"/>
    <w:rsid w:val="00277F6F"/>
    <w:rsid w:val="00280909"/>
    <w:rsid w:val="002819C2"/>
    <w:rsid w:val="002819EE"/>
    <w:rsid w:val="00281A5D"/>
    <w:rsid w:val="00281A68"/>
    <w:rsid w:val="00281D56"/>
    <w:rsid w:val="00282053"/>
    <w:rsid w:val="00282279"/>
    <w:rsid w:val="00282521"/>
    <w:rsid w:val="002825B1"/>
    <w:rsid w:val="00282AB5"/>
    <w:rsid w:val="00283248"/>
    <w:rsid w:val="002840C6"/>
    <w:rsid w:val="00284C5E"/>
    <w:rsid w:val="002850B3"/>
    <w:rsid w:val="0028516C"/>
    <w:rsid w:val="0028597E"/>
    <w:rsid w:val="002859BC"/>
    <w:rsid w:val="00287E18"/>
    <w:rsid w:val="00290101"/>
    <w:rsid w:val="00290C06"/>
    <w:rsid w:val="00291A10"/>
    <w:rsid w:val="00293394"/>
    <w:rsid w:val="00293A2B"/>
    <w:rsid w:val="00294B37"/>
    <w:rsid w:val="00295A3B"/>
    <w:rsid w:val="00295E2A"/>
    <w:rsid w:val="0029601B"/>
    <w:rsid w:val="002963A4"/>
    <w:rsid w:val="00296543"/>
    <w:rsid w:val="00297A4D"/>
    <w:rsid w:val="00297E45"/>
    <w:rsid w:val="002A195C"/>
    <w:rsid w:val="002A40FE"/>
    <w:rsid w:val="002A4A61"/>
    <w:rsid w:val="002A648F"/>
    <w:rsid w:val="002A6A83"/>
    <w:rsid w:val="002A775E"/>
    <w:rsid w:val="002A7D43"/>
    <w:rsid w:val="002B144B"/>
    <w:rsid w:val="002B2026"/>
    <w:rsid w:val="002B338C"/>
    <w:rsid w:val="002B392F"/>
    <w:rsid w:val="002B3C00"/>
    <w:rsid w:val="002B438B"/>
    <w:rsid w:val="002B4CFD"/>
    <w:rsid w:val="002B5622"/>
    <w:rsid w:val="002B7854"/>
    <w:rsid w:val="002C0375"/>
    <w:rsid w:val="002C169C"/>
    <w:rsid w:val="002C3720"/>
    <w:rsid w:val="002C393B"/>
    <w:rsid w:val="002C3AAF"/>
    <w:rsid w:val="002C3CD7"/>
    <w:rsid w:val="002C50BC"/>
    <w:rsid w:val="002C61FC"/>
    <w:rsid w:val="002C66AA"/>
    <w:rsid w:val="002C6B4F"/>
    <w:rsid w:val="002C72E1"/>
    <w:rsid w:val="002D1126"/>
    <w:rsid w:val="002D15A2"/>
    <w:rsid w:val="002D174F"/>
    <w:rsid w:val="002D1D40"/>
    <w:rsid w:val="002D3363"/>
    <w:rsid w:val="002D36DC"/>
    <w:rsid w:val="002D4629"/>
    <w:rsid w:val="002D518F"/>
    <w:rsid w:val="002D7ED5"/>
    <w:rsid w:val="002E066F"/>
    <w:rsid w:val="002E133B"/>
    <w:rsid w:val="002E156B"/>
    <w:rsid w:val="002E15A9"/>
    <w:rsid w:val="002E1B18"/>
    <w:rsid w:val="002E21FB"/>
    <w:rsid w:val="002E39A2"/>
    <w:rsid w:val="002E3A5E"/>
    <w:rsid w:val="002E40E3"/>
    <w:rsid w:val="002E46D8"/>
    <w:rsid w:val="002E47A9"/>
    <w:rsid w:val="002E49CB"/>
    <w:rsid w:val="002E4FF7"/>
    <w:rsid w:val="002E6FF6"/>
    <w:rsid w:val="002E72C8"/>
    <w:rsid w:val="002E77C0"/>
    <w:rsid w:val="002E7894"/>
    <w:rsid w:val="002F12C4"/>
    <w:rsid w:val="002F16DB"/>
    <w:rsid w:val="002F23EE"/>
    <w:rsid w:val="002F25B2"/>
    <w:rsid w:val="002F2A4B"/>
    <w:rsid w:val="002F2BC5"/>
    <w:rsid w:val="002F30AB"/>
    <w:rsid w:val="002F3658"/>
    <w:rsid w:val="002F376B"/>
    <w:rsid w:val="002F395E"/>
    <w:rsid w:val="002F3FAB"/>
    <w:rsid w:val="002F5C8C"/>
    <w:rsid w:val="002F61F9"/>
    <w:rsid w:val="002F7034"/>
    <w:rsid w:val="002F7199"/>
    <w:rsid w:val="002F73D9"/>
    <w:rsid w:val="002F7A8D"/>
    <w:rsid w:val="002F7D11"/>
    <w:rsid w:val="00301183"/>
    <w:rsid w:val="003024ED"/>
    <w:rsid w:val="0030464F"/>
    <w:rsid w:val="0030492D"/>
    <w:rsid w:val="00305645"/>
    <w:rsid w:val="00305D6E"/>
    <w:rsid w:val="00306EBE"/>
    <w:rsid w:val="00307690"/>
    <w:rsid w:val="0030782E"/>
    <w:rsid w:val="00307F5F"/>
    <w:rsid w:val="00311D2E"/>
    <w:rsid w:val="003131B6"/>
    <w:rsid w:val="003143A3"/>
    <w:rsid w:val="0031524B"/>
    <w:rsid w:val="00316708"/>
    <w:rsid w:val="0031763A"/>
    <w:rsid w:val="003177D4"/>
    <w:rsid w:val="003213A7"/>
    <w:rsid w:val="003214E2"/>
    <w:rsid w:val="003219D2"/>
    <w:rsid w:val="00321B2A"/>
    <w:rsid w:val="00322A10"/>
    <w:rsid w:val="00323774"/>
    <w:rsid w:val="00323827"/>
    <w:rsid w:val="00323B7A"/>
    <w:rsid w:val="00325AB6"/>
    <w:rsid w:val="00326B36"/>
    <w:rsid w:val="0032714D"/>
    <w:rsid w:val="00327244"/>
    <w:rsid w:val="00327380"/>
    <w:rsid w:val="00327479"/>
    <w:rsid w:val="0032775F"/>
    <w:rsid w:val="003308A8"/>
    <w:rsid w:val="00330F15"/>
    <w:rsid w:val="003325E4"/>
    <w:rsid w:val="00332B0D"/>
    <w:rsid w:val="00333442"/>
    <w:rsid w:val="00334365"/>
    <w:rsid w:val="00334577"/>
    <w:rsid w:val="003346D1"/>
    <w:rsid w:val="00336337"/>
    <w:rsid w:val="0034133D"/>
    <w:rsid w:val="00341734"/>
    <w:rsid w:val="003421D8"/>
    <w:rsid w:val="00343253"/>
    <w:rsid w:val="00343D5A"/>
    <w:rsid w:val="00343DBE"/>
    <w:rsid w:val="0034419A"/>
    <w:rsid w:val="00344644"/>
    <w:rsid w:val="003449F9"/>
    <w:rsid w:val="003459F4"/>
    <w:rsid w:val="00346619"/>
    <w:rsid w:val="00346804"/>
    <w:rsid w:val="00346E53"/>
    <w:rsid w:val="00346E76"/>
    <w:rsid w:val="003479E4"/>
    <w:rsid w:val="00347C43"/>
    <w:rsid w:val="00350569"/>
    <w:rsid w:val="00353517"/>
    <w:rsid w:val="00353518"/>
    <w:rsid w:val="003541ED"/>
    <w:rsid w:val="003546AD"/>
    <w:rsid w:val="003546E9"/>
    <w:rsid w:val="00354A2D"/>
    <w:rsid w:val="00354F46"/>
    <w:rsid w:val="00355D12"/>
    <w:rsid w:val="00355F5F"/>
    <w:rsid w:val="00356128"/>
    <w:rsid w:val="0035744A"/>
    <w:rsid w:val="00360114"/>
    <w:rsid w:val="00360C87"/>
    <w:rsid w:val="003610E6"/>
    <w:rsid w:val="0036154B"/>
    <w:rsid w:val="003615CD"/>
    <w:rsid w:val="00363055"/>
    <w:rsid w:val="00365882"/>
    <w:rsid w:val="00365A95"/>
    <w:rsid w:val="00366AF0"/>
    <w:rsid w:val="00367279"/>
    <w:rsid w:val="00367921"/>
    <w:rsid w:val="00370106"/>
    <w:rsid w:val="0037043B"/>
    <w:rsid w:val="00370808"/>
    <w:rsid w:val="00370B3F"/>
    <w:rsid w:val="003713CA"/>
    <w:rsid w:val="00371475"/>
    <w:rsid w:val="00371545"/>
    <w:rsid w:val="0037199E"/>
    <w:rsid w:val="00371B55"/>
    <w:rsid w:val="003729FC"/>
    <w:rsid w:val="00372FCA"/>
    <w:rsid w:val="00373245"/>
    <w:rsid w:val="00374BE2"/>
    <w:rsid w:val="00375183"/>
    <w:rsid w:val="00375AC1"/>
    <w:rsid w:val="00375BDB"/>
    <w:rsid w:val="003766B9"/>
    <w:rsid w:val="00376F16"/>
    <w:rsid w:val="003776AD"/>
    <w:rsid w:val="003803EA"/>
    <w:rsid w:val="003811DB"/>
    <w:rsid w:val="00382C54"/>
    <w:rsid w:val="003840F8"/>
    <w:rsid w:val="0038516A"/>
    <w:rsid w:val="003854FF"/>
    <w:rsid w:val="00385654"/>
    <w:rsid w:val="00385A9A"/>
    <w:rsid w:val="0038601E"/>
    <w:rsid w:val="00386D9B"/>
    <w:rsid w:val="00387300"/>
    <w:rsid w:val="003877D6"/>
    <w:rsid w:val="003906A1"/>
    <w:rsid w:val="00390FB8"/>
    <w:rsid w:val="0039147F"/>
    <w:rsid w:val="00391EA2"/>
    <w:rsid w:val="003924F8"/>
    <w:rsid w:val="0039283D"/>
    <w:rsid w:val="003929DA"/>
    <w:rsid w:val="00392E98"/>
    <w:rsid w:val="003941FC"/>
    <w:rsid w:val="003945E3"/>
    <w:rsid w:val="003956D6"/>
    <w:rsid w:val="00395A50"/>
    <w:rsid w:val="00396DBA"/>
    <w:rsid w:val="0039787F"/>
    <w:rsid w:val="00397A1B"/>
    <w:rsid w:val="003A0BB9"/>
    <w:rsid w:val="003A10AB"/>
    <w:rsid w:val="003A161F"/>
    <w:rsid w:val="003A1693"/>
    <w:rsid w:val="003A1769"/>
    <w:rsid w:val="003A19D9"/>
    <w:rsid w:val="003A1CC7"/>
    <w:rsid w:val="003A22A6"/>
    <w:rsid w:val="003A26E8"/>
    <w:rsid w:val="003A2749"/>
    <w:rsid w:val="003A3196"/>
    <w:rsid w:val="003A32D6"/>
    <w:rsid w:val="003A478D"/>
    <w:rsid w:val="003A4FAE"/>
    <w:rsid w:val="003A5BFF"/>
    <w:rsid w:val="003A5C31"/>
    <w:rsid w:val="003A6155"/>
    <w:rsid w:val="003A65AA"/>
    <w:rsid w:val="003A7FC3"/>
    <w:rsid w:val="003B0121"/>
    <w:rsid w:val="003B03CE"/>
    <w:rsid w:val="003B1773"/>
    <w:rsid w:val="003B1906"/>
    <w:rsid w:val="003B2EA3"/>
    <w:rsid w:val="003B31B0"/>
    <w:rsid w:val="003B3B3B"/>
    <w:rsid w:val="003B3B7F"/>
    <w:rsid w:val="003B4DAD"/>
    <w:rsid w:val="003B52F2"/>
    <w:rsid w:val="003B76BD"/>
    <w:rsid w:val="003B76FE"/>
    <w:rsid w:val="003C0D77"/>
    <w:rsid w:val="003C1BA2"/>
    <w:rsid w:val="003C2C9B"/>
    <w:rsid w:val="003C3C80"/>
    <w:rsid w:val="003C3E5D"/>
    <w:rsid w:val="003C47D1"/>
    <w:rsid w:val="003C514C"/>
    <w:rsid w:val="003C58AE"/>
    <w:rsid w:val="003C5C31"/>
    <w:rsid w:val="003C6058"/>
    <w:rsid w:val="003C6265"/>
    <w:rsid w:val="003C6A70"/>
    <w:rsid w:val="003C6A7F"/>
    <w:rsid w:val="003C6BAC"/>
    <w:rsid w:val="003C74FF"/>
    <w:rsid w:val="003C7C08"/>
    <w:rsid w:val="003C7EC8"/>
    <w:rsid w:val="003D127B"/>
    <w:rsid w:val="003D12C6"/>
    <w:rsid w:val="003D1D90"/>
    <w:rsid w:val="003D26A5"/>
    <w:rsid w:val="003D2C6B"/>
    <w:rsid w:val="003D3623"/>
    <w:rsid w:val="003D37F4"/>
    <w:rsid w:val="003D394F"/>
    <w:rsid w:val="003D44C0"/>
    <w:rsid w:val="003D4734"/>
    <w:rsid w:val="003D4990"/>
    <w:rsid w:val="003D5013"/>
    <w:rsid w:val="003D577D"/>
    <w:rsid w:val="003D5D8A"/>
    <w:rsid w:val="003D603F"/>
    <w:rsid w:val="003D6EE0"/>
    <w:rsid w:val="003D78F7"/>
    <w:rsid w:val="003D7973"/>
    <w:rsid w:val="003E0444"/>
    <w:rsid w:val="003E04BA"/>
    <w:rsid w:val="003E05BC"/>
    <w:rsid w:val="003E066B"/>
    <w:rsid w:val="003E0EF1"/>
    <w:rsid w:val="003E14E0"/>
    <w:rsid w:val="003E1A2F"/>
    <w:rsid w:val="003E1E6C"/>
    <w:rsid w:val="003E254F"/>
    <w:rsid w:val="003E3CEE"/>
    <w:rsid w:val="003E5203"/>
    <w:rsid w:val="003E5916"/>
    <w:rsid w:val="003E5C42"/>
    <w:rsid w:val="003E5CD9"/>
    <w:rsid w:val="003E5CF5"/>
    <w:rsid w:val="003E5DE7"/>
    <w:rsid w:val="003E60A6"/>
    <w:rsid w:val="003E65C4"/>
    <w:rsid w:val="003E667C"/>
    <w:rsid w:val="003E70D5"/>
    <w:rsid w:val="003E7414"/>
    <w:rsid w:val="003E7465"/>
    <w:rsid w:val="003E74A6"/>
    <w:rsid w:val="003E7751"/>
    <w:rsid w:val="003E7F99"/>
    <w:rsid w:val="003E7FCB"/>
    <w:rsid w:val="003F0DA2"/>
    <w:rsid w:val="003F117E"/>
    <w:rsid w:val="003F2D6C"/>
    <w:rsid w:val="003F3ECD"/>
    <w:rsid w:val="003F418E"/>
    <w:rsid w:val="003F496B"/>
    <w:rsid w:val="003F4B80"/>
    <w:rsid w:val="003F56D4"/>
    <w:rsid w:val="003F57B6"/>
    <w:rsid w:val="003F5F07"/>
    <w:rsid w:val="003F60EE"/>
    <w:rsid w:val="003F67B5"/>
    <w:rsid w:val="003F6A6F"/>
    <w:rsid w:val="004012CF"/>
    <w:rsid w:val="004014AE"/>
    <w:rsid w:val="004015E4"/>
    <w:rsid w:val="00403645"/>
    <w:rsid w:val="00404851"/>
    <w:rsid w:val="00404FD6"/>
    <w:rsid w:val="004051EE"/>
    <w:rsid w:val="0040544E"/>
    <w:rsid w:val="00405BD6"/>
    <w:rsid w:val="00405D4E"/>
    <w:rsid w:val="00406459"/>
    <w:rsid w:val="0040730A"/>
    <w:rsid w:val="00407339"/>
    <w:rsid w:val="0040735F"/>
    <w:rsid w:val="004079E6"/>
    <w:rsid w:val="00407C5B"/>
    <w:rsid w:val="004104BB"/>
    <w:rsid w:val="00412A03"/>
    <w:rsid w:val="00413B86"/>
    <w:rsid w:val="00413FF7"/>
    <w:rsid w:val="004158C2"/>
    <w:rsid w:val="004167A1"/>
    <w:rsid w:val="00417BE5"/>
    <w:rsid w:val="00420449"/>
    <w:rsid w:val="00421159"/>
    <w:rsid w:val="004222F7"/>
    <w:rsid w:val="004228EB"/>
    <w:rsid w:val="00423289"/>
    <w:rsid w:val="00424CB8"/>
    <w:rsid w:val="004253A7"/>
    <w:rsid w:val="00425824"/>
    <w:rsid w:val="00426A36"/>
    <w:rsid w:val="00427C00"/>
    <w:rsid w:val="00430648"/>
    <w:rsid w:val="00432EB0"/>
    <w:rsid w:val="00433D0D"/>
    <w:rsid w:val="0043413E"/>
    <w:rsid w:val="0043430E"/>
    <w:rsid w:val="0043567D"/>
    <w:rsid w:val="004357BC"/>
    <w:rsid w:val="00440FF1"/>
    <w:rsid w:val="004417F2"/>
    <w:rsid w:val="00441874"/>
    <w:rsid w:val="004423A5"/>
    <w:rsid w:val="00442799"/>
    <w:rsid w:val="00443A1B"/>
    <w:rsid w:val="00443FBF"/>
    <w:rsid w:val="004445F3"/>
    <w:rsid w:val="00444677"/>
    <w:rsid w:val="00444679"/>
    <w:rsid w:val="004446E2"/>
    <w:rsid w:val="004452DF"/>
    <w:rsid w:val="00445F4F"/>
    <w:rsid w:val="0044635C"/>
    <w:rsid w:val="00446391"/>
    <w:rsid w:val="004465E2"/>
    <w:rsid w:val="00446749"/>
    <w:rsid w:val="0044740D"/>
    <w:rsid w:val="0044765B"/>
    <w:rsid w:val="00447E0D"/>
    <w:rsid w:val="004507E7"/>
    <w:rsid w:val="00450CC0"/>
    <w:rsid w:val="00451B07"/>
    <w:rsid w:val="004536A9"/>
    <w:rsid w:val="00454226"/>
    <w:rsid w:val="0045469B"/>
    <w:rsid w:val="00454FC0"/>
    <w:rsid w:val="00455119"/>
    <w:rsid w:val="00456252"/>
    <w:rsid w:val="00456877"/>
    <w:rsid w:val="00457028"/>
    <w:rsid w:val="00457883"/>
    <w:rsid w:val="00457B97"/>
    <w:rsid w:val="00457FA3"/>
    <w:rsid w:val="00460E6A"/>
    <w:rsid w:val="00461707"/>
    <w:rsid w:val="00462172"/>
    <w:rsid w:val="004624A3"/>
    <w:rsid w:val="0046477E"/>
    <w:rsid w:val="0046570A"/>
    <w:rsid w:val="00465ED7"/>
    <w:rsid w:val="0046623E"/>
    <w:rsid w:val="0047132C"/>
    <w:rsid w:val="0047177D"/>
    <w:rsid w:val="0047267B"/>
    <w:rsid w:val="0047339E"/>
    <w:rsid w:val="00473F40"/>
    <w:rsid w:val="00474202"/>
    <w:rsid w:val="0047444A"/>
    <w:rsid w:val="00475A71"/>
    <w:rsid w:val="004761D4"/>
    <w:rsid w:val="004765E7"/>
    <w:rsid w:val="00477453"/>
    <w:rsid w:val="00477655"/>
    <w:rsid w:val="00477DE5"/>
    <w:rsid w:val="00482344"/>
    <w:rsid w:val="004824CC"/>
    <w:rsid w:val="00482AD0"/>
    <w:rsid w:val="00482AF6"/>
    <w:rsid w:val="00482B77"/>
    <w:rsid w:val="00482CC3"/>
    <w:rsid w:val="00483022"/>
    <w:rsid w:val="00483429"/>
    <w:rsid w:val="004844EC"/>
    <w:rsid w:val="0048495C"/>
    <w:rsid w:val="00484A7A"/>
    <w:rsid w:val="004852CC"/>
    <w:rsid w:val="004866E1"/>
    <w:rsid w:val="00486EB3"/>
    <w:rsid w:val="00486EF8"/>
    <w:rsid w:val="00487A79"/>
    <w:rsid w:val="0049004F"/>
    <w:rsid w:val="0049241A"/>
    <w:rsid w:val="0049468A"/>
    <w:rsid w:val="004950B3"/>
    <w:rsid w:val="00495304"/>
    <w:rsid w:val="004955FF"/>
    <w:rsid w:val="00496ADF"/>
    <w:rsid w:val="004974EE"/>
    <w:rsid w:val="004A0AF4"/>
    <w:rsid w:val="004A210E"/>
    <w:rsid w:val="004A2FC2"/>
    <w:rsid w:val="004A3CDA"/>
    <w:rsid w:val="004A3EA8"/>
    <w:rsid w:val="004A43B5"/>
    <w:rsid w:val="004A4B14"/>
    <w:rsid w:val="004A4B7B"/>
    <w:rsid w:val="004A50C2"/>
    <w:rsid w:val="004A5F82"/>
    <w:rsid w:val="004A7F58"/>
    <w:rsid w:val="004B0908"/>
    <w:rsid w:val="004B0E97"/>
    <w:rsid w:val="004B16A7"/>
    <w:rsid w:val="004B28FB"/>
    <w:rsid w:val="004B3207"/>
    <w:rsid w:val="004B35E0"/>
    <w:rsid w:val="004B3824"/>
    <w:rsid w:val="004B3DAD"/>
    <w:rsid w:val="004B493F"/>
    <w:rsid w:val="004B4F1A"/>
    <w:rsid w:val="004B50E4"/>
    <w:rsid w:val="004B5182"/>
    <w:rsid w:val="004B5402"/>
    <w:rsid w:val="004B5F85"/>
    <w:rsid w:val="004B7EEF"/>
    <w:rsid w:val="004C0F0A"/>
    <w:rsid w:val="004C12FF"/>
    <w:rsid w:val="004C1A49"/>
    <w:rsid w:val="004C1BC7"/>
    <w:rsid w:val="004C3BA5"/>
    <w:rsid w:val="004C3C2A"/>
    <w:rsid w:val="004C3F6B"/>
    <w:rsid w:val="004C4799"/>
    <w:rsid w:val="004C51A7"/>
    <w:rsid w:val="004C6C43"/>
    <w:rsid w:val="004C6CAE"/>
    <w:rsid w:val="004C7919"/>
    <w:rsid w:val="004C7BBC"/>
    <w:rsid w:val="004C7CE0"/>
    <w:rsid w:val="004C7E63"/>
    <w:rsid w:val="004D031C"/>
    <w:rsid w:val="004D03A1"/>
    <w:rsid w:val="004D071D"/>
    <w:rsid w:val="004D0F10"/>
    <w:rsid w:val="004D1AE1"/>
    <w:rsid w:val="004D1E48"/>
    <w:rsid w:val="004D2D75"/>
    <w:rsid w:val="004D34B0"/>
    <w:rsid w:val="004D3A48"/>
    <w:rsid w:val="004D4065"/>
    <w:rsid w:val="004D4077"/>
    <w:rsid w:val="004D44EE"/>
    <w:rsid w:val="004D4A8E"/>
    <w:rsid w:val="004D6BE8"/>
    <w:rsid w:val="004D7188"/>
    <w:rsid w:val="004D721B"/>
    <w:rsid w:val="004D7442"/>
    <w:rsid w:val="004E1243"/>
    <w:rsid w:val="004E2104"/>
    <w:rsid w:val="004E3A03"/>
    <w:rsid w:val="004E46DF"/>
    <w:rsid w:val="004E4E12"/>
    <w:rsid w:val="004E5DBC"/>
    <w:rsid w:val="004E62CE"/>
    <w:rsid w:val="004E63E6"/>
    <w:rsid w:val="004E703A"/>
    <w:rsid w:val="004F048B"/>
    <w:rsid w:val="004F0CB7"/>
    <w:rsid w:val="004F4564"/>
    <w:rsid w:val="004F480C"/>
    <w:rsid w:val="004F4B21"/>
    <w:rsid w:val="004F4C1D"/>
    <w:rsid w:val="004F56DA"/>
    <w:rsid w:val="004F6BD9"/>
    <w:rsid w:val="004F6F39"/>
    <w:rsid w:val="004F71A1"/>
    <w:rsid w:val="004F7BBB"/>
    <w:rsid w:val="00500364"/>
    <w:rsid w:val="00500584"/>
    <w:rsid w:val="0050107D"/>
    <w:rsid w:val="0050128F"/>
    <w:rsid w:val="005016C3"/>
    <w:rsid w:val="00501E52"/>
    <w:rsid w:val="00502765"/>
    <w:rsid w:val="00502852"/>
    <w:rsid w:val="00502FAE"/>
    <w:rsid w:val="0050372C"/>
    <w:rsid w:val="00503A7C"/>
    <w:rsid w:val="00503E5C"/>
    <w:rsid w:val="00504958"/>
    <w:rsid w:val="00504AA2"/>
    <w:rsid w:val="00505327"/>
    <w:rsid w:val="005065EB"/>
    <w:rsid w:val="00506AA3"/>
    <w:rsid w:val="00507374"/>
    <w:rsid w:val="00507F25"/>
    <w:rsid w:val="00510116"/>
    <w:rsid w:val="005104C0"/>
    <w:rsid w:val="00510EDB"/>
    <w:rsid w:val="0051263D"/>
    <w:rsid w:val="00512AC5"/>
    <w:rsid w:val="00512D7C"/>
    <w:rsid w:val="00513213"/>
    <w:rsid w:val="00515091"/>
    <w:rsid w:val="00515D07"/>
    <w:rsid w:val="005167D6"/>
    <w:rsid w:val="00517511"/>
    <w:rsid w:val="00517ED6"/>
    <w:rsid w:val="00520957"/>
    <w:rsid w:val="00520B8C"/>
    <w:rsid w:val="0052151C"/>
    <w:rsid w:val="00522C93"/>
    <w:rsid w:val="0052379E"/>
    <w:rsid w:val="005243B4"/>
    <w:rsid w:val="005244F6"/>
    <w:rsid w:val="00524D3C"/>
    <w:rsid w:val="005260F3"/>
    <w:rsid w:val="00526EC2"/>
    <w:rsid w:val="00527489"/>
    <w:rsid w:val="00527BB3"/>
    <w:rsid w:val="00530CC8"/>
    <w:rsid w:val="00531734"/>
    <w:rsid w:val="005318F5"/>
    <w:rsid w:val="00531B1E"/>
    <w:rsid w:val="00532047"/>
    <w:rsid w:val="0053204C"/>
    <w:rsid w:val="0053254A"/>
    <w:rsid w:val="0053295C"/>
    <w:rsid w:val="00533514"/>
    <w:rsid w:val="00533574"/>
    <w:rsid w:val="005355F7"/>
    <w:rsid w:val="0053625B"/>
    <w:rsid w:val="005365CF"/>
    <w:rsid w:val="005370BD"/>
    <w:rsid w:val="0053753D"/>
    <w:rsid w:val="00537DC0"/>
    <w:rsid w:val="005400AC"/>
    <w:rsid w:val="005409C5"/>
    <w:rsid w:val="0054235E"/>
    <w:rsid w:val="00542F88"/>
    <w:rsid w:val="0054425D"/>
    <w:rsid w:val="005453D7"/>
    <w:rsid w:val="00547569"/>
    <w:rsid w:val="00547CC9"/>
    <w:rsid w:val="00550BBD"/>
    <w:rsid w:val="005515C8"/>
    <w:rsid w:val="00551A89"/>
    <w:rsid w:val="00551B34"/>
    <w:rsid w:val="00551DC3"/>
    <w:rsid w:val="00552F8A"/>
    <w:rsid w:val="0055459B"/>
    <w:rsid w:val="00554995"/>
    <w:rsid w:val="00554EEF"/>
    <w:rsid w:val="00556277"/>
    <w:rsid w:val="0055637A"/>
    <w:rsid w:val="005565D7"/>
    <w:rsid w:val="00556C98"/>
    <w:rsid w:val="00557272"/>
    <w:rsid w:val="00557508"/>
    <w:rsid w:val="005622D6"/>
    <w:rsid w:val="00562D20"/>
    <w:rsid w:val="00563297"/>
    <w:rsid w:val="00563484"/>
    <w:rsid w:val="005639AB"/>
    <w:rsid w:val="00564A19"/>
    <w:rsid w:val="00564AE2"/>
    <w:rsid w:val="005653DA"/>
    <w:rsid w:val="00565A47"/>
    <w:rsid w:val="005666C2"/>
    <w:rsid w:val="00567269"/>
    <w:rsid w:val="00567600"/>
    <w:rsid w:val="00567934"/>
    <w:rsid w:val="0057000C"/>
    <w:rsid w:val="005702B6"/>
    <w:rsid w:val="005703A1"/>
    <w:rsid w:val="0057078F"/>
    <w:rsid w:val="00571583"/>
    <w:rsid w:val="00571945"/>
    <w:rsid w:val="00572E7A"/>
    <w:rsid w:val="00573310"/>
    <w:rsid w:val="00573AA3"/>
    <w:rsid w:val="0057471B"/>
    <w:rsid w:val="00574AD3"/>
    <w:rsid w:val="00574CD7"/>
    <w:rsid w:val="005751D6"/>
    <w:rsid w:val="00575B5B"/>
    <w:rsid w:val="00577963"/>
    <w:rsid w:val="00577FD4"/>
    <w:rsid w:val="00583212"/>
    <w:rsid w:val="0058374F"/>
    <w:rsid w:val="005845F0"/>
    <w:rsid w:val="005846E1"/>
    <w:rsid w:val="00585D8F"/>
    <w:rsid w:val="00586072"/>
    <w:rsid w:val="0058644C"/>
    <w:rsid w:val="005871FB"/>
    <w:rsid w:val="00587730"/>
    <w:rsid w:val="00587F10"/>
    <w:rsid w:val="00591351"/>
    <w:rsid w:val="00591C34"/>
    <w:rsid w:val="005936FA"/>
    <w:rsid w:val="00593F3A"/>
    <w:rsid w:val="00594D0E"/>
    <w:rsid w:val="00595FED"/>
    <w:rsid w:val="0059617B"/>
    <w:rsid w:val="00596413"/>
    <w:rsid w:val="00596B6A"/>
    <w:rsid w:val="00596E9E"/>
    <w:rsid w:val="005A0EAB"/>
    <w:rsid w:val="005A16CF"/>
    <w:rsid w:val="005A237D"/>
    <w:rsid w:val="005A2989"/>
    <w:rsid w:val="005A2ECA"/>
    <w:rsid w:val="005A4504"/>
    <w:rsid w:val="005A5CA8"/>
    <w:rsid w:val="005A685A"/>
    <w:rsid w:val="005A7375"/>
    <w:rsid w:val="005A7FE8"/>
    <w:rsid w:val="005B0323"/>
    <w:rsid w:val="005B151D"/>
    <w:rsid w:val="005B1573"/>
    <w:rsid w:val="005B15B5"/>
    <w:rsid w:val="005B1A5B"/>
    <w:rsid w:val="005B1F5F"/>
    <w:rsid w:val="005B31EA"/>
    <w:rsid w:val="005B34A6"/>
    <w:rsid w:val="005B46F9"/>
    <w:rsid w:val="005B4887"/>
    <w:rsid w:val="005B48FD"/>
    <w:rsid w:val="005B54AE"/>
    <w:rsid w:val="005B5EF1"/>
    <w:rsid w:val="005B6315"/>
    <w:rsid w:val="005B67AD"/>
    <w:rsid w:val="005B6C67"/>
    <w:rsid w:val="005C0CBC"/>
    <w:rsid w:val="005C1B3B"/>
    <w:rsid w:val="005C4204"/>
    <w:rsid w:val="005C47AF"/>
    <w:rsid w:val="005C5478"/>
    <w:rsid w:val="005C6823"/>
    <w:rsid w:val="005C7311"/>
    <w:rsid w:val="005C7851"/>
    <w:rsid w:val="005C7933"/>
    <w:rsid w:val="005D0933"/>
    <w:rsid w:val="005D1461"/>
    <w:rsid w:val="005D1F7F"/>
    <w:rsid w:val="005D33B5"/>
    <w:rsid w:val="005D4779"/>
    <w:rsid w:val="005D5C6E"/>
    <w:rsid w:val="005D6090"/>
    <w:rsid w:val="005D7951"/>
    <w:rsid w:val="005D7C96"/>
    <w:rsid w:val="005E00C9"/>
    <w:rsid w:val="005E04F5"/>
    <w:rsid w:val="005E0886"/>
    <w:rsid w:val="005E1700"/>
    <w:rsid w:val="005E17CB"/>
    <w:rsid w:val="005E2779"/>
    <w:rsid w:val="005E33E2"/>
    <w:rsid w:val="005E37CD"/>
    <w:rsid w:val="005E3E49"/>
    <w:rsid w:val="005E51BB"/>
    <w:rsid w:val="005E5701"/>
    <w:rsid w:val="005E5F70"/>
    <w:rsid w:val="005E73DD"/>
    <w:rsid w:val="005E768D"/>
    <w:rsid w:val="005F0164"/>
    <w:rsid w:val="005F01EE"/>
    <w:rsid w:val="005F19DD"/>
    <w:rsid w:val="005F20DC"/>
    <w:rsid w:val="005F2898"/>
    <w:rsid w:val="005F305B"/>
    <w:rsid w:val="005F4612"/>
    <w:rsid w:val="005F4AD8"/>
    <w:rsid w:val="005F4B7D"/>
    <w:rsid w:val="005F5ADA"/>
    <w:rsid w:val="005F5FA5"/>
    <w:rsid w:val="005F695C"/>
    <w:rsid w:val="00600377"/>
    <w:rsid w:val="00600A10"/>
    <w:rsid w:val="0060105F"/>
    <w:rsid w:val="00602FE4"/>
    <w:rsid w:val="00604E5C"/>
    <w:rsid w:val="0060558C"/>
    <w:rsid w:val="00605617"/>
    <w:rsid w:val="006056E7"/>
    <w:rsid w:val="00605F40"/>
    <w:rsid w:val="00606477"/>
    <w:rsid w:val="00607192"/>
    <w:rsid w:val="006118B0"/>
    <w:rsid w:val="00612E32"/>
    <w:rsid w:val="006131ED"/>
    <w:rsid w:val="00613322"/>
    <w:rsid w:val="006135B3"/>
    <w:rsid w:val="006136E4"/>
    <w:rsid w:val="00614576"/>
    <w:rsid w:val="00615588"/>
    <w:rsid w:val="00615E8C"/>
    <w:rsid w:val="006168B1"/>
    <w:rsid w:val="00620352"/>
    <w:rsid w:val="00621286"/>
    <w:rsid w:val="006216A9"/>
    <w:rsid w:val="006224A2"/>
    <w:rsid w:val="0062254C"/>
    <w:rsid w:val="0062298E"/>
    <w:rsid w:val="00622EF8"/>
    <w:rsid w:val="0062350A"/>
    <w:rsid w:val="0062440B"/>
    <w:rsid w:val="006254B0"/>
    <w:rsid w:val="0062605E"/>
    <w:rsid w:val="00626C73"/>
    <w:rsid w:val="00627B11"/>
    <w:rsid w:val="00627EB2"/>
    <w:rsid w:val="00630226"/>
    <w:rsid w:val="006302F7"/>
    <w:rsid w:val="0063067C"/>
    <w:rsid w:val="00631056"/>
    <w:rsid w:val="00631EB7"/>
    <w:rsid w:val="0063254C"/>
    <w:rsid w:val="006336D5"/>
    <w:rsid w:val="00633949"/>
    <w:rsid w:val="00634281"/>
    <w:rsid w:val="0063429D"/>
    <w:rsid w:val="00634726"/>
    <w:rsid w:val="00634D26"/>
    <w:rsid w:val="00634F21"/>
    <w:rsid w:val="00635200"/>
    <w:rsid w:val="006362D2"/>
    <w:rsid w:val="0063759C"/>
    <w:rsid w:val="00637AA3"/>
    <w:rsid w:val="0064029E"/>
    <w:rsid w:val="006403FD"/>
    <w:rsid w:val="00640C33"/>
    <w:rsid w:val="006410A1"/>
    <w:rsid w:val="0064111F"/>
    <w:rsid w:val="0064246C"/>
    <w:rsid w:val="00642D02"/>
    <w:rsid w:val="00644CA4"/>
    <w:rsid w:val="00644E29"/>
    <w:rsid w:val="00645E64"/>
    <w:rsid w:val="0064671B"/>
    <w:rsid w:val="00646841"/>
    <w:rsid w:val="006469A1"/>
    <w:rsid w:val="00647AF1"/>
    <w:rsid w:val="006502B6"/>
    <w:rsid w:val="006504A1"/>
    <w:rsid w:val="006511F1"/>
    <w:rsid w:val="006519AD"/>
    <w:rsid w:val="00652810"/>
    <w:rsid w:val="00652CEA"/>
    <w:rsid w:val="00653FEA"/>
    <w:rsid w:val="006547C0"/>
    <w:rsid w:val="006548B7"/>
    <w:rsid w:val="00654B3B"/>
    <w:rsid w:val="006555F9"/>
    <w:rsid w:val="0065586F"/>
    <w:rsid w:val="00655EA8"/>
    <w:rsid w:val="00656882"/>
    <w:rsid w:val="00657DBD"/>
    <w:rsid w:val="00660460"/>
    <w:rsid w:val="006607E1"/>
    <w:rsid w:val="00660C61"/>
    <w:rsid w:val="00660E3A"/>
    <w:rsid w:val="006613C9"/>
    <w:rsid w:val="0066149B"/>
    <w:rsid w:val="0066201A"/>
    <w:rsid w:val="00662175"/>
    <w:rsid w:val="00662343"/>
    <w:rsid w:val="00662743"/>
    <w:rsid w:val="00664654"/>
    <w:rsid w:val="0066483B"/>
    <w:rsid w:val="00665927"/>
    <w:rsid w:val="00666150"/>
    <w:rsid w:val="00666709"/>
    <w:rsid w:val="006668AD"/>
    <w:rsid w:val="00666ECD"/>
    <w:rsid w:val="0067029C"/>
    <w:rsid w:val="0067069C"/>
    <w:rsid w:val="00670D57"/>
    <w:rsid w:val="00671F29"/>
    <w:rsid w:val="006723EF"/>
    <w:rsid w:val="0067299E"/>
    <w:rsid w:val="0067305F"/>
    <w:rsid w:val="006739D9"/>
    <w:rsid w:val="00675093"/>
    <w:rsid w:val="00675425"/>
    <w:rsid w:val="006762D5"/>
    <w:rsid w:val="00676E68"/>
    <w:rsid w:val="006770CC"/>
    <w:rsid w:val="00677427"/>
    <w:rsid w:val="00680308"/>
    <w:rsid w:val="0068167E"/>
    <w:rsid w:val="00681843"/>
    <w:rsid w:val="006839D9"/>
    <w:rsid w:val="00683CE9"/>
    <w:rsid w:val="0068429C"/>
    <w:rsid w:val="00684F6A"/>
    <w:rsid w:val="00685379"/>
    <w:rsid w:val="00686866"/>
    <w:rsid w:val="00686A71"/>
    <w:rsid w:val="00687476"/>
    <w:rsid w:val="00687737"/>
    <w:rsid w:val="0069032E"/>
    <w:rsid w:val="0069038E"/>
    <w:rsid w:val="006909B2"/>
    <w:rsid w:val="006910BB"/>
    <w:rsid w:val="006926B3"/>
    <w:rsid w:val="00692C95"/>
    <w:rsid w:val="00692CB8"/>
    <w:rsid w:val="006936F0"/>
    <w:rsid w:val="00694A83"/>
    <w:rsid w:val="00695934"/>
    <w:rsid w:val="006962C5"/>
    <w:rsid w:val="00696468"/>
    <w:rsid w:val="006965A4"/>
    <w:rsid w:val="00696F73"/>
    <w:rsid w:val="006976B8"/>
    <w:rsid w:val="006A0B69"/>
    <w:rsid w:val="006A3A0E"/>
    <w:rsid w:val="006A3D2B"/>
    <w:rsid w:val="006A3EB3"/>
    <w:rsid w:val="006A4099"/>
    <w:rsid w:val="006A40D8"/>
    <w:rsid w:val="006A40FB"/>
    <w:rsid w:val="006A46E5"/>
    <w:rsid w:val="006A4C9A"/>
    <w:rsid w:val="006A503E"/>
    <w:rsid w:val="006A57C9"/>
    <w:rsid w:val="006A59BC"/>
    <w:rsid w:val="006A5C22"/>
    <w:rsid w:val="006A6658"/>
    <w:rsid w:val="006A6B80"/>
    <w:rsid w:val="006A7AE8"/>
    <w:rsid w:val="006A7F86"/>
    <w:rsid w:val="006B0136"/>
    <w:rsid w:val="006B0B7A"/>
    <w:rsid w:val="006B0F7F"/>
    <w:rsid w:val="006B2EDA"/>
    <w:rsid w:val="006B3278"/>
    <w:rsid w:val="006B45AA"/>
    <w:rsid w:val="006B4F65"/>
    <w:rsid w:val="006B55B3"/>
    <w:rsid w:val="006B6558"/>
    <w:rsid w:val="006C0178"/>
    <w:rsid w:val="006C05D0"/>
    <w:rsid w:val="006C063A"/>
    <w:rsid w:val="006C0A47"/>
    <w:rsid w:val="006C0E55"/>
    <w:rsid w:val="006C1939"/>
    <w:rsid w:val="006C1FA8"/>
    <w:rsid w:val="006C29C3"/>
    <w:rsid w:val="006C2A4D"/>
    <w:rsid w:val="006C2C97"/>
    <w:rsid w:val="006C4205"/>
    <w:rsid w:val="006C4219"/>
    <w:rsid w:val="006C470E"/>
    <w:rsid w:val="006C49C7"/>
    <w:rsid w:val="006C5467"/>
    <w:rsid w:val="006C54E7"/>
    <w:rsid w:val="006C593D"/>
    <w:rsid w:val="006C646B"/>
    <w:rsid w:val="006C707A"/>
    <w:rsid w:val="006C7B6C"/>
    <w:rsid w:val="006D0507"/>
    <w:rsid w:val="006D0996"/>
    <w:rsid w:val="006D12F8"/>
    <w:rsid w:val="006D1CD8"/>
    <w:rsid w:val="006D1E18"/>
    <w:rsid w:val="006D279E"/>
    <w:rsid w:val="006D29AB"/>
    <w:rsid w:val="006D2BF9"/>
    <w:rsid w:val="006D2C0F"/>
    <w:rsid w:val="006D2C38"/>
    <w:rsid w:val="006D3377"/>
    <w:rsid w:val="006D3E5E"/>
    <w:rsid w:val="006D4F56"/>
    <w:rsid w:val="006D503F"/>
    <w:rsid w:val="006D5362"/>
    <w:rsid w:val="006D563D"/>
    <w:rsid w:val="006D6464"/>
    <w:rsid w:val="006D6568"/>
    <w:rsid w:val="006D7044"/>
    <w:rsid w:val="006D7583"/>
    <w:rsid w:val="006E02DB"/>
    <w:rsid w:val="006E168B"/>
    <w:rsid w:val="006E181A"/>
    <w:rsid w:val="006E21FF"/>
    <w:rsid w:val="006E2D44"/>
    <w:rsid w:val="006E2D48"/>
    <w:rsid w:val="006E48F2"/>
    <w:rsid w:val="006E74B1"/>
    <w:rsid w:val="006E79C1"/>
    <w:rsid w:val="006F0FCA"/>
    <w:rsid w:val="006F38AD"/>
    <w:rsid w:val="006F39C4"/>
    <w:rsid w:val="006F3DD4"/>
    <w:rsid w:val="006F684B"/>
    <w:rsid w:val="006F6897"/>
    <w:rsid w:val="006F6C83"/>
    <w:rsid w:val="006F73B0"/>
    <w:rsid w:val="006F7981"/>
    <w:rsid w:val="006F7CB3"/>
    <w:rsid w:val="00701E77"/>
    <w:rsid w:val="00702926"/>
    <w:rsid w:val="007030B8"/>
    <w:rsid w:val="0070331B"/>
    <w:rsid w:val="007038C2"/>
    <w:rsid w:val="007043EB"/>
    <w:rsid w:val="00704B80"/>
    <w:rsid w:val="00705CDD"/>
    <w:rsid w:val="00705EF0"/>
    <w:rsid w:val="0070629A"/>
    <w:rsid w:val="0070635E"/>
    <w:rsid w:val="00706FBF"/>
    <w:rsid w:val="00707A74"/>
    <w:rsid w:val="00707AC1"/>
    <w:rsid w:val="00707C69"/>
    <w:rsid w:val="00711E05"/>
    <w:rsid w:val="007123BE"/>
    <w:rsid w:val="0071286C"/>
    <w:rsid w:val="00713B33"/>
    <w:rsid w:val="00715DFA"/>
    <w:rsid w:val="00717936"/>
    <w:rsid w:val="007201A3"/>
    <w:rsid w:val="00720650"/>
    <w:rsid w:val="007208DD"/>
    <w:rsid w:val="007220CF"/>
    <w:rsid w:val="0072210F"/>
    <w:rsid w:val="007221A7"/>
    <w:rsid w:val="00722AA8"/>
    <w:rsid w:val="00722C6F"/>
    <w:rsid w:val="00722DE5"/>
    <w:rsid w:val="00722F77"/>
    <w:rsid w:val="0072311F"/>
    <w:rsid w:val="007238EF"/>
    <w:rsid w:val="00724942"/>
    <w:rsid w:val="0072510D"/>
    <w:rsid w:val="007264C8"/>
    <w:rsid w:val="00726DAD"/>
    <w:rsid w:val="00727341"/>
    <w:rsid w:val="0072737F"/>
    <w:rsid w:val="0072788D"/>
    <w:rsid w:val="00727901"/>
    <w:rsid w:val="00727FD4"/>
    <w:rsid w:val="00730346"/>
    <w:rsid w:val="00731305"/>
    <w:rsid w:val="0073190E"/>
    <w:rsid w:val="0073226D"/>
    <w:rsid w:val="00732B92"/>
    <w:rsid w:val="007332FE"/>
    <w:rsid w:val="00733A81"/>
    <w:rsid w:val="00734F1A"/>
    <w:rsid w:val="007350F1"/>
    <w:rsid w:val="00735FB8"/>
    <w:rsid w:val="00736065"/>
    <w:rsid w:val="0074006F"/>
    <w:rsid w:val="00740147"/>
    <w:rsid w:val="00741D75"/>
    <w:rsid w:val="0074264B"/>
    <w:rsid w:val="007426AB"/>
    <w:rsid w:val="00744FC3"/>
    <w:rsid w:val="0074621F"/>
    <w:rsid w:val="007463FB"/>
    <w:rsid w:val="0074707F"/>
    <w:rsid w:val="007501D4"/>
    <w:rsid w:val="007513CD"/>
    <w:rsid w:val="00751B50"/>
    <w:rsid w:val="007537F4"/>
    <w:rsid w:val="00754F3E"/>
    <w:rsid w:val="0075603B"/>
    <w:rsid w:val="00756AD5"/>
    <w:rsid w:val="00756F9A"/>
    <w:rsid w:val="007579E4"/>
    <w:rsid w:val="00760589"/>
    <w:rsid w:val="007606ED"/>
    <w:rsid w:val="0076196C"/>
    <w:rsid w:val="00763833"/>
    <w:rsid w:val="00763C2C"/>
    <w:rsid w:val="00764BB0"/>
    <w:rsid w:val="00764C3A"/>
    <w:rsid w:val="007651B4"/>
    <w:rsid w:val="007652BB"/>
    <w:rsid w:val="00766B1A"/>
    <w:rsid w:val="00766DB0"/>
    <w:rsid w:val="00766DFE"/>
    <w:rsid w:val="00766EA5"/>
    <w:rsid w:val="00767418"/>
    <w:rsid w:val="007704C2"/>
    <w:rsid w:val="0077121E"/>
    <w:rsid w:val="0077295E"/>
    <w:rsid w:val="00772AA4"/>
    <w:rsid w:val="00772E2A"/>
    <w:rsid w:val="00773360"/>
    <w:rsid w:val="00773924"/>
    <w:rsid w:val="00773AD5"/>
    <w:rsid w:val="00774C62"/>
    <w:rsid w:val="00775DE1"/>
    <w:rsid w:val="007777B2"/>
    <w:rsid w:val="0078235E"/>
    <w:rsid w:val="00782F0D"/>
    <w:rsid w:val="00783B46"/>
    <w:rsid w:val="00783F66"/>
    <w:rsid w:val="00785200"/>
    <w:rsid w:val="00786A15"/>
    <w:rsid w:val="007878C6"/>
    <w:rsid w:val="007912D7"/>
    <w:rsid w:val="007914E4"/>
    <w:rsid w:val="007914F3"/>
    <w:rsid w:val="00791E4E"/>
    <w:rsid w:val="007926D8"/>
    <w:rsid w:val="007928EB"/>
    <w:rsid w:val="00792AA3"/>
    <w:rsid w:val="00792D44"/>
    <w:rsid w:val="00792D92"/>
    <w:rsid w:val="00793924"/>
    <w:rsid w:val="00793BA7"/>
    <w:rsid w:val="0079446D"/>
    <w:rsid w:val="00794932"/>
    <w:rsid w:val="00794BC4"/>
    <w:rsid w:val="00794DAD"/>
    <w:rsid w:val="00794F1E"/>
    <w:rsid w:val="00795644"/>
    <w:rsid w:val="00795C50"/>
    <w:rsid w:val="00796042"/>
    <w:rsid w:val="007967E8"/>
    <w:rsid w:val="00796E6D"/>
    <w:rsid w:val="00797C1B"/>
    <w:rsid w:val="00797F9B"/>
    <w:rsid w:val="007A098E"/>
    <w:rsid w:val="007A0B5B"/>
    <w:rsid w:val="007A210F"/>
    <w:rsid w:val="007A3785"/>
    <w:rsid w:val="007A5765"/>
    <w:rsid w:val="007A5AC8"/>
    <w:rsid w:val="007A5B04"/>
    <w:rsid w:val="007A5B89"/>
    <w:rsid w:val="007A5DE6"/>
    <w:rsid w:val="007A63E9"/>
    <w:rsid w:val="007A6D2E"/>
    <w:rsid w:val="007A6DD8"/>
    <w:rsid w:val="007A76AD"/>
    <w:rsid w:val="007B03D4"/>
    <w:rsid w:val="007B0504"/>
    <w:rsid w:val="007B10B9"/>
    <w:rsid w:val="007B2C0D"/>
    <w:rsid w:val="007B460A"/>
    <w:rsid w:val="007B4D5D"/>
    <w:rsid w:val="007B51F9"/>
    <w:rsid w:val="007B5638"/>
    <w:rsid w:val="007B5A90"/>
    <w:rsid w:val="007B6A68"/>
    <w:rsid w:val="007B71C5"/>
    <w:rsid w:val="007B74B2"/>
    <w:rsid w:val="007C0795"/>
    <w:rsid w:val="007C13E3"/>
    <w:rsid w:val="007C14AD"/>
    <w:rsid w:val="007C1532"/>
    <w:rsid w:val="007C1690"/>
    <w:rsid w:val="007C2E26"/>
    <w:rsid w:val="007C3484"/>
    <w:rsid w:val="007C40E6"/>
    <w:rsid w:val="007C4FDA"/>
    <w:rsid w:val="007C51C0"/>
    <w:rsid w:val="007C6130"/>
    <w:rsid w:val="007C651E"/>
    <w:rsid w:val="007C6C61"/>
    <w:rsid w:val="007C7152"/>
    <w:rsid w:val="007C7F61"/>
    <w:rsid w:val="007D02D4"/>
    <w:rsid w:val="007D086F"/>
    <w:rsid w:val="007D1DFD"/>
    <w:rsid w:val="007D2BC5"/>
    <w:rsid w:val="007D2CC7"/>
    <w:rsid w:val="007D2E0F"/>
    <w:rsid w:val="007D2F59"/>
    <w:rsid w:val="007D3347"/>
    <w:rsid w:val="007D3C15"/>
    <w:rsid w:val="007D4405"/>
    <w:rsid w:val="007D4D44"/>
    <w:rsid w:val="007D50FF"/>
    <w:rsid w:val="007D6B5D"/>
    <w:rsid w:val="007D6E88"/>
    <w:rsid w:val="007E0717"/>
    <w:rsid w:val="007E0AC3"/>
    <w:rsid w:val="007E0DF7"/>
    <w:rsid w:val="007E13F7"/>
    <w:rsid w:val="007E21DF"/>
    <w:rsid w:val="007E2447"/>
    <w:rsid w:val="007E2A81"/>
    <w:rsid w:val="007E43A0"/>
    <w:rsid w:val="007E43C6"/>
    <w:rsid w:val="007E450E"/>
    <w:rsid w:val="007E4E82"/>
    <w:rsid w:val="007E5479"/>
    <w:rsid w:val="007E58AD"/>
    <w:rsid w:val="007E686B"/>
    <w:rsid w:val="007E6A5A"/>
    <w:rsid w:val="007E6EEC"/>
    <w:rsid w:val="007E7547"/>
    <w:rsid w:val="007F0D29"/>
    <w:rsid w:val="007F17A7"/>
    <w:rsid w:val="007F215F"/>
    <w:rsid w:val="007F2243"/>
    <w:rsid w:val="007F2366"/>
    <w:rsid w:val="007F29B7"/>
    <w:rsid w:val="007F2EB0"/>
    <w:rsid w:val="007F3046"/>
    <w:rsid w:val="007F35A8"/>
    <w:rsid w:val="007F598D"/>
    <w:rsid w:val="007F5C88"/>
    <w:rsid w:val="007F6EC7"/>
    <w:rsid w:val="007F73C5"/>
    <w:rsid w:val="007F75A8"/>
    <w:rsid w:val="007F7740"/>
    <w:rsid w:val="00800C2A"/>
    <w:rsid w:val="00801272"/>
    <w:rsid w:val="0080143A"/>
    <w:rsid w:val="0080290D"/>
    <w:rsid w:val="00802E5E"/>
    <w:rsid w:val="00802FC5"/>
    <w:rsid w:val="0080334A"/>
    <w:rsid w:val="00803DA8"/>
    <w:rsid w:val="008042F9"/>
    <w:rsid w:val="00804CD9"/>
    <w:rsid w:val="00804E20"/>
    <w:rsid w:val="0080519B"/>
    <w:rsid w:val="00805E80"/>
    <w:rsid w:val="00806722"/>
    <w:rsid w:val="008067A2"/>
    <w:rsid w:val="00806CDD"/>
    <w:rsid w:val="00806EFB"/>
    <w:rsid w:val="00807501"/>
    <w:rsid w:val="00807F2A"/>
    <w:rsid w:val="0081078F"/>
    <w:rsid w:val="00811119"/>
    <w:rsid w:val="00811BAC"/>
    <w:rsid w:val="008138C1"/>
    <w:rsid w:val="00813D90"/>
    <w:rsid w:val="0081432D"/>
    <w:rsid w:val="008144E0"/>
    <w:rsid w:val="008149F3"/>
    <w:rsid w:val="008152B1"/>
    <w:rsid w:val="00815552"/>
    <w:rsid w:val="00816573"/>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49EF"/>
    <w:rsid w:val="00825735"/>
    <w:rsid w:val="00826557"/>
    <w:rsid w:val="00826D48"/>
    <w:rsid w:val="00827A32"/>
    <w:rsid w:val="00827FBE"/>
    <w:rsid w:val="008307F7"/>
    <w:rsid w:val="008308A8"/>
    <w:rsid w:val="00830936"/>
    <w:rsid w:val="00830ACB"/>
    <w:rsid w:val="008310BF"/>
    <w:rsid w:val="00831EDC"/>
    <w:rsid w:val="00832700"/>
    <w:rsid w:val="00832844"/>
    <w:rsid w:val="00832898"/>
    <w:rsid w:val="00832BF2"/>
    <w:rsid w:val="008335BB"/>
    <w:rsid w:val="00833CF6"/>
    <w:rsid w:val="00833E0D"/>
    <w:rsid w:val="008340DF"/>
    <w:rsid w:val="00834799"/>
    <w:rsid w:val="00835A0A"/>
    <w:rsid w:val="008361AD"/>
    <w:rsid w:val="00836625"/>
    <w:rsid w:val="008366CF"/>
    <w:rsid w:val="008373CF"/>
    <w:rsid w:val="008377E3"/>
    <w:rsid w:val="008378E7"/>
    <w:rsid w:val="00837BF5"/>
    <w:rsid w:val="00840654"/>
    <w:rsid w:val="00840667"/>
    <w:rsid w:val="00840AF5"/>
    <w:rsid w:val="00842422"/>
    <w:rsid w:val="0084262A"/>
    <w:rsid w:val="00842839"/>
    <w:rsid w:val="008428A3"/>
    <w:rsid w:val="008428E1"/>
    <w:rsid w:val="00843645"/>
    <w:rsid w:val="0084563E"/>
    <w:rsid w:val="008460D3"/>
    <w:rsid w:val="00847BFE"/>
    <w:rsid w:val="00850566"/>
    <w:rsid w:val="008507F9"/>
    <w:rsid w:val="00851824"/>
    <w:rsid w:val="00852B3C"/>
    <w:rsid w:val="008532E6"/>
    <w:rsid w:val="00856D6F"/>
    <w:rsid w:val="00857748"/>
    <w:rsid w:val="0085795D"/>
    <w:rsid w:val="00857DC4"/>
    <w:rsid w:val="00861257"/>
    <w:rsid w:val="00862442"/>
    <w:rsid w:val="008625B8"/>
    <w:rsid w:val="008655FA"/>
    <w:rsid w:val="00865608"/>
    <w:rsid w:val="00865DAE"/>
    <w:rsid w:val="00866E77"/>
    <w:rsid w:val="00867046"/>
    <w:rsid w:val="0086745D"/>
    <w:rsid w:val="00871315"/>
    <w:rsid w:val="008723D3"/>
    <w:rsid w:val="00872F85"/>
    <w:rsid w:val="008731D0"/>
    <w:rsid w:val="00873215"/>
    <w:rsid w:val="008739D8"/>
    <w:rsid w:val="00875930"/>
    <w:rsid w:val="00875B51"/>
    <w:rsid w:val="008776B0"/>
    <w:rsid w:val="00877A5F"/>
    <w:rsid w:val="0088012D"/>
    <w:rsid w:val="00881C47"/>
    <w:rsid w:val="008820C7"/>
    <w:rsid w:val="00882AEB"/>
    <w:rsid w:val="00883FD4"/>
    <w:rsid w:val="00884237"/>
    <w:rsid w:val="008861D2"/>
    <w:rsid w:val="00887542"/>
    <w:rsid w:val="00887583"/>
    <w:rsid w:val="008907FD"/>
    <w:rsid w:val="00891445"/>
    <w:rsid w:val="00891E30"/>
    <w:rsid w:val="008920F6"/>
    <w:rsid w:val="00892AC4"/>
    <w:rsid w:val="0089460F"/>
    <w:rsid w:val="00894A3B"/>
    <w:rsid w:val="0089692A"/>
    <w:rsid w:val="00896E40"/>
    <w:rsid w:val="00897183"/>
    <w:rsid w:val="008A1988"/>
    <w:rsid w:val="008A1C2B"/>
    <w:rsid w:val="008A3B60"/>
    <w:rsid w:val="008A5629"/>
    <w:rsid w:val="008A5AFD"/>
    <w:rsid w:val="008A6024"/>
    <w:rsid w:val="008A65A8"/>
    <w:rsid w:val="008B0153"/>
    <w:rsid w:val="008B05E5"/>
    <w:rsid w:val="008B290E"/>
    <w:rsid w:val="008B3241"/>
    <w:rsid w:val="008B33AC"/>
    <w:rsid w:val="008B44B8"/>
    <w:rsid w:val="008B47B4"/>
    <w:rsid w:val="008B4EFD"/>
    <w:rsid w:val="008B5396"/>
    <w:rsid w:val="008B6000"/>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9E6"/>
    <w:rsid w:val="008D246D"/>
    <w:rsid w:val="008D2683"/>
    <w:rsid w:val="008D32DA"/>
    <w:rsid w:val="008D3EC0"/>
    <w:rsid w:val="008D4417"/>
    <w:rsid w:val="008D44BB"/>
    <w:rsid w:val="008D5458"/>
    <w:rsid w:val="008D58CE"/>
    <w:rsid w:val="008D5BA5"/>
    <w:rsid w:val="008D6174"/>
    <w:rsid w:val="008D6441"/>
    <w:rsid w:val="008D64E4"/>
    <w:rsid w:val="008D71CE"/>
    <w:rsid w:val="008D75ED"/>
    <w:rsid w:val="008E0C7F"/>
    <w:rsid w:val="008E0E94"/>
    <w:rsid w:val="008E1453"/>
    <w:rsid w:val="008E1855"/>
    <w:rsid w:val="008E1A19"/>
    <w:rsid w:val="008E240D"/>
    <w:rsid w:val="008E2861"/>
    <w:rsid w:val="008E2E81"/>
    <w:rsid w:val="008E4011"/>
    <w:rsid w:val="008E444B"/>
    <w:rsid w:val="008E4455"/>
    <w:rsid w:val="008E455C"/>
    <w:rsid w:val="008E4B5F"/>
    <w:rsid w:val="008E5807"/>
    <w:rsid w:val="008E5A8A"/>
    <w:rsid w:val="008E5EA5"/>
    <w:rsid w:val="008E6AF6"/>
    <w:rsid w:val="008F039B"/>
    <w:rsid w:val="008F0CD7"/>
    <w:rsid w:val="008F0EAE"/>
    <w:rsid w:val="008F1493"/>
    <w:rsid w:val="008F1B2A"/>
    <w:rsid w:val="008F1C67"/>
    <w:rsid w:val="008F2102"/>
    <w:rsid w:val="008F238D"/>
    <w:rsid w:val="008F2520"/>
    <w:rsid w:val="008F322F"/>
    <w:rsid w:val="008F3288"/>
    <w:rsid w:val="008F3EE6"/>
    <w:rsid w:val="008F4E10"/>
    <w:rsid w:val="008F5DDB"/>
    <w:rsid w:val="008F6031"/>
    <w:rsid w:val="008F6EA3"/>
    <w:rsid w:val="008F6F1E"/>
    <w:rsid w:val="008F7052"/>
    <w:rsid w:val="008F73CC"/>
    <w:rsid w:val="00900DB0"/>
    <w:rsid w:val="00901061"/>
    <w:rsid w:val="009010BE"/>
    <w:rsid w:val="009021AC"/>
    <w:rsid w:val="009025C9"/>
    <w:rsid w:val="009045EE"/>
    <w:rsid w:val="00904D94"/>
    <w:rsid w:val="00905A7F"/>
    <w:rsid w:val="00906D42"/>
    <w:rsid w:val="009103DF"/>
    <w:rsid w:val="00910DB4"/>
    <w:rsid w:val="00910F8F"/>
    <w:rsid w:val="0091118D"/>
    <w:rsid w:val="00911D33"/>
    <w:rsid w:val="00912C30"/>
    <w:rsid w:val="009136AA"/>
    <w:rsid w:val="0091381E"/>
    <w:rsid w:val="00913CB3"/>
    <w:rsid w:val="009145CC"/>
    <w:rsid w:val="00914C5A"/>
    <w:rsid w:val="00915BAE"/>
    <w:rsid w:val="00915DAB"/>
    <w:rsid w:val="009160BD"/>
    <w:rsid w:val="0091628F"/>
    <w:rsid w:val="00917AB8"/>
    <w:rsid w:val="009204B0"/>
    <w:rsid w:val="0092168F"/>
    <w:rsid w:val="00921D22"/>
    <w:rsid w:val="009225A7"/>
    <w:rsid w:val="0092341B"/>
    <w:rsid w:val="0092372A"/>
    <w:rsid w:val="00923FBC"/>
    <w:rsid w:val="00924643"/>
    <w:rsid w:val="00924860"/>
    <w:rsid w:val="00924E18"/>
    <w:rsid w:val="00925340"/>
    <w:rsid w:val="00925708"/>
    <w:rsid w:val="009258D2"/>
    <w:rsid w:val="00925DC7"/>
    <w:rsid w:val="00927A9D"/>
    <w:rsid w:val="00927FEB"/>
    <w:rsid w:val="00931659"/>
    <w:rsid w:val="009326F9"/>
    <w:rsid w:val="00933947"/>
    <w:rsid w:val="00935990"/>
    <w:rsid w:val="009362E0"/>
    <w:rsid w:val="00936907"/>
    <w:rsid w:val="00936D66"/>
    <w:rsid w:val="00937393"/>
    <w:rsid w:val="0094091B"/>
    <w:rsid w:val="0094316E"/>
    <w:rsid w:val="00943FCE"/>
    <w:rsid w:val="00944591"/>
    <w:rsid w:val="00944802"/>
    <w:rsid w:val="00944CAA"/>
    <w:rsid w:val="00944E5C"/>
    <w:rsid w:val="00946237"/>
    <w:rsid w:val="009511F8"/>
    <w:rsid w:val="009512AC"/>
    <w:rsid w:val="00951CE8"/>
    <w:rsid w:val="00952762"/>
    <w:rsid w:val="00952AF5"/>
    <w:rsid w:val="0095350F"/>
    <w:rsid w:val="00953565"/>
    <w:rsid w:val="00954346"/>
    <w:rsid w:val="00954C90"/>
    <w:rsid w:val="00954FA4"/>
    <w:rsid w:val="009559BD"/>
    <w:rsid w:val="00956C8B"/>
    <w:rsid w:val="0095703C"/>
    <w:rsid w:val="00957C5C"/>
    <w:rsid w:val="00957ED2"/>
    <w:rsid w:val="00962886"/>
    <w:rsid w:val="009636F3"/>
    <w:rsid w:val="0096473C"/>
    <w:rsid w:val="00964C12"/>
    <w:rsid w:val="00965464"/>
    <w:rsid w:val="00965626"/>
    <w:rsid w:val="009660F8"/>
    <w:rsid w:val="00966723"/>
    <w:rsid w:val="00966FFC"/>
    <w:rsid w:val="00967966"/>
    <w:rsid w:val="00967B69"/>
    <w:rsid w:val="00967E5E"/>
    <w:rsid w:val="009702F4"/>
    <w:rsid w:val="00970D55"/>
    <w:rsid w:val="00970F7E"/>
    <w:rsid w:val="0097202E"/>
    <w:rsid w:val="009723A1"/>
    <w:rsid w:val="009723DF"/>
    <w:rsid w:val="009726AD"/>
    <w:rsid w:val="00972C18"/>
    <w:rsid w:val="00973378"/>
    <w:rsid w:val="00973614"/>
    <w:rsid w:val="00973883"/>
    <w:rsid w:val="00974A90"/>
    <w:rsid w:val="00975B57"/>
    <w:rsid w:val="0097724C"/>
    <w:rsid w:val="00977880"/>
    <w:rsid w:val="00980866"/>
    <w:rsid w:val="00980D24"/>
    <w:rsid w:val="009810B5"/>
    <w:rsid w:val="009813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87D80"/>
    <w:rsid w:val="00991637"/>
    <w:rsid w:val="0099199E"/>
    <w:rsid w:val="00991A7C"/>
    <w:rsid w:val="00991A93"/>
    <w:rsid w:val="00992340"/>
    <w:rsid w:val="009926D2"/>
    <w:rsid w:val="009928F1"/>
    <w:rsid w:val="00993343"/>
    <w:rsid w:val="009964D4"/>
    <w:rsid w:val="009A0E5E"/>
    <w:rsid w:val="009A19F0"/>
    <w:rsid w:val="009A2439"/>
    <w:rsid w:val="009A2E6A"/>
    <w:rsid w:val="009A319B"/>
    <w:rsid w:val="009A33D0"/>
    <w:rsid w:val="009A3551"/>
    <w:rsid w:val="009A517C"/>
    <w:rsid w:val="009A5630"/>
    <w:rsid w:val="009A570C"/>
    <w:rsid w:val="009A59ED"/>
    <w:rsid w:val="009A6FBB"/>
    <w:rsid w:val="009A7177"/>
    <w:rsid w:val="009A7929"/>
    <w:rsid w:val="009B0620"/>
    <w:rsid w:val="009B08F6"/>
    <w:rsid w:val="009B09CD"/>
    <w:rsid w:val="009B0BBE"/>
    <w:rsid w:val="009B0CB7"/>
    <w:rsid w:val="009B16A7"/>
    <w:rsid w:val="009B1AF4"/>
    <w:rsid w:val="009B1E3D"/>
    <w:rsid w:val="009B2383"/>
    <w:rsid w:val="009B2605"/>
    <w:rsid w:val="009B27AF"/>
    <w:rsid w:val="009B3246"/>
    <w:rsid w:val="009B425B"/>
    <w:rsid w:val="009B4356"/>
    <w:rsid w:val="009B451C"/>
    <w:rsid w:val="009B4963"/>
    <w:rsid w:val="009B4C02"/>
    <w:rsid w:val="009B52CA"/>
    <w:rsid w:val="009B57C9"/>
    <w:rsid w:val="009B5DEB"/>
    <w:rsid w:val="009B7F79"/>
    <w:rsid w:val="009C00ED"/>
    <w:rsid w:val="009C2B76"/>
    <w:rsid w:val="009C30AA"/>
    <w:rsid w:val="009C43D1"/>
    <w:rsid w:val="009C4819"/>
    <w:rsid w:val="009C59A6"/>
    <w:rsid w:val="009C6A52"/>
    <w:rsid w:val="009C741A"/>
    <w:rsid w:val="009D0AB2"/>
    <w:rsid w:val="009D3043"/>
    <w:rsid w:val="009D3276"/>
    <w:rsid w:val="009D444C"/>
    <w:rsid w:val="009D4525"/>
    <w:rsid w:val="009D4529"/>
    <w:rsid w:val="009D6394"/>
    <w:rsid w:val="009D64E5"/>
    <w:rsid w:val="009D6A1F"/>
    <w:rsid w:val="009D6E6E"/>
    <w:rsid w:val="009D7682"/>
    <w:rsid w:val="009D7998"/>
    <w:rsid w:val="009E0BEB"/>
    <w:rsid w:val="009E0BF8"/>
    <w:rsid w:val="009E1533"/>
    <w:rsid w:val="009E2496"/>
    <w:rsid w:val="009E2785"/>
    <w:rsid w:val="009E515D"/>
    <w:rsid w:val="009E5620"/>
    <w:rsid w:val="009E5CB7"/>
    <w:rsid w:val="009E65D1"/>
    <w:rsid w:val="009F08F6"/>
    <w:rsid w:val="009F16DD"/>
    <w:rsid w:val="009F1A04"/>
    <w:rsid w:val="009F1D97"/>
    <w:rsid w:val="009F35AD"/>
    <w:rsid w:val="009F3D63"/>
    <w:rsid w:val="009F3F07"/>
    <w:rsid w:val="009F43C3"/>
    <w:rsid w:val="009F4C21"/>
    <w:rsid w:val="009F51D7"/>
    <w:rsid w:val="009F5B8E"/>
    <w:rsid w:val="009F61D8"/>
    <w:rsid w:val="009F678A"/>
    <w:rsid w:val="009F6EF3"/>
    <w:rsid w:val="009F7AE5"/>
    <w:rsid w:val="00A002E3"/>
    <w:rsid w:val="00A00308"/>
    <w:rsid w:val="00A00483"/>
    <w:rsid w:val="00A00EE5"/>
    <w:rsid w:val="00A00F7D"/>
    <w:rsid w:val="00A0243D"/>
    <w:rsid w:val="00A03055"/>
    <w:rsid w:val="00A0313B"/>
    <w:rsid w:val="00A03FCE"/>
    <w:rsid w:val="00A04134"/>
    <w:rsid w:val="00A04397"/>
    <w:rsid w:val="00A04796"/>
    <w:rsid w:val="00A049E2"/>
    <w:rsid w:val="00A04DC3"/>
    <w:rsid w:val="00A05FB4"/>
    <w:rsid w:val="00A070A0"/>
    <w:rsid w:val="00A07221"/>
    <w:rsid w:val="00A07A6E"/>
    <w:rsid w:val="00A1014B"/>
    <w:rsid w:val="00A10254"/>
    <w:rsid w:val="00A11029"/>
    <w:rsid w:val="00A1110C"/>
    <w:rsid w:val="00A124E4"/>
    <w:rsid w:val="00A12FEB"/>
    <w:rsid w:val="00A132BE"/>
    <w:rsid w:val="00A1344B"/>
    <w:rsid w:val="00A135C2"/>
    <w:rsid w:val="00A13D91"/>
    <w:rsid w:val="00A15E41"/>
    <w:rsid w:val="00A17133"/>
    <w:rsid w:val="00A201A3"/>
    <w:rsid w:val="00A218EC"/>
    <w:rsid w:val="00A219E7"/>
    <w:rsid w:val="00A21B76"/>
    <w:rsid w:val="00A2417A"/>
    <w:rsid w:val="00A2478F"/>
    <w:rsid w:val="00A26CD5"/>
    <w:rsid w:val="00A26D8D"/>
    <w:rsid w:val="00A26F47"/>
    <w:rsid w:val="00A30466"/>
    <w:rsid w:val="00A323CF"/>
    <w:rsid w:val="00A32EA4"/>
    <w:rsid w:val="00A33AE4"/>
    <w:rsid w:val="00A3437C"/>
    <w:rsid w:val="00A34AB9"/>
    <w:rsid w:val="00A3501E"/>
    <w:rsid w:val="00A35180"/>
    <w:rsid w:val="00A35258"/>
    <w:rsid w:val="00A356E1"/>
    <w:rsid w:val="00A35B64"/>
    <w:rsid w:val="00A365D1"/>
    <w:rsid w:val="00A370E8"/>
    <w:rsid w:val="00A378DD"/>
    <w:rsid w:val="00A40884"/>
    <w:rsid w:val="00A40B42"/>
    <w:rsid w:val="00A41D3F"/>
    <w:rsid w:val="00A41F70"/>
    <w:rsid w:val="00A429DD"/>
    <w:rsid w:val="00A42C28"/>
    <w:rsid w:val="00A437F7"/>
    <w:rsid w:val="00A43B6B"/>
    <w:rsid w:val="00A44A11"/>
    <w:rsid w:val="00A4543D"/>
    <w:rsid w:val="00A455F5"/>
    <w:rsid w:val="00A458E0"/>
    <w:rsid w:val="00A45C7E"/>
    <w:rsid w:val="00A46101"/>
    <w:rsid w:val="00A467AC"/>
    <w:rsid w:val="00A46949"/>
    <w:rsid w:val="00A4739B"/>
    <w:rsid w:val="00A477E6"/>
    <w:rsid w:val="00A47C1B"/>
    <w:rsid w:val="00A500C5"/>
    <w:rsid w:val="00A501D9"/>
    <w:rsid w:val="00A510FD"/>
    <w:rsid w:val="00A52E0E"/>
    <w:rsid w:val="00A5337D"/>
    <w:rsid w:val="00A5374C"/>
    <w:rsid w:val="00A5385F"/>
    <w:rsid w:val="00A54521"/>
    <w:rsid w:val="00A5459B"/>
    <w:rsid w:val="00A557EC"/>
    <w:rsid w:val="00A563DC"/>
    <w:rsid w:val="00A56CC7"/>
    <w:rsid w:val="00A56F7B"/>
    <w:rsid w:val="00A5703D"/>
    <w:rsid w:val="00A57CE8"/>
    <w:rsid w:val="00A614EA"/>
    <w:rsid w:val="00A61754"/>
    <w:rsid w:val="00A634F4"/>
    <w:rsid w:val="00A639BF"/>
    <w:rsid w:val="00A66CBC"/>
    <w:rsid w:val="00A6714E"/>
    <w:rsid w:val="00A70990"/>
    <w:rsid w:val="00A70D83"/>
    <w:rsid w:val="00A71376"/>
    <w:rsid w:val="00A717AE"/>
    <w:rsid w:val="00A71952"/>
    <w:rsid w:val="00A73624"/>
    <w:rsid w:val="00A740E9"/>
    <w:rsid w:val="00A74A68"/>
    <w:rsid w:val="00A75198"/>
    <w:rsid w:val="00A75241"/>
    <w:rsid w:val="00A75BA8"/>
    <w:rsid w:val="00A75C1F"/>
    <w:rsid w:val="00A77AE4"/>
    <w:rsid w:val="00A77C8F"/>
    <w:rsid w:val="00A80624"/>
    <w:rsid w:val="00A80E2F"/>
    <w:rsid w:val="00A81DAA"/>
    <w:rsid w:val="00A81E31"/>
    <w:rsid w:val="00A81ED8"/>
    <w:rsid w:val="00A82655"/>
    <w:rsid w:val="00A83380"/>
    <w:rsid w:val="00A83B1E"/>
    <w:rsid w:val="00A84351"/>
    <w:rsid w:val="00A8437B"/>
    <w:rsid w:val="00A844CE"/>
    <w:rsid w:val="00A84666"/>
    <w:rsid w:val="00A84B5A"/>
    <w:rsid w:val="00A86CA0"/>
    <w:rsid w:val="00A8749A"/>
    <w:rsid w:val="00A90360"/>
    <w:rsid w:val="00A90385"/>
    <w:rsid w:val="00A907E7"/>
    <w:rsid w:val="00A909A2"/>
    <w:rsid w:val="00A91C91"/>
    <w:rsid w:val="00A91EAA"/>
    <w:rsid w:val="00A9264B"/>
    <w:rsid w:val="00A934F3"/>
    <w:rsid w:val="00A93B2C"/>
    <w:rsid w:val="00A96B07"/>
    <w:rsid w:val="00A96B1F"/>
    <w:rsid w:val="00A96DCC"/>
    <w:rsid w:val="00A97BF6"/>
    <w:rsid w:val="00AA090B"/>
    <w:rsid w:val="00AA0ADD"/>
    <w:rsid w:val="00AA0EAB"/>
    <w:rsid w:val="00AA188F"/>
    <w:rsid w:val="00AA2BDA"/>
    <w:rsid w:val="00AA2EB0"/>
    <w:rsid w:val="00AA3B3A"/>
    <w:rsid w:val="00AA3C3D"/>
    <w:rsid w:val="00AA492A"/>
    <w:rsid w:val="00AA49D1"/>
    <w:rsid w:val="00AA4C7F"/>
    <w:rsid w:val="00AA5F73"/>
    <w:rsid w:val="00AA615F"/>
    <w:rsid w:val="00AA63A9"/>
    <w:rsid w:val="00AA64E6"/>
    <w:rsid w:val="00AA6F19"/>
    <w:rsid w:val="00AA7E07"/>
    <w:rsid w:val="00AB0D1A"/>
    <w:rsid w:val="00AB120D"/>
    <w:rsid w:val="00AB1750"/>
    <w:rsid w:val="00AB17F6"/>
    <w:rsid w:val="00AB2510"/>
    <w:rsid w:val="00AB2979"/>
    <w:rsid w:val="00AB2B6E"/>
    <w:rsid w:val="00AB2CBC"/>
    <w:rsid w:val="00AB37A6"/>
    <w:rsid w:val="00AB4A94"/>
    <w:rsid w:val="00AB5566"/>
    <w:rsid w:val="00AB747B"/>
    <w:rsid w:val="00AB7AF1"/>
    <w:rsid w:val="00AC0423"/>
    <w:rsid w:val="00AC0889"/>
    <w:rsid w:val="00AC0D9B"/>
    <w:rsid w:val="00AC16E2"/>
    <w:rsid w:val="00AC25A6"/>
    <w:rsid w:val="00AC2EDB"/>
    <w:rsid w:val="00AC350D"/>
    <w:rsid w:val="00AC52F9"/>
    <w:rsid w:val="00AC5B1E"/>
    <w:rsid w:val="00AC6BBC"/>
    <w:rsid w:val="00AC6E4D"/>
    <w:rsid w:val="00AC76C6"/>
    <w:rsid w:val="00AC7CCA"/>
    <w:rsid w:val="00AD07A2"/>
    <w:rsid w:val="00AD08F1"/>
    <w:rsid w:val="00AD1D9B"/>
    <w:rsid w:val="00AD2629"/>
    <w:rsid w:val="00AD268D"/>
    <w:rsid w:val="00AD3749"/>
    <w:rsid w:val="00AD4C99"/>
    <w:rsid w:val="00AD5269"/>
    <w:rsid w:val="00AD54D9"/>
    <w:rsid w:val="00AD6723"/>
    <w:rsid w:val="00AD6AE6"/>
    <w:rsid w:val="00AD7CDA"/>
    <w:rsid w:val="00AD7DFB"/>
    <w:rsid w:val="00AD7E54"/>
    <w:rsid w:val="00AE0AB2"/>
    <w:rsid w:val="00AE368F"/>
    <w:rsid w:val="00AE426C"/>
    <w:rsid w:val="00AE4377"/>
    <w:rsid w:val="00AE4F65"/>
    <w:rsid w:val="00AE5002"/>
    <w:rsid w:val="00AE5AA5"/>
    <w:rsid w:val="00AE68EB"/>
    <w:rsid w:val="00AE6BAB"/>
    <w:rsid w:val="00AE6EDA"/>
    <w:rsid w:val="00AE7AE3"/>
    <w:rsid w:val="00AF0872"/>
    <w:rsid w:val="00AF12F2"/>
    <w:rsid w:val="00AF1821"/>
    <w:rsid w:val="00AF2103"/>
    <w:rsid w:val="00AF3A9D"/>
    <w:rsid w:val="00AF3CD9"/>
    <w:rsid w:val="00AF3EA4"/>
    <w:rsid w:val="00AF405F"/>
    <w:rsid w:val="00AF430E"/>
    <w:rsid w:val="00AF44DB"/>
    <w:rsid w:val="00AF512D"/>
    <w:rsid w:val="00AF55BC"/>
    <w:rsid w:val="00AF5AD8"/>
    <w:rsid w:val="00AF5AF1"/>
    <w:rsid w:val="00AF7730"/>
    <w:rsid w:val="00B0051A"/>
    <w:rsid w:val="00B0185C"/>
    <w:rsid w:val="00B01C7E"/>
    <w:rsid w:val="00B01F8E"/>
    <w:rsid w:val="00B02469"/>
    <w:rsid w:val="00B02A4F"/>
    <w:rsid w:val="00B02E82"/>
    <w:rsid w:val="00B034CE"/>
    <w:rsid w:val="00B03D25"/>
    <w:rsid w:val="00B03DB7"/>
    <w:rsid w:val="00B045D5"/>
    <w:rsid w:val="00B04957"/>
    <w:rsid w:val="00B04CB8"/>
    <w:rsid w:val="00B05E53"/>
    <w:rsid w:val="00B073A3"/>
    <w:rsid w:val="00B07795"/>
    <w:rsid w:val="00B07C45"/>
    <w:rsid w:val="00B07C4A"/>
    <w:rsid w:val="00B07E22"/>
    <w:rsid w:val="00B1009E"/>
    <w:rsid w:val="00B104AF"/>
    <w:rsid w:val="00B10588"/>
    <w:rsid w:val="00B1068D"/>
    <w:rsid w:val="00B10E62"/>
    <w:rsid w:val="00B11981"/>
    <w:rsid w:val="00B12037"/>
    <w:rsid w:val="00B14841"/>
    <w:rsid w:val="00B16515"/>
    <w:rsid w:val="00B170D8"/>
    <w:rsid w:val="00B171BF"/>
    <w:rsid w:val="00B171DA"/>
    <w:rsid w:val="00B1795A"/>
    <w:rsid w:val="00B20D51"/>
    <w:rsid w:val="00B214A3"/>
    <w:rsid w:val="00B2233D"/>
    <w:rsid w:val="00B2361F"/>
    <w:rsid w:val="00B23A62"/>
    <w:rsid w:val="00B24182"/>
    <w:rsid w:val="00B26484"/>
    <w:rsid w:val="00B26972"/>
    <w:rsid w:val="00B26E7E"/>
    <w:rsid w:val="00B271AB"/>
    <w:rsid w:val="00B276BD"/>
    <w:rsid w:val="00B27B4E"/>
    <w:rsid w:val="00B30C46"/>
    <w:rsid w:val="00B32B92"/>
    <w:rsid w:val="00B33A07"/>
    <w:rsid w:val="00B33E1F"/>
    <w:rsid w:val="00B34D6D"/>
    <w:rsid w:val="00B34DA4"/>
    <w:rsid w:val="00B35091"/>
    <w:rsid w:val="00B36248"/>
    <w:rsid w:val="00B3753B"/>
    <w:rsid w:val="00B3769C"/>
    <w:rsid w:val="00B37AE7"/>
    <w:rsid w:val="00B40825"/>
    <w:rsid w:val="00B40D7F"/>
    <w:rsid w:val="00B413C0"/>
    <w:rsid w:val="00B42D49"/>
    <w:rsid w:val="00B42FF1"/>
    <w:rsid w:val="00B447D8"/>
    <w:rsid w:val="00B4552B"/>
    <w:rsid w:val="00B45674"/>
    <w:rsid w:val="00B45A5E"/>
    <w:rsid w:val="00B460C7"/>
    <w:rsid w:val="00B46A00"/>
    <w:rsid w:val="00B5071B"/>
    <w:rsid w:val="00B5097C"/>
    <w:rsid w:val="00B50FD2"/>
    <w:rsid w:val="00B51194"/>
    <w:rsid w:val="00B51943"/>
    <w:rsid w:val="00B52374"/>
    <w:rsid w:val="00B5351D"/>
    <w:rsid w:val="00B53A50"/>
    <w:rsid w:val="00B5414F"/>
    <w:rsid w:val="00B5437E"/>
    <w:rsid w:val="00B5499F"/>
    <w:rsid w:val="00B54A81"/>
    <w:rsid w:val="00B54B3D"/>
    <w:rsid w:val="00B54BCB"/>
    <w:rsid w:val="00B5584B"/>
    <w:rsid w:val="00B55A2A"/>
    <w:rsid w:val="00B56695"/>
    <w:rsid w:val="00B56B13"/>
    <w:rsid w:val="00B56E42"/>
    <w:rsid w:val="00B57549"/>
    <w:rsid w:val="00B57FB5"/>
    <w:rsid w:val="00B60DD2"/>
    <w:rsid w:val="00B60FDA"/>
    <w:rsid w:val="00B61650"/>
    <w:rsid w:val="00B6166F"/>
    <w:rsid w:val="00B634DF"/>
    <w:rsid w:val="00B6359C"/>
    <w:rsid w:val="00B63C86"/>
    <w:rsid w:val="00B63F1C"/>
    <w:rsid w:val="00B643AC"/>
    <w:rsid w:val="00B64E85"/>
    <w:rsid w:val="00B656CA"/>
    <w:rsid w:val="00B65748"/>
    <w:rsid w:val="00B6607F"/>
    <w:rsid w:val="00B66266"/>
    <w:rsid w:val="00B66709"/>
    <w:rsid w:val="00B6695B"/>
    <w:rsid w:val="00B6778B"/>
    <w:rsid w:val="00B67ACE"/>
    <w:rsid w:val="00B7006B"/>
    <w:rsid w:val="00B7062A"/>
    <w:rsid w:val="00B70770"/>
    <w:rsid w:val="00B71C14"/>
    <w:rsid w:val="00B71D2B"/>
    <w:rsid w:val="00B722B7"/>
    <w:rsid w:val="00B72512"/>
    <w:rsid w:val="00B7380F"/>
    <w:rsid w:val="00B73C63"/>
    <w:rsid w:val="00B7412B"/>
    <w:rsid w:val="00B74E3D"/>
    <w:rsid w:val="00B753D1"/>
    <w:rsid w:val="00B7576B"/>
    <w:rsid w:val="00B77BB8"/>
    <w:rsid w:val="00B8001F"/>
    <w:rsid w:val="00B80234"/>
    <w:rsid w:val="00B80530"/>
    <w:rsid w:val="00B8078B"/>
    <w:rsid w:val="00B80B2A"/>
    <w:rsid w:val="00B80B78"/>
    <w:rsid w:val="00B8101B"/>
    <w:rsid w:val="00B81460"/>
    <w:rsid w:val="00B814CF"/>
    <w:rsid w:val="00B81A67"/>
    <w:rsid w:val="00B81B47"/>
    <w:rsid w:val="00B82A2E"/>
    <w:rsid w:val="00B82FCA"/>
    <w:rsid w:val="00B832E3"/>
    <w:rsid w:val="00B83455"/>
    <w:rsid w:val="00B83D97"/>
    <w:rsid w:val="00B83FAD"/>
    <w:rsid w:val="00B8421D"/>
    <w:rsid w:val="00B844E8"/>
    <w:rsid w:val="00B84847"/>
    <w:rsid w:val="00B856F7"/>
    <w:rsid w:val="00B85E54"/>
    <w:rsid w:val="00B860D0"/>
    <w:rsid w:val="00B86AB4"/>
    <w:rsid w:val="00B86E39"/>
    <w:rsid w:val="00B879D8"/>
    <w:rsid w:val="00B9032F"/>
    <w:rsid w:val="00B91103"/>
    <w:rsid w:val="00B9272C"/>
    <w:rsid w:val="00B932E2"/>
    <w:rsid w:val="00B937E2"/>
    <w:rsid w:val="00B93B68"/>
    <w:rsid w:val="00B93CDD"/>
    <w:rsid w:val="00B94B98"/>
    <w:rsid w:val="00B94CAC"/>
    <w:rsid w:val="00B94CB0"/>
    <w:rsid w:val="00B95F9A"/>
    <w:rsid w:val="00BA06B3"/>
    <w:rsid w:val="00BA1DBB"/>
    <w:rsid w:val="00BA27B6"/>
    <w:rsid w:val="00BA3938"/>
    <w:rsid w:val="00BA4F1C"/>
    <w:rsid w:val="00BA6B2F"/>
    <w:rsid w:val="00BA7375"/>
    <w:rsid w:val="00BA787B"/>
    <w:rsid w:val="00BA7EB3"/>
    <w:rsid w:val="00BB0AA5"/>
    <w:rsid w:val="00BB20F2"/>
    <w:rsid w:val="00BB22D4"/>
    <w:rsid w:val="00BB23C9"/>
    <w:rsid w:val="00BB5667"/>
    <w:rsid w:val="00BB6106"/>
    <w:rsid w:val="00BB67AE"/>
    <w:rsid w:val="00BB71B1"/>
    <w:rsid w:val="00BB79CB"/>
    <w:rsid w:val="00BC045B"/>
    <w:rsid w:val="00BC0B16"/>
    <w:rsid w:val="00BC13C1"/>
    <w:rsid w:val="00BC160C"/>
    <w:rsid w:val="00BC3F3D"/>
    <w:rsid w:val="00BC4830"/>
    <w:rsid w:val="00BC49C8"/>
    <w:rsid w:val="00BC5869"/>
    <w:rsid w:val="00BC59E6"/>
    <w:rsid w:val="00BC75E6"/>
    <w:rsid w:val="00BD003A"/>
    <w:rsid w:val="00BD0A26"/>
    <w:rsid w:val="00BD0BB1"/>
    <w:rsid w:val="00BD114E"/>
    <w:rsid w:val="00BD1D45"/>
    <w:rsid w:val="00BD2A72"/>
    <w:rsid w:val="00BD3099"/>
    <w:rsid w:val="00BD31A3"/>
    <w:rsid w:val="00BD34E5"/>
    <w:rsid w:val="00BD35BD"/>
    <w:rsid w:val="00BD3BD5"/>
    <w:rsid w:val="00BD3E62"/>
    <w:rsid w:val="00BD4AF5"/>
    <w:rsid w:val="00BD5DE8"/>
    <w:rsid w:val="00BD73E6"/>
    <w:rsid w:val="00BE011E"/>
    <w:rsid w:val="00BE0818"/>
    <w:rsid w:val="00BE09CD"/>
    <w:rsid w:val="00BE163E"/>
    <w:rsid w:val="00BE25DF"/>
    <w:rsid w:val="00BE4D5A"/>
    <w:rsid w:val="00BE591A"/>
    <w:rsid w:val="00BE5A58"/>
    <w:rsid w:val="00BE733D"/>
    <w:rsid w:val="00BE7B5D"/>
    <w:rsid w:val="00BE7E9D"/>
    <w:rsid w:val="00BF0197"/>
    <w:rsid w:val="00BF06DF"/>
    <w:rsid w:val="00BF0CA8"/>
    <w:rsid w:val="00BF1D62"/>
    <w:rsid w:val="00BF1FE6"/>
    <w:rsid w:val="00BF2313"/>
    <w:rsid w:val="00BF278F"/>
    <w:rsid w:val="00BF2828"/>
    <w:rsid w:val="00BF321B"/>
    <w:rsid w:val="00BF3769"/>
    <w:rsid w:val="00BF3773"/>
    <w:rsid w:val="00BF3E14"/>
    <w:rsid w:val="00BF3F85"/>
    <w:rsid w:val="00BF4644"/>
    <w:rsid w:val="00BF4972"/>
    <w:rsid w:val="00BF4EC6"/>
    <w:rsid w:val="00BF5169"/>
    <w:rsid w:val="00BF6B76"/>
    <w:rsid w:val="00BF74C8"/>
    <w:rsid w:val="00BF75F3"/>
    <w:rsid w:val="00C00B42"/>
    <w:rsid w:val="00C00D18"/>
    <w:rsid w:val="00C0173F"/>
    <w:rsid w:val="00C01984"/>
    <w:rsid w:val="00C034CF"/>
    <w:rsid w:val="00C03941"/>
    <w:rsid w:val="00C03A58"/>
    <w:rsid w:val="00C03B8D"/>
    <w:rsid w:val="00C04053"/>
    <w:rsid w:val="00C04532"/>
    <w:rsid w:val="00C0456B"/>
    <w:rsid w:val="00C059F3"/>
    <w:rsid w:val="00C05CCD"/>
    <w:rsid w:val="00C065E7"/>
    <w:rsid w:val="00C06C8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0DCA"/>
    <w:rsid w:val="00C22CE4"/>
    <w:rsid w:val="00C232ED"/>
    <w:rsid w:val="00C237F5"/>
    <w:rsid w:val="00C23881"/>
    <w:rsid w:val="00C23B21"/>
    <w:rsid w:val="00C24241"/>
    <w:rsid w:val="00C243E2"/>
    <w:rsid w:val="00C247D2"/>
    <w:rsid w:val="00C248A7"/>
    <w:rsid w:val="00C24A70"/>
    <w:rsid w:val="00C24CC7"/>
    <w:rsid w:val="00C25D63"/>
    <w:rsid w:val="00C268C1"/>
    <w:rsid w:val="00C31672"/>
    <w:rsid w:val="00C317AA"/>
    <w:rsid w:val="00C31E99"/>
    <w:rsid w:val="00C31F0A"/>
    <w:rsid w:val="00C3239E"/>
    <w:rsid w:val="00C325C5"/>
    <w:rsid w:val="00C32801"/>
    <w:rsid w:val="00C33648"/>
    <w:rsid w:val="00C3472E"/>
    <w:rsid w:val="00C34B1A"/>
    <w:rsid w:val="00C34EEE"/>
    <w:rsid w:val="00C35709"/>
    <w:rsid w:val="00C36247"/>
    <w:rsid w:val="00C3646D"/>
    <w:rsid w:val="00C375F0"/>
    <w:rsid w:val="00C379E9"/>
    <w:rsid w:val="00C4177E"/>
    <w:rsid w:val="00C44226"/>
    <w:rsid w:val="00C45576"/>
    <w:rsid w:val="00C45A69"/>
    <w:rsid w:val="00C46AA2"/>
    <w:rsid w:val="00C46D4B"/>
    <w:rsid w:val="00C47480"/>
    <w:rsid w:val="00C5045A"/>
    <w:rsid w:val="00C5170F"/>
    <w:rsid w:val="00C518E4"/>
    <w:rsid w:val="00C520ED"/>
    <w:rsid w:val="00C52C84"/>
    <w:rsid w:val="00C53480"/>
    <w:rsid w:val="00C53B64"/>
    <w:rsid w:val="00C542F0"/>
    <w:rsid w:val="00C54900"/>
    <w:rsid w:val="00C54BAB"/>
    <w:rsid w:val="00C55700"/>
    <w:rsid w:val="00C55F0E"/>
    <w:rsid w:val="00C573B3"/>
    <w:rsid w:val="00C57A97"/>
    <w:rsid w:val="00C57CDB"/>
    <w:rsid w:val="00C60173"/>
    <w:rsid w:val="00C60A9B"/>
    <w:rsid w:val="00C6108B"/>
    <w:rsid w:val="00C617F1"/>
    <w:rsid w:val="00C61CD1"/>
    <w:rsid w:val="00C62190"/>
    <w:rsid w:val="00C62615"/>
    <w:rsid w:val="00C632E3"/>
    <w:rsid w:val="00C6469A"/>
    <w:rsid w:val="00C64E30"/>
    <w:rsid w:val="00C661D1"/>
    <w:rsid w:val="00C6665A"/>
    <w:rsid w:val="00C67159"/>
    <w:rsid w:val="00C67497"/>
    <w:rsid w:val="00C67A65"/>
    <w:rsid w:val="00C67D6D"/>
    <w:rsid w:val="00C71866"/>
    <w:rsid w:val="00C71A21"/>
    <w:rsid w:val="00C723BC"/>
    <w:rsid w:val="00C725B1"/>
    <w:rsid w:val="00C73384"/>
    <w:rsid w:val="00C735F9"/>
    <w:rsid w:val="00C73F84"/>
    <w:rsid w:val="00C74A5C"/>
    <w:rsid w:val="00C76501"/>
    <w:rsid w:val="00C7722A"/>
    <w:rsid w:val="00C809AD"/>
    <w:rsid w:val="00C80D03"/>
    <w:rsid w:val="00C80D37"/>
    <w:rsid w:val="00C8151A"/>
    <w:rsid w:val="00C81770"/>
    <w:rsid w:val="00C81822"/>
    <w:rsid w:val="00C82355"/>
    <w:rsid w:val="00C8237B"/>
    <w:rsid w:val="00C82609"/>
    <w:rsid w:val="00C83E75"/>
    <w:rsid w:val="00C84320"/>
    <w:rsid w:val="00C8447E"/>
    <w:rsid w:val="00C84B7E"/>
    <w:rsid w:val="00C85C0F"/>
    <w:rsid w:val="00C86024"/>
    <w:rsid w:val="00C864C4"/>
    <w:rsid w:val="00C8795F"/>
    <w:rsid w:val="00C9004F"/>
    <w:rsid w:val="00C90923"/>
    <w:rsid w:val="00C909CD"/>
    <w:rsid w:val="00C90B26"/>
    <w:rsid w:val="00C9125A"/>
    <w:rsid w:val="00C91404"/>
    <w:rsid w:val="00C93421"/>
    <w:rsid w:val="00C9360C"/>
    <w:rsid w:val="00C93F19"/>
    <w:rsid w:val="00C94945"/>
    <w:rsid w:val="00C94B7F"/>
    <w:rsid w:val="00C94B9A"/>
    <w:rsid w:val="00C95FF7"/>
    <w:rsid w:val="00C975ED"/>
    <w:rsid w:val="00CA014A"/>
    <w:rsid w:val="00CA19DD"/>
    <w:rsid w:val="00CA1EFA"/>
    <w:rsid w:val="00CA1F9F"/>
    <w:rsid w:val="00CA2591"/>
    <w:rsid w:val="00CA3FB5"/>
    <w:rsid w:val="00CA4555"/>
    <w:rsid w:val="00CA4BBD"/>
    <w:rsid w:val="00CA54D7"/>
    <w:rsid w:val="00CA59EF"/>
    <w:rsid w:val="00CA5E53"/>
    <w:rsid w:val="00CA5FB3"/>
    <w:rsid w:val="00CA62F8"/>
    <w:rsid w:val="00CA6F39"/>
    <w:rsid w:val="00CA70A0"/>
    <w:rsid w:val="00CB0FEA"/>
    <w:rsid w:val="00CB14A1"/>
    <w:rsid w:val="00CB285C"/>
    <w:rsid w:val="00CB32AD"/>
    <w:rsid w:val="00CB44D6"/>
    <w:rsid w:val="00CB4EB7"/>
    <w:rsid w:val="00CB5376"/>
    <w:rsid w:val="00CB7A46"/>
    <w:rsid w:val="00CB7E7E"/>
    <w:rsid w:val="00CC2CD1"/>
    <w:rsid w:val="00CC35AD"/>
    <w:rsid w:val="00CC35B4"/>
    <w:rsid w:val="00CC3806"/>
    <w:rsid w:val="00CC4060"/>
    <w:rsid w:val="00CC5DC9"/>
    <w:rsid w:val="00CC76CE"/>
    <w:rsid w:val="00CD0810"/>
    <w:rsid w:val="00CD0ABD"/>
    <w:rsid w:val="00CD259C"/>
    <w:rsid w:val="00CD2951"/>
    <w:rsid w:val="00CD2A6A"/>
    <w:rsid w:val="00CD332C"/>
    <w:rsid w:val="00CD36AC"/>
    <w:rsid w:val="00CD3841"/>
    <w:rsid w:val="00CD4319"/>
    <w:rsid w:val="00CD47A6"/>
    <w:rsid w:val="00CD56D3"/>
    <w:rsid w:val="00CD593A"/>
    <w:rsid w:val="00CD6072"/>
    <w:rsid w:val="00CD6548"/>
    <w:rsid w:val="00CE0A05"/>
    <w:rsid w:val="00CE102F"/>
    <w:rsid w:val="00CE16B6"/>
    <w:rsid w:val="00CE17DE"/>
    <w:rsid w:val="00CE1B79"/>
    <w:rsid w:val="00CE2128"/>
    <w:rsid w:val="00CE28AE"/>
    <w:rsid w:val="00CE2C6B"/>
    <w:rsid w:val="00CE321D"/>
    <w:rsid w:val="00CE3DDC"/>
    <w:rsid w:val="00CE40FF"/>
    <w:rsid w:val="00CE4ED3"/>
    <w:rsid w:val="00CE5D9C"/>
    <w:rsid w:val="00CE6313"/>
    <w:rsid w:val="00CE63EE"/>
    <w:rsid w:val="00CE6411"/>
    <w:rsid w:val="00CE7A10"/>
    <w:rsid w:val="00CE7FC0"/>
    <w:rsid w:val="00CF014F"/>
    <w:rsid w:val="00CF07D4"/>
    <w:rsid w:val="00CF0C85"/>
    <w:rsid w:val="00CF0F52"/>
    <w:rsid w:val="00CF16FB"/>
    <w:rsid w:val="00CF1FB5"/>
    <w:rsid w:val="00CF2295"/>
    <w:rsid w:val="00CF2984"/>
    <w:rsid w:val="00CF3574"/>
    <w:rsid w:val="00CF3BDE"/>
    <w:rsid w:val="00CF48C9"/>
    <w:rsid w:val="00CF499C"/>
    <w:rsid w:val="00CF59BF"/>
    <w:rsid w:val="00CF5CDA"/>
    <w:rsid w:val="00CF6DA4"/>
    <w:rsid w:val="00CF6EF6"/>
    <w:rsid w:val="00D03068"/>
    <w:rsid w:val="00D031CB"/>
    <w:rsid w:val="00D03576"/>
    <w:rsid w:val="00D04605"/>
    <w:rsid w:val="00D04CBD"/>
    <w:rsid w:val="00D05533"/>
    <w:rsid w:val="00D055E9"/>
    <w:rsid w:val="00D06029"/>
    <w:rsid w:val="00D06106"/>
    <w:rsid w:val="00D07ABE"/>
    <w:rsid w:val="00D10482"/>
    <w:rsid w:val="00D112B5"/>
    <w:rsid w:val="00D122CF"/>
    <w:rsid w:val="00D1264E"/>
    <w:rsid w:val="00D12704"/>
    <w:rsid w:val="00D12A0E"/>
    <w:rsid w:val="00D14538"/>
    <w:rsid w:val="00D150C4"/>
    <w:rsid w:val="00D16649"/>
    <w:rsid w:val="00D16C90"/>
    <w:rsid w:val="00D17814"/>
    <w:rsid w:val="00D207AC"/>
    <w:rsid w:val="00D21B6F"/>
    <w:rsid w:val="00D22431"/>
    <w:rsid w:val="00D22E7D"/>
    <w:rsid w:val="00D23043"/>
    <w:rsid w:val="00D23B6F"/>
    <w:rsid w:val="00D24B64"/>
    <w:rsid w:val="00D25E5B"/>
    <w:rsid w:val="00D2775B"/>
    <w:rsid w:val="00D307A6"/>
    <w:rsid w:val="00D30F95"/>
    <w:rsid w:val="00D314D2"/>
    <w:rsid w:val="00D3257B"/>
    <w:rsid w:val="00D32586"/>
    <w:rsid w:val="00D3306C"/>
    <w:rsid w:val="00D3379D"/>
    <w:rsid w:val="00D3399A"/>
    <w:rsid w:val="00D36571"/>
    <w:rsid w:val="00D36C35"/>
    <w:rsid w:val="00D37DA4"/>
    <w:rsid w:val="00D409E9"/>
    <w:rsid w:val="00D4197D"/>
    <w:rsid w:val="00D42073"/>
    <w:rsid w:val="00D4400D"/>
    <w:rsid w:val="00D44185"/>
    <w:rsid w:val="00D44851"/>
    <w:rsid w:val="00D45420"/>
    <w:rsid w:val="00D471C7"/>
    <w:rsid w:val="00D475F2"/>
    <w:rsid w:val="00D50530"/>
    <w:rsid w:val="00D51A75"/>
    <w:rsid w:val="00D51CD2"/>
    <w:rsid w:val="00D52078"/>
    <w:rsid w:val="00D52876"/>
    <w:rsid w:val="00D52F12"/>
    <w:rsid w:val="00D53325"/>
    <w:rsid w:val="00D5432B"/>
    <w:rsid w:val="00D5494D"/>
    <w:rsid w:val="00D549A5"/>
    <w:rsid w:val="00D54FB1"/>
    <w:rsid w:val="00D550CF"/>
    <w:rsid w:val="00D55E84"/>
    <w:rsid w:val="00D5636C"/>
    <w:rsid w:val="00D5654A"/>
    <w:rsid w:val="00D5716B"/>
    <w:rsid w:val="00D574CA"/>
    <w:rsid w:val="00D57819"/>
    <w:rsid w:val="00D57F47"/>
    <w:rsid w:val="00D603CD"/>
    <w:rsid w:val="00D6072C"/>
    <w:rsid w:val="00D60E9B"/>
    <w:rsid w:val="00D61767"/>
    <w:rsid w:val="00D618A3"/>
    <w:rsid w:val="00D618C0"/>
    <w:rsid w:val="00D62A0F"/>
    <w:rsid w:val="00D62AE0"/>
    <w:rsid w:val="00D62FEB"/>
    <w:rsid w:val="00D637D7"/>
    <w:rsid w:val="00D642D5"/>
    <w:rsid w:val="00D64A78"/>
    <w:rsid w:val="00D64AF1"/>
    <w:rsid w:val="00D64B34"/>
    <w:rsid w:val="00D6582C"/>
    <w:rsid w:val="00D673B3"/>
    <w:rsid w:val="00D70917"/>
    <w:rsid w:val="00D72906"/>
    <w:rsid w:val="00D72BC8"/>
    <w:rsid w:val="00D73E07"/>
    <w:rsid w:val="00D7568E"/>
    <w:rsid w:val="00D758DC"/>
    <w:rsid w:val="00D779C8"/>
    <w:rsid w:val="00D80B8A"/>
    <w:rsid w:val="00D80CA1"/>
    <w:rsid w:val="00D826B4"/>
    <w:rsid w:val="00D83E7F"/>
    <w:rsid w:val="00D84566"/>
    <w:rsid w:val="00D84CE7"/>
    <w:rsid w:val="00D85370"/>
    <w:rsid w:val="00D85A7B"/>
    <w:rsid w:val="00D86970"/>
    <w:rsid w:val="00D877EE"/>
    <w:rsid w:val="00D87ED5"/>
    <w:rsid w:val="00D9170D"/>
    <w:rsid w:val="00D925DB"/>
    <w:rsid w:val="00D927FF"/>
    <w:rsid w:val="00D92951"/>
    <w:rsid w:val="00D9357B"/>
    <w:rsid w:val="00D945BE"/>
    <w:rsid w:val="00D94B05"/>
    <w:rsid w:val="00D95D3B"/>
    <w:rsid w:val="00D96337"/>
    <w:rsid w:val="00D965BC"/>
    <w:rsid w:val="00D9667F"/>
    <w:rsid w:val="00D96F2D"/>
    <w:rsid w:val="00D97CF8"/>
    <w:rsid w:val="00DA0151"/>
    <w:rsid w:val="00DA032F"/>
    <w:rsid w:val="00DA109E"/>
    <w:rsid w:val="00DA19DB"/>
    <w:rsid w:val="00DA236E"/>
    <w:rsid w:val="00DA2872"/>
    <w:rsid w:val="00DA2A13"/>
    <w:rsid w:val="00DA3460"/>
    <w:rsid w:val="00DA3D06"/>
    <w:rsid w:val="00DA4885"/>
    <w:rsid w:val="00DA542B"/>
    <w:rsid w:val="00DA563E"/>
    <w:rsid w:val="00DA57E9"/>
    <w:rsid w:val="00DA6BC4"/>
    <w:rsid w:val="00DA6F00"/>
    <w:rsid w:val="00DA7950"/>
    <w:rsid w:val="00DA7F73"/>
    <w:rsid w:val="00DB086A"/>
    <w:rsid w:val="00DB1176"/>
    <w:rsid w:val="00DB17F3"/>
    <w:rsid w:val="00DB189C"/>
    <w:rsid w:val="00DB2364"/>
    <w:rsid w:val="00DB23E7"/>
    <w:rsid w:val="00DB2B10"/>
    <w:rsid w:val="00DB2C31"/>
    <w:rsid w:val="00DB3AAB"/>
    <w:rsid w:val="00DB41E1"/>
    <w:rsid w:val="00DB4516"/>
    <w:rsid w:val="00DB4AC8"/>
    <w:rsid w:val="00DB4BC5"/>
    <w:rsid w:val="00DB50F0"/>
    <w:rsid w:val="00DB5418"/>
    <w:rsid w:val="00DB5542"/>
    <w:rsid w:val="00DB5D47"/>
    <w:rsid w:val="00DB5D63"/>
    <w:rsid w:val="00DB690C"/>
    <w:rsid w:val="00DB6B0C"/>
    <w:rsid w:val="00DB723A"/>
    <w:rsid w:val="00DB73DF"/>
    <w:rsid w:val="00DB7D1B"/>
    <w:rsid w:val="00DB7F25"/>
    <w:rsid w:val="00DC040B"/>
    <w:rsid w:val="00DC0CA2"/>
    <w:rsid w:val="00DC176F"/>
    <w:rsid w:val="00DC26D4"/>
    <w:rsid w:val="00DC2B1D"/>
    <w:rsid w:val="00DC2E54"/>
    <w:rsid w:val="00DC37D6"/>
    <w:rsid w:val="00DC4D9E"/>
    <w:rsid w:val="00DC5DBA"/>
    <w:rsid w:val="00DC6293"/>
    <w:rsid w:val="00DC6A18"/>
    <w:rsid w:val="00DC6C47"/>
    <w:rsid w:val="00DC72AD"/>
    <w:rsid w:val="00DC77AA"/>
    <w:rsid w:val="00DC7C51"/>
    <w:rsid w:val="00DC7C89"/>
    <w:rsid w:val="00DD1EA4"/>
    <w:rsid w:val="00DD238B"/>
    <w:rsid w:val="00DD28D4"/>
    <w:rsid w:val="00DD333E"/>
    <w:rsid w:val="00DD3BD5"/>
    <w:rsid w:val="00DD446F"/>
    <w:rsid w:val="00DD5E1B"/>
    <w:rsid w:val="00DD6EB7"/>
    <w:rsid w:val="00DD714B"/>
    <w:rsid w:val="00DD7233"/>
    <w:rsid w:val="00DD7506"/>
    <w:rsid w:val="00DD7DA2"/>
    <w:rsid w:val="00DE06F3"/>
    <w:rsid w:val="00DE0AE1"/>
    <w:rsid w:val="00DE0E45"/>
    <w:rsid w:val="00DE14EA"/>
    <w:rsid w:val="00DE152F"/>
    <w:rsid w:val="00DE17AA"/>
    <w:rsid w:val="00DE1910"/>
    <w:rsid w:val="00DE2E19"/>
    <w:rsid w:val="00DE385C"/>
    <w:rsid w:val="00DE3FB5"/>
    <w:rsid w:val="00DE4A06"/>
    <w:rsid w:val="00DE5451"/>
    <w:rsid w:val="00DE54A7"/>
    <w:rsid w:val="00DE674F"/>
    <w:rsid w:val="00DE6B30"/>
    <w:rsid w:val="00DE7848"/>
    <w:rsid w:val="00DE79FC"/>
    <w:rsid w:val="00DF003F"/>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42F"/>
    <w:rsid w:val="00E0273A"/>
    <w:rsid w:val="00E02AAD"/>
    <w:rsid w:val="00E033A7"/>
    <w:rsid w:val="00E039A2"/>
    <w:rsid w:val="00E05090"/>
    <w:rsid w:val="00E07193"/>
    <w:rsid w:val="00E07581"/>
    <w:rsid w:val="00E075EC"/>
    <w:rsid w:val="00E0769B"/>
    <w:rsid w:val="00E079CD"/>
    <w:rsid w:val="00E07BA9"/>
    <w:rsid w:val="00E07CCB"/>
    <w:rsid w:val="00E07E4A"/>
    <w:rsid w:val="00E10841"/>
    <w:rsid w:val="00E1118E"/>
    <w:rsid w:val="00E11348"/>
    <w:rsid w:val="00E113FB"/>
    <w:rsid w:val="00E11B62"/>
    <w:rsid w:val="00E126EA"/>
    <w:rsid w:val="00E131F4"/>
    <w:rsid w:val="00E137B0"/>
    <w:rsid w:val="00E14293"/>
    <w:rsid w:val="00E1587A"/>
    <w:rsid w:val="00E15B45"/>
    <w:rsid w:val="00E17258"/>
    <w:rsid w:val="00E20BFB"/>
    <w:rsid w:val="00E21417"/>
    <w:rsid w:val="00E21B9D"/>
    <w:rsid w:val="00E226A7"/>
    <w:rsid w:val="00E2382F"/>
    <w:rsid w:val="00E23AD5"/>
    <w:rsid w:val="00E24BF4"/>
    <w:rsid w:val="00E252EC"/>
    <w:rsid w:val="00E25E1B"/>
    <w:rsid w:val="00E26BD6"/>
    <w:rsid w:val="00E2774F"/>
    <w:rsid w:val="00E27B15"/>
    <w:rsid w:val="00E27EF7"/>
    <w:rsid w:val="00E30F6A"/>
    <w:rsid w:val="00E31786"/>
    <w:rsid w:val="00E3185C"/>
    <w:rsid w:val="00E31B63"/>
    <w:rsid w:val="00E31E48"/>
    <w:rsid w:val="00E31F8A"/>
    <w:rsid w:val="00E333D4"/>
    <w:rsid w:val="00E33A5A"/>
    <w:rsid w:val="00E33B8F"/>
    <w:rsid w:val="00E33F40"/>
    <w:rsid w:val="00E3464F"/>
    <w:rsid w:val="00E3465A"/>
    <w:rsid w:val="00E34D55"/>
    <w:rsid w:val="00E3515E"/>
    <w:rsid w:val="00E3654A"/>
    <w:rsid w:val="00E36A87"/>
    <w:rsid w:val="00E36C5F"/>
    <w:rsid w:val="00E374CF"/>
    <w:rsid w:val="00E41456"/>
    <w:rsid w:val="00E4259E"/>
    <w:rsid w:val="00E425BB"/>
    <w:rsid w:val="00E42D34"/>
    <w:rsid w:val="00E42DC7"/>
    <w:rsid w:val="00E45053"/>
    <w:rsid w:val="00E45C44"/>
    <w:rsid w:val="00E4679F"/>
    <w:rsid w:val="00E47396"/>
    <w:rsid w:val="00E47A97"/>
    <w:rsid w:val="00E501C6"/>
    <w:rsid w:val="00E51072"/>
    <w:rsid w:val="00E51697"/>
    <w:rsid w:val="00E5218D"/>
    <w:rsid w:val="00E5361C"/>
    <w:rsid w:val="00E53C1B"/>
    <w:rsid w:val="00E546AA"/>
    <w:rsid w:val="00E54D26"/>
    <w:rsid w:val="00E56160"/>
    <w:rsid w:val="00E56DEC"/>
    <w:rsid w:val="00E5708C"/>
    <w:rsid w:val="00E57FDE"/>
    <w:rsid w:val="00E605B6"/>
    <w:rsid w:val="00E610D6"/>
    <w:rsid w:val="00E62061"/>
    <w:rsid w:val="00E622A4"/>
    <w:rsid w:val="00E636B8"/>
    <w:rsid w:val="00E63CB8"/>
    <w:rsid w:val="00E64659"/>
    <w:rsid w:val="00E649A8"/>
    <w:rsid w:val="00E64F19"/>
    <w:rsid w:val="00E65013"/>
    <w:rsid w:val="00E655CD"/>
    <w:rsid w:val="00E65D84"/>
    <w:rsid w:val="00E66484"/>
    <w:rsid w:val="00E67031"/>
    <w:rsid w:val="00E6770C"/>
    <w:rsid w:val="00E7088D"/>
    <w:rsid w:val="00E709E0"/>
    <w:rsid w:val="00E70C7C"/>
    <w:rsid w:val="00E7186B"/>
    <w:rsid w:val="00E71C91"/>
    <w:rsid w:val="00E7252F"/>
    <w:rsid w:val="00E726E3"/>
    <w:rsid w:val="00E74BB9"/>
    <w:rsid w:val="00E74E87"/>
    <w:rsid w:val="00E756C3"/>
    <w:rsid w:val="00E77994"/>
    <w:rsid w:val="00E77F02"/>
    <w:rsid w:val="00E77F31"/>
    <w:rsid w:val="00E80182"/>
    <w:rsid w:val="00E8027B"/>
    <w:rsid w:val="00E81437"/>
    <w:rsid w:val="00E821FC"/>
    <w:rsid w:val="00E8245F"/>
    <w:rsid w:val="00E82485"/>
    <w:rsid w:val="00E8252D"/>
    <w:rsid w:val="00E82AF3"/>
    <w:rsid w:val="00E83535"/>
    <w:rsid w:val="00E84389"/>
    <w:rsid w:val="00E846DE"/>
    <w:rsid w:val="00E84B29"/>
    <w:rsid w:val="00E85922"/>
    <w:rsid w:val="00E85E24"/>
    <w:rsid w:val="00E86231"/>
    <w:rsid w:val="00E8700F"/>
    <w:rsid w:val="00E873C2"/>
    <w:rsid w:val="00E9033F"/>
    <w:rsid w:val="00E90A54"/>
    <w:rsid w:val="00E90B51"/>
    <w:rsid w:val="00E914D6"/>
    <w:rsid w:val="00E921D6"/>
    <w:rsid w:val="00E922D0"/>
    <w:rsid w:val="00E94289"/>
    <w:rsid w:val="00E94B2B"/>
    <w:rsid w:val="00E9535F"/>
    <w:rsid w:val="00E959CB"/>
    <w:rsid w:val="00E96C36"/>
    <w:rsid w:val="00EA018D"/>
    <w:rsid w:val="00EA24FB"/>
    <w:rsid w:val="00EA2810"/>
    <w:rsid w:val="00EA2CE4"/>
    <w:rsid w:val="00EA30BF"/>
    <w:rsid w:val="00EA44AC"/>
    <w:rsid w:val="00EA48D0"/>
    <w:rsid w:val="00EA5568"/>
    <w:rsid w:val="00EA58B8"/>
    <w:rsid w:val="00EA64A3"/>
    <w:rsid w:val="00EA66DF"/>
    <w:rsid w:val="00EA6DCB"/>
    <w:rsid w:val="00EA78F1"/>
    <w:rsid w:val="00EB09CE"/>
    <w:rsid w:val="00EB1458"/>
    <w:rsid w:val="00EB1546"/>
    <w:rsid w:val="00EB158A"/>
    <w:rsid w:val="00EB182E"/>
    <w:rsid w:val="00EB2B96"/>
    <w:rsid w:val="00EB318C"/>
    <w:rsid w:val="00EB4297"/>
    <w:rsid w:val="00EB43AD"/>
    <w:rsid w:val="00EB51AE"/>
    <w:rsid w:val="00EB5ADB"/>
    <w:rsid w:val="00EB6B8E"/>
    <w:rsid w:val="00EB6C6A"/>
    <w:rsid w:val="00EC003A"/>
    <w:rsid w:val="00EC032E"/>
    <w:rsid w:val="00EC0EEC"/>
    <w:rsid w:val="00EC136D"/>
    <w:rsid w:val="00EC1DF8"/>
    <w:rsid w:val="00EC2A19"/>
    <w:rsid w:val="00EC2DC9"/>
    <w:rsid w:val="00EC3203"/>
    <w:rsid w:val="00EC3E0A"/>
    <w:rsid w:val="00EC41AF"/>
    <w:rsid w:val="00EC4322"/>
    <w:rsid w:val="00EC4A69"/>
    <w:rsid w:val="00EC4AC9"/>
    <w:rsid w:val="00EC638D"/>
    <w:rsid w:val="00EC6521"/>
    <w:rsid w:val="00EC662D"/>
    <w:rsid w:val="00EC700C"/>
    <w:rsid w:val="00ED162C"/>
    <w:rsid w:val="00ED1BAF"/>
    <w:rsid w:val="00ED205F"/>
    <w:rsid w:val="00ED2433"/>
    <w:rsid w:val="00ED2980"/>
    <w:rsid w:val="00ED3892"/>
    <w:rsid w:val="00ED69A7"/>
    <w:rsid w:val="00ED6FC5"/>
    <w:rsid w:val="00EE03D7"/>
    <w:rsid w:val="00EE0505"/>
    <w:rsid w:val="00EE1625"/>
    <w:rsid w:val="00EE2AF3"/>
    <w:rsid w:val="00EE3B03"/>
    <w:rsid w:val="00EE4716"/>
    <w:rsid w:val="00EE55B2"/>
    <w:rsid w:val="00EE62A1"/>
    <w:rsid w:val="00EE7898"/>
    <w:rsid w:val="00EE7DA9"/>
    <w:rsid w:val="00EF0C9D"/>
    <w:rsid w:val="00EF1283"/>
    <w:rsid w:val="00EF1355"/>
    <w:rsid w:val="00EF17BC"/>
    <w:rsid w:val="00EF2A20"/>
    <w:rsid w:val="00EF3309"/>
    <w:rsid w:val="00EF34D3"/>
    <w:rsid w:val="00EF3E19"/>
    <w:rsid w:val="00EF5916"/>
    <w:rsid w:val="00EF599C"/>
    <w:rsid w:val="00EF5DC4"/>
    <w:rsid w:val="00EF6B9E"/>
    <w:rsid w:val="00EF71A8"/>
    <w:rsid w:val="00F020DE"/>
    <w:rsid w:val="00F0309E"/>
    <w:rsid w:val="00F037F8"/>
    <w:rsid w:val="00F03BFD"/>
    <w:rsid w:val="00F04484"/>
    <w:rsid w:val="00F04FF6"/>
    <w:rsid w:val="00F050DF"/>
    <w:rsid w:val="00F0588D"/>
    <w:rsid w:val="00F05B68"/>
    <w:rsid w:val="00F07F9B"/>
    <w:rsid w:val="00F103A9"/>
    <w:rsid w:val="00F10536"/>
    <w:rsid w:val="00F10977"/>
    <w:rsid w:val="00F109FC"/>
    <w:rsid w:val="00F117F0"/>
    <w:rsid w:val="00F11E4E"/>
    <w:rsid w:val="00F12659"/>
    <w:rsid w:val="00F1278B"/>
    <w:rsid w:val="00F13BD8"/>
    <w:rsid w:val="00F13ED0"/>
    <w:rsid w:val="00F14289"/>
    <w:rsid w:val="00F1450B"/>
    <w:rsid w:val="00F14EC4"/>
    <w:rsid w:val="00F1711A"/>
    <w:rsid w:val="00F17CD9"/>
    <w:rsid w:val="00F2476E"/>
    <w:rsid w:val="00F2561F"/>
    <w:rsid w:val="00F2637D"/>
    <w:rsid w:val="00F272CC"/>
    <w:rsid w:val="00F27B54"/>
    <w:rsid w:val="00F31152"/>
    <w:rsid w:val="00F31B8B"/>
    <w:rsid w:val="00F31E31"/>
    <w:rsid w:val="00F33101"/>
    <w:rsid w:val="00F3387F"/>
    <w:rsid w:val="00F33A5A"/>
    <w:rsid w:val="00F342FD"/>
    <w:rsid w:val="00F3477F"/>
    <w:rsid w:val="00F34E9E"/>
    <w:rsid w:val="00F376B4"/>
    <w:rsid w:val="00F376FD"/>
    <w:rsid w:val="00F4087F"/>
    <w:rsid w:val="00F40919"/>
    <w:rsid w:val="00F40BB0"/>
    <w:rsid w:val="00F4167F"/>
    <w:rsid w:val="00F41684"/>
    <w:rsid w:val="00F41FB8"/>
    <w:rsid w:val="00F42314"/>
    <w:rsid w:val="00F428EE"/>
    <w:rsid w:val="00F42B3F"/>
    <w:rsid w:val="00F42E22"/>
    <w:rsid w:val="00F44755"/>
    <w:rsid w:val="00F4479C"/>
    <w:rsid w:val="00F44E9E"/>
    <w:rsid w:val="00F455E0"/>
    <w:rsid w:val="00F4580E"/>
    <w:rsid w:val="00F45E7C"/>
    <w:rsid w:val="00F45F7F"/>
    <w:rsid w:val="00F4756C"/>
    <w:rsid w:val="00F478D0"/>
    <w:rsid w:val="00F47E6A"/>
    <w:rsid w:val="00F50CBD"/>
    <w:rsid w:val="00F51A2D"/>
    <w:rsid w:val="00F524CB"/>
    <w:rsid w:val="00F533DB"/>
    <w:rsid w:val="00F53D60"/>
    <w:rsid w:val="00F5458D"/>
    <w:rsid w:val="00F54F3A"/>
    <w:rsid w:val="00F6012E"/>
    <w:rsid w:val="00F6137E"/>
    <w:rsid w:val="00F61833"/>
    <w:rsid w:val="00F62319"/>
    <w:rsid w:val="00F632F8"/>
    <w:rsid w:val="00F648A5"/>
    <w:rsid w:val="00F65055"/>
    <w:rsid w:val="00F65415"/>
    <w:rsid w:val="00F659E1"/>
    <w:rsid w:val="00F65B9E"/>
    <w:rsid w:val="00F6611A"/>
    <w:rsid w:val="00F6671F"/>
    <w:rsid w:val="00F6779D"/>
    <w:rsid w:val="00F67C9E"/>
    <w:rsid w:val="00F67EB1"/>
    <w:rsid w:val="00F70630"/>
    <w:rsid w:val="00F70F96"/>
    <w:rsid w:val="00F7179D"/>
    <w:rsid w:val="00F71BB7"/>
    <w:rsid w:val="00F72096"/>
    <w:rsid w:val="00F72B90"/>
    <w:rsid w:val="00F738B7"/>
    <w:rsid w:val="00F7466C"/>
    <w:rsid w:val="00F74DF7"/>
    <w:rsid w:val="00F74EB9"/>
    <w:rsid w:val="00F75FB6"/>
    <w:rsid w:val="00F77215"/>
    <w:rsid w:val="00F775E8"/>
    <w:rsid w:val="00F77659"/>
    <w:rsid w:val="00F8012C"/>
    <w:rsid w:val="00F808C5"/>
    <w:rsid w:val="00F81299"/>
    <w:rsid w:val="00F8146F"/>
    <w:rsid w:val="00F832E1"/>
    <w:rsid w:val="00F84399"/>
    <w:rsid w:val="00F843F4"/>
    <w:rsid w:val="00F84E8E"/>
    <w:rsid w:val="00F851F5"/>
    <w:rsid w:val="00F85369"/>
    <w:rsid w:val="00F859A4"/>
    <w:rsid w:val="00F86325"/>
    <w:rsid w:val="00F863CF"/>
    <w:rsid w:val="00F8713D"/>
    <w:rsid w:val="00F92A98"/>
    <w:rsid w:val="00F93CF6"/>
    <w:rsid w:val="00F93DC9"/>
    <w:rsid w:val="00F94872"/>
    <w:rsid w:val="00F94DAF"/>
    <w:rsid w:val="00F9546B"/>
    <w:rsid w:val="00F96257"/>
    <w:rsid w:val="00F96316"/>
    <w:rsid w:val="00F967E0"/>
    <w:rsid w:val="00F96A6A"/>
    <w:rsid w:val="00FA0E38"/>
    <w:rsid w:val="00FA17BA"/>
    <w:rsid w:val="00FA1B41"/>
    <w:rsid w:val="00FA3B84"/>
    <w:rsid w:val="00FA3E89"/>
    <w:rsid w:val="00FA453B"/>
    <w:rsid w:val="00FA5D88"/>
    <w:rsid w:val="00FA5DA4"/>
    <w:rsid w:val="00FA6913"/>
    <w:rsid w:val="00FA6D0A"/>
    <w:rsid w:val="00FA751A"/>
    <w:rsid w:val="00FB0152"/>
    <w:rsid w:val="00FB0C21"/>
    <w:rsid w:val="00FB1482"/>
    <w:rsid w:val="00FB1A63"/>
    <w:rsid w:val="00FB33E4"/>
    <w:rsid w:val="00FB3599"/>
    <w:rsid w:val="00FB3649"/>
    <w:rsid w:val="00FB4B25"/>
    <w:rsid w:val="00FB569D"/>
    <w:rsid w:val="00FB6C2B"/>
    <w:rsid w:val="00FB7443"/>
    <w:rsid w:val="00FB75DB"/>
    <w:rsid w:val="00FB76E2"/>
    <w:rsid w:val="00FC0C0A"/>
    <w:rsid w:val="00FC0CA5"/>
    <w:rsid w:val="00FC1636"/>
    <w:rsid w:val="00FC18E0"/>
    <w:rsid w:val="00FC20C3"/>
    <w:rsid w:val="00FC29BA"/>
    <w:rsid w:val="00FC542A"/>
    <w:rsid w:val="00FC64E4"/>
    <w:rsid w:val="00FC67AF"/>
    <w:rsid w:val="00FC6A29"/>
    <w:rsid w:val="00FC6D4F"/>
    <w:rsid w:val="00FD02D2"/>
    <w:rsid w:val="00FD030B"/>
    <w:rsid w:val="00FD05C3"/>
    <w:rsid w:val="00FD0F65"/>
    <w:rsid w:val="00FD3ECF"/>
    <w:rsid w:val="00FD47CA"/>
    <w:rsid w:val="00FD554D"/>
    <w:rsid w:val="00FD596D"/>
    <w:rsid w:val="00FD5B24"/>
    <w:rsid w:val="00FD5EFA"/>
    <w:rsid w:val="00FD77EA"/>
    <w:rsid w:val="00FE0320"/>
    <w:rsid w:val="00FE06EA"/>
    <w:rsid w:val="00FE0B0C"/>
    <w:rsid w:val="00FE2237"/>
    <w:rsid w:val="00FE22F6"/>
    <w:rsid w:val="00FE2CB4"/>
    <w:rsid w:val="00FE31E9"/>
    <w:rsid w:val="00FE362B"/>
    <w:rsid w:val="00FE37EF"/>
    <w:rsid w:val="00FE4726"/>
    <w:rsid w:val="00FE473F"/>
    <w:rsid w:val="00FE5482"/>
    <w:rsid w:val="00FE54BD"/>
    <w:rsid w:val="00FE5C16"/>
    <w:rsid w:val="00FE7E7A"/>
    <w:rsid w:val="00FF0323"/>
    <w:rsid w:val="00FF055D"/>
    <w:rsid w:val="00FF0807"/>
    <w:rsid w:val="00FF0889"/>
    <w:rsid w:val="00FF0E49"/>
    <w:rsid w:val="00FF0E76"/>
    <w:rsid w:val="00FF2EC0"/>
    <w:rsid w:val="00FF328C"/>
    <w:rsid w:val="00FF33C1"/>
    <w:rsid w:val="00FF373C"/>
    <w:rsid w:val="00FF3A20"/>
    <w:rsid w:val="00FF3B32"/>
    <w:rsid w:val="00FF3D9A"/>
    <w:rsid w:val="00FF4DEE"/>
    <w:rsid w:val="00FF502B"/>
    <w:rsid w:val="00FF5251"/>
    <w:rsid w:val="00FF5D7A"/>
    <w:rsid w:val="00FF65D6"/>
    <w:rsid w:val="00FF767D"/>
    <w:rsid w:val="00FF78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 w:type="paragraph" w:customStyle="1" w:styleId="TableParagraph">
    <w:name w:val="Table Paragraph"/>
    <w:basedOn w:val="Normal"/>
    <w:uiPriority w:val="1"/>
    <w:qFormat/>
    <w:rsid w:val="0067029C"/>
    <w:pPr>
      <w:widowControl w:val="0"/>
      <w:autoSpaceDE w:val="0"/>
      <w:autoSpaceDN w:val="0"/>
      <w:adjustRightInd w:val="0"/>
    </w:pPr>
    <w:rPr>
      <w:rFonts w:eastAsiaTheme="minorEastAsia"/>
      <w:sz w:val="24"/>
      <w:szCs w:val="24"/>
      <w:lang w:val="en-US" w:eastAsia="zh-TW"/>
    </w:rPr>
  </w:style>
  <w:style w:type="character" w:customStyle="1" w:styleId="HeaderChar">
    <w:name w:val="Header Char"/>
    <w:basedOn w:val="DefaultParagraphFont"/>
    <w:link w:val="Header"/>
    <w:uiPriority w:val="99"/>
    <w:rsid w:val="00171B05"/>
    <w:rPr>
      <w:b/>
      <w:sz w:val="28"/>
      <w:lang w:val="en-GB" w:eastAsia="en-US"/>
    </w:rPr>
  </w:style>
  <w:style w:type="paragraph" w:customStyle="1" w:styleId="Equation">
    <w:name w:val="Equation"/>
    <w:uiPriority w:val="99"/>
    <w:rsid w:val="002F16D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character" w:customStyle="1" w:styleId="cf01">
    <w:name w:val="cf01"/>
    <w:basedOn w:val="DefaultParagraphFont"/>
    <w:rsid w:val="007D2E0F"/>
    <w:rPr>
      <w:rFonts w:ascii="Segoe UI" w:hAnsi="Segoe UI" w:cs="Segoe UI" w:hint="default"/>
      <w:b/>
      <w:bCs/>
      <w:color w:val="26262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0001563">
      <w:bodyDiv w:val="1"/>
      <w:marLeft w:val="0"/>
      <w:marRight w:val="0"/>
      <w:marTop w:val="0"/>
      <w:marBottom w:val="0"/>
      <w:divBdr>
        <w:top w:val="none" w:sz="0" w:space="0" w:color="auto"/>
        <w:left w:val="none" w:sz="0" w:space="0" w:color="auto"/>
        <w:bottom w:val="none" w:sz="0" w:space="0" w:color="auto"/>
        <w:right w:val="none" w:sz="0" w:space="0" w:color="auto"/>
      </w:divBdr>
    </w:div>
    <w:div w:id="183638770">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04820165">
      <w:bodyDiv w:val="1"/>
      <w:marLeft w:val="0"/>
      <w:marRight w:val="0"/>
      <w:marTop w:val="0"/>
      <w:marBottom w:val="0"/>
      <w:divBdr>
        <w:top w:val="none" w:sz="0" w:space="0" w:color="auto"/>
        <w:left w:val="none" w:sz="0" w:space="0" w:color="auto"/>
        <w:bottom w:val="none" w:sz="0" w:space="0" w:color="auto"/>
        <w:right w:val="none" w:sz="0" w:space="0" w:color="auto"/>
      </w:divBdr>
      <w:divsChild>
        <w:div w:id="2094548213">
          <w:marLeft w:val="360"/>
          <w:marRight w:val="0"/>
          <w:marTop w:val="200"/>
          <w:marBottom w:val="0"/>
          <w:divBdr>
            <w:top w:val="none" w:sz="0" w:space="0" w:color="auto"/>
            <w:left w:val="none" w:sz="0" w:space="0" w:color="auto"/>
            <w:bottom w:val="none" w:sz="0" w:space="0" w:color="auto"/>
            <w:right w:val="none" w:sz="0" w:space="0" w:color="auto"/>
          </w:divBdr>
        </w:div>
      </w:divsChild>
    </w:div>
    <w:div w:id="309137061">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01761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0469173">
      <w:bodyDiv w:val="1"/>
      <w:marLeft w:val="0"/>
      <w:marRight w:val="0"/>
      <w:marTop w:val="0"/>
      <w:marBottom w:val="0"/>
      <w:divBdr>
        <w:top w:val="none" w:sz="0" w:space="0" w:color="auto"/>
        <w:left w:val="none" w:sz="0" w:space="0" w:color="auto"/>
        <w:bottom w:val="none" w:sz="0" w:space="0" w:color="auto"/>
        <w:right w:val="none" w:sz="0" w:space="0" w:color="auto"/>
      </w:divBdr>
    </w:div>
    <w:div w:id="4345937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49233746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6595604">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8386502">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3113599">
      <w:bodyDiv w:val="1"/>
      <w:marLeft w:val="0"/>
      <w:marRight w:val="0"/>
      <w:marTop w:val="0"/>
      <w:marBottom w:val="0"/>
      <w:divBdr>
        <w:top w:val="none" w:sz="0" w:space="0" w:color="auto"/>
        <w:left w:val="none" w:sz="0" w:space="0" w:color="auto"/>
        <w:bottom w:val="none" w:sz="0" w:space="0" w:color="auto"/>
        <w:right w:val="none" w:sz="0" w:space="0" w:color="auto"/>
      </w:divBdr>
      <w:divsChild>
        <w:div w:id="1315522468">
          <w:marLeft w:val="360"/>
          <w:marRight w:val="0"/>
          <w:marTop w:val="200"/>
          <w:marBottom w:val="0"/>
          <w:divBdr>
            <w:top w:val="none" w:sz="0" w:space="0" w:color="auto"/>
            <w:left w:val="none" w:sz="0" w:space="0" w:color="auto"/>
            <w:bottom w:val="none" w:sz="0" w:space="0" w:color="auto"/>
            <w:right w:val="none" w:sz="0" w:space="0" w:color="auto"/>
          </w:divBdr>
        </w:div>
        <w:div w:id="719087195">
          <w:marLeft w:val="360"/>
          <w:marRight w:val="0"/>
          <w:marTop w:val="200"/>
          <w:marBottom w:val="0"/>
          <w:divBdr>
            <w:top w:val="none" w:sz="0" w:space="0" w:color="auto"/>
            <w:left w:val="none" w:sz="0" w:space="0" w:color="auto"/>
            <w:bottom w:val="none" w:sz="0" w:space="0" w:color="auto"/>
            <w:right w:val="none" w:sz="0" w:space="0" w:color="auto"/>
          </w:divBdr>
        </w:div>
        <w:div w:id="491264831">
          <w:marLeft w:val="360"/>
          <w:marRight w:val="0"/>
          <w:marTop w:val="200"/>
          <w:marBottom w:val="0"/>
          <w:divBdr>
            <w:top w:val="none" w:sz="0" w:space="0" w:color="auto"/>
            <w:left w:val="none" w:sz="0" w:space="0" w:color="auto"/>
            <w:bottom w:val="none" w:sz="0" w:space="0" w:color="auto"/>
            <w:right w:val="none" w:sz="0" w:space="0" w:color="auto"/>
          </w:divBdr>
        </w:div>
        <w:div w:id="1761028694">
          <w:marLeft w:val="360"/>
          <w:marRight w:val="0"/>
          <w:marTop w:val="200"/>
          <w:marBottom w:val="0"/>
          <w:divBdr>
            <w:top w:val="none" w:sz="0" w:space="0" w:color="auto"/>
            <w:left w:val="none" w:sz="0" w:space="0" w:color="auto"/>
            <w:bottom w:val="none" w:sz="0" w:space="0" w:color="auto"/>
            <w:right w:val="none" w:sz="0" w:space="0" w:color="auto"/>
          </w:divBdr>
        </w:div>
        <w:div w:id="1896965349">
          <w:marLeft w:val="360"/>
          <w:marRight w:val="0"/>
          <w:marTop w:val="200"/>
          <w:marBottom w:val="0"/>
          <w:divBdr>
            <w:top w:val="none" w:sz="0" w:space="0" w:color="auto"/>
            <w:left w:val="none" w:sz="0" w:space="0" w:color="auto"/>
            <w:bottom w:val="none" w:sz="0" w:space="0" w:color="auto"/>
            <w:right w:val="none" w:sz="0" w:space="0" w:color="auto"/>
          </w:divBdr>
        </w:div>
        <w:div w:id="1562905345">
          <w:marLeft w:val="360"/>
          <w:marRight w:val="0"/>
          <w:marTop w:val="200"/>
          <w:marBottom w:val="0"/>
          <w:divBdr>
            <w:top w:val="none" w:sz="0" w:space="0" w:color="auto"/>
            <w:left w:val="none" w:sz="0" w:space="0" w:color="auto"/>
            <w:bottom w:val="none" w:sz="0" w:space="0" w:color="auto"/>
            <w:right w:val="none" w:sz="0" w:space="0" w:color="auto"/>
          </w:divBdr>
        </w:div>
        <w:div w:id="402292632">
          <w:marLeft w:val="360"/>
          <w:marRight w:val="0"/>
          <w:marTop w:val="200"/>
          <w:marBottom w:val="0"/>
          <w:divBdr>
            <w:top w:val="none" w:sz="0" w:space="0" w:color="auto"/>
            <w:left w:val="none" w:sz="0" w:space="0" w:color="auto"/>
            <w:bottom w:val="none" w:sz="0" w:space="0" w:color="auto"/>
            <w:right w:val="none" w:sz="0" w:space="0" w:color="auto"/>
          </w:divBdr>
        </w:div>
      </w:divsChild>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4733798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29103629">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7891483">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9786261">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63365964">
      <w:bodyDiv w:val="1"/>
      <w:marLeft w:val="0"/>
      <w:marRight w:val="0"/>
      <w:marTop w:val="0"/>
      <w:marBottom w:val="0"/>
      <w:divBdr>
        <w:top w:val="none" w:sz="0" w:space="0" w:color="auto"/>
        <w:left w:val="none" w:sz="0" w:space="0" w:color="auto"/>
        <w:bottom w:val="none" w:sz="0" w:space="0" w:color="auto"/>
        <w:right w:val="none" w:sz="0" w:space="0" w:color="auto"/>
      </w:divBdr>
      <w:divsChild>
        <w:div w:id="1327050542">
          <w:marLeft w:val="360"/>
          <w:marRight w:val="0"/>
          <w:marTop w:val="200"/>
          <w:marBottom w:val="0"/>
          <w:divBdr>
            <w:top w:val="none" w:sz="0" w:space="0" w:color="auto"/>
            <w:left w:val="none" w:sz="0" w:space="0" w:color="auto"/>
            <w:bottom w:val="none" w:sz="0" w:space="0" w:color="auto"/>
            <w:right w:val="none" w:sz="0" w:space="0" w:color="auto"/>
          </w:divBdr>
        </w:div>
        <w:div w:id="771055241">
          <w:marLeft w:val="360"/>
          <w:marRight w:val="0"/>
          <w:marTop w:val="200"/>
          <w:marBottom w:val="0"/>
          <w:divBdr>
            <w:top w:val="none" w:sz="0" w:space="0" w:color="auto"/>
            <w:left w:val="none" w:sz="0" w:space="0" w:color="auto"/>
            <w:bottom w:val="none" w:sz="0" w:space="0" w:color="auto"/>
            <w:right w:val="none" w:sz="0" w:space="0" w:color="auto"/>
          </w:divBdr>
        </w:div>
        <w:div w:id="328362352">
          <w:marLeft w:val="360"/>
          <w:marRight w:val="0"/>
          <w:marTop w:val="200"/>
          <w:marBottom w:val="0"/>
          <w:divBdr>
            <w:top w:val="none" w:sz="0" w:space="0" w:color="auto"/>
            <w:left w:val="none" w:sz="0" w:space="0" w:color="auto"/>
            <w:bottom w:val="none" w:sz="0" w:space="0" w:color="auto"/>
            <w:right w:val="none" w:sz="0" w:space="0" w:color="auto"/>
          </w:divBdr>
        </w:div>
        <w:div w:id="1516192552">
          <w:marLeft w:val="360"/>
          <w:marRight w:val="0"/>
          <w:marTop w:val="200"/>
          <w:marBottom w:val="0"/>
          <w:divBdr>
            <w:top w:val="none" w:sz="0" w:space="0" w:color="auto"/>
            <w:left w:val="none" w:sz="0" w:space="0" w:color="auto"/>
            <w:bottom w:val="none" w:sz="0" w:space="0" w:color="auto"/>
            <w:right w:val="none" w:sz="0" w:space="0" w:color="auto"/>
          </w:divBdr>
        </w:div>
        <w:div w:id="2015185994">
          <w:marLeft w:val="360"/>
          <w:marRight w:val="0"/>
          <w:marTop w:val="200"/>
          <w:marBottom w:val="0"/>
          <w:divBdr>
            <w:top w:val="none" w:sz="0" w:space="0" w:color="auto"/>
            <w:left w:val="none" w:sz="0" w:space="0" w:color="auto"/>
            <w:bottom w:val="none" w:sz="0" w:space="0" w:color="auto"/>
            <w:right w:val="none" w:sz="0" w:space="0" w:color="auto"/>
          </w:divBdr>
        </w:div>
        <w:div w:id="647704615">
          <w:marLeft w:val="360"/>
          <w:marRight w:val="0"/>
          <w:marTop w:val="200"/>
          <w:marBottom w:val="0"/>
          <w:divBdr>
            <w:top w:val="none" w:sz="0" w:space="0" w:color="auto"/>
            <w:left w:val="none" w:sz="0" w:space="0" w:color="auto"/>
            <w:bottom w:val="none" w:sz="0" w:space="0" w:color="auto"/>
            <w:right w:val="none" w:sz="0" w:space="0" w:color="auto"/>
          </w:divBdr>
        </w:div>
        <w:div w:id="700514870">
          <w:marLeft w:val="360"/>
          <w:marRight w:val="0"/>
          <w:marTop w:val="200"/>
          <w:marBottom w:val="0"/>
          <w:divBdr>
            <w:top w:val="none" w:sz="0" w:space="0" w:color="auto"/>
            <w:left w:val="none" w:sz="0" w:space="0" w:color="auto"/>
            <w:bottom w:val="none" w:sz="0" w:space="0" w:color="auto"/>
            <w:right w:val="none" w:sz="0" w:space="0" w:color="auto"/>
          </w:divBdr>
        </w:div>
      </w:divsChild>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983922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297579">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1999141116">
      <w:bodyDiv w:val="1"/>
      <w:marLeft w:val="0"/>
      <w:marRight w:val="0"/>
      <w:marTop w:val="0"/>
      <w:marBottom w:val="0"/>
      <w:divBdr>
        <w:top w:val="none" w:sz="0" w:space="0" w:color="auto"/>
        <w:left w:val="none" w:sz="0" w:space="0" w:color="auto"/>
        <w:bottom w:val="none" w:sz="0" w:space="0" w:color="auto"/>
        <w:right w:val="none" w:sz="0" w:space="0" w:color="auto"/>
      </w:divBdr>
    </w:div>
    <w:div w:id="2038659758">
      <w:bodyDiv w:val="1"/>
      <w:marLeft w:val="0"/>
      <w:marRight w:val="0"/>
      <w:marTop w:val="0"/>
      <w:marBottom w:val="0"/>
      <w:divBdr>
        <w:top w:val="none" w:sz="0" w:space="0" w:color="auto"/>
        <w:left w:val="none" w:sz="0" w:space="0" w:color="auto"/>
        <w:bottom w:val="none" w:sz="0" w:space="0" w:color="auto"/>
        <w:right w:val="none" w:sz="0" w:space="0" w:color="auto"/>
      </w:divBdr>
      <w:divsChild>
        <w:div w:id="1153063775">
          <w:marLeft w:val="360"/>
          <w:marRight w:val="0"/>
          <w:marTop w:val="200"/>
          <w:marBottom w:val="0"/>
          <w:divBdr>
            <w:top w:val="none" w:sz="0" w:space="0" w:color="auto"/>
            <w:left w:val="none" w:sz="0" w:space="0" w:color="auto"/>
            <w:bottom w:val="none" w:sz="0" w:space="0" w:color="auto"/>
            <w:right w:val="none" w:sz="0" w:space="0" w:color="auto"/>
          </w:divBdr>
        </w:div>
        <w:div w:id="148912308">
          <w:marLeft w:val="360"/>
          <w:marRight w:val="0"/>
          <w:marTop w:val="200"/>
          <w:marBottom w:val="0"/>
          <w:divBdr>
            <w:top w:val="none" w:sz="0" w:space="0" w:color="auto"/>
            <w:left w:val="none" w:sz="0" w:space="0" w:color="auto"/>
            <w:bottom w:val="none" w:sz="0" w:space="0" w:color="auto"/>
            <w:right w:val="none" w:sz="0" w:space="0" w:color="auto"/>
          </w:divBdr>
        </w:div>
        <w:div w:id="1439446296">
          <w:marLeft w:val="360"/>
          <w:marRight w:val="0"/>
          <w:marTop w:val="200"/>
          <w:marBottom w:val="0"/>
          <w:divBdr>
            <w:top w:val="none" w:sz="0" w:space="0" w:color="auto"/>
            <w:left w:val="none" w:sz="0" w:space="0" w:color="auto"/>
            <w:bottom w:val="none" w:sz="0" w:space="0" w:color="auto"/>
            <w:right w:val="none" w:sz="0" w:space="0" w:color="auto"/>
          </w:divBdr>
        </w:div>
      </w:divsChild>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9</Pages>
  <Words>2702</Words>
  <Characters>15402</Characters>
  <Application>Microsoft Office Word</Application>
  <DocSecurity>0</DocSecurity>
  <Lines>128</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18068</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42</cp:revision>
  <cp:lastPrinted>2010-05-04T12:47:00Z</cp:lastPrinted>
  <dcterms:created xsi:type="dcterms:W3CDTF">2022-03-09T21:38:00Z</dcterms:created>
  <dcterms:modified xsi:type="dcterms:W3CDTF">2022-03-12T15:46:00Z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