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7D2E0F" w:rsidRPr="00183F4C" w14:paraId="7D4FB5F0" w14:textId="77777777" w:rsidTr="00B034CE">
        <w:trPr>
          <w:trHeight w:val="359"/>
          <w:jc w:val="center"/>
        </w:trPr>
        <w:tc>
          <w:tcPr>
            <w:tcW w:w="1548" w:type="dxa"/>
            <w:vAlign w:val="center"/>
          </w:tcPr>
          <w:p w14:paraId="33B5C70E" w14:textId="77777777" w:rsidR="007D2E0F" w:rsidRPr="007D2E0F" w:rsidRDefault="007D2E0F" w:rsidP="007D2E0F">
            <w:pPr>
              <w:pStyle w:val="T2"/>
              <w:spacing w:after="0"/>
              <w:ind w:left="0" w:right="0"/>
              <w:jc w:val="left"/>
              <w:rPr>
                <w:b w:val="0"/>
                <w:sz w:val="18"/>
                <w:szCs w:val="18"/>
                <w:lang w:eastAsia="ko-KR"/>
              </w:rPr>
            </w:pPr>
            <w:r w:rsidRPr="007D2E0F">
              <w:rPr>
                <w:b w:val="0"/>
                <w:sz w:val="18"/>
                <w:szCs w:val="18"/>
                <w:lang w:eastAsia="ko-KR"/>
              </w:rPr>
              <w:t>Muhammad Kumail Haider</w:t>
            </w:r>
          </w:p>
          <w:p w14:paraId="58C3721F" w14:textId="2165CDF4" w:rsidR="007D2E0F" w:rsidRDefault="007D2E0F" w:rsidP="007D2E0F">
            <w:pPr>
              <w:pStyle w:val="T2"/>
              <w:spacing w:after="0"/>
              <w:ind w:left="0" w:right="0"/>
              <w:jc w:val="left"/>
              <w:rPr>
                <w:b w:val="0"/>
                <w:sz w:val="18"/>
                <w:szCs w:val="18"/>
                <w:lang w:eastAsia="ko-KR"/>
              </w:rPr>
            </w:pPr>
          </w:p>
        </w:tc>
        <w:tc>
          <w:tcPr>
            <w:tcW w:w="1440" w:type="dxa"/>
            <w:vMerge w:val="restart"/>
            <w:vAlign w:val="center"/>
          </w:tcPr>
          <w:p w14:paraId="5CFDF23E" w14:textId="48D1AE02" w:rsidR="007D2E0F" w:rsidRDefault="007D2E0F" w:rsidP="00DF5DF0">
            <w:pPr>
              <w:pStyle w:val="T2"/>
              <w:spacing w:after="0"/>
              <w:ind w:left="0" w:right="0"/>
              <w:jc w:val="left"/>
              <w:rPr>
                <w:b w:val="0"/>
                <w:sz w:val="18"/>
                <w:szCs w:val="18"/>
                <w:lang w:eastAsia="ko-KR"/>
              </w:rPr>
            </w:pPr>
            <w:r>
              <w:rPr>
                <w:b w:val="0"/>
                <w:sz w:val="18"/>
                <w:szCs w:val="18"/>
                <w:lang w:eastAsia="ko-KR"/>
              </w:rPr>
              <w:t>Meta</w:t>
            </w:r>
          </w:p>
        </w:tc>
        <w:tc>
          <w:tcPr>
            <w:tcW w:w="2610" w:type="dxa"/>
            <w:vAlign w:val="center"/>
          </w:tcPr>
          <w:p w14:paraId="15430C58" w14:textId="77777777" w:rsidR="007D2E0F" w:rsidRPr="003F0DA2" w:rsidRDefault="007D2E0F" w:rsidP="00DF5DF0">
            <w:pPr>
              <w:pStyle w:val="T2"/>
              <w:spacing w:after="0"/>
              <w:ind w:left="0" w:right="0"/>
              <w:jc w:val="left"/>
              <w:rPr>
                <w:b w:val="0"/>
                <w:sz w:val="18"/>
                <w:szCs w:val="18"/>
                <w:lang w:eastAsia="ko-KR"/>
              </w:rPr>
            </w:pPr>
          </w:p>
        </w:tc>
        <w:tc>
          <w:tcPr>
            <w:tcW w:w="1620" w:type="dxa"/>
            <w:vAlign w:val="center"/>
          </w:tcPr>
          <w:p w14:paraId="483D3AF3" w14:textId="77777777" w:rsidR="007D2E0F" w:rsidRPr="003F0DA2" w:rsidRDefault="007D2E0F" w:rsidP="00DF5DF0">
            <w:pPr>
              <w:pStyle w:val="T2"/>
              <w:spacing w:after="0"/>
              <w:ind w:left="0" w:right="0"/>
              <w:jc w:val="left"/>
              <w:rPr>
                <w:b w:val="0"/>
                <w:sz w:val="18"/>
                <w:szCs w:val="18"/>
                <w:lang w:eastAsia="ko-KR"/>
              </w:rPr>
            </w:pPr>
          </w:p>
        </w:tc>
        <w:tc>
          <w:tcPr>
            <w:tcW w:w="2358" w:type="dxa"/>
            <w:vAlign w:val="center"/>
          </w:tcPr>
          <w:p w14:paraId="700B51D8" w14:textId="77777777" w:rsidR="007D2E0F" w:rsidRDefault="007D2E0F" w:rsidP="00DF5DF0">
            <w:pPr>
              <w:pStyle w:val="T2"/>
              <w:spacing w:after="0"/>
              <w:ind w:left="0" w:right="0"/>
              <w:jc w:val="left"/>
              <w:rPr>
                <w:b w:val="0"/>
                <w:sz w:val="18"/>
                <w:szCs w:val="18"/>
                <w:lang w:eastAsia="ko-KR"/>
              </w:rPr>
            </w:pPr>
          </w:p>
        </w:tc>
      </w:tr>
      <w:tr w:rsidR="007D2E0F" w:rsidRPr="00183F4C" w14:paraId="1FDCB0EB" w14:textId="77777777" w:rsidTr="00B034CE">
        <w:trPr>
          <w:trHeight w:val="359"/>
          <w:jc w:val="center"/>
        </w:trPr>
        <w:tc>
          <w:tcPr>
            <w:tcW w:w="1548" w:type="dxa"/>
            <w:vAlign w:val="center"/>
          </w:tcPr>
          <w:p w14:paraId="034769BB" w14:textId="005FE7B7" w:rsidR="007D2E0F" w:rsidRDefault="007D2E0F" w:rsidP="00DF5DF0">
            <w:pPr>
              <w:pStyle w:val="T2"/>
              <w:spacing w:after="0"/>
              <w:ind w:left="0" w:right="0"/>
              <w:jc w:val="left"/>
              <w:rPr>
                <w:b w:val="0"/>
                <w:sz w:val="18"/>
                <w:szCs w:val="18"/>
                <w:lang w:eastAsia="ko-KR"/>
              </w:rPr>
            </w:pPr>
            <w:r>
              <w:rPr>
                <w:b w:val="0"/>
                <w:sz w:val="18"/>
                <w:szCs w:val="18"/>
                <w:lang w:eastAsia="ko-KR"/>
              </w:rPr>
              <w:t>Chunyu Hu</w:t>
            </w:r>
          </w:p>
        </w:tc>
        <w:tc>
          <w:tcPr>
            <w:tcW w:w="1440" w:type="dxa"/>
            <w:vMerge/>
            <w:vAlign w:val="center"/>
          </w:tcPr>
          <w:p w14:paraId="65AFED3E" w14:textId="599AD5C4" w:rsidR="007D2E0F" w:rsidRDefault="007D2E0F" w:rsidP="00DF5DF0">
            <w:pPr>
              <w:pStyle w:val="T2"/>
              <w:spacing w:after="0"/>
              <w:ind w:left="0" w:right="0"/>
              <w:jc w:val="left"/>
              <w:rPr>
                <w:b w:val="0"/>
                <w:sz w:val="18"/>
                <w:szCs w:val="18"/>
                <w:lang w:eastAsia="ko-KR"/>
              </w:rPr>
            </w:pPr>
          </w:p>
        </w:tc>
        <w:tc>
          <w:tcPr>
            <w:tcW w:w="2610" w:type="dxa"/>
            <w:vAlign w:val="center"/>
          </w:tcPr>
          <w:p w14:paraId="292D5A37" w14:textId="77777777" w:rsidR="007D2E0F" w:rsidRPr="003F0DA2" w:rsidRDefault="007D2E0F" w:rsidP="00DF5DF0">
            <w:pPr>
              <w:pStyle w:val="T2"/>
              <w:spacing w:after="0"/>
              <w:ind w:left="0" w:right="0"/>
              <w:jc w:val="left"/>
              <w:rPr>
                <w:b w:val="0"/>
                <w:sz w:val="18"/>
                <w:szCs w:val="18"/>
                <w:lang w:eastAsia="ko-KR"/>
              </w:rPr>
            </w:pPr>
          </w:p>
        </w:tc>
        <w:tc>
          <w:tcPr>
            <w:tcW w:w="1620" w:type="dxa"/>
            <w:vAlign w:val="center"/>
          </w:tcPr>
          <w:p w14:paraId="4BEAAFAB" w14:textId="77777777" w:rsidR="007D2E0F" w:rsidRPr="003F0DA2" w:rsidRDefault="007D2E0F" w:rsidP="00DF5DF0">
            <w:pPr>
              <w:pStyle w:val="T2"/>
              <w:spacing w:after="0"/>
              <w:ind w:left="0" w:right="0"/>
              <w:jc w:val="left"/>
              <w:rPr>
                <w:b w:val="0"/>
                <w:sz w:val="18"/>
                <w:szCs w:val="18"/>
                <w:lang w:eastAsia="ko-KR"/>
              </w:rPr>
            </w:pPr>
          </w:p>
        </w:tc>
        <w:tc>
          <w:tcPr>
            <w:tcW w:w="2358" w:type="dxa"/>
            <w:vAlign w:val="center"/>
          </w:tcPr>
          <w:p w14:paraId="05621C19" w14:textId="77777777" w:rsidR="007D2E0F" w:rsidRDefault="007D2E0F"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6032</w:t>
                            </w:r>
                            <w:r w:rsidR="00DA2A13">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589FF44F"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6032</w:t>
                      </w:r>
                      <w:r w:rsidR="00DA2A13">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589FF44F"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tbl>
      <w:tblPr>
        <w:tblStyle w:val="TableGrid"/>
        <w:tblW w:w="10950" w:type="dxa"/>
        <w:tblInd w:w="-456" w:type="dxa"/>
        <w:tblLayout w:type="fixed"/>
        <w:tblLook w:val="04A0" w:firstRow="1" w:lastRow="0" w:firstColumn="1" w:lastColumn="0" w:noHBand="0" w:noVBand="1"/>
      </w:tblPr>
      <w:tblGrid>
        <w:gridCol w:w="721"/>
        <w:gridCol w:w="900"/>
        <w:gridCol w:w="720"/>
        <w:gridCol w:w="900"/>
        <w:gridCol w:w="2876"/>
        <w:gridCol w:w="1625"/>
        <w:gridCol w:w="3208"/>
      </w:tblGrid>
      <w:tr w:rsidR="0084262A" w14:paraId="35F98715" w14:textId="77777777" w:rsidTr="0084262A">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63414E2A" w14:textId="77777777" w:rsidR="0084262A" w:rsidRDefault="0084262A">
            <w:pPr>
              <w:autoSpaceDE w:val="0"/>
              <w:autoSpaceDN w:val="0"/>
              <w:adjustRightInd w:val="0"/>
              <w:rPr>
                <w:rFonts w:ascii="Calibri" w:hAnsi="Calibri" w:cs="Calibri"/>
                <w:sz w:val="18"/>
                <w:szCs w:val="18"/>
              </w:rPr>
            </w:pPr>
            <w:r>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hideMark/>
          </w:tcPr>
          <w:p w14:paraId="5B608F2D" w14:textId="77777777" w:rsidR="0084262A" w:rsidRDefault="0084262A">
            <w:pPr>
              <w:autoSpaceDE w:val="0"/>
              <w:autoSpaceDN w:val="0"/>
              <w:adjustRightInd w:val="0"/>
              <w:rPr>
                <w:rFonts w:ascii="Calibri" w:hAnsi="Calibri" w:cs="Calibri"/>
                <w:sz w:val="18"/>
                <w:szCs w:val="18"/>
              </w:rPr>
            </w:pPr>
            <w:r>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hideMark/>
          </w:tcPr>
          <w:p w14:paraId="22619D19" w14:textId="77777777" w:rsidR="0084262A" w:rsidRDefault="0084262A">
            <w:pPr>
              <w:autoSpaceDE w:val="0"/>
              <w:autoSpaceDN w:val="0"/>
              <w:adjustRightInd w:val="0"/>
              <w:rPr>
                <w:rFonts w:ascii="Calibri" w:hAnsi="Calibri" w:cs="Calibri"/>
                <w:sz w:val="18"/>
                <w:szCs w:val="18"/>
              </w:rPr>
            </w:pPr>
            <w:r>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hideMark/>
          </w:tcPr>
          <w:p w14:paraId="15D48334" w14:textId="77777777" w:rsidR="0084262A" w:rsidRDefault="0084262A">
            <w:pPr>
              <w:autoSpaceDE w:val="0"/>
              <w:autoSpaceDN w:val="0"/>
              <w:adjustRightInd w:val="0"/>
              <w:rPr>
                <w:rFonts w:ascii="Calibri" w:hAnsi="Calibri" w:cs="Calibri"/>
                <w:sz w:val="18"/>
                <w:szCs w:val="18"/>
              </w:rPr>
            </w:pPr>
            <w:r>
              <w:rPr>
                <w:b/>
                <w:bCs/>
                <w:sz w:val="16"/>
                <w:szCs w:val="16"/>
                <w:lang w:eastAsia="ko-KR"/>
              </w:rPr>
              <w:t>P.L</w:t>
            </w:r>
          </w:p>
        </w:tc>
        <w:tc>
          <w:tcPr>
            <w:tcW w:w="2875" w:type="dxa"/>
            <w:tcBorders>
              <w:top w:val="single" w:sz="4" w:space="0" w:color="000000"/>
              <w:left w:val="single" w:sz="4" w:space="0" w:color="000000"/>
              <w:bottom w:val="single" w:sz="4" w:space="0" w:color="000000"/>
              <w:right w:val="single" w:sz="4" w:space="0" w:color="000000"/>
            </w:tcBorders>
            <w:hideMark/>
          </w:tcPr>
          <w:p w14:paraId="14BA216F" w14:textId="77777777" w:rsidR="0084262A" w:rsidRDefault="0084262A">
            <w:pPr>
              <w:autoSpaceDE w:val="0"/>
              <w:autoSpaceDN w:val="0"/>
              <w:adjustRightInd w:val="0"/>
              <w:rPr>
                <w:rFonts w:ascii="Calibri" w:hAnsi="Calibri" w:cs="Calibri"/>
                <w:sz w:val="18"/>
                <w:szCs w:val="18"/>
              </w:rPr>
            </w:pPr>
            <w:r>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hideMark/>
          </w:tcPr>
          <w:p w14:paraId="43A15400" w14:textId="77777777" w:rsidR="0084262A" w:rsidRDefault="0084262A">
            <w:pPr>
              <w:autoSpaceDE w:val="0"/>
              <w:autoSpaceDN w:val="0"/>
              <w:adjustRightInd w:val="0"/>
              <w:rPr>
                <w:rFonts w:ascii="Calibri" w:hAnsi="Calibri" w:cs="Calibri"/>
                <w:sz w:val="18"/>
                <w:szCs w:val="18"/>
              </w:rPr>
            </w:pPr>
            <w:r>
              <w:rPr>
                <w:b/>
                <w:bCs/>
                <w:sz w:val="16"/>
                <w:szCs w:val="16"/>
                <w:lang w:eastAsia="ko-KR"/>
              </w:rPr>
              <w:t>Proposed Change</w:t>
            </w:r>
          </w:p>
        </w:tc>
        <w:tc>
          <w:tcPr>
            <w:tcW w:w="3207" w:type="dxa"/>
            <w:tcBorders>
              <w:top w:val="single" w:sz="4" w:space="0" w:color="000000"/>
              <w:left w:val="single" w:sz="4" w:space="0" w:color="000000"/>
              <w:bottom w:val="single" w:sz="4" w:space="0" w:color="000000"/>
              <w:right w:val="single" w:sz="4" w:space="0" w:color="000000"/>
            </w:tcBorders>
            <w:hideMark/>
          </w:tcPr>
          <w:p w14:paraId="1F205214" w14:textId="77777777" w:rsidR="0084262A" w:rsidRDefault="0084262A">
            <w:pPr>
              <w:autoSpaceDE w:val="0"/>
              <w:autoSpaceDN w:val="0"/>
              <w:adjustRightInd w:val="0"/>
              <w:rPr>
                <w:rFonts w:ascii="Calibri" w:hAnsi="Calibri" w:cs="Calibri"/>
                <w:sz w:val="18"/>
                <w:szCs w:val="18"/>
              </w:rPr>
            </w:pPr>
            <w:r>
              <w:rPr>
                <w:b/>
                <w:bCs/>
                <w:sz w:val="16"/>
                <w:szCs w:val="16"/>
                <w:lang w:eastAsia="ko-KR"/>
              </w:rPr>
              <w:t>Resolution</w:t>
            </w:r>
          </w:p>
        </w:tc>
      </w:tr>
      <w:tr w:rsidR="0084262A" w14:paraId="19C036F0" w14:textId="77777777" w:rsidTr="0084262A">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40C004D9"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6032</w:t>
            </w:r>
          </w:p>
        </w:tc>
        <w:tc>
          <w:tcPr>
            <w:tcW w:w="900" w:type="dxa"/>
            <w:tcBorders>
              <w:top w:val="single" w:sz="4" w:space="0" w:color="000000"/>
              <w:left w:val="single" w:sz="4" w:space="0" w:color="000000"/>
              <w:bottom w:val="single" w:sz="4" w:space="0" w:color="000000"/>
              <w:right w:val="single" w:sz="4" w:space="0" w:color="000000"/>
            </w:tcBorders>
            <w:hideMark/>
          </w:tcPr>
          <w:p w14:paraId="2186D8F8"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Liwen Chu</w:t>
            </w:r>
          </w:p>
        </w:tc>
        <w:tc>
          <w:tcPr>
            <w:tcW w:w="720" w:type="dxa"/>
            <w:tcBorders>
              <w:top w:val="single" w:sz="4" w:space="0" w:color="000000"/>
              <w:left w:val="single" w:sz="4" w:space="0" w:color="000000"/>
              <w:bottom w:val="single" w:sz="4" w:space="0" w:color="000000"/>
              <w:right w:val="single" w:sz="4" w:space="0" w:color="000000"/>
            </w:tcBorders>
          </w:tcPr>
          <w:p w14:paraId="4D3E574B" w14:textId="77777777" w:rsidR="0084262A" w:rsidRDefault="0084262A">
            <w:pPr>
              <w:rPr>
                <w:rFonts w:ascii="Calibri" w:hAnsi="Calibri" w:cs="Calibri"/>
                <w:sz w:val="18"/>
                <w:szCs w:val="18"/>
              </w:rPr>
            </w:pPr>
            <w:r>
              <w:rPr>
                <w:rFonts w:ascii="Calibri" w:hAnsi="Calibri" w:cs="Calibri"/>
                <w:sz w:val="18"/>
                <w:szCs w:val="18"/>
              </w:rPr>
              <w:t>12</w:t>
            </w:r>
          </w:p>
          <w:p w14:paraId="6BA7B0BC" w14:textId="77777777" w:rsidR="0084262A" w:rsidRDefault="0084262A">
            <w:pPr>
              <w:autoSpaceDE w:val="0"/>
              <w:autoSpaceDN w:val="0"/>
              <w:adjustRightInd w:val="0"/>
              <w:rPr>
                <w:rFonts w:ascii="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B3409FF" w14:textId="77777777" w:rsidR="0084262A" w:rsidRDefault="0084262A">
            <w:pPr>
              <w:rPr>
                <w:rFonts w:ascii="Calibri" w:hAnsi="Calibri" w:cs="Calibri"/>
                <w:sz w:val="18"/>
                <w:szCs w:val="18"/>
              </w:rPr>
            </w:pPr>
            <w:r>
              <w:rPr>
                <w:rFonts w:ascii="Calibri" w:hAnsi="Calibri" w:cs="Calibri"/>
                <w:sz w:val="18"/>
                <w:szCs w:val="18"/>
              </w:rPr>
              <w:t>209.01</w:t>
            </w:r>
          </w:p>
          <w:p w14:paraId="36702C1E" w14:textId="77777777" w:rsidR="0084262A" w:rsidRDefault="0084262A">
            <w:pPr>
              <w:autoSpaceDE w:val="0"/>
              <w:autoSpaceDN w:val="0"/>
              <w:adjustRightInd w:val="0"/>
              <w:rPr>
                <w:rFonts w:ascii="Calibri" w:hAnsi="Calibri" w:cs="Calibri"/>
                <w:sz w:val="18"/>
                <w:szCs w:val="18"/>
              </w:rPr>
            </w:pPr>
          </w:p>
        </w:tc>
        <w:tc>
          <w:tcPr>
            <w:tcW w:w="2875" w:type="dxa"/>
            <w:tcBorders>
              <w:top w:val="single" w:sz="4" w:space="0" w:color="000000"/>
              <w:left w:val="single" w:sz="4" w:space="0" w:color="000000"/>
              <w:bottom w:val="single" w:sz="4" w:space="0" w:color="000000"/>
              <w:right w:val="single" w:sz="4" w:space="0" w:color="000000"/>
            </w:tcBorders>
            <w:hideMark/>
          </w:tcPr>
          <w:p w14:paraId="08594262"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The QMF is introduced by NSEP. The security of Robust management frame should be addressed under MLD.</w:t>
            </w:r>
          </w:p>
        </w:tc>
        <w:tc>
          <w:tcPr>
            <w:tcW w:w="1625" w:type="dxa"/>
            <w:tcBorders>
              <w:top w:val="single" w:sz="4" w:space="0" w:color="000000"/>
              <w:left w:val="single" w:sz="4" w:space="0" w:color="000000"/>
              <w:bottom w:val="single" w:sz="4" w:space="0" w:color="000000"/>
              <w:right w:val="single" w:sz="4" w:space="0" w:color="000000"/>
            </w:tcBorders>
            <w:hideMark/>
          </w:tcPr>
          <w:p w14:paraId="63546804"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As in comment</w:t>
            </w:r>
          </w:p>
        </w:tc>
        <w:tc>
          <w:tcPr>
            <w:tcW w:w="3207" w:type="dxa"/>
            <w:tcBorders>
              <w:top w:val="single" w:sz="4" w:space="0" w:color="000000"/>
              <w:left w:val="single" w:sz="4" w:space="0" w:color="000000"/>
              <w:bottom w:val="single" w:sz="4" w:space="0" w:color="000000"/>
              <w:right w:val="single" w:sz="4" w:space="0" w:color="000000"/>
            </w:tcBorders>
          </w:tcPr>
          <w:p w14:paraId="3827470F"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DDC99D" w14:textId="77777777" w:rsidR="0084262A" w:rsidRDefault="0084262A">
            <w:pPr>
              <w:autoSpaceDE w:val="0"/>
              <w:autoSpaceDN w:val="0"/>
              <w:adjustRightInd w:val="0"/>
              <w:rPr>
                <w:rFonts w:ascii="Calibri" w:hAnsi="Calibri" w:cs="Calibri"/>
                <w:sz w:val="18"/>
                <w:szCs w:val="18"/>
              </w:rPr>
            </w:pPr>
          </w:p>
          <w:p w14:paraId="388C6A98"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Security of robust management frame needs to be addressed under 11be independent of the QMF feature introduced by NSEP.</w:t>
            </w:r>
          </w:p>
          <w:p w14:paraId="7DE22BE5" w14:textId="2CE2C377" w:rsidR="0084262A" w:rsidRDefault="0084262A">
            <w:pPr>
              <w:autoSpaceDE w:val="0"/>
              <w:autoSpaceDN w:val="0"/>
              <w:adjustRightInd w:val="0"/>
              <w:rPr>
                <w:rFonts w:ascii="Calibri" w:hAnsi="Calibri" w:cs="Calibri"/>
                <w:sz w:val="18"/>
                <w:szCs w:val="18"/>
              </w:rPr>
            </w:pPr>
          </w:p>
          <w:p w14:paraId="12716E3F" w14:textId="7B0A2908" w:rsidR="00A00308" w:rsidRDefault="00A00308">
            <w:pPr>
              <w:autoSpaceDE w:val="0"/>
              <w:autoSpaceDN w:val="0"/>
              <w:adjustRightInd w:val="0"/>
              <w:rPr>
                <w:rFonts w:ascii="Calibri" w:hAnsi="Calibri" w:cs="Calibri"/>
                <w:sz w:val="18"/>
                <w:szCs w:val="18"/>
              </w:rPr>
            </w:pPr>
            <w:r>
              <w:rPr>
                <w:rFonts w:ascii="Calibri" w:hAnsi="Calibri" w:cs="Calibri"/>
                <w:sz w:val="18"/>
                <w:szCs w:val="18"/>
              </w:rPr>
              <w:t>In the spec, there are MFPC and MFPR used to control PMF.</w:t>
            </w:r>
          </w:p>
          <w:p w14:paraId="06E891C8" w14:textId="77777777" w:rsidR="00A00308" w:rsidRDefault="00A00308">
            <w:pPr>
              <w:autoSpaceDE w:val="0"/>
              <w:autoSpaceDN w:val="0"/>
              <w:adjustRightInd w:val="0"/>
              <w:rPr>
                <w:rFonts w:ascii="Calibri" w:hAnsi="Calibri" w:cs="Calibri"/>
                <w:sz w:val="18"/>
                <w:szCs w:val="18"/>
              </w:rPr>
            </w:pPr>
          </w:p>
          <w:p w14:paraId="3CCA0306" w14:textId="77777777" w:rsidR="00A00308" w:rsidRPr="008E4455" w:rsidRDefault="00A00308" w:rsidP="00A00308">
            <w:pPr>
              <w:autoSpaceDE w:val="0"/>
              <w:autoSpaceDN w:val="0"/>
              <w:adjustRightInd w:val="0"/>
              <w:rPr>
                <w:i/>
                <w:iCs/>
                <w:sz w:val="18"/>
                <w:szCs w:val="18"/>
              </w:rPr>
            </w:pPr>
            <w:r w:rsidRPr="008E4455">
              <w:rPr>
                <w:i/>
                <w:iCs/>
                <w:color w:val="000000"/>
                <w:sz w:val="20"/>
              </w:rPr>
              <w:t>A STA in an infrastructure BSS shall, outside the context of TDLS, set the MFPC subfield</w:t>
            </w:r>
            <w:r w:rsidRPr="008E4455">
              <w:rPr>
                <w:i/>
                <w:iCs/>
                <w:color w:val="218A21"/>
                <w:sz w:val="20"/>
              </w:rPr>
              <w:t xml:space="preserve">(#211) </w:t>
            </w:r>
            <w:r w:rsidRPr="008E4455">
              <w:rPr>
                <w:i/>
                <w:iCs/>
                <w:color w:val="000000"/>
                <w:sz w:val="20"/>
              </w:rPr>
              <w:t>to 1 if dot11RSNAProtectedManagementFramesActivated is true and to 0 otherwise, and set the MFPR subfield</w:t>
            </w:r>
            <w:r w:rsidRPr="008E4455">
              <w:rPr>
                <w:i/>
                <w:iCs/>
                <w:color w:val="218A21"/>
                <w:sz w:val="20"/>
              </w:rPr>
              <w:t xml:space="preserve">(#211) </w:t>
            </w:r>
            <w:r w:rsidRPr="008E4455">
              <w:rPr>
                <w:i/>
                <w:iCs/>
                <w:color w:val="000000"/>
                <w:sz w:val="20"/>
              </w:rPr>
              <w:t>to 1 if dot11RSNAUnprotectedManagementFramesAllowed is false and to 0</w:t>
            </w:r>
            <w:r w:rsidRPr="008E4455">
              <w:rPr>
                <w:i/>
                <w:iCs/>
                <w:color w:val="000000"/>
                <w:sz w:val="20"/>
              </w:rPr>
              <w:br/>
              <w:t>otherwise.</w:t>
            </w:r>
          </w:p>
          <w:p w14:paraId="25C49836" w14:textId="0210239E" w:rsidR="00A00308" w:rsidRDefault="00A00308">
            <w:pPr>
              <w:autoSpaceDE w:val="0"/>
              <w:autoSpaceDN w:val="0"/>
              <w:adjustRightInd w:val="0"/>
              <w:rPr>
                <w:rFonts w:ascii="Calibri" w:hAnsi="Calibri" w:cs="Calibri"/>
                <w:sz w:val="18"/>
                <w:szCs w:val="18"/>
              </w:rPr>
            </w:pPr>
          </w:p>
          <w:p w14:paraId="40330943" w14:textId="77777777" w:rsidR="00A00308" w:rsidRDefault="00A00308">
            <w:pPr>
              <w:autoSpaceDE w:val="0"/>
              <w:autoSpaceDN w:val="0"/>
              <w:adjustRightInd w:val="0"/>
              <w:rPr>
                <w:rFonts w:ascii="Calibri" w:hAnsi="Calibri" w:cs="Calibri"/>
                <w:sz w:val="18"/>
                <w:szCs w:val="18"/>
              </w:rPr>
            </w:pPr>
          </w:p>
          <w:p w14:paraId="68BAF8DC" w14:textId="6754DB88" w:rsidR="0084262A" w:rsidRDefault="00474202">
            <w:pPr>
              <w:autoSpaceDE w:val="0"/>
              <w:autoSpaceDN w:val="0"/>
              <w:adjustRightInd w:val="0"/>
              <w:rPr>
                <w:ins w:id="0" w:author="Huang, Po-kai" w:date="2022-03-07T12:26:00Z"/>
                <w:rFonts w:ascii="Calibri" w:hAnsi="Calibri" w:cs="Calibri"/>
                <w:sz w:val="18"/>
                <w:szCs w:val="18"/>
              </w:rPr>
            </w:pPr>
            <w:r>
              <w:rPr>
                <w:rFonts w:ascii="Calibri" w:hAnsi="Calibri" w:cs="Calibri"/>
                <w:sz w:val="18"/>
                <w:szCs w:val="18"/>
              </w:rPr>
              <w:t xml:space="preserve">We suggest to have EHT STA to </w:t>
            </w:r>
            <w:r w:rsidR="00684F6A">
              <w:rPr>
                <w:rFonts w:ascii="Calibri" w:hAnsi="Calibri" w:cs="Calibri"/>
                <w:sz w:val="18"/>
                <w:szCs w:val="18"/>
              </w:rPr>
              <w:t xml:space="preserve">be capable of PMF and have </w:t>
            </w:r>
            <w:r>
              <w:rPr>
                <w:rFonts w:ascii="Calibri" w:hAnsi="Calibri" w:cs="Calibri"/>
                <w:sz w:val="18"/>
                <w:szCs w:val="18"/>
              </w:rPr>
              <w:t>MFPC equal to 1</w:t>
            </w:r>
            <w:r w:rsidR="0084262A">
              <w:rPr>
                <w:rFonts w:ascii="Calibri" w:hAnsi="Calibri" w:cs="Calibri"/>
                <w:sz w:val="18"/>
                <w:szCs w:val="18"/>
              </w:rPr>
              <w:t xml:space="preserve"> and propose corresponding texts. </w:t>
            </w:r>
          </w:p>
          <w:p w14:paraId="7182B788" w14:textId="3EC7E3CB" w:rsidR="00A00308" w:rsidRDefault="00A00308">
            <w:pPr>
              <w:autoSpaceDE w:val="0"/>
              <w:autoSpaceDN w:val="0"/>
              <w:adjustRightInd w:val="0"/>
              <w:rPr>
                <w:ins w:id="1" w:author="Huang, Po-kai" w:date="2022-03-07T12:26:00Z"/>
                <w:rFonts w:ascii="Calibri" w:hAnsi="Calibri" w:cs="Calibri"/>
                <w:sz w:val="18"/>
                <w:szCs w:val="18"/>
              </w:rPr>
            </w:pPr>
          </w:p>
          <w:p w14:paraId="41913C7C" w14:textId="77777777" w:rsidR="0084262A" w:rsidRDefault="0084262A">
            <w:pPr>
              <w:autoSpaceDE w:val="0"/>
              <w:autoSpaceDN w:val="0"/>
              <w:adjustRightInd w:val="0"/>
              <w:rPr>
                <w:rFonts w:ascii="Calibri" w:hAnsi="Calibri" w:cs="Calibri"/>
                <w:sz w:val="18"/>
                <w:szCs w:val="18"/>
              </w:rPr>
            </w:pPr>
          </w:p>
          <w:p w14:paraId="7BCA44D9" w14:textId="14C3F2ED" w:rsidR="0084262A" w:rsidRDefault="0084262A">
            <w:pPr>
              <w:autoSpaceDE w:val="0"/>
              <w:autoSpaceDN w:val="0"/>
              <w:adjustRightInd w:val="0"/>
              <w:rPr>
                <w:rFonts w:ascii="Calibri" w:hAnsi="Calibri" w:cs="Calibri"/>
                <w:sz w:val="18"/>
                <w:szCs w:val="18"/>
              </w:rPr>
            </w:pPr>
            <w:proofErr w:type="spellStart"/>
            <w:r>
              <w:rPr>
                <w:rFonts w:ascii="Calibri" w:hAnsi="Calibri" w:cs="Calibri"/>
                <w:sz w:val="18"/>
                <w:szCs w:val="18"/>
              </w:rPr>
              <w:t>TGbe</w:t>
            </w:r>
            <w:proofErr w:type="spellEnd"/>
            <w:r>
              <w:rPr>
                <w:rFonts w:ascii="Calibri" w:hAnsi="Calibri" w:cs="Calibri"/>
                <w:sz w:val="18"/>
                <w:szCs w:val="18"/>
              </w:rPr>
              <w:t xml:space="preserve"> editor to make the changes shown in 11-21/</w:t>
            </w:r>
            <w:r w:rsidR="004357BC">
              <w:rPr>
                <w:rFonts w:ascii="Calibri" w:hAnsi="Calibri" w:cs="Calibri"/>
                <w:sz w:val="18"/>
                <w:szCs w:val="18"/>
              </w:rPr>
              <w:t>1877</w:t>
            </w:r>
            <w:r w:rsidR="0005369B">
              <w:rPr>
                <w:rFonts w:ascii="Calibri" w:hAnsi="Calibri" w:cs="Calibri"/>
                <w:sz w:val="18"/>
                <w:szCs w:val="18"/>
              </w:rPr>
              <w:t>r4</w:t>
            </w:r>
            <w:r>
              <w:rPr>
                <w:rFonts w:ascii="Calibri" w:hAnsi="Calibri" w:cs="Calibri"/>
                <w:sz w:val="18"/>
                <w:szCs w:val="18"/>
              </w:rPr>
              <w:t xml:space="preserve"> under all headings that include CID 6032.</w:t>
            </w:r>
          </w:p>
        </w:tc>
      </w:tr>
    </w:tbl>
    <w:p w14:paraId="48543ACA" w14:textId="77777777" w:rsidR="0084262A" w:rsidRDefault="0084262A" w:rsidP="00524D3C">
      <w:pPr>
        <w:rPr>
          <w:b/>
          <w:bCs/>
          <w:i/>
          <w:iCs/>
          <w:lang w:val="en-US" w:eastAsia="ko-KR"/>
        </w:rPr>
      </w:pPr>
    </w:p>
    <w:p w14:paraId="77D41C04" w14:textId="26BE35F9" w:rsidR="003E70D5" w:rsidRDefault="0084262A" w:rsidP="00524D3C">
      <w:pPr>
        <w:rPr>
          <w:b/>
          <w:u w:val="single"/>
        </w:rPr>
      </w:pPr>
      <w:r w:rsidRPr="002F16DB">
        <w:rPr>
          <w:b/>
          <w:u w:val="single"/>
        </w:rPr>
        <w:t>Propose</w:t>
      </w:r>
      <w:r>
        <w:rPr>
          <w:b/>
          <w:u w:val="single"/>
        </w:rPr>
        <w:t xml:space="preserve"> for</w:t>
      </w:r>
      <w:r w:rsidR="004357BC">
        <w:rPr>
          <w:b/>
          <w:u w:val="single"/>
        </w:rPr>
        <w:t xml:space="preserve"> CID 6032:</w:t>
      </w:r>
    </w:p>
    <w:p w14:paraId="6A295377" w14:textId="4E73FD68" w:rsidR="004357BC" w:rsidRDefault="004357BC" w:rsidP="00524D3C">
      <w:pPr>
        <w:rPr>
          <w:b/>
          <w:u w:val="single"/>
        </w:rPr>
      </w:pPr>
    </w:p>
    <w:p w14:paraId="765D7237" w14:textId="0C2FA353" w:rsidR="00F4756C" w:rsidRPr="00F4756C" w:rsidRDefault="00F4756C" w:rsidP="00F4756C">
      <w:pPr>
        <w:pStyle w:val="H4"/>
        <w:rPr>
          <w:i/>
          <w:lang w:eastAsia="ko-KR"/>
        </w:rPr>
      </w:pPr>
      <w:proofErr w:type="spellStart"/>
      <w:r w:rsidRPr="00F4756C">
        <w:rPr>
          <w:i/>
          <w:highlight w:val="yellow"/>
          <w:lang w:eastAsia="ko-KR"/>
        </w:rPr>
        <w:t>TGbe</w:t>
      </w:r>
      <w:proofErr w:type="spellEnd"/>
      <w:r w:rsidRPr="00F4756C">
        <w:rPr>
          <w:i/>
          <w:highlight w:val="yellow"/>
          <w:lang w:eastAsia="ko-KR"/>
        </w:rPr>
        <w:t xml:space="preserve"> editor</w:t>
      </w:r>
      <w:r w:rsidRPr="00F4756C">
        <w:rPr>
          <w:i/>
          <w:lang w:eastAsia="ko-KR"/>
        </w:rPr>
        <w:t>:</w:t>
      </w:r>
      <w:r>
        <w:rPr>
          <w:i/>
          <w:lang w:eastAsia="ko-KR"/>
        </w:rPr>
        <w:t xml:space="preserve"> Add the following at the end of </w:t>
      </w:r>
      <w:r w:rsidRPr="00F4756C">
        <w:rPr>
          <w:i/>
          <w:lang w:eastAsia="ko-KR"/>
        </w:rPr>
        <w:t>12.6.19 Protection of robust Management frames</w:t>
      </w:r>
      <w:r>
        <w:rPr>
          <w:i/>
          <w:lang w:eastAsia="ko-KR"/>
        </w:rPr>
        <w:t>: (#6032)</w:t>
      </w:r>
    </w:p>
    <w:p w14:paraId="52CD5E50" w14:textId="55C489D7" w:rsidR="004357BC" w:rsidRDefault="004357BC" w:rsidP="00524D3C">
      <w:pPr>
        <w:rPr>
          <w:lang w:val="en-US"/>
        </w:rPr>
      </w:pPr>
    </w:p>
    <w:p w14:paraId="6A676583" w14:textId="3D8E73E5" w:rsidR="00474202" w:rsidRPr="00F4756C" w:rsidRDefault="00474202" w:rsidP="00474202">
      <w:pPr>
        <w:pStyle w:val="T"/>
        <w:rPr>
          <w:ins w:id="2" w:author="Huang, Po-kai" w:date="2022-02-22T16:08:00Z"/>
          <w:lang w:eastAsia="en-US"/>
        </w:rPr>
      </w:pPr>
      <w:ins w:id="3" w:author="Huang, Po-kai" w:date="2022-03-07T12:14:00Z">
        <w:r w:rsidRPr="00474202">
          <w:rPr>
            <w:lang w:eastAsia="en-US"/>
          </w:rPr>
          <w:lastRenderedPageBreak/>
          <w:t>A</w:t>
        </w:r>
      </w:ins>
      <w:ins w:id="4" w:author="Huang, Po-kai" w:date="2022-02-22T16:08:00Z">
        <w:r w:rsidRPr="00474202">
          <w:rPr>
            <w:lang w:eastAsia="en-US"/>
          </w:rPr>
          <w:t>n EHT STA</w:t>
        </w:r>
      </w:ins>
      <w:r w:rsidRPr="00474202">
        <w:rPr>
          <w:lang w:eastAsia="en-US"/>
        </w:rPr>
        <w:t xml:space="preserve"> </w:t>
      </w:r>
      <w:ins w:id="5" w:author="Huang, Po-kai" w:date="2022-02-22T16:08:00Z">
        <w:r w:rsidRPr="00474202">
          <w:rPr>
            <w:lang w:eastAsia="en-US"/>
          </w:rPr>
          <w:t xml:space="preserve">shall </w:t>
        </w:r>
      </w:ins>
      <w:ins w:id="6" w:author="Huang, Po-kai" w:date="2022-02-22T16:09:00Z">
        <w:r w:rsidRPr="00474202">
          <w:rPr>
            <w:lang w:eastAsia="en-US"/>
          </w:rPr>
          <w:t>set dot11RSNAProtectedManagementFramesActivated to true</w:t>
        </w:r>
      </w:ins>
      <w:ins w:id="7" w:author="Huang, Po-kai" w:date="2022-03-07T12:23:00Z">
        <w:r w:rsidR="00F4756C">
          <w:rPr>
            <w:lang w:eastAsia="en-US"/>
          </w:rPr>
          <w:t xml:space="preserve">. </w:t>
        </w:r>
        <w:r w:rsidR="00F4756C" w:rsidRPr="00F4756C">
          <w:rPr>
            <w:lang w:eastAsia="en-US"/>
          </w:rPr>
          <w:t>(#</w:t>
        </w:r>
        <w:r w:rsidR="00F4756C" w:rsidRPr="00F4756C">
          <w:rPr>
            <w:lang w:eastAsia="ko-KR"/>
          </w:rPr>
          <w:t>6032</w:t>
        </w:r>
        <w:r w:rsidR="00F4756C" w:rsidRPr="00F4756C">
          <w:rPr>
            <w:lang w:eastAsia="en-US"/>
          </w:rPr>
          <w:t>)</w:t>
        </w:r>
      </w:ins>
    </w:p>
    <w:p w14:paraId="3C858C62" w14:textId="77777777" w:rsidR="00474202" w:rsidRPr="00474202" w:rsidRDefault="00474202" w:rsidP="00524D3C"/>
    <w:p w14:paraId="0F2095AF" w14:textId="701B1EC2" w:rsidR="0084262A" w:rsidRDefault="0084262A" w:rsidP="00524D3C">
      <w:pPr>
        <w:rPr>
          <w:lang w:val="en-US"/>
        </w:rPr>
      </w:pPr>
    </w:p>
    <w:p w14:paraId="5B77DD8E" w14:textId="77777777" w:rsidR="0084262A" w:rsidRDefault="0084262A" w:rsidP="00524D3C">
      <w:pPr>
        <w:rPr>
          <w:ins w:id="8"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33F9D6BA"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554107BD"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6D1DD000"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1A3BE3D1"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391CAB5D"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20383209"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03604058"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 xml:space="preserve">Need to detail what is the information that is carried within </w:t>
            </w:r>
            <w:r w:rsidRPr="00D55E84">
              <w:rPr>
                <w:rFonts w:ascii="Calibri" w:hAnsi="Calibri" w:cs="Calibri"/>
                <w:sz w:val="18"/>
                <w:szCs w:val="18"/>
              </w:rPr>
              <w:lastRenderedPageBreak/>
              <w:t>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As in comment</w:t>
            </w:r>
          </w:p>
        </w:tc>
        <w:tc>
          <w:tcPr>
            <w:tcW w:w="3207" w:type="dxa"/>
          </w:tcPr>
          <w:p w14:paraId="53CAD772"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4362630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30D66896"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12F77735"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6D099DC"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64BA1CFD"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capability to  send management frame target to a link in a different link to non-AP MLD.</w:t>
            </w:r>
          </w:p>
        </w:tc>
        <w:tc>
          <w:tcPr>
            <w:tcW w:w="3207" w:type="dxa"/>
          </w:tcPr>
          <w:p w14:paraId="5A826F7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689470A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5319890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0BE042B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have to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 xml:space="preserve">it is in PS mode (i.e., the PM subfield of the Frame Control field of the TWT Information frame is 1) </w:t>
            </w:r>
            <w:r w:rsidRPr="00D55E84">
              <w:rPr>
                <w:rFonts w:ascii="Calibri" w:hAnsi="Calibri" w:cs="Calibri"/>
                <w:sz w:val="18"/>
                <w:szCs w:val="18"/>
              </w:rPr>
              <w:lastRenderedPageBreak/>
              <w:t>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frame is sent in a different link.</w:t>
            </w:r>
          </w:p>
        </w:tc>
        <w:tc>
          <w:tcPr>
            <w:tcW w:w="3207" w:type="dxa"/>
          </w:tcPr>
          <w:p w14:paraId="784B55F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0006EC2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2DF4AB58"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555D83D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1B26133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0E328080"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817570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1DFA950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D894E5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1C5ADD27"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5369B">
              <w:rPr>
                <w:rFonts w:ascii="Calibri" w:hAnsi="Calibri" w:cs="Calibri"/>
                <w:sz w:val="18"/>
                <w:szCs w:val="18"/>
              </w:rPr>
              <w:t>r4</w:t>
            </w:r>
            <w:r w:rsidRPr="00D55E84">
              <w:rPr>
                <w:rFonts w:ascii="Calibri" w:hAnsi="Calibri" w:cs="Calibri"/>
                <w:sz w:val="18"/>
                <w:szCs w:val="18"/>
              </w:rPr>
              <w:t xml:space="preserve"> under all headings that include CID 6244.</w:t>
            </w:r>
          </w:p>
        </w:tc>
      </w:tr>
      <w:tr w:rsidR="00DA2A13" w14:paraId="6EE7AC75" w14:textId="77777777" w:rsidTr="000C1E77">
        <w:trPr>
          <w:trHeight w:val="980"/>
        </w:trPr>
        <w:tc>
          <w:tcPr>
            <w:tcW w:w="721" w:type="dxa"/>
          </w:tcPr>
          <w:p w14:paraId="41649001" w14:textId="25BAEFDF" w:rsidR="00DA2A13" w:rsidRPr="00D55E84" w:rsidRDefault="00DA2A13" w:rsidP="00DA2A13">
            <w:pPr>
              <w:autoSpaceDE w:val="0"/>
              <w:autoSpaceDN w:val="0"/>
              <w:adjustRightInd w:val="0"/>
              <w:rPr>
                <w:rFonts w:ascii="Calibri" w:hAnsi="Calibri" w:cs="Calibri"/>
                <w:sz w:val="18"/>
                <w:szCs w:val="18"/>
              </w:rPr>
            </w:pPr>
          </w:p>
        </w:tc>
        <w:tc>
          <w:tcPr>
            <w:tcW w:w="900" w:type="dxa"/>
          </w:tcPr>
          <w:p w14:paraId="49F5578C" w14:textId="75645918" w:rsidR="00DA2A13" w:rsidRPr="00D55E84" w:rsidRDefault="00DA2A13" w:rsidP="00DA2A13">
            <w:pPr>
              <w:autoSpaceDE w:val="0"/>
              <w:autoSpaceDN w:val="0"/>
              <w:adjustRightInd w:val="0"/>
              <w:rPr>
                <w:rFonts w:ascii="Calibri" w:hAnsi="Calibri" w:cs="Calibri"/>
                <w:sz w:val="18"/>
                <w:szCs w:val="18"/>
              </w:rPr>
            </w:pPr>
          </w:p>
        </w:tc>
        <w:tc>
          <w:tcPr>
            <w:tcW w:w="720" w:type="dxa"/>
          </w:tcPr>
          <w:p w14:paraId="642C5FE3" w14:textId="48B8D230" w:rsidR="00DA2A13" w:rsidRPr="00D55E84" w:rsidRDefault="00DA2A13" w:rsidP="00DA2A13">
            <w:pPr>
              <w:rPr>
                <w:rFonts w:ascii="Calibri" w:hAnsi="Calibri" w:cs="Calibri"/>
                <w:sz w:val="18"/>
                <w:szCs w:val="18"/>
              </w:rPr>
            </w:pPr>
          </w:p>
        </w:tc>
        <w:tc>
          <w:tcPr>
            <w:tcW w:w="900" w:type="dxa"/>
          </w:tcPr>
          <w:p w14:paraId="156772FD" w14:textId="4669178A" w:rsidR="00DA2A13" w:rsidRPr="00D55E84" w:rsidRDefault="00DA2A13" w:rsidP="00DA2A13">
            <w:pPr>
              <w:autoSpaceDE w:val="0"/>
              <w:autoSpaceDN w:val="0"/>
              <w:adjustRightInd w:val="0"/>
              <w:rPr>
                <w:rFonts w:ascii="Calibri" w:hAnsi="Calibri" w:cs="Calibri"/>
                <w:sz w:val="18"/>
                <w:szCs w:val="18"/>
              </w:rPr>
            </w:pPr>
          </w:p>
        </w:tc>
        <w:tc>
          <w:tcPr>
            <w:tcW w:w="2875" w:type="dxa"/>
          </w:tcPr>
          <w:p w14:paraId="3CB3207D" w14:textId="180657F5" w:rsidR="00DA2A13" w:rsidRPr="00D55E84" w:rsidRDefault="00DA2A13" w:rsidP="00DA2A13">
            <w:pPr>
              <w:autoSpaceDE w:val="0"/>
              <w:autoSpaceDN w:val="0"/>
              <w:adjustRightInd w:val="0"/>
              <w:rPr>
                <w:rFonts w:ascii="Calibri" w:hAnsi="Calibri" w:cs="Calibri"/>
                <w:sz w:val="18"/>
                <w:szCs w:val="18"/>
              </w:rPr>
            </w:pPr>
          </w:p>
        </w:tc>
        <w:tc>
          <w:tcPr>
            <w:tcW w:w="1625" w:type="dxa"/>
          </w:tcPr>
          <w:p w14:paraId="3EF22750" w14:textId="4E79217B" w:rsidR="00DA2A13" w:rsidRPr="00D55E84" w:rsidRDefault="00DA2A13" w:rsidP="00DA2A13">
            <w:pPr>
              <w:autoSpaceDE w:val="0"/>
              <w:autoSpaceDN w:val="0"/>
              <w:adjustRightInd w:val="0"/>
              <w:rPr>
                <w:rFonts w:ascii="Calibri" w:hAnsi="Calibri" w:cs="Calibri"/>
                <w:sz w:val="18"/>
                <w:szCs w:val="18"/>
              </w:rPr>
            </w:pPr>
          </w:p>
        </w:tc>
        <w:tc>
          <w:tcPr>
            <w:tcW w:w="3207" w:type="dxa"/>
          </w:tcPr>
          <w:p w14:paraId="6ADB01F9" w14:textId="16C63F5A" w:rsidR="00DA2A13" w:rsidRDefault="00DA2A13" w:rsidP="00DA2A13">
            <w:pPr>
              <w:autoSpaceDE w:val="0"/>
              <w:autoSpaceDN w:val="0"/>
              <w:adjustRightInd w:val="0"/>
              <w:rPr>
                <w:rFonts w:ascii="Calibri" w:hAnsi="Calibri" w:cs="Calibri"/>
                <w:sz w:val="18"/>
                <w:szCs w:val="18"/>
              </w:rPr>
            </w:pPr>
          </w:p>
        </w:tc>
      </w:tr>
    </w:tbl>
    <w:p w14:paraId="3F37BE45" w14:textId="77777777" w:rsidR="00BE7B5D" w:rsidRPr="00244711" w:rsidRDefault="00BE7B5D" w:rsidP="00524D3C">
      <w:pPr>
        <w:rPr>
          <w:ins w:id="9"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proofErr w:type="spellStart"/>
      <w:r w:rsidRPr="0044765B">
        <w:rPr>
          <w:i/>
          <w:highlight w:val="yellow"/>
          <w:lang w:eastAsia="ko-KR"/>
        </w:rPr>
        <w:t>TGbe</w:t>
      </w:r>
      <w:proofErr w:type="spellEnd"/>
      <w:r w:rsidRPr="0044765B">
        <w:rPr>
          <w:i/>
          <w:highlight w:val="yellow"/>
          <w:lang w:eastAsia="ko-KR"/>
        </w:rPr>
        <w:t xml:space="preserv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r w:rsidRPr="00705CDD">
        <w:rPr>
          <w:lang w:eastAsia="ko-KR"/>
        </w:rPr>
        <w:t>….(existing texts)……</w:t>
      </w:r>
    </w:p>
    <w:p w14:paraId="55462E59" w14:textId="1180863E" w:rsidR="0044765B" w:rsidRPr="00705CDD" w:rsidDel="006F0FCA" w:rsidRDefault="00446749" w:rsidP="0044765B">
      <w:pPr>
        <w:pStyle w:val="T"/>
        <w:rPr>
          <w:del w:id="10" w:author="Huang, Po-kai" w:date="2022-03-08T19:33:00Z"/>
          <w:lang w:eastAsia="ko-KR"/>
        </w:rPr>
      </w:pPr>
      <w:del w:id="11" w:author="Huang, Po-kai" w:date="2022-03-08T19:33:00Z">
        <w:r w:rsidRPr="00705CDD" w:rsidDel="006F0FCA">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48B4EDEB" w:rsidR="00446749" w:rsidRPr="00705CDD" w:rsidRDefault="00446749" w:rsidP="00524D3C">
      <w:pPr>
        <w:rPr>
          <w:b/>
          <w:u w:val="single"/>
        </w:rPr>
      </w:pPr>
      <w:r w:rsidRPr="00705CDD">
        <w:rPr>
          <w:color w:val="000000"/>
          <w:sz w:val="20"/>
        </w:rPr>
        <w:t xml:space="preserve">(#2302)An AP MLD buffers an MMPDU that is not </w:t>
      </w:r>
      <w:ins w:id="12" w:author="Huang, Po-kai" w:date="2022-03-08T19:33:00Z">
        <w:r w:rsidR="006F0FCA" w:rsidRPr="00705CDD">
          <w:rPr>
            <w:color w:val="000000"/>
            <w:sz w:val="20"/>
          </w:rPr>
          <w:t xml:space="preserve">a TPC Request frame or a </w:t>
        </w:r>
      </w:ins>
      <w:ins w:id="13" w:author="Huang, Po-kai" w:date="2022-03-08T19:41:00Z">
        <w:r w:rsidR="00D1264E" w:rsidRPr="00705CDD">
          <w:rPr>
            <w:color w:val="000000"/>
            <w:sz w:val="20"/>
          </w:rPr>
          <w:t xml:space="preserve">Link </w:t>
        </w:r>
      </w:ins>
      <w:ins w:id="14" w:author="Huang, Po-kai" w:date="2022-03-08T19:33:00Z">
        <w:r w:rsidR="006F0FCA" w:rsidRPr="00705CDD">
          <w:rPr>
            <w:color w:val="000000"/>
            <w:sz w:val="20"/>
          </w:rPr>
          <w:t>Measurement Request frame</w:t>
        </w:r>
        <w:r w:rsidR="006F0FCA" w:rsidRPr="00705CDD" w:rsidDel="006F0FCA">
          <w:rPr>
            <w:color w:val="000000"/>
            <w:sz w:val="20"/>
          </w:rPr>
          <w:t xml:space="preserve"> </w:t>
        </w:r>
      </w:ins>
      <w:del w:id="15"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p>
    <w:p w14:paraId="5D41C8EA" w14:textId="74EB0D18" w:rsidR="00446749" w:rsidRPr="00705CDD" w:rsidRDefault="00446749" w:rsidP="00524D3C">
      <w:pPr>
        <w:rPr>
          <w:ins w:id="16" w:author="Huang, Po-kai" w:date="2022-03-08T19:33:00Z"/>
          <w:b/>
          <w:u w:val="single"/>
        </w:rPr>
      </w:pPr>
    </w:p>
    <w:p w14:paraId="78624A33" w14:textId="0EA1C721" w:rsidR="006F0FCA" w:rsidRPr="00705CDD" w:rsidRDefault="006F0FCA" w:rsidP="006F0FCA">
      <w:pPr>
        <w:pStyle w:val="T"/>
        <w:rPr>
          <w:lang w:eastAsia="ko-KR"/>
        </w:rPr>
      </w:pPr>
      <w:r w:rsidRPr="00705CDD">
        <w:rPr>
          <w:lang w:eastAsia="ko-KR"/>
        </w:rPr>
        <w:t>….(existing texts)……</w:t>
      </w:r>
    </w:p>
    <w:p w14:paraId="361CC0C3" w14:textId="1EFBC846" w:rsidR="006F0FCA" w:rsidRPr="00705CDD" w:rsidRDefault="006F0FCA" w:rsidP="00524D3C">
      <w:pPr>
        <w:rPr>
          <w:b/>
          <w:u w:val="single"/>
        </w:rPr>
      </w:pPr>
    </w:p>
    <w:p w14:paraId="3C3EDC6D" w14:textId="7C167903" w:rsidR="006F0FCA" w:rsidRPr="00705CDD" w:rsidRDefault="006F0FCA" w:rsidP="00524D3C">
      <w:pPr>
        <w:rPr>
          <w:b/>
          <w:u w:val="single"/>
        </w:rPr>
      </w:pPr>
      <w:r w:rsidRPr="00705CDD">
        <w:rPr>
          <w:color w:val="000000"/>
          <w:sz w:val="20"/>
        </w:rPr>
        <w:t>If a buffered BU is an MMPDU that is intended for one STA affiliated with a non-AP MLD and that is not a</w:t>
      </w:r>
      <w:r w:rsidRPr="00705CDD">
        <w:rPr>
          <w:color w:val="000000"/>
          <w:sz w:val="20"/>
        </w:rPr>
        <w:br/>
      </w:r>
      <w:ins w:id="17" w:author="Huang, Po-kai" w:date="2022-03-08T19:33:00Z">
        <w:r w:rsidRPr="00705CDD">
          <w:rPr>
            <w:color w:val="000000"/>
            <w:sz w:val="20"/>
          </w:rPr>
          <w:t xml:space="preserve">a TPC Request frame or a </w:t>
        </w:r>
      </w:ins>
      <w:ins w:id="18" w:author="Huang, Po-kai" w:date="2022-03-08T19:41:00Z">
        <w:r w:rsidR="00D1264E" w:rsidRPr="00705CDD">
          <w:rPr>
            <w:color w:val="000000"/>
            <w:sz w:val="20"/>
          </w:rPr>
          <w:t xml:space="preserve">Link </w:t>
        </w:r>
      </w:ins>
      <w:ins w:id="19" w:author="Huang, Po-kai" w:date="2022-03-08T19:33:00Z">
        <w:r w:rsidRPr="00705CDD">
          <w:rPr>
            <w:color w:val="000000"/>
            <w:sz w:val="20"/>
          </w:rPr>
          <w:t>Measurement Request frame</w:t>
        </w:r>
      </w:ins>
      <w:del w:id="20"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 affiliated with the same non-AP</w:t>
      </w:r>
      <w:r w:rsidR="001C268A" w:rsidRPr="00705CDD">
        <w:rPr>
          <w:color w:val="000000"/>
          <w:sz w:val="20"/>
        </w:rPr>
        <w:t xml:space="preserve"> </w:t>
      </w:r>
      <w:r w:rsidRPr="00705CDD">
        <w:rPr>
          <w:color w:val="000000"/>
          <w:sz w:val="20"/>
        </w:rPr>
        <w:t>MLD is operating on, following the procedure above, the frame shall carry information to determine the</w:t>
      </w:r>
      <w:r w:rsidR="001C268A" w:rsidRPr="00705CDD">
        <w:rPr>
          <w:color w:val="000000"/>
          <w:sz w:val="20"/>
        </w:rPr>
        <w:t xml:space="preserve"> </w:t>
      </w:r>
      <w:r w:rsidRPr="00705CDD">
        <w:rPr>
          <w:color w:val="000000"/>
          <w:sz w:val="20"/>
        </w:rPr>
        <w:t>intended destination STA affiliated with the non-AP MLD.</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in 11be specification</w:t>
      </w:r>
      <w:r w:rsidR="0022663E" w:rsidRPr="0022663E">
        <w:rPr>
          <w:i/>
          <w:highlight w:val="cyan"/>
          <w:lang w:eastAsia="ko-KR"/>
        </w:rPr>
        <w:t>(#6244)</w:t>
      </w:r>
    </w:p>
    <w:p w14:paraId="665893F5" w14:textId="4561827A" w:rsidR="0022663E" w:rsidRPr="0022663E" w:rsidRDefault="0022663E" w:rsidP="0022663E">
      <w:pPr>
        <w:pStyle w:val="T"/>
        <w:rPr>
          <w:ins w:id="21" w:author="Huang, Po-kai" w:date="2021-12-03T09:48:00Z"/>
          <w:highlight w:val="cyan"/>
          <w:lang w:eastAsia="ko-KR"/>
        </w:rPr>
      </w:pPr>
    </w:p>
    <w:p w14:paraId="5456528D" w14:textId="2632125F" w:rsidR="00B56695" w:rsidRPr="0022663E" w:rsidRDefault="00B56695" w:rsidP="0022663E">
      <w:pPr>
        <w:pStyle w:val="H4"/>
        <w:rPr>
          <w:ins w:id="22" w:author="Huang, Po-kai" w:date="2021-12-03T09:47:00Z"/>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23"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 xml:space="preserve">is </w:t>
      </w:r>
      <w:r w:rsidRPr="00705CDD">
        <w:rPr>
          <w:rStyle w:val="fontstyle21"/>
          <w:rFonts w:ascii="Times New Roman" w:hAnsi="Times New Roman"/>
          <w:color w:val="auto"/>
        </w:rPr>
        <w:lastRenderedPageBreak/>
        <w:t>implementation specific, but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Multi-link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Multi-link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1E66F452"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an </w:t>
      </w:r>
      <w:r w:rsidR="00AA4C7F" w:rsidRPr="004C7BBC">
        <w:rPr>
          <w:lang w:eastAsia="en-US"/>
        </w:rPr>
        <w:t>Extended Channel Switch Announcement frame</w:t>
      </w:r>
    </w:p>
    <w:p w14:paraId="2BD31660" w14:textId="37E849A4" w:rsidR="004C7BBC" w:rsidRPr="004C7BBC" w:rsidRDefault="0063759C" w:rsidP="003A6673">
      <w:pPr>
        <w:pStyle w:val="T"/>
        <w:numPr>
          <w:ilvl w:val="0"/>
          <w:numId w:val="30"/>
        </w:numPr>
        <w:rPr>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 xml:space="preserve">frame </w:t>
      </w:r>
      <w:r w:rsidR="00DC5DBA" w:rsidRPr="004C7BBC">
        <w:rPr>
          <w:highlight w:val="cyan"/>
          <w:lang w:eastAsia="en-US"/>
        </w:rPr>
        <w:t>or</w:t>
      </w:r>
      <w:r w:rsidR="004C7BBC" w:rsidRPr="004C7BBC">
        <w:rPr>
          <w:highlight w:val="cyan"/>
          <w:lang w:eastAsia="en-US"/>
        </w:rPr>
        <w:t xml:space="preserve"> a</w:t>
      </w:r>
      <w:r w:rsidR="00DC5DBA" w:rsidRPr="004C7BBC">
        <w:rPr>
          <w:highlight w:val="cyan"/>
          <w:lang w:eastAsia="en-US"/>
        </w:rPr>
        <w:t xml:space="preserve"> Measurement Request frame</w:t>
      </w:r>
    </w:p>
    <w:p w14:paraId="3AC6B927" w14:textId="4EC0784E" w:rsidR="0063759C" w:rsidRPr="004C7BBC" w:rsidRDefault="00201A69" w:rsidP="004C7BBC">
      <w:pPr>
        <w:pStyle w:val="T"/>
        <w:numPr>
          <w:ilvl w:val="0"/>
          <w:numId w:val="30"/>
        </w:numPr>
        <w:rPr>
          <w:highlight w:val="cyan"/>
          <w:lang w:eastAsia="en-US"/>
        </w:rPr>
      </w:pPr>
      <w:r>
        <w:rPr>
          <w:lang w:eastAsia="en-US"/>
        </w:rPr>
        <w:t xml:space="preserve">The MMPUD is not </w:t>
      </w:r>
      <w:r w:rsidR="0063759C">
        <w:rPr>
          <w:lang w:eastAsia="en-US"/>
        </w:rPr>
        <w:t xml:space="preserve">a response to </w:t>
      </w:r>
      <w:r w:rsidR="0063759C" w:rsidRPr="004C7BBC">
        <w:rPr>
          <w:highlight w:val="cyan"/>
          <w:lang w:eastAsia="en-US"/>
        </w:rPr>
        <w:t xml:space="preserve">a </w:t>
      </w:r>
      <w:r w:rsidR="004C7BBC" w:rsidRPr="004C7BBC">
        <w:rPr>
          <w:highlight w:val="cyan"/>
          <w:lang w:eastAsia="en-US"/>
        </w:rPr>
        <w:t>TPC Request frame or a Measurement Request frame</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1AC7E5F2" w14:textId="2566107C" w:rsidR="001B5D3C" w:rsidRDefault="001B5D3C" w:rsidP="00B80B2A">
      <w:pPr>
        <w:pStyle w:val="T"/>
        <w:numPr>
          <w:ilvl w:val="0"/>
          <w:numId w:val="30"/>
        </w:numPr>
        <w:rPr>
          <w:lang w:eastAsia="en-US"/>
        </w:rPr>
      </w:pPr>
      <w:r>
        <w:rPr>
          <w:lang w:eastAsia="en-US"/>
        </w:rPr>
        <w:t xml:space="preserve">The MMPDU is not a TWT information frame for </w:t>
      </w:r>
      <w:r w:rsidR="00EC0EEC" w:rsidRPr="00193E4A">
        <w:rPr>
          <w:lang w:eastAsia="en-US"/>
        </w:rPr>
        <w:t>flexible wake time</w:t>
      </w:r>
    </w:p>
    <w:p w14:paraId="2F94DBD7" w14:textId="2934F629" w:rsidR="003A2749" w:rsidRPr="003A2749" w:rsidRDefault="00946237" w:rsidP="004D1E48">
      <w:pPr>
        <w:pStyle w:val="T"/>
        <w:numPr>
          <w:ilvl w:val="0"/>
          <w:numId w:val="30"/>
        </w:numPr>
        <w:rPr>
          <w:highlight w:val="cyan"/>
          <w:lang w:eastAsia="en-US"/>
        </w:rPr>
      </w:pPr>
      <w:r w:rsidRPr="003A2749">
        <w:rPr>
          <w:highlight w:val="cyan"/>
          <w:lang w:eastAsia="en-US"/>
        </w:rPr>
        <w:t xml:space="preserve">The MMPUD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6E1F4390"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that is intended for one STA affiliated with the associated MLD with a setup link to another STA affiliated with the associated MLD with a setup link</w:t>
      </w:r>
      <w:r w:rsidRPr="008E4455">
        <w:rPr>
          <w:lang w:eastAsia="en-US"/>
        </w:rPr>
        <w:t>.</w:t>
      </w:r>
    </w:p>
    <w:p w14:paraId="5160FB20" w14:textId="6D7B950C" w:rsidR="00A135C2" w:rsidRPr="002F7034" w:rsidRDefault="00A135C2" w:rsidP="00A135C2">
      <w:pPr>
        <w:pStyle w:val="T"/>
        <w:rPr>
          <w:szCs w:val="22"/>
        </w:rPr>
      </w:pPr>
      <w:r w:rsidRPr="002F7034">
        <w:rPr>
          <w:lang w:eastAsia="en-US"/>
        </w:rPr>
        <w:t xml:space="preserve">A non-AP MLD may transmit an individually addressed MMPDU that is an </w:t>
      </w:r>
      <w:r w:rsidRPr="002F7034">
        <w:rPr>
          <w:szCs w:val="22"/>
        </w:rPr>
        <w:t xml:space="preserve">Authentication frame that includes a Basic multi-link element or a (Re)Association Request frame that includes a Basic multi-link element </w:t>
      </w:r>
      <w:r w:rsidR="00CB5376" w:rsidRPr="002F7034">
        <w:rPr>
          <w:szCs w:val="22"/>
        </w:rPr>
        <w:t xml:space="preserve">or a ML </w:t>
      </w:r>
      <w:r w:rsidR="00CB5376" w:rsidRPr="002F7034">
        <w:rPr>
          <w:rFonts w:eastAsia="Malgun Gothic"/>
          <w:w w:val="100"/>
          <w:lang w:val="en-GB" w:eastAsia="en-US"/>
        </w:rPr>
        <w:t>p</w:t>
      </w:r>
      <w:r w:rsidRPr="002F7034">
        <w:rPr>
          <w:rFonts w:eastAsia="Malgun Gothic"/>
          <w:w w:val="100"/>
          <w:lang w:val="en-GB" w:eastAsia="en-US"/>
        </w:rPr>
        <w:t xml:space="preserve">robe </w:t>
      </w:r>
      <w:r w:rsidR="00CB5376" w:rsidRPr="002F7034">
        <w:rPr>
          <w:rFonts w:eastAsia="Malgun Gothic"/>
          <w:w w:val="100"/>
          <w:lang w:val="en-GB" w:eastAsia="en-US"/>
        </w:rPr>
        <w:t>r</w:t>
      </w:r>
      <w:r w:rsidRPr="002F7034">
        <w:rPr>
          <w:rFonts w:eastAsia="Malgun Gothic"/>
          <w:w w:val="100"/>
          <w:lang w:val="en-GB" w:eastAsia="en-US"/>
        </w:rPr>
        <w:t xml:space="preserve">equest frame or a </w:t>
      </w:r>
      <w:proofErr w:type="spellStart"/>
      <w:r w:rsidRPr="002F7034">
        <w:rPr>
          <w:szCs w:val="22"/>
        </w:rPr>
        <w:t>Deauthentication</w:t>
      </w:r>
      <w:proofErr w:type="spellEnd"/>
      <w:r w:rsidRPr="002F7034">
        <w:rPr>
          <w:szCs w:val="22"/>
        </w:rPr>
        <w:t xml:space="preserve"> frame or a Disassociation frame to any AP affiliated with the 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r w:rsidR="002B7854" w:rsidRPr="002F7034">
        <w:rPr>
          <w:szCs w:val="22"/>
        </w:rPr>
        <w:t xml:space="preserve"> </w:t>
      </w:r>
    </w:p>
    <w:p w14:paraId="4FECFADE" w14:textId="7F46A578" w:rsidR="00A135C2" w:rsidRPr="002F7034" w:rsidRDefault="00A135C2" w:rsidP="00862442">
      <w:pPr>
        <w:pStyle w:val="T"/>
        <w:rPr>
          <w:szCs w:val="22"/>
        </w:rPr>
      </w:pPr>
      <w:r w:rsidRPr="002F7034">
        <w:rPr>
          <w:lang w:eastAsia="en-US"/>
        </w:rPr>
        <w:t xml:space="preserve">An AP MLD may transmit an individually addressed MMPDU that is </w:t>
      </w:r>
      <w:r w:rsidRPr="002F7034">
        <w:rPr>
          <w:rFonts w:eastAsia="Malgun Gothic"/>
          <w:w w:val="100"/>
          <w:lang w:val="en-GB" w:eastAsia="en-US"/>
        </w:rPr>
        <w:t xml:space="preserve">a </w:t>
      </w:r>
      <w:proofErr w:type="spellStart"/>
      <w:r w:rsidRPr="002F7034">
        <w:rPr>
          <w:szCs w:val="22"/>
        </w:rPr>
        <w:t>Deauthentication</w:t>
      </w:r>
      <w:proofErr w:type="spellEnd"/>
      <w:r w:rsidRPr="002F7034">
        <w:rPr>
          <w:szCs w:val="22"/>
        </w:rPr>
        <w:t xml:space="preserve"> frame or a Disassociation frame to any non-AP STA affiliated with the non-AP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p>
    <w:p w14:paraId="507E4D67" w14:textId="406FEF69" w:rsidR="00E56DEC" w:rsidRPr="002F7034" w:rsidRDefault="00354F46" w:rsidP="00862442">
      <w:pPr>
        <w:pStyle w:val="T"/>
        <w:rPr>
          <w:szCs w:val="22"/>
        </w:rPr>
      </w:pPr>
      <w:r w:rsidRPr="002F7034">
        <w:rPr>
          <w:szCs w:val="22"/>
        </w:rPr>
        <w:t xml:space="preserve">An MLD may </w:t>
      </w:r>
      <w:r w:rsidRPr="002F7034">
        <w:rPr>
          <w:lang w:eastAsia="en-US"/>
        </w:rPr>
        <w:t>transmit an</w:t>
      </w:r>
      <w:r w:rsidR="0019465D" w:rsidRPr="002F7034">
        <w:rPr>
          <w:lang w:eastAsia="en-US"/>
        </w:rPr>
        <w:t xml:space="preserve"> individually addressed</w:t>
      </w:r>
      <w:r w:rsidRPr="002F7034">
        <w:rPr>
          <w:lang w:eastAsia="en-US"/>
        </w:rPr>
        <w:t xml:space="preserve"> MMPDU</w:t>
      </w:r>
      <w:r w:rsidR="007E13F7" w:rsidRPr="002F7034">
        <w:rPr>
          <w:lang w:eastAsia="en-US"/>
        </w:rPr>
        <w:t xml:space="preserve"> that is a </w:t>
      </w:r>
      <w:proofErr w:type="spellStart"/>
      <w:r w:rsidR="007E13F7" w:rsidRPr="002F7034">
        <w:rPr>
          <w:lang w:eastAsia="en-US"/>
        </w:rPr>
        <w:t>classs</w:t>
      </w:r>
      <w:proofErr w:type="spellEnd"/>
      <w:r w:rsidR="007E13F7" w:rsidRPr="002F7034">
        <w:rPr>
          <w:lang w:eastAsia="en-US"/>
        </w:rPr>
        <w:t xml:space="preserve"> 3 frame</w:t>
      </w:r>
      <w:r w:rsidR="003A19D9" w:rsidRPr="002F7034">
        <w:rPr>
          <w:lang w:eastAsia="en-US"/>
        </w:rPr>
        <w:t xml:space="preserve"> </w:t>
      </w:r>
      <w:r w:rsidR="00FB3599" w:rsidRPr="002F7034">
        <w:rPr>
          <w:szCs w:val="22"/>
        </w:rPr>
        <w:t>that</w:t>
      </w:r>
      <w:r w:rsidRPr="002F7034">
        <w:rPr>
          <w:lang w:eastAsia="en-US"/>
        </w:rPr>
        <w:t xml:space="preserve"> is </w:t>
      </w:r>
      <w:r w:rsidR="006739D9" w:rsidRPr="002F7034">
        <w:rPr>
          <w:szCs w:val="22"/>
        </w:rPr>
        <w:t>intended for a</w:t>
      </w:r>
      <w:r w:rsidR="00AA2EB0" w:rsidRPr="002F7034">
        <w:rPr>
          <w:szCs w:val="22"/>
        </w:rPr>
        <w:t>n associated</w:t>
      </w:r>
      <w:r w:rsidR="006739D9" w:rsidRPr="002F7034">
        <w:rPr>
          <w:szCs w:val="22"/>
        </w:rPr>
        <w:t xml:space="preserve"> MLD </w:t>
      </w:r>
      <w:r w:rsidR="003F56D4" w:rsidRPr="002F7034">
        <w:rPr>
          <w:szCs w:val="22"/>
        </w:rPr>
        <w:t xml:space="preserve">through </w:t>
      </w:r>
      <w:r w:rsidR="00AA2EB0" w:rsidRPr="002F7034">
        <w:rPr>
          <w:szCs w:val="22"/>
        </w:rPr>
        <w:t>any STA affiliated with the associated MLD with a setup link</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00AA2EB0" w:rsidRPr="002F7034">
        <w:rPr>
          <w:szCs w:val="22"/>
        </w:rPr>
        <w:t>.</w:t>
      </w:r>
    </w:p>
    <w:p w14:paraId="0C87E973" w14:textId="214071FA" w:rsidR="00F1278B"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lastRenderedPageBreak/>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t>35.3.1</w:t>
      </w:r>
      <w:r w:rsidR="00AC350D">
        <w:rPr>
          <w:rStyle w:val="fontstyle01"/>
        </w:rPr>
        <w:t>4</w:t>
      </w:r>
      <w:r w:rsidRPr="000300B4">
        <w:rPr>
          <w:rStyle w:val="fontstyle01"/>
        </w:rPr>
        <w:t>.2 Identification of the Intended STA</w:t>
      </w:r>
    </w:p>
    <w:p w14:paraId="02ED376D" w14:textId="40CBBBBD" w:rsidR="00DE4A06"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A5385F">
        <w:rPr>
          <w:szCs w:val="22"/>
        </w:rPr>
        <w:t xml:space="preserve">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MMPDU</w:t>
      </w:r>
      <w:r w:rsidR="00010D54">
        <w:rPr>
          <w:szCs w:val="22"/>
        </w:rPr>
        <w:t xml:space="preserve"> </w:t>
      </w:r>
      <w:r w:rsidR="00010D54" w:rsidRPr="00DE4A06">
        <w:rPr>
          <w:szCs w:val="22"/>
          <w:highlight w:val="cyan"/>
        </w:rPr>
        <w:t>as th</w:t>
      </w:r>
      <w:r w:rsidR="00DE4A06" w:rsidRPr="00DE4A06">
        <w:rPr>
          <w:szCs w:val="22"/>
          <w:highlight w:val="cyan"/>
        </w:rPr>
        <w:t xml:space="preserve">e last element </w:t>
      </w:r>
      <w:r w:rsidR="00D80CA1">
        <w:rPr>
          <w:szCs w:val="22"/>
          <w:highlight w:val="cyan"/>
        </w:rPr>
        <w:t xml:space="preserve">but </w:t>
      </w:r>
      <w:r w:rsidR="00DE4A06" w:rsidRPr="00DE4A06">
        <w:rPr>
          <w:szCs w:val="22"/>
          <w:highlight w:val="cyan"/>
        </w:rPr>
        <w:t xml:space="preserve">before the Vendor Specific </w:t>
      </w:r>
      <w:r w:rsidR="00DE4A06" w:rsidRPr="009C4819">
        <w:rPr>
          <w:szCs w:val="22"/>
          <w:highlight w:val="cyan"/>
        </w:rPr>
        <w:t>element</w:t>
      </w:r>
      <w:r w:rsidR="009C4819">
        <w:rPr>
          <w:szCs w:val="22"/>
          <w:highlight w:val="cyan"/>
        </w:rPr>
        <w:t>(s)</w:t>
      </w:r>
      <w:r w:rsidR="009C4819" w:rsidRPr="009C4819">
        <w:rPr>
          <w:szCs w:val="22"/>
          <w:highlight w:val="cyan"/>
        </w:rPr>
        <w:t xml:space="preserve"> (if present)</w:t>
      </w:r>
      <w:r w:rsidR="00274EAA" w:rsidRPr="009C4819">
        <w:rPr>
          <w:szCs w:val="22"/>
          <w:highlight w:val="cyan"/>
        </w:rPr>
        <w:t>.</w:t>
      </w:r>
    </w:p>
    <w:p w14:paraId="7C9FD3AB" w14:textId="62EE1893"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136F0701" w:rsidR="00DA0151" w:rsidRDefault="00DA0151" w:rsidP="00274EAA">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w:t>
      </w:r>
      <w:r>
        <w:rPr>
          <w:szCs w:val="22"/>
        </w:rPr>
        <w:t xml:space="preserve"> </w:t>
      </w:r>
      <w:r w:rsidRPr="00274EAA">
        <w:rPr>
          <w:szCs w:val="22"/>
        </w:rPr>
        <w:t xml:space="preserve">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p>
    <w:p w14:paraId="78A9D8B6" w14:textId="65B70B25" w:rsidR="00E5218D" w:rsidRPr="00E5218D" w:rsidRDefault="00E5218D" w:rsidP="00274EAA">
      <w:pPr>
        <w:pStyle w:val="T"/>
        <w:rPr>
          <w:lang w:eastAsia="en-US"/>
        </w:rPr>
      </w:pPr>
      <w:r w:rsidRPr="00041C05">
        <w:rPr>
          <w:lang w:eastAsia="en-US"/>
        </w:rPr>
        <w:t>NOTE – See 35.</w:t>
      </w:r>
      <w:r w:rsidR="002026FC">
        <w:t>7</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256C7C25"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24"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24"/>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5FD38301"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020EAF9B" w14:textId="77777777" w:rsidR="00B61650" w:rsidRPr="00705CDD" w:rsidRDefault="00B61650" w:rsidP="00B61650">
      <w:pPr>
        <w:pStyle w:val="T"/>
        <w:rPr>
          <w:szCs w:val="22"/>
          <w:highlight w:val="cyan"/>
        </w:rPr>
      </w:pPr>
      <w:r w:rsidRPr="000D7F23">
        <w:rPr>
          <w:highlight w:val="cyan"/>
          <w:lang w:eastAsia="en-US"/>
        </w:rPr>
        <w:t xml:space="preserve">NOTE – MMPDU only includes the </w:t>
      </w:r>
      <w:r w:rsidRPr="000D7F23">
        <w:rPr>
          <w:szCs w:val="22"/>
          <w:highlight w:val="cyan"/>
        </w:rPr>
        <w:t xml:space="preserve">Frame Body field of the management frame and does not </w:t>
      </w:r>
      <w:r w:rsidRPr="00705CDD">
        <w:rPr>
          <w:szCs w:val="22"/>
          <w:highlight w:val="cyan"/>
        </w:rPr>
        <w:t xml:space="preserve">include </w:t>
      </w:r>
      <w:r w:rsidRPr="00705CDD">
        <w:rPr>
          <w:rFonts w:eastAsia="Malgun Gothic"/>
          <w:w w:val="100"/>
          <w:highlight w:val="cyan"/>
          <w:lang w:val="en-GB" w:eastAsia="en-US"/>
        </w:rPr>
        <w:t xml:space="preserve">a MAC header and a frame check sequence (FCS) for the management frame (See </w:t>
      </w:r>
      <w:r w:rsidRPr="00705CDD">
        <w:rPr>
          <w:szCs w:val="22"/>
          <w:highlight w:val="cyan"/>
        </w:rPr>
        <w:t>3.2 Definitions specific to IEEE Std 802.11</w:t>
      </w:r>
      <w:r w:rsidRPr="00705CDD">
        <w:rPr>
          <w:rFonts w:eastAsia="Malgun Gothic"/>
          <w:w w:val="100"/>
          <w:highlight w:val="cyan"/>
          <w:lang w:val="en-GB" w:eastAsia="en-US"/>
        </w:rPr>
        <w:t>).</w:t>
      </w:r>
      <w:r w:rsidRPr="00705CDD">
        <w:rPr>
          <w:rFonts w:eastAsia="Malgun Gothic"/>
          <w:w w:val="100"/>
          <w:lang w:val="en-GB" w:eastAsia="en-US"/>
        </w:rPr>
        <w:t xml:space="preserve"> </w:t>
      </w:r>
    </w:p>
    <w:p w14:paraId="5055AE5B" w14:textId="77777777" w:rsidR="00B61650" w:rsidRPr="00705CDD" w:rsidRDefault="00B61650" w:rsidP="00BC0B16">
      <w:pPr>
        <w:rPr>
          <w:color w:val="000000"/>
          <w:sz w:val="20"/>
          <w:lang w:val="en-US"/>
        </w:rPr>
      </w:pP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Pr="00A563DC" w:rsidRDefault="00E56DEC" w:rsidP="00E77F02">
      <w:r>
        <w:rPr>
          <w:color w:val="000000"/>
          <w:sz w:val="20"/>
        </w:rPr>
        <w:t xml:space="preserve">The Link ID field </w:t>
      </w:r>
      <w:r w:rsidR="00F44E9E" w:rsidRPr="00A563DC">
        <w:t xml:space="preserve">specifies a value that uniquely identifies the link where the </w:t>
      </w:r>
      <w:r w:rsidR="00370106" w:rsidRPr="00A563DC">
        <w:t>intended</w:t>
      </w:r>
      <w:r w:rsidR="00F44E9E" w:rsidRPr="00A563DC">
        <w:t xml:space="preserve"> STA is operating</w:t>
      </w:r>
      <w:r w:rsidR="00F44E9E" w:rsidRPr="00A563DC">
        <w:rPr>
          <w:color w:val="000000"/>
          <w:sz w:val="20"/>
        </w:rPr>
        <w:br/>
      </w:r>
      <w:r w:rsidR="00F44E9E" w:rsidRPr="00A563DC">
        <w:t>on. The usage of link ID is defined in 35.3.2.1 (General)</w:t>
      </w:r>
      <w:r w:rsidR="00F44E9E" w:rsidRPr="00A563DC">
        <w:rPr>
          <w:color w:val="000000"/>
        </w:rPr>
        <w:t>(#1776)</w:t>
      </w:r>
      <w:r w:rsidR="00F44E9E" w:rsidRPr="00A563DC">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35.3.3 Multi-link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(#8227)For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(#8230)(#1158)the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(#8227)the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20F85DD0" w14:textId="5E055840" w:rsidR="008A1C2B" w:rsidRPr="00DD446F" w:rsidRDefault="008A1C2B" w:rsidP="00423289">
      <w:pPr>
        <w:pStyle w:val="ListParagraph"/>
        <w:numPr>
          <w:ilvl w:val="0"/>
          <w:numId w:val="35"/>
        </w:numPr>
        <w:ind w:leftChars="0"/>
        <w:rPr>
          <w:ins w:id="25" w:author="Huang, Po-kai" w:date="2021-12-17T16:17:00Z"/>
          <w:rStyle w:val="fontstyle01"/>
          <w:rFonts w:ascii="Times New Roman" w:hAnsi="Times New Roman"/>
        </w:rPr>
      </w:pPr>
      <w:r w:rsidRPr="00DD446F">
        <w:rPr>
          <w:rStyle w:val="fontstyle01"/>
          <w:rFonts w:ascii="Times New Roman" w:hAnsi="Times New Roman"/>
        </w:rPr>
        <w:t>(#6185)(#8228)(#1670)the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13B5B978" w14:textId="5F616955" w:rsidR="00346E76" w:rsidRPr="00DD446F" w:rsidRDefault="00346E76" w:rsidP="00346E76">
      <w:pPr>
        <w:pStyle w:val="T"/>
        <w:numPr>
          <w:ilvl w:val="0"/>
          <w:numId w:val="35"/>
        </w:numPr>
        <w:jc w:val="left"/>
        <w:rPr>
          <w:ins w:id="26" w:author="Huang, Po-kai" w:date="2021-12-17T16:17:00Z"/>
          <w:lang w:eastAsia="en-US"/>
        </w:rPr>
      </w:pPr>
      <w:ins w:id="27" w:author="Huang, Po-kai" w:date="2021-12-17T16:17:00Z">
        <w:r w:rsidRPr="00DD446F">
          <w:rPr>
            <w:lang w:eastAsia="en-US"/>
          </w:rPr>
          <w:t xml:space="preserve">the </w:t>
        </w:r>
      </w:ins>
      <w:ins w:id="28" w:author="Huang, Po-kai" w:date="2021-12-17T16:18:00Z">
        <w:r w:rsidRPr="00DD446F">
          <w:rPr>
            <w:lang w:eastAsia="en-US"/>
          </w:rPr>
          <w:t xml:space="preserve">value of the </w:t>
        </w:r>
      </w:ins>
      <w:ins w:id="29" w:author="Huang, Po-kai" w:date="2021-12-17T16:17:00Z">
        <w:r w:rsidRPr="00DD446F">
          <w:rPr>
            <w:lang w:eastAsia="en-US"/>
          </w:rPr>
          <w:t xml:space="preserve">A3 field </w:t>
        </w:r>
      </w:ins>
      <w:ins w:id="30" w:author="Huang, Po-kai" w:date="2021-12-17T16:18:00Z">
        <w:r w:rsidRPr="00DD446F">
          <w:rPr>
            <w:lang w:eastAsia="en-US"/>
          </w:rPr>
          <w:t xml:space="preserve">in the MAC header of a management frame shall be </w:t>
        </w:r>
      </w:ins>
      <w:ins w:id="31" w:author="Huang, Po-kai" w:date="2021-12-17T16:17:00Z">
        <w:r w:rsidRPr="00DD446F">
          <w:rPr>
            <w:lang w:eastAsia="en-US"/>
          </w:rPr>
          <w:t>set based on 9.3.3.1 Format of (PV0) Management frames</w:t>
        </w:r>
      </w:ins>
      <w:ins w:id="32" w:author="Huang, Po-kai" w:date="2021-12-17T16:18:00Z">
        <w:r w:rsidRPr="00DD446F">
          <w:rPr>
            <w:lang w:eastAsia="en-US"/>
          </w:rPr>
          <w:t>)</w:t>
        </w:r>
      </w:ins>
      <w:ins w:id="33" w:author="Huang, Po-kai" w:date="2021-12-17T16:17:00Z">
        <w:r w:rsidRPr="00DD446F">
          <w:rPr>
            <w:lang w:eastAsia="en-US"/>
          </w:rPr>
          <w:t>.</w:t>
        </w:r>
      </w:ins>
    </w:p>
    <w:p w14:paraId="0E176CD7" w14:textId="77777777" w:rsidR="00346E76" w:rsidRPr="008907FD" w:rsidRDefault="00346E76" w:rsidP="00423289">
      <w:pPr>
        <w:pStyle w:val="ListParagraph"/>
        <w:numPr>
          <w:ilvl w:val="0"/>
          <w:numId w:val="35"/>
        </w:numPr>
        <w:ind w:leftChars="0"/>
        <w:rPr>
          <w:rStyle w:val="fontstyle01"/>
          <w:rFonts w:ascii="Times New Roman" w:hAnsi="Times New Roman"/>
        </w:rPr>
      </w:pPr>
    </w:p>
    <w:p w14:paraId="27CCBF1E" w14:textId="650E5767" w:rsidR="008907FD" w:rsidRDefault="008907FD" w:rsidP="008907FD">
      <w:pPr>
        <w:rPr>
          <w:color w:val="000000"/>
          <w:sz w:val="20"/>
        </w:rPr>
      </w:pP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311C2FE6" w14:textId="231B392E" w:rsidR="00DA2A13" w:rsidRPr="00ED162C" w:rsidRDefault="00DA2A13" w:rsidP="00DA2A13">
      <w:pPr>
        <w:pStyle w:val="H4"/>
        <w:rPr>
          <w:i/>
          <w:highlight w:val="cyan"/>
          <w:lang w:eastAsia="ko-KR"/>
        </w:rPr>
      </w:pPr>
      <w:proofErr w:type="spellStart"/>
      <w:r w:rsidRPr="00DE1910">
        <w:rPr>
          <w:i/>
          <w:highlight w:val="yellow"/>
          <w:lang w:eastAsia="ko-KR"/>
        </w:rPr>
        <w:lastRenderedPageBreak/>
        <w:t>TGbe</w:t>
      </w:r>
      <w:proofErr w:type="spellEnd"/>
      <w:r w:rsidRPr="00DE1910">
        <w:rPr>
          <w:i/>
          <w:highlight w:val="yellow"/>
          <w:lang w:eastAsia="ko-KR"/>
        </w:rPr>
        <w:t xml:space="preserve"> editor:</w:t>
      </w:r>
      <w:r>
        <w:rPr>
          <w:i/>
          <w:lang w:eastAsia="ko-KR"/>
        </w:rPr>
        <w:t xml:space="preserve"> </w:t>
      </w:r>
      <w:r w:rsidRPr="00ED162C">
        <w:rPr>
          <w:i/>
          <w:highlight w:val="cyan"/>
          <w:lang w:eastAsia="ko-KR"/>
        </w:rPr>
        <w:t>Add the following paragraphs after existing text in 35.7.2 Individual TWT Agreements as follows: (#6244)</w:t>
      </w:r>
    </w:p>
    <w:p w14:paraId="21666811" w14:textId="77777777" w:rsidR="00DA2A13" w:rsidRPr="00AF3CD9" w:rsidRDefault="00DA2A13" w:rsidP="00DA2A13">
      <w:pPr>
        <w:pStyle w:val="H4"/>
        <w:rPr>
          <w:rFonts w:ascii="TimesNewRoman" w:hAnsi="TimesNewRoman"/>
        </w:rPr>
      </w:pPr>
      <w:r w:rsidRPr="00AF3CD9">
        <w:rPr>
          <w:rStyle w:val="fontstyle01"/>
        </w:rPr>
        <w:t>35.7.2 Individual TWT Agreements</w:t>
      </w:r>
    </w:p>
    <w:p w14:paraId="6BD73340" w14:textId="5A070E2E" w:rsidR="00567269" w:rsidRPr="00AF3CD9" w:rsidRDefault="00567269" w:rsidP="00DA2A13">
      <w:pPr>
        <w:pStyle w:val="T"/>
        <w:rPr>
          <w:lang w:eastAsia="en-US"/>
        </w:rPr>
      </w:pPr>
      <w:r w:rsidRPr="00AF3CD9">
        <w:rPr>
          <w:lang w:eastAsia="en-US"/>
        </w:rPr>
        <w:t>(…existing texts …)</w:t>
      </w:r>
    </w:p>
    <w:p w14:paraId="70B32206" w14:textId="76A32534" w:rsidR="00DA2A13" w:rsidRDefault="00DA2A13" w:rsidP="00DA2A13">
      <w:pPr>
        <w:pStyle w:val="T"/>
        <w:rPr>
          <w:szCs w:val="22"/>
        </w:rPr>
      </w:pPr>
      <w:r w:rsidRPr="00AF3CD9">
        <w:rPr>
          <w:lang w:eastAsia="en-US"/>
        </w:rPr>
        <w:t xml:space="preserve">Between an AP MLD and a non-AP MLD associated with the AP MLD, if an individually addressed TWT information frame for individual TWT </w:t>
      </w:r>
      <w:r w:rsidRPr="00AF3CD9">
        <w:rPr>
          <w:szCs w:val="22"/>
        </w:rPr>
        <w:t>that is intended for one STA affiliated with the associated MLD with a setup link is transmitted to another STA affiliated with the associated MLD with a setup link and an acknowledgement in response to the TWT information frame is received, then the TWT requesting STA of the intended link shall consider the corresponding TWT agreement of the intended link suspended starting from the TWT SP of the respective TWT agreement that occurs immediately after the TWT information frame exchange rather than immediately as described in 26.8.4.2 (TWT Information frame exchange for individual TWT).</w:t>
      </w:r>
    </w:p>
    <w:p w14:paraId="232D35D2" w14:textId="77777777" w:rsidR="00DA2A13" w:rsidRDefault="00DA2A13" w:rsidP="00DA2A13">
      <w:pPr>
        <w:pStyle w:val="T"/>
        <w:rPr>
          <w:ins w:id="34" w:author="Muhammad Kumail Haider" w:date="2022-03-09T13:43:00Z"/>
          <w:szCs w:val="22"/>
        </w:rPr>
      </w:pPr>
    </w:p>
    <w:p w14:paraId="187673A9" w14:textId="77777777" w:rsidR="00DA2A13" w:rsidRDefault="00DA2A13" w:rsidP="00DA2A13">
      <w:pPr>
        <w:pStyle w:val="H4"/>
        <w:rPr>
          <w:i/>
          <w:lang w:eastAsia="ko-KR"/>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AF3CD9">
        <w:rPr>
          <w:i/>
          <w:highlight w:val="cyan"/>
          <w:lang w:eastAsia="ko-KR"/>
        </w:rPr>
        <w:t>Add a new subclause in 35.7 TWT Operation as follows: (#6244,4715)</w:t>
      </w:r>
    </w:p>
    <w:p w14:paraId="133FE0FB" w14:textId="6AC8345E" w:rsidR="00DA2A13" w:rsidRDefault="00DA2A13" w:rsidP="00DA2A13">
      <w:pPr>
        <w:pStyle w:val="H4"/>
        <w:rPr>
          <w:rStyle w:val="fontstyle01"/>
        </w:rPr>
      </w:pPr>
      <w:r w:rsidRPr="000300B4">
        <w:rPr>
          <w:rStyle w:val="fontstyle01"/>
        </w:rPr>
        <w:t>35.</w:t>
      </w:r>
      <w:r>
        <w:rPr>
          <w:rStyle w:val="fontstyle01"/>
        </w:rPr>
        <w:t>7.3</w:t>
      </w:r>
      <w:r w:rsidRPr="000300B4">
        <w:rPr>
          <w:rStyle w:val="fontstyle01"/>
        </w:rPr>
        <w:t xml:space="preserve"> </w:t>
      </w:r>
      <w:r>
        <w:rPr>
          <w:rStyle w:val="fontstyle01"/>
        </w:rPr>
        <w:t xml:space="preserve">Broadcast TWT </w:t>
      </w:r>
      <w:r w:rsidR="00BC160C">
        <w:rPr>
          <w:rStyle w:val="fontstyle01"/>
        </w:rPr>
        <w:t>o</w:t>
      </w:r>
      <w:r w:rsidR="002026FC">
        <w:rPr>
          <w:rStyle w:val="fontstyle01"/>
        </w:rPr>
        <w:t>peration</w:t>
      </w:r>
    </w:p>
    <w:p w14:paraId="30D6A1DA" w14:textId="6240C640" w:rsidR="00DA2A13" w:rsidRDefault="00DA2A13" w:rsidP="00DA2A13">
      <w:pPr>
        <w:pStyle w:val="T"/>
        <w:rPr>
          <w:szCs w:val="22"/>
        </w:rPr>
      </w:pPr>
      <w:r w:rsidRPr="008E2861">
        <w:rPr>
          <w:szCs w:val="22"/>
        </w:rPr>
        <w:t>(#6244)Between an AP MLD and a non-AP MLD associated with the AP MLD, if an individually addressed TWT information frame for broadcast TWT with All TWT subfield set to 1 that is intended for one STA affiliated with the associated MLD with a setup link is transmitted by another STA affiliated with the associated MLD with a setup link and an acknowledgement in response to the TWT information frame is received, then the TWT scheduled STA of the intended link shall consider all the broadcast TWT schedules as suspended starting from the broadcast TWT schedule of the intended link that occurs immediately after the TWT information frame exchange rather than immediately as described in 26.8.4.3 (TWT Information frame exchange for broadcast TWT).</w:t>
      </w:r>
    </w:p>
    <w:p w14:paraId="6A02818E" w14:textId="77777777" w:rsidR="00726DAD" w:rsidRDefault="00726DAD" w:rsidP="00DA2A13">
      <w:pPr>
        <w:pStyle w:val="T"/>
        <w:rPr>
          <w:szCs w:val="22"/>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726DAD" w14:paraId="734968A7" w14:textId="77777777" w:rsidTr="004E773B">
        <w:trPr>
          <w:trHeight w:val="980"/>
        </w:trPr>
        <w:tc>
          <w:tcPr>
            <w:tcW w:w="721" w:type="dxa"/>
          </w:tcPr>
          <w:p w14:paraId="1642F096" w14:textId="77777777" w:rsidR="00726DAD" w:rsidRPr="00D55E84" w:rsidRDefault="00726DAD" w:rsidP="004E773B">
            <w:pPr>
              <w:autoSpaceDE w:val="0"/>
              <w:autoSpaceDN w:val="0"/>
              <w:adjustRightInd w:val="0"/>
              <w:rPr>
                <w:rFonts w:ascii="Calibri" w:hAnsi="Calibri" w:cs="Calibri"/>
                <w:sz w:val="18"/>
                <w:szCs w:val="18"/>
              </w:rPr>
            </w:pPr>
            <w:r>
              <w:rPr>
                <w:rFonts w:ascii="Calibri" w:hAnsi="Calibri" w:cs="Calibri"/>
                <w:sz w:val="18"/>
                <w:szCs w:val="18"/>
              </w:rPr>
              <w:t>4715</w:t>
            </w:r>
          </w:p>
        </w:tc>
        <w:tc>
          <w:tcPr>
            <w:tcW w:w="900" w:type="dxa"/>
          </w:tcPr>
          <w:p w14:paraId="21146FA7" w14:textId="77777777" w:rsidR="00726DAD" w:rsidRPr="00D55E84" w:rsidRDefault="00726DAD" w:rsidP="004E773B">
            <w:pPr>
              <w:autoSpaceDE w:val="0"/>
              <w:autoSpaceDN w:val="0"/>
              <w:adjustRightInd w:val="0"/>
              <w:rPr>
                <w:rFonts w:ascii="Calibri" w:hAnsi="Calibri" w:cs="Calibri"/>
                <w:sz w:val="18"/>
                <w:szCs w:val="18"/>
              </w:rPr>
            </w:pPr>
            <w:proofErr w:type="spellStart"/>
            <w:r>
              <w:rPr>
                <w:rFonts w:ascii="Calibri" w:hAnsi="Calibri" w:cs="Calibri"/>
                <w:sz w:val="18"/>
                <w:szCs w:val="18"/>
              </w:rPr>
              <w:t>Chittabratta</w:t>
            </w:r>
            <w:proofErr w:type="spellEnd"/>
            <w:r>
              <w:rPr>
                <w:rFonts w:ascii="Calibri" w:hAnsi="Calibri" w:cs="Calibri"/>
                <w:sz w:val="18"/>
                <w:szCs w:val="18"/>
              </w:rPr>
              <w:t xml:space="preserve"> Ghosh</w:t>
            </w:r>
          </w:p>
        </w:tc>
        <w:tc>
          <w:tcPr>
            <w:tcW w:w="720" w:type="dxa"/>
          </w:tcPr>
          <w:p w14:paraId="280C263F" w14:textId="77777777" w:rsidR="00726DAD" w:rsidRPr="00D55E84" w:rsidRDefault="00726DAD" w:rsidP="004E773B">
            <w:pPr>
              <w:rPr>
                <w:rFonts w:ascii="Calibri" w:hAnsi="Calibri" w:cs="Calibri"/>
                <w:sz w:val="18"/>
                <w:szCs w:val="18"/>
              </w:rPr>
            </w:pPr>
            <w:r>
              <w:rPr>
                <w:rFonts w:ascii="Calibri" w:hAnsi="Calibri" w:cs="Calibri"/>
                <w:sz w:val="18"/>
                <w:szCs w:val="18"/>
              </w:rPr>
              <w:t>35.6.4</w:t>
            </w:r>
          </w:p>
        </w:tc>
        <w:tc>
          <w:tcPr>
            <w:tcW w:w="900" w:type="dxa"/>
          </w:tcPr>
          <w:p w14:paraId="75240AC9" w14:textId="77777777" w:rsidR="00726DAD" w:rsidRPr="00D55E84" w:rsidRDefault="00726DAD" w:rsidP="004E773B">
            <w:pPr>
              <w:autoSpaceDE w:val="0"/>
              <w:autoSpaceDN w:val="0"/>
              <w:adjustRightInd w:val="0"/>
              <w:rPr>
                <w:rFonts w:ascii="Calibri" w:hAnsi="Calibri" w:cs="Calibri"/>
                <w:sz w:val="18"/>
                <w:szCs w:val="18"/>
              </w:rPr>
            </w:pPr>
            <w:r>
              <w:rPr>
                <w:rFonts w:ascii="Calibri" w:hAnsi="Calibri" w:cs="Calibri"/>
                <w:sz w:val="18"/>
                <w:szCs w:val="18"/>
              </w:rPr>
              <w:t>298.42</w:t>
            </w:r>
          </w:p>
        </w:tc>
        <w:tc>
          <w:tcPr>
            <w:tcW w:w="2875" w:type="dxa"/>
          </w:tcPr>
          <w:p w14:paraId="02BEC14D" w14:textId="77777777" w:rsidR="00726DAD" w:rsidRPr="00D55E84" w:rsidRDefault="00726DAD" w:rsidP="004E773B">
            <w:pPr>
              <w:autoSpaceDE w:val="0"/>
              <w:autoSpaceDN w:val="0"/>
              <w:adjustRightInd w:val="0"/>
              <w:rPr>
                <w:rFonts w:ascii="Calibri" w:hAnsi="Calibri" w:cs="Calibri"/>
                <w:sz w:val="18"/>
                <w:szCs w:val="18"/>
              </w:rPr>
            </w:pPr>
            <w:r w:rsidRPr="00854799">
              <w:rPr>
                <w:rFonts w:ascii="Calibri" w:hAnsi="Calibri" w:cs="Calibri"/>
                <w:sz w:val="18"/>
                <w:szCs w:val="18"/>
              </w:rPr>
              <w:t>Restricted TWT SP schedule in all link should be shared among all STAs affiliated with an MLD</w:t>
            </w:r>
          </w:p>
        </w:tc>
        <w:tc>
          <w:tcPr>
            <w:tcW w:w="1625" w:type="dxa"/>
          </w:tcPr>
          <w:p w14:paraId="6B0A593F" w14:textId="77777777" w:rsidR="00726DAD" w:rsidRPr="00D55E84" w:rsidRDefault="00726DAD" w:rsidP="004E773B">
            <w:pPr>
              <w:autoSpaceDE w:val="0"/>
              <w:autoSpaceDN w:val="0"/>
              <w:adjustRightInd w:val="0"/>
              <w:rPr>
                <w:rFonts w:ascii="Calibri" w:hAnsi="Calibri" w:cs="Calibri"/>
                <w:sz w:val="18"/>
                <w:szCs w:val="18"/>
              </w:rPr>
            </w:pPr>
            <w:r w:rsidRPr="00854799">
              <w:rPr>
                <w:rFonts w:ascii="Calibri" w:hAnsi="Calibri" w:cs="Calibri"/>
                <w:sz w:val="18"/>
                <w:szCs w:val="18"/>
              </w:rPr>
              <w:t xml:space="preserve">Please add specific </w:t>
            </w:r>
            <w:proofErr w:type="spellStart"/>
            <w:r w:rsidRPr="00854799">
              <w:rPr>
                <w:rFonts w:ascii="Calibri" w:hAnsi="Calibri" w:cs="Calibri"/>
                <w:sz w:val="18"/>
                <w:szCs w:val="18"/>
              </w:rPr>
              <w:t>behavior</w:t>
            </w:r>
            <w:proofErr w:type="spellEnd"/>
            <w:r w:rsidRPr="00854799">
              <w:rPr>
                <w:rFonts w:ascii="Calibri" w:hAnsi="Calibri" w:cs="Calibri"/>
                <w:sz w:val="18"/>
                <w:szCs w:val="18"/>
              </w:rPr>
              <w:t xml:space="preserve"> to </w:t>
            </w:r>
            <w:proofErr w:type="spellStart"/>
            <w:r w:rsidRPr="00854799">
              <w:rPr>
                <w:rFonts w:ascii="Calibri" w:hAnsi="Calibri" w:cs="Calibri"/>
                <w:sz w:val="18"/>
                <w:szCs w:val="18"/>
              </w:rPr>
              <w:t>satisy</w:t>
            </w:r>
            <w:proofErr w:type="spellEnd"/>
            <w:r w:rsidRPr="00854799">
              <w:rPr>
                <w:rFonts w:ascii="Calibri" w:hAnsi="Calibri" w:cs="Calibri"/>
                <w:sz w:val="18"/>
                <w:szCs w:val="18"/>
              </w:rPr>
              <w:t xml:space="preserve"> the issue pointed out in the comment</w:t>
            </w:r>
          </w:p>
        </w:tc>
        <w:tc>
          <w:tcPr>
            <w:tcW w:w="3207" w:type="dxa"/>
          </w:tcPr>
          <w:p w14:paraId="070EC186" w14:textId="77777777" w:rsidR="00726DAD" w:rsidRDefault="00726DAD" w:rsidP="004E773B">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C22F0FE" w14:textId="77777777" w:rsidR="00726DAD" w:rsidRDefault="00726DAD" w:rsidP="004E773B">
            <w:pPr>
              <w:autoSpaceDE w:val="0"/>
              <w:autoSpaceDN w:val="0"/>
              <w:adjustRightInd w:val="0"/>
              <w:rPr>
                <w:rFonts w:ascii="Calibri" w:hAnsi="Calibri" w:cs="Calibri"/>
                <w:sz w:val="18"/>
                <w:szCs w:val="18"/>
              </w:rPr>
            </w:pPr>
          </w:p>
          <w:p w14:paraId="43842CC5" w14:textId="77777777" w:rsidR="00726DAD" w:rsidRDefault="00726DAD" w:rsidP="004E773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0B65C01" w14:textId="77777777" w:rsidR="00726DAD" w:rsidRDefault="00726DAD" w:rsidP="004E773B">
            <w:pPr>
              <w:autoSpaceDE w:val="0"/>
              <w:autoSpaceDN w:val="0"/>
              <w:adjustRightInd w:val="0"/>
              <w:rPr>
                <w:rFonts w:ascii="Calibri" w:hAnsi="Calibri" w:cs="Calibri"/>
                <w:sz w:val="18"/>
                <w:szCs w:val="18"/>
              </w:rPr>
            </w:pPr>
          </w:p>
          <w:p w14:paraId="2EF4756B" w14:textId="77777777" w:rsidR="00726DAD" w:rsidRDefault="00726DAD" w:rsidP="004E773B">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Pr>
                <w:rFonts w:ascii="Calibri" w:hAnsi="Calibri" w:cs="Calibri"/>
                <w:sz w:val="18"/>
                <w:szCs w:val="18"/>
              </w:rPr>
              <w:t>r4</w:t>
            </w:r>
            <w:r w:rsidRPr="00D55E84">
              <w:rPr>
                <w:rFonts w:ascii="Calibri" w:hAnsi="Calibri" w:cs="Calibri"/>
                <w:sz w:val="18"/>
                <w:szCs w:val="18"/>
              </w:rPr>
              <w:t xml:space="preserve"> under all headings that include CID </w:t>
            </w:r>
            <w:r>
              <w:rPr>
                <w:rFonts w:ascii="Calibri" w:hAnsi="Calibri" w:cs="Calibri"/>
                <w:sz w:val="18"/>
                <w:szCs w:val="18"/>
              </w:rPr>
              <w:t>4715</w:t>
            </w:r>
            <w:r w:rsidRPr="00D55E84">
              <w:rPr>
                <w:rFonts w:ascii="Calibri" w:hAnsi="Calibri" w:cs="Calibri"/>
                <w:sz w:val="18"/>
                <w:szCs w:val="18"/>
              </w:rPr>
              <w:t>.</w:t>
            </w:r>
          </w:p>
        </w:tc>
      </w:tr>
    </w:tbl>
    <w:p w14:paraId="1DF49D23" w14:textId="4144CC9A" w:rsidR="00B36248" w:rsidRDefault="00B36248" w:rsidP="00B36248">
      <w:pPr>
        <w:rPr>
          <w:b/>
          <w:u w:val="single"/>
        </w:rPr>
      </w:pPr>
      <w:r w:rsidRPr="002F16DB">
        <w:rPr>
          <w:b/>
          <w:u w:val="single"/>
        </w:rPr>
        <w:t>Propose</w:t>
      </w:r>
      <w:r>
        <w:rPr>
          <w:b/>
          <w:u w:val="single"/>
        </w:rPr>
        <w:t xml:space="preserve"> for CID 4715:</w:t>
      </w:r>
    </w:p>
    <w:p w14:paraId="4C3CFFC3" w14:textId="77777777" w:rsidR="00B36248" w:rsidRDefault="00B36248" w:rsidP="00B36248">
      <w:pPr>
        <w:rPr>
          <w:b/>
          <w:u w:val="single"/>
        </w:rPr>
      </w:pPr>
    </w:p>
    <w:p w14:paraId="7445972B" w14:textId="7155D1F5" w:rsidR="00A201A3" w:rsidRPr="00B36248" w:rsidRDefault="00B36248" w:rsidP="00B36248">
      <w:pPr>
        <w:pStyle w:val="H4"/>
        <w:rPr>
          <w:ins w:id="35" w:author="Muhammad Kumail Haider" w:date="2022-03-09T13:43:00Z"/>
          <w:i/>
          <w:lang w:eastAsia="ko-KR"/>
        </w:rPr>
      </w:pPr>
      <w:proofErr w:type="spellStart"/>
      <w:r w:rsidRPr="00F4756C">
        <w:rPr>
          <w:i/>
          <w:highlight w:val="yellow"/>
          <w:lang w:eastAsia="ko-KR"/>
        </w:rPr>
        <w:t>TGbe</w:t>
      </w:r>
      <w:proofErr w:type="spellEnd"/>
      <w:r w:rsidRPr="00F4756C">
        <w:rPr>
          <w:i/>
          <w:highlight w:val="yellow"/>
          <w:lang w:eastAsia="ko-KR"/>
        </w:rPr>
        <w:t xml:space="preserve"> editor</w:t>
      </w:r>
      <w:r w:rsidRPr="00F4756C">
        <w:rPr>
          <w:i/>
          <w:lang w:eastAsia="ko-KR"/>
        </w:rPr>
        <w:t>:</w:t>
      </w:r>
      <w:r>
        <w:rPr>
          <w:i/>
          <w:lang w:eastAsia="ko-KR"/>
        </w:rPr>
        <w:t xml:space="preserve"> Add the following at the end of a new subclause in </w:t>
      </w:r>
      <w:r w:rsidRPr="00B36248">
        <w:rPr>
          <w:i/>
          <w:lang w:eastAsia="ko-KR"/>
        </w:rPr>
        <w:t>35.7.3 Broadcast TWT operation</w:t>
      </w:r>
      <w:r>
        <w:rPr>
          <w:i/>
          <w:lang w:eastAsia="ko-KR"/>
        </w:rPr>
        <w:t>: (#4715)</w:t>
      </w:r>
    </w:p>
    <w:p w14:paraId="6758FBBE" w14:textId="77777777" w:rsidR="00D03576" w:rsidRPr="00186C56" w:rsidRDefault="00D03576" w:rsidP="00D03576">
      <w:pPr>
        <w:pStyle w:val="T"/>
        <w:rPr>
          <w:highlight w:val="cyan"/>
          <w:lang w:eastAsia="en-US"/>
        </w:rPr>
      </w:pPr>
      <w:r w:rsidRPr="00186C56">
        <w:rPr>
          <w:highlight w:val="cyan"/>
          <w:lang w:eastAsia="en-US"/>
        </w:rPr>
        <w:t xml:space="preserve">(#4715)If a STA affiliated with an MLD is a TWT scheduling AP or a TWT scheduled STA, its broadcast TWT schedule information shall be </w:t>
      </w:r>
      <w:r>
        <w:rPr>
          <w:highlight w:val="cyan"/>
          <w:lang w:eastAsia="en-US"/>
        </w:rPr>
        <w:t>known to</w:t>
      </w:r>
      <w:r w:rsidRPr="00186C56">
        <w:rPr>
          <w:highlight w:val="cyan"/>
          <w:lang w:eastAsia="en-US"/>
        </w:rPr>
        <w:t xml:space="preserve"> any other STA(s) affiliated with that MLD. </w:t>
      </w:r>
      <w:r w:rsidRPr="00186C56">
        <w:rPr>
          <w:highlight w:val="cyan"/>
          <w:lang w:eastAsia="ko-KR"/>
        </w:rPr>
        <w:t>Each broadcast TWT is uniquely identified by the &lt;broadcast TWT ID, MAC address&gt; tuple, where MAC address is the link address of the TWT scheduling AP that sets up the schedule, as specified in 26.8.3 (Broadcast TWT operation).</w:t>
      </w:r>
    </w:p>
    <w:p w14:paraId="5BBE8A07" w14:textId="77777777" w:rsidR="00D03576" w:rsidRPr="00C61444" w:rsidRDefault="00D03576" w:rsidP="00D03576">
      <w:pPr>
        <w:pStyle w:val="T"/>
        <w:rPr>
          <w:lang w:eastAsia="en-US"/>
        </w:rPr>
      </w:pPr>
      <w:r w:rsidRPr="00186C56">
        <w:rPr>
          <w:highlight w:val="cyan"/>
          <w:lang w:eastAsia="en-US"/>
        </w:rPr>
        <w:t>NOTE-The broadcast TWT schedule information can be used by other STAs of the MLD to make transmission and other channel access decisions on respective links. (#4715)</w:t>
      </w:r>
    </w:p>
    <w:p w14:paraId="19E458DA" w14:textId="77777777" w:rsidR="002E40E3" w:rsidRPr="00CD6548" w:rsidRDefault="002E40E3" w:rsidP="00CD6548">
      <w:pPr>
        <w:pStyle w:val="T"/>
        <w:rPr>
          <w:lang w:eastAsia="en-US"/>
        </w:rPr>
      </w:pPr>
    </w:p>
    <w:sectPr w:rsidR="002E40E3" w:rsidRPr="00CD6548" w:rsidSect="00891E30">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67E8" w14:textId="77777777" w:rsidR="00E7252F" w:rsidRDefault="00E7252F">
      <w:r>
        <w:separator/>
      </w:r>
    </w:p>
  </w:endnote>
  <w:endnote w:type="continuationSeparator" w:id="0">
    <w:p w14:paraId="27CC3622" w14:textId="77777777" w:rsidR="00E7252F" w:rsidRDefault="00E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7D2E0F">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609F" w14:textId="77777777" w:rsidR="00E7252F" w:rsidRDefault="00E7252F">
      <w:r>
        <w:separator/>
      </w:r>
    </w:p>
  </w:footnote>
  <w:footnote w:type="continuationSeparator" w:id="0">
    <w:p w14:paraId="1FA9E389" w14:textId="77777777" w:rsidR="00E7252F" w:rsidRDefault="00E7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22055A6"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r w:rsidR="007D2E0F">
      <w:fldChar w:fldCharType="begin"/>
    </w:r>
    <w:r w:rsidR="007D2E0F">
      <w:instrText xml:space="preserve"> TITLE  \* MERGEFORMAT </w:instrText>
    </w:r>
    <w:r w:rsidR="007D2E0F">
      <w:fldChar w:fldCharType="separate"/>
    </w:r>
    <w:r w:rsidR="003C6265">
      <w:t>doc.: IEEE 802.11-</w:t>
    </w:r>
    <w:r w:rsidR="00DA109E">
      <w:t>2</w:t>
    </w:r>
    <w:r w:rsidR="00D96337">
      <w:t>1</w:t>
    </w:r>
    <w:r w:rsidR="003C6265">
      <w:t>/</w:t>
    </w:r>
    <w:r w:rsidR="00C94B7F">
      <w:t>1877</w:t>
    </w:r>
    <w:r w:rsidR="007D2E0F">
      <w:fldChar w:fldCharType="end"/>
    </w:r>
    <w:r w:rsidR="004357BC">
      <w:t>r</w:t>
    </w:r>
    <w:r w:rsidR="004761D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7"/>
  </w:num>
  <w:num w:numId="5">
    <w:abstractNumId w:val="2"/>
  </w:num>
  <w:num w:numId="6">
    <w:abstractNumId w:val="20"/>
  </w:num>
  <w:num w:numId="7">
    <w:abstractNumId w:val="14"/>
  </w:num>
  <w:num w:numId="8">
    <w:abstractNumId w:val="6"/>
  </w:num>
  <w:num w:numId="9">
    <w:abstractNumId w:val="13"/>
  </w:num>
  <w:num w:numId="10">
    <w:abstractNumId w:val="22"/>
  </w:num>
  <w:num w:numId="11">
    <w:abstractNumId w:val="8"/>
  </w:num>
  <w:num w:numId="12">
    <w:abstractNumId w:val="21"/>
  </w:num>
  <w:num w:numId="13">
    <w:abstractNumId w:val="15"/>
  </w:num>
  <w:num w:numId="14">
    <w:abstractNumId w:val="16"/>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4"/>
  </w:num>
  <w:num w:numId="29">
    <w:abstractNumId w:val="12"/>
  </w:num>
  <w:num w:numId="30">
    <w:abstractNumId w:val="11"/>
  </w:num>
  <w:num w:numId="31">
    <w:abstractNumId w:val="10"/>
  </w:num>
  <w:num w:numId="32">
    <w:abstractNumId w:val="17"/>
  </w:num>
  <w:num w:numId="33">
    <w:abstractNumId w:val="5"/>
  </w:num>
  <w:num w:numId="34">
    <w:abstractNumId w:val="19"/>
  </w:num>
  <w:num w:numId="35">
    <w:abstractNumId w:val="18"/>
  </w:num>
  <w:num w:numId="36">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0D54"/>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ADB"/>
    <w:rsid w:val="00066D8D"/>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14C"/>
    <w:rsid w:val="000937D9"/>
    <w:rsid w:val="00094FFA"/>
    <w:rsid w:val="000958C9"/>
    <w:rsid w:val="000959BD"/>
    <w:rsid w:val="000975D0"/>
    <w:rsid w:val="000977B2"/>
    <w:rsid w:val="000A0C89"/>
    <w:rsid w:val="000A237E"/>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07DEA"/>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6943"/>
    <w:rsid w:val="001275D7"/>
    <w:rsid w:val="00131357"/>
    <w:rsid w:val="00132241"/>
    <w:rsid w:val="0013229A"/>
    <w:rsid w:val="001337CA"/>
    <w:rsid w:val="00134114"/>
    <w:rsid w:val="001343A8"/>
    <w:rsid w:val="0013463C"/>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BF6"/>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68A"/>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B7854"/>
    <w:rsid w:val="002C0375"/>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A0AF4"/>
    <w:rsid w:val="004A210E"/>
    <w:rsid w:val="004A2FC2"/>
    <w:rsid w:val="004A3CDA"/>
    <w:rsid w:val="004A3EA8"/>
    <w:rsid w:val="004A43B5"/>
    <w:rsid w:val="004A4B14"/>
    <w:rsid w:val="004A50C2"/>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1243"/>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ED6"/>
    <w:rsid w:val="00520957"/>
    <w:rsid w:val="00520B8C"/>
    <w:rsid w:val="0052151C"/>
    <w:rsid w:val="00522C93"/>
    <w:rsid w:val="0052379E"/>
    <w:rsid w:val="005243B4"/>
    <w:rsid w:val="005244F6"/>
    <w:rsid w:val="00524D3C"/>
    <w:rsid w:val="005260F3"/>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A1"/>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0FCA"/>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62A"/>
    <w:rsid w:val="00842839"/>
    <w:rsid w:val="008428A3"/>
    <w:rsid w:val="008428E1"/>
    <w:rsid w:val="00843645"/>
    <w:rsid w:val="0084563E"/>
    <w:rsid w:val="008460D3"/>
    <w:rsid w:val="00847BFE"/>
    <w:rsid w:val="00850566"/>
    <w:rsid w:val="008507F9"/>
    <w:rsid w:val="00851824"/>
    <w:rsid w:val="00852B3C"/>
    <w:rsid w:val="008532E6"/>
    <w:rsid w:val="00856D6F"/>
    <w:rsid w:val="00857748"/>
    <w:rsid w:val="0085795D"/>
    <w:rsid w:val="00857DC4"/>
    <w:rsid w:val="00862442"/>
    <w:rsid w:val="008625B8"/>
    <w:rsid w:val="008655FA"/>
    <w:rsid w:val="0086560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907"/>
    <w:rsid w:val="00936D66"/>
    <w:rsid w:val="00937393"/>
    <w:rsid w:val="0094091B"/>
    <w:rsid w:val="0094316E"/>
    <w:rsid w:val="00943FCE"/>
    <w:rsid w:val="00944591"/>
    <w:rsid w:val="00944802"/>
    <w:rsid w:val="00944CAA"/>
    <w:rsid w:val="00944E5C"/>
    <w:rsid w:val="00946237"/>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4819"/>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01A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10FD"/>
    <w:rsid w:val="00A52E0E"/>
    <w:rsid w:val="00A5337D"/>
    <w:rsid w:val="00A5374C"/>
    <w:rsid w:val="00A5385F"/>
    <w:rsid w:val="00A54521"/>
    <w:rsid w:val="00A5459B"/>
    <w:rsid w:val="00A557EC"/>
    <w:rsid w:val="00A563D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6B76"/>
    <w:rsid w:val="00BF74C8"/>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576"/>
    <w:rsid w:val="00C45A69"/>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85C"/>
    <w:rsid w:val="00DE3FB5"/>
    <w:rsid w:val="00DE4A06"/>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52F"/>
    <w:rsid w:val="00E726E3"/>
    <w:rsid w:val="00E74BB9"/>
    <w:rsid w:val="00E74E87"/>
    <w:rsid w:val="00E756C3"/>
    <w:rsid w:val="00E77994"/>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1B41"/>
    <w:rsid w:val="00FA3B84"/>
    <w:rsid w:val="00FA3E89"/>
    <w:rsid w:val="00FA453B"/>
    <w:rsid w:val="00FA5D88"/>
    <w:rsid w:val="00FA5DA4"/>
    <w:rsid w:val="00FA6913"/>
    <w:rsid w:val="00FA6D0A"/>
    <w:rsid w:val="00FA751A"/>
    <w:rsid w:val="00FB0152"/>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6EA"/>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3500</Words>
  <Characters>18024</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21482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27</cp:revision>
  <cp:lastPrinted>2010-05-04T12:47:00Z</cp:lastPrinted>
  <dcterms:created xsi:type="dcterms:W3CDTF">2022-03-09T21:38:00Z</dcterms:created>
  <dcterms:modified xsi:type="dcterms:W3CDTF">2022-03-10T03:59:00Z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