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71809EE" w:rsidR="00271ABF" w:rsidRDefault="00271ABF" w:rsidP="006A40FB">
                            <w:pPr>
                              <w:jc w:val="both"/>
                            </w:pPr>
                            <w:r>
                              <w:t>6244</w:t>
                            </w:r>
                            <w:r w:rsidR="00F71BB7">
                              <w:t>, 4038, 4251, 6618</w:t>
                            </w:r>
                            <w:r w:rsidR="0030492D">
                              <w:t>, 4399, 5220, 5763, 6613, 6614, 6615, 6616, 6252, 4072, 4400</w:t>
                            </w:r>
                            <w:r w:rsidR="003E60A6">
                              <w:t>, 6032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 and minor fix.</w:t>
                            </w:r>
                          </w:p>
                          <w:p w14:paraId="32CE822C" w14:textId="30C8D8D1"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71809EE" w:rsidR="00271ABF" w:rsidRDefault="00271ABF" w:rsidP="006A40FB">
                      <w:pPr>
                        <w:jc w:val="both"/>
                      </w:pPr>
                      <w:r>
                        <w:t>6244</w:t>
                      </w:r>
                      <w:r w:rsidR="00F71BB7">
                        <w:t>, 4038, 4251, 6618</w:t>
                      </w:r>
                      <w:r w:rsidR="0030492D">
                        <w:t>, 4399, 5220, 5763, 6613, 6614, 6615, 6616, 6252, 4072, 4400</w:t>
                      </w:r>
                      <w:r w:rsidR="003E60A6">
                        <w:t>, 6032</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 xml:space="preserve">Add related CIDs. Clarify </w:t>
                      </w:r>
                      <w:proofErr w:type="spellStart"/>
                      <w:r w:rsidR="0003050E">
                        <w:t>eCSA</w:t>
                      </w:r>
                      <w:proofErr w:type="spellEnd"/>
                      <w:r w:rsidR="0003050E">
                        <w:t xml:space="preserve"> management frame can be used like CSA management frame. Use existing texts in the spec texts for ML probe request/response and minor fix.</w:t>
                      </w:r>
                    </w:p>
                    <w:p w14:paraId="32CE822C" w14:textId="30C8D8D1"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tbl>
      <w:tblPr>
        <w:tblStyle w:val="TableGrid"/>
        <w:tblW w:w="10950" w:type="dxa"/>
        <w:tblInd w:w="-456" w:type="dxa"/>
        <w:tblLayout w:type="fixed"/>
        <w:tblLook w:val="04A0" w:firstRow="1" w:lastRow="0" w:firstColumn="1" w:lastColumn="0" w:noHBand="0" w:noVBand="1"/>
      </w:tblPr>
      <w:tblGrid>
        <w:gridCol w:w="721"/>
        <w:gridCol w:w="900"/>
        <w:gridCol w:w="720"/>
        <w:gridCol w:w="900"/>
        <w:gridCol w:w="2876"/>
        <w:gridCol w:w="1625"/>
        <w:gridCol w:w="3208"/>
      </w:tblGrid>
      <w:tr w:rsidR="0084262A" w14:paraId="35F98715"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63414E2A" w14:textId="77777777" w:rsidR="0084262A" w:rsidRDefault="0084262A">
            <w:pPr>
              <w:autoSpaceDE w:val="0"/>
              <w:autoSpaceDN w:val="0"/>
              <w:adjustRightInd w:val="0"/>
              <w:rPr>
                <w:rFonts w:ascii="Calibri" w:hAnsi="Calibri" w:cs="Calibri"/>
                <w:sz w:val="18"/>
                <w:szCs w:val="18"/>
              </w:rPr>
            </w:pPr>
            <w:r>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hideMark/>
          </w:tcPr>
          <w:p w14:paraId="5B608F2D"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hideMark/>
          </w:tcPr>
          <w:p w14:paraId="22619D19" w14:textId="77777777" w:rsidR="0084262A" w:rsidRDefault="0084262A">
            <w:pPr>
              <w:autoSpaceDE w:val="0"/>
              <w:autoSpaceDN w:val="0"/>
              <w:adjustRightInd w:val="0"/>
              <w:rPr>
                <w:rFonts w:ascii="Calibri" w:hAnsi="Calibri" w:cs="Calibri"/>
                <w:sz w:val="18"/>
                <w:szCs w:val="18"/>
              </w:rPr>
            </w:pPr>
            <w:r>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hideMark/>
          </w:tcPr>
          <w:p w14:paraId="15D48334" w14:textId="77777777" w:rsidR="0084262A" w:rsidRDefault="0084262A">
            <w:pPr>
              <w:autoSpaceDE w:val="0"/>
              <w:autoSpaceDN w:val="0"/>
              <w:adjustRightInd w:val="0"/>
              <w:rPr>
                <w:rFonts w:ascii="Calibri" w:hAnsi="Calibri" w:cs="Calibri"/>
                <w:sz w:val="18"/>
                <w:szCs w:val="18"/>
              </w:rPr>
            </w:pPr>
            <w:r>
              <w:rPr>
                <w:b/>
                <w:bCs/>
                <w:sz w:val="16"/>
                <w:szCs w:val="16"/>
                <w:lang w:eastAsia="ko-KR"/>
              </w:rPr>
              <w:t>P.L</w:t>
            </w:r>
          </w:p>
        </w:tc>
        <w:tc>
          <w:tcPr>
            <w:tcW w:w="2875" w:type="dxa"/>
            <w:tcBorders>
              <w:top w:val="single" w:sz="4" w:space="0" w:color="000000"/>
              <w:left w:val="single" w:sz="4" w:space="0" w:color="000000"/>
              <w:bottom w:val="single" w:sz="4" w:space="0" w:color="000000"/>
              <w:right w:val="single" w:sz="4" w:space="0" w:color="000000"/>
            </w:tcBorders>
            <w:hideMark/>
          </w:tcPr>
          <w:p w14:paraId="14BA216F" w14:textId="77777777" w:rsidR="0084262A" w:rsidRDefault="0084262A">
            <w:pPr>
              <w:autoSpaceDE w:val="0"/>
              <w:autoSpaceDN w:val="0"/>
              <w:adjustRightInd w:val="0"/>
              <w:rPr>
                <w:rFonts w:ascii="Calibri" w:hAnsi="Calibri" w:cs="Calibri"/>
                <w:sz w:val="18"/>
                <w:szCs w:val="18"/>
              </w:rPr>
            </w:pPr>
            <w:r>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hideMark/>
          </w:tcPr>
          <w:p w14:paraId="43A15400" w14:textId="77777777" w:rsidR="0084262A" w:rsidRDefault="0084262A">
            <w:pPr>
              <w:autoSpaceDE w:val="0"/>
              <w:autoSpaceDN w:val="0"/>
              <w:adjustRightInd w:val="0"/>
              <w:rPr>
                <w:rFonts w:ascii="Calibri" w:hAnsi="Calibri" w:cs="Calibri"/>
                <w:sz w:val="18"/>
                <w:szCs w:val="18"/>
              </w:rPr>
            </w:pPr>
            <w:r>
              <w:rPr>
                <w:b/>
                <w:bCs/>
                <w:sz w:val="16"/>
                <w:szCs w:val="16"/>
                <w:lang w:eastAsia="ko-KR"/>
              </w:rPr>
              <w:t>Proposed Change</w:t>
            </w:r>
          </w:p>
        </w:tc>
        <w:tc>
          <w:tcPr>
            <w:tcW w:w="3207" w:type="dxa"/>
            <w:tcBorders>
              <w:top w:val="single" w:sz="4" w:space="0" w:color="000000"/>
              <w:left w:val="single" w:sz="4" w:space="0" w:color="000000"/>
              <w:bottom w:val="single" w:sz="4" w:space="0" w:color="000000"/>
              <w:right w:val="single" w:sz="4" w:space="0" w:color="000000"/>
            </w:tcBorders>
            <w:hideMark/>
          </w:tcPr>
          <w:p w14:paraId="1F205214" w14:textId="77777777" w:rsidR="0084262A" w:rsidRDefault="0084262A">
            <w:pPr>
              <w:autoSpaceDE w:val="0"/>
              <w:autoSpaceDN w:val="0"/>
              <w:adjustRightInd w:val="0"/>
              <w:rPr>
                <w:rFonts w:ascii="Calibri" w:hAnsi="Calibri" w:cs="Calibri"/>
                <w:sz w:val="18"/>
                <w:szCs w:val="18"/>
              </w:rPr>
            </w:pPr>
            <w:r>
              <w:rPr>
                <w:b/>
                <w:bCs/>
                <w:sz w:val="16"/>
                <w:szCs w:val="16"/>
                <w:lang w:eastAsia="ko-KR"/>
              </w:rPr>
              <w:t>Resolution</w:t>
            </w:r>
          </w:p>
        </w:tc>
      </w:tr>
      <w:tr w:rsidR="0084262A" w14:paraId="19C036F0" w14:textId="77777777" w:rsidTr="0084262A">
        <w:trPr>
          <w:trHeight w:val="980"/>
        </w:trPr>
        <w:tc>
          <w:tcPr>
            <w:tcW w:w="721" w:type="dxa"/>
            <w:tcBorders>
              <w:top w:val="single" w:sz="4" w:space="0" w:color="000000"/>
              <w:left w:val="single" w:sz="4" w:space="0" w:color="000000"/>
              <w:bottom w:val="single" w:sz="4" w:space="0" w:color="000000"/>
              <w:right w:val="single" w:sz="4" w:space="0" w:color="000000"/>
            </w:tcBorders>
            <w:hideMark/>
          </w:tcPr>
          <w:p w14:paraId="40C004D9"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6032</w:t>
            </w:r>
          </w:p>
        </w:tc>
        <w:tc>
          <w:tcPr>
            <w:tcW w:w="900" w:type="dxa"/>
            <w:tcBorders>
              <w:top w:val="single" w:sz="4" w:space="0" w:color="000000"/>
              <w:left w:val="single" w:sz="4" w:space="0" w:color="000000"/>
              <w:bottom w:val="single" w:sz="4" w:space="0" w:color="000000"/>
              <w:right w:val="single" w:sz="4" w:space="0" w:color="000000"/>
            </w:tcBorders>
            <w:hideMark/>
          </w:tcPr>
          <w:p w14:paraId="2186D8F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Liwen Chu</w:t>
            </w:r>
          </w:p>
        </w:tc>
        <w:tc>
          <w:tcPr>
            <w:tcW w:w="720" w:type="dxa"/>
            <w:tcBorders>
              <w:top w:val="single" w:sz="4" w:space="0" w:color="000000"/>
              <w:left w:val="single" w:sz="4" w:space="0" w:color="000000"/>
              <w:bottom w:val="single" w:sz="4" w:space="0" w:color="000000"/>
              <w:right w:val="single" w:sz="4" w:space="0" w:color="000000"/>
            </w:tcBorders>
          </w:tcPr>
          <w:p w14:paraId="4D3E574B" w14:textId="77777777" w:rsidR="0084262A" w:rsidRDefault="0084262A">
            <w:pPr>
              <w:rPr>
                <w:rFonts w:ascii="Calibri" w:hAnsi="Calibri" w:cs="Calibri"/>
                <w:sz w:val="18"/>
                <w:szCs w:val="18"/>
              </w:rPr>
            </w:pPr>
            <w:r>
              <w:rPr>
                <w:rFonts w:ascii="Calibri" w:hAnsi="Calibri" w:cs="Calibri"/>
                <w:sz w:val="18"/>
                <w:szCs w:val="18"/>
              </w:rPr>
              <w:t>12</w:t>
            </w:r>
          </w:p>
          <w:p w14:paraId="6BA7B0BC" w14:textId="77777777" w:rsidR="0084262A" w:rsidRDefault="0084262A">
            <w:pPr>
              <w:autoSpaceDE w:val="0"/>
              <w:autoSpaceDN w:val="0"/>
              <w:adjustRightInd w:val="0"/>
              <w:rPr>
                <w:rFonts w:ascii="Calibri" w:hAnsi="Calibri" w:cs="Calibri"/>
                <w:sz w:val="18"/>
                <w:szCs w:val="18"/>
              </w:rPr>
            </w:pPr>
          </w:p>
        </w:tc>
        <w:tc>
          <w:tcPr>
            <w:tcW w:w="900" w:type="dxa"/>
            <w:tcBorders>
              <w:top w:val="single" w:sz="4" w:space="0" w:color="000000"/>
              <w:left w:val="single" w:sz="4" w:space="0" w:color="000000"/>
              <w:bottom w:val="single" w:sz="4" w:space="0" w:color="000000"/>
              <w:right w:val="single" w:sz="4" w:space="0" w:color="000000"/>
            </w:tcBorders>
          </w:tcPr>
          <w:p w14:paraId="1B3409FF" w14:textId="77777777" w:rsidR="0084262A" w:rsidRDefault="0084262A">
            <w:pPr>
              <w:rPr>
                <w:rFonts w:ascii="Calibri" w:hAnsi="Calibri" w:cs="Calibri"/>
                <w:sz w:val="18"/>
                <w:szCs w:val="18"/>
              </w:rPr>
            </w:pPr>
            <w:r>
              <w:rPr>
                <w:rFonts w:ascii="Calibri" w:hAnsi="Calibri" w:cs="Calibri"/>
                <w:sz w:val="18"/>
                <w:szCs w:val="18"/>
              </w:rPr>
              <w:t>209.01</w:t>
            </w:r>
          </w:p>
          <w:p w14:paraId="36702C1E" w14:textId="77777777" w:rsidR="0084262A" w:rsidRDefault="0084262A">
            <w:pPr>
              <w:autoSpaceDE w:val="0"/>
              <w:autoSpaceDN w:val="0"/>
              <w:adjustRightInd w:val="0"/>
              <w:rPr>
                <w:rFonts w:ascii="Calibri" w:hAnsi="Calibri" w:cs="Calibri"/>
                <w:sz w:val="18"/>
                <w:szCs w:val="18"/>
              </w:rPr>
            </w:pPr>
          </w:p>
        </w:tc>
        <w:tc>
          <w:tcPr>
            <w:tcW w:w="2875" w:type="dxa"/>
            <w:tcBorders>
              <w:top w:val="single" w:sz="4" w:space="0" w:color="000000"/>
              <w:left w:val="single" w:sz="4" w:space="0" w:color="000000"/>
              <w:bottom w:val="single" w:sz="4" w:space="0" w:color="000000"/>
              <w:right w:val="single" w:sz="4" w:space="0" w:color="000000"/>
            </w:tcBorders>
            <w:hideMark/>
          </w:tcPr>
          <w:p w14:paraId="08594262"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The QMF is introduced by NSEP. The security of Robust management frame should be addressed under MLD.</w:t>
            </w:r>
          </w:p>
        </w:tc>
        <w:tc>
          <w:tcPr>
            <w:tcW w:w="1625" w:type="dxa"/>
            <w:tcBorders>
              <w:top w:val="single" w:sz="4" w:space="0" w:color="000000"/>
              <w:left w:val="single" w:sz="4" w:space="0" w:color="000000"/>
              <w:bottom w:val="single" w:sz="4" w:space="0" w:color="000000"/>
              <w:right w:val="single" w:sz="4" w:space="0" w:color="000000"/>
            </w:tcBorders>
            <w:hideMark/>
          </w:tcPr>
          <w:p w14:paraId="63546804"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As in comment</w:t>
            </w:r>
          </w:p>
        </w:tc>
        <w:tc>
          <w:tcPr>
            <w:tcW w:w="3207" w:type="dxa"/>
            <w:tcBorders>
              <w:top w:val="single" w:sz="4" w:space="0" w:color="000000"/>
              <w:left w:val="single" w:sz="4" w:space="0" w:color="000000"/>
              <w:bottom w:val="single" w:sz="4" w:space="0" w:color="000000"/>
              <w:right w:val="single" w:sz="4" w:space="0" w:color="000000"/>
            </w:tcBorders>
          </w:tcPr>
          <w:p w14:paraId="3827470F"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DDC99D" w14:textId="77777777" w:rsidR="0084262A" w:rsidRDefault="0084262A">
            <w:pPr>
              <w:autoSpaceDE w:val="0"/>
              <w:autoSpaceDN w:val="0"/>
              <w:adjustRightInd w:val="0"/>
              <w:rPr>
                <w:rFonts w:ascii="Calibri" w:hAnsi="Calibri" w:cs="Calibri"/>
                <w:sz w:val="18"/>
                <w:szCs w:val="18"/>
              </w:rPr>
            </w:pPr>
          </w:p>
          <w:p w14:paraId="388C6A98" w14:textId="77777777" w:rsidR="0084262A" w:rsidRDefault="0084262A">
            <w:pPr>
              <w:autoSpaceDE w:val="0"/>
              <w:autoSpaceDN w:val="0"/>
              <w:adjustRightInd w:val="0"/>
              <w:rPr>
                <w:rFonts w:ascii="Calibri" w:hAnsi="Calibri" w:cs="Calibri"/>
                <w:sz w:val="18"/>
                <w:szCs w:val="18"/>
              </w:rPr>
            </w:pPr>
            <w:r>
              <w:rPr>
                <w:rFonts w:ascii="Calibri" w:hAnsi="Calibri" w:cs="Calibri"/>
                <w:sz w:val="18"/>
                <w:szCs w:val="18"/>
              </w:rPr>
              <w:t>Security of robust management frame needs to be addressed under 11be independent of the QMF feature introduced by NSEP.</w:t>
            </w:r>
          </w:p>
          <w:p w14:paraId="7DE22BE5" w14:textId="2CE2C377" w:rsidR="0084262A" w:rsidRDefault="0084262A">
            <w:pPr>
              <w:autoSpaceDE w:val="0"/>
              <w:autoSpaceDN w:val="0"/>
              <w:adjustRightInd w:val="0"/>
              <w:rPr>
                <w:rFonts w:ascii="Calibri" w:hAnsi="Calibri" w:cs="Calibri"/>
                <w:sz w:val="18"/>
                <w:szCs w:val="18"/>
              </w:rPr>
            </w:pPr>
          </w:p>
          <w:p w14:paraId="12716E3F" w14:textId="7B0A2908" w:rsidR="00A00308" w:rsidRDefault="00A00308">
            <w:pPr>
              <w:autoSpaceDE w:val="0"/>
              <w:autoSpaceDN w:val="0"/>
              <w:adjustRightInd w:val="0"/>
              <w:rPr>
                <w:rFonts w:ascii="Calibri" w:hAnsi="Calibri" w:cs="Calibri"/>
                <w:sz w:val="18"/>
                <w:szCs w:val="18"/>
              </w:rPr>
            </w:pPr>
            <w:r>
              <w:rPr>
                <w:rFonts w:ascii="Calibri" w:hAnsi="Calibri" w:cs="Calibri"/>
                <w:sz w:val="18"/>
                <w:szCs w:val="18"/>
              </w:rPr>
              <w:t>In the spec, there are MFPC and MFPR used to control PMF.</w:t>
            </w:r>
          </w:p>
          <w:p w14:paraId="06E891C8" w14:textId="77777777" w:rsidR="00A00308" w:rsidRDefault="00A00308">
            <w:pPr>
              <w:autoSpaceDE w:val="0"/>
              <w:autoSpaceDN w:val="0"/>
              <w:adjustRightInd w:val="0"/>
              <w:rPr>
                <w:rFonts w:ascii="Calibri" w:hAnsi="Calibri" w:cs="Calibri"/>
                <w:sz w:val="18"/>
                <w:szCs w:val="18"/>
              </w:rPr>
            </w:pPr>
          </w:p>
          <w:p w14:paraId="3CCA0306" w14:textId="77777777" w:rsidR="00A00308" w:rsidRPr="00A00308" w:rsidRDefault="00A00308" w:rsidP="00A00308">
            <w:pPr>
              <w:autoSpaceDE w:val="0"/>
              <w:autoSpaceDN w:val="0"/>
              <w:adjustRightInd w:val="0"/>
              <w:rPr>
                <w:rFonts w:ascii="Calibri" w:hAnsi="Calibri" w:cs="Calibri"/>
                <w:i/>
                <w:iCs/>
                <w:sz w:val="18"/>
                <w:szCs w:val="18"/>
              </w:rPr>
            </w:pPr>
            <w:r w:rsidRPr="00A00308">
              <w:rPr>
                <w:rFonts w:ascii="TimesNewRoman" w:hAnsi="TimesNewRoman"/>
                <w:i/>
                <w:iCs/>
                <w:color w:val="000000"/>
                <w:sz w:val="20"/>
              </w:rPr>
              <w:t>A STA in an infrastructure BSS shall, outside the context of TDLS, set the MFPC subfield</w:t>
            </w:r>
            <w:r w:rsidRPr="00A00308">
              <w:rPr>
                <w:rFonts w:ascii="TimesNewRoman" w:hAnsi="TimesNewRoman"/>
                <w:i/>
                <w:iCs/>
                <w:color w:val="218A21"/>
                <w:sz w:val="20"/>
              </w:rPr>
              <w:t xml:space="preserve">(#211) </w:t>
            </w:r>
            <w:r w:rsidRPr="00A00308">
              <w:rPr>
                <w:rFonts w:ascii="TimesNewRoman" w:hAnsi="TimesNewRoman"/>
                <w:i/>
                <w:iCs/>
                <w:color w:val="000000"/>
                <w:sz w:val="20"/>
              </w:rPr>
              <w:t>to 1 if dot11RSNAProtectedManagementFramesActivated is true and to 0 otherwise, and set the MFPR subfield</w:t>
            </w:r>
            <w:r w:rsidRPr="00A00308">
              <w:rPr>
                <w:rFonts w:ascii="TimesNewRoman" w:hAnsi="TimesNewRoman"/>
                <w:i/>
                <w:iCs/>
                <w:color w:val="218A21"/>
                <w:sz w:val="20"/>
              </w:rPr>
              <w:t xml:space="preserve">(#211) </w:t>
            </w:r>
            <w:r w:rsidRPr="00A00308">
              <w:rPr>
                <w:rFonts w:ascii="TimesNewRoman" w:hAnsi="TimesNewRoman"/>
                <w:i/>
                <w:iCs/>
                <w:color w:val="000000"/>
                <w:sz w:val="20"/>
              </w:rPr>
              <w:t>to 1 if dot11RSNAUnprotectedManagementFramesAllowed is false and to 0</w:t>
            </w:r>
            <w:r w:rsidRPr="00A00308">
              <w:rPr>
                <w:rFonts w:ascii="TimesNewRoman" w:hAnsi="TimesNewRoman"/>
                <w:i/>
                <w:iCs/>
                <w:color w:val="000000"/>
                <w:sz w:val="20"/>
              </w:rPr>
              <w:br/>
              <w:t>otherwise.</w:t>
            </w:r>
          </w:p>
          <w:p w14:paraId="25C49836" w14:textId="0210239E" w:rsidR="00A00308" w:rsidRDefault="00A00308">
            <w:pPr>
              <w:autoSpaceDE w:val="0"/>
              <w:autoSpaceDN w:val="0"/>
              <w:adjustRightInd w:val="0"/>
              <w:rPr>
                <w:rFonts w:ascii="Calibri" w:hAnsi="Calibri" w:cs="Calibri"/>
                <w:sz w:val="18"/>
                <w:szCs w:val="18"/>
              </w:rPr>
            </w:pPr>
          </w:p>
          <w:p w14:paraId="40330943" w14:textId="77777777" w:rsidR="00A00308" w:rsidRDefault="00A00308">
            <w:pPr>
              <w:autoSpaceDE w:val="0"/>
              <w:autoSpaceDN w:val="0"/>
              <w:adjustRightInd w:val="0"/>
              <w:rPr>
                <w:rFonts w:ascii="Calibri" w:hAnsi="Calibri" w:cs="Calibri"/>
                <w:sz w:val="18"/>
                <w:szCs w:val="18"/>
              </w:rPr>
            </w:pPr>
          </w:p>
          <w:p w14:paraId="68BAF8DC" w14:textId="6754DB88" w:rsidR="0084262A" w:rsidRDefault="00474202">
            <w:pPr>
              <w:autoSpaceDE w:val="0"/>
              <w:autoSpaceDN w:val="0"/>
              <w:adjustRightInd w:val="0"/>
              <w:rPr>
                <w:ins w:id="0" w:author="Huang, Po-kai" w:date="2022-03-07T12:26:00Z"/>
                <w:rFonts w:ascii="Calibri" w:hAnsi="Calibri" w:cs="Calibri"/>
                <w:sz w:val="18"/>
                <w:szCs w:val="18"/>
              </w:rPr>
            </w:pPr>
            <w:r>
              <w:rPr>
                <w:rFonts w:ascii="Calibri" w:hAnsi="Calibri" w:cs="Calibri"/>
                <w:sz w:val="18"/>
                <w:szCs w:val="18"/>
              </w:rPr>
              <w:t xml:space="preserve">We suggest to have EHT STA to </w:t>
            </w:r>
            <w:r w:rsidR="00684F6A">
              <w:rPr>
                <w:rFonts w:ascii="Calibri" w:hAnsi="Calibri" w:cs="Calibri"/>
                <w:sz w:val="18"/>
                <w:szCs w:val="18"/>
              </w:rPr>
              <w:t xml:space="preserve">be capable of PMF and have </w:t>
            </w:r>
            <w:r>
              <w:rPr>
                <w:rFonts w:ascii="Calibri" w:hAnsi="Calibri" w:cs="Calibri"/>
                <w:sz w:val="18"/>
                <w:szCs w:val="18"/>
              </w:rPr>
              <w:t>MFPC equal to 1</w:t>
            </w:r>
            <w:r w:rsidR="0084262A">
              <w:rPr>
                <w:rFonts w:ascii="Calibri" w:hAnsi="Calibri" w:cs="Calibri"/>
                <w:sz w:val="18"/>
                <w:szCs w:val="18"/>
              </w:rPr>
              <w:t xml:space="preserve"> and propose corresponding texts. </w:t>
            </w:r>
          </w:p>
          <w:p w14:paraId="7182B788" w14:textId="3EC7E3CB" w:rsidR="00A00308" w:rsidRDefault="00A00308">
            <w:pPr>
              <w:autoSpaceDE w:val="0"/>
              <w:autoSpaceDN w:val="0"/>
              <w:adjustRightInd w:val="0"/>
              <w:rPr>
                <w:ins w:id="1" w:author="Huang, Po-kai" w:date="2022-03-07T12:26:00Z"/>
                <w:rFonts w:ascii="Calibri" w:hAnsi="Calibri" w:cs="Calibri"/>
                <w:sz w:val="18"/>
                <w:szCs w:val="18"/>
              </w:rPr>
            </w:pPr>
          </w:p>
          <w:p w14:paraId="41913C7C" w14:textId="77777777" w:rsidR="0084262A" w:rsidRDefault="0084262A">
            <w:pPr>
              <w:autoSpaceDE w:val="0"/>
              <w:autoSpaceDN w:val="0"/>
              <w:adjustRightInd w:val="0"/>
              <w:rPr>
                <w:rFonts w:ascii="Calibri" w:hAnsi="Calibri" w:cs="Calibri"/>
                <w:sz w:val="18"/>
                <w:szCs w:val="18"/>
              </w:rPr>
            </w:pPr>
          </w:p>
          <w:p w14:paraId="7BCA44D9" w14:textId="2BEE4DB9" w:rsidR="0084262A" w:rsidRDefault="0084262A">
            <w:pPr>
              <w:autoSpaceDE w:val="0"/>
              <w:autoSpaceDN w:val="0"/>
              <w:adjustRightInd w:val="0"/>
              <w:rPr>
                <w:rFonts w:ascii="Calibri" w:hAnsi="Calibri" w:cs="Calibri"/>
                <w:sz w:val="18"/>
                <w:szCs w:val="18"/>
              </w:rPr>
            </w:pPr>
            <w:proofErr w:type="spellStart"/>
            <w:r>
              <w:rPr>
                <w:rFonts w:ascii="Calibri" w:hAnsi="Calibri" w:cs="Calibri"/>
                <w:sz w:val="18"/>
                <w:szCs w:val="18"/>
              </w:rPr>
              <w:t>TGbe</w:t>
            </w:r>
            <w:proofErr w:type="spellEnd"/>
            <w:r>
              <w:rPr>
                <w:rFonts w:ascii="Calibri" w:hAnsi="Calibri" w:cs="Calibri"/>
                <w:sz w:val="18"/>
                <w:szCs w:val="18"/>
              </w:rPr>
              <w:t xml:space="preserve"> editor to make the changes shown in 11-21/</w:t>
            </w:r>
            <w:r w:rsidR="004357BC">
              <w:rPr>
                <w:rFonts w:ascii="Calibri" w:hAnsi="Calibri" w:cs="Calibri"/>
                <w:sz w:val="18"/>
                <w:szCs w:val="18"/>
              </w:rPr>
              <w:t>1877</w:t>
            </w:r>
            <w:r>
              <w:rPr>
                <w:rFonts w:ascii="Calibri" w:hAnsi="Calibri" w:cs="Calibri"/>
                <w:sz w:val="18"/>
                <w:szCs w:val="18"/>
              </w:rPr>
              <w:t>r</w:t>
            </w:r>
            <w:r w:rsidR="004357BC">
              <w:rPr>
                <w:rFonts w:ascii="Calibri" w:hAnsi="Calibri" w:cs="Calibri"/>
                <w:sz w:val="18"/>
                <w:szCs w:val="18"/>
              </w:rPr>
              <w:t>2</w:t>
            </w:r>
            <w:r>
              <w:rPr>
                <w:rFonts w:ascii="Calibri" w:hAnsi="Calibri" w:cs="Calibri"/>
                <w:sz w:val="18"/>
                <w:szCs w:val="18"/>
              </w:rPr>
              <w:t xml:space="preserve"> under all headings that include CID 6032.</w:t>
            </w:r>
          </w:p>
        </w:tc>
      </w:tr>
    </w:tbl>
    <w:p w14:paraId="48543ACA" w14:textId="77777777" w:rsidR="0084262A" w:rsidRDefault="0084262A" w:rsidP="00524D3C">
      <w:pPr>
        <w:rPr>
          <w:b/>
          <w:bCs/>
          <w:i/>
          <w:iCs/>
          <w:lang w:val="en-US" w:eastAsia="ko-KR"/>
        </w:rPr>
      </w:pPr>
    </w:p>
    <w:p w14:paraId="77D41C04" w14:textId="26BE35F9" w:rsidR="003E70D5" w:rsidRDefault="0084262A" w:rsidP="00524D3C">
      <w:pPr>
        <w:rPr>
          <w:b/>
          <w:u w:val="single"/>
        </w:rPr>
      </w:pPr>
      <w:r w:rsidRPr="002F16DB">
        <w:rPr>
          <w:b/>
          <w:u w:val="single"/>
        </w:rPr>
        <w:t>Propose</w:t>
      </w:r>
      <w:r>
        <w:rPr>
          <w:b/>
          <w:u w:val="single"/>
        </w:rPr>
        <w:t xml:space="preserve"> for</w:t>
      </w:r>
      <w:r w:rsidR="004357BC">
        <w:rPr>
          <w:b/>
          <w:u w:val="single"/>
        </w:rPr>
        <w:t xml:space="preserve"> CID 6032:</w:t>
      </w:r>
    </w:p>
    <w:p w14:paraId="6A295377" w14:textId="4E73FD68" w:rsidR="004357BC" w:rsidRDefault="004357BC" w:rsidP="00524D3C">
      <w:pPr>
        <w:rPr>
          <w:b/>
          <w:u w:val="single"/>
        </w:rPr>
      </w:pPr>
    </w:p>
    <w:p w14:paraId="765D7237" w14:textId="0C2FA353" w:rsidR="00F4756C" w:rsidRPr="00F4756C" w:rsidRDefault="00F4756C" w:rsidP="00F4756C">
      <w:pPr>
        <w:pStyle w:val="H4"/>
        <w:rPr>
          <w:i/>
          <w:lang w:eastAsia="ko-KR"/>
        </w:rPr>
      </w:pPr>
      <w:proofErr w:type="spellStart"/>
      <w:r w:rsidRPr="00F4756C">
        <w:rPr>
          <w:i/>
          <w:highlight w:val="yellow"/>
          <w:lang w:eastAsia="ko-KR"/>
        </w:rPr>
        <w:t>TGbe</w:t>
      </w:r>
      <w:proofErr w:type="spellEnd"/>
      <w:r w:rsidRPr="00F4756C">
        <w:rPr>
          <w:i/>
          <w:highlight w:val="yellow"/>
          <w:lang w:eastAsia="ko-KR"/>
        </w:rPr>
        <w:t xml:space="preserve"> editor</w:t>
      </w:r>
      <w:r w:rsidRPr="00F4756C">
        <w:rPr>
          <w:i/>
          <w:lang w:eastAsia="ko-KR"/>
        </w:rPr>
        <w:t>:</w:t>
      </w:r>
      <w:r>
        <w:rPr>
          <w:i/>
          <w:lang w:eastAsia="ko-KR"/>
        </w:rPr>
        <w:t xml:space="preserve"> Add the following at the end of </w:t>
      </w:r>
      <w:r w:rsidRPr="00F4756C">
        <w:rPr>
          <w:i/>
          <w:lang w:eastAsia="ko-KR"/>
        </w:rPr>
        <w:t>12.6.19 Protection of robust Management frames</w:t>
      </w:r>
      <w:r>
        <w:rPr>
          <w:i/>
          <w:lang w:eastAsia="ko-KR"/>
        </w:rPr>
        <w:t>: (#6032)</w:t>
      </w:r>
    </w:p>
    <w:p w14:paraId="52CD5E50" w14:textId="55C489D7" w:rsidR="004357BC" w:rsidRDefault="004357BC" w:rsidP="00524D3C">
      <w:pPr>
        <w:rPr>
          <w:lang w:val="en-US"/>
        </w:rPr>
      </w:pPr>
    </w:p>
    <w:p w14:paraId="6A676583" w14:textId="3D8E73E5" w:rsidR="00474202" w:rsidRPr="00F4756C" w:rsidRDefault="00474202" w:rsidP="00474202">
      <w:pPr>
        <w:pStyle w:val="T"/>
        <w:rPr>
          <w:ins w:id="2" w:author="Huang, Po-kai" w:date="2022-02-22T16:08:00Z"/>
          <w:lang w:eastAsia="en-US"/>
        </w:rPr>
      </w:pPr>
      <w:ins w:id="3" w:author="Huang, Po-kai" w:date="2022-03-07T12:14:00Z">
        <w:r w:rsidRPr="00474202">
          <w:rPr>
            <w:lang w:eastAsia="en-US"/>
          </w:rPr>
          <w:lastRenderedPageBreak/>
          <w:t>A</w:t>
        </w:r>
      </w:ins>
      <w:ins w:id="4" w:author="Huang, Po-kai" w:date="2022-02-22T16:08:00Z">
        <w:r w:rsidRPr="00474202">
          <w:rPr>
            <w:lang w:eastAsia="en-US"/>
          </w:rPr>
          <w:t>n EHT STA</w:t>
        </w:r>
      </w:ins>
      <w:r w:rsidRPr="00474202">
        <w:rPr>
          <w:lang w:eastAsia="en-US"/>
        </w:rPr>
        <w:t xml:space="preserve"> </w:t>
      </w:r>
      <w:ins w:id="5" w:author="Huang, Po-kai" w:date="2022-02-22T16:08:00Z">
        <w:r w:rsidRPr="00474202">
          <w:rPr>
            <w:lang w:eastAsia="en-US"/>
          </w:rPr>
          <w:t xml:space="preserve">shall </w:t>
        </w:r>
      </w:ins>
      <w:ins w:id="6" w:author="Huang, Po-kai" w:date="2022-02-22T16:09:00Z">
        <w:r w:rsidRPr="00474202">
          <w:rPr>
            <w:lang w:eastAsia="en-US"/>
          </w:rPr>
          <w:t>set dot11RSNAProtectedManagementFramesActivated to true</w:t>
        </w:r>
      </w:ins>
      <w:ins w:id="7" w:author="Huang, Po-kai" w:date="2022-03-07T12:23:00Z">
        <w:r w:rsidR="00F4756C">
          <w:rPr>
            <w:lang w:eastAsia="en-US"/>
          </w:rPr>
          <w:t xml:space="preserve">. </w:t>
        </w:r>
        <w:r w:rsidR="00F4756C" w:rsidRPr="00F4756C">
          <w:rPr>
            <w:lang w:eastAsia="en-US"/>
          </w:rPr>
          <w:t>(#</w:t>
        </w:r>
        <w:r w:rsidR="00F4756C" w:rsidRPr="00F4756C">
          <w:rPr>
            <w:lang w:eastAsia="ko-KR"/>
          </w:rPr>
          <w:t>6032</w:t>
        </w:r>
        <w:r w:rsidR="00F4756C" w:rsidRPr="00F4756C">
          <w:rPr>
            <w:lang w:eastAsia="en-US"/>
          </w:rPr>
          <w:t>)</w:t>
        </w:r>
      </w:ins>
    </w:p>
    <w:p w14:paraId="3C858C62" w14:textId="77777777" w:rsidR="00474202" w:rsidRPr="00474202" w:rsidRDefault="00474202" w:rsidP="00524D3C"/>
    <w:p w14:paraId="0F2095AF" w14:textId="701B1EC2" w:rsidR="0084262A" w:rsidRDefault="0084262A" w:rsidP="00524D3C">
      <w:pPr>
        <w:rPr>
          <w:lang w:val="en-US"/>
        </w:rPr>
      </w:pPr>
    </w:p>
    <w:p w14:paraId="5B77DD8E" w14:textId="77777777" w:rsidR="0084262A" w:rsidRDefault="0084262A" w:rsidP="00524D3C">
      <w:pPr>
        <w:rPr>
          <w:ins w:id="8"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r>
              <w:rPr>
                <w:b/>
                <w:bCs/>
                <w:sz w:val="16"/>
                <w:szCs w:val="16"/>
                <w:lang w:eastAsia="ko-KR"/>
              </w:rPr>
              <w:t>P.L</w:t>
            </w:r>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79A7FDC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5BFC57C6"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3BB54933"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2A0C0F60"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 xml:space="preserve">Need to detail what is the information that is carried within </w:t>
            </w:r>
            <w:r w:rsidRPr="00D55E84">
              <w:rPr>
                <w:rFonts w:ascii="Calibri" w:hAnsi="Calibri" w:cs="Calibri"/>
                <w:sz w:val="18"/>
                <w:szCs w:val="18"/>
              </w:rPr>
              <w:lastRenderedPageBreak/>
              <w:t>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7E67BFB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370A2D3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4DCC90E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capability to  send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1041CEB5"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6DC540E9"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have to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 xml:space="preserve">it is in PS mode (i.e., the PM subfield of the Frame Control field of the TWT Information frame is 1) </w:t>
            </w:r>
            <w:r w:rsidRPr="00D55E84">
              <w:rPr>
                <w:rFonts w:ascii="Calibri" w:hAnsi="Calibri" w:cs="Calibri"/>
                <w:sz w:val="18"/>
                <w:szCs w:val="18"/>
              </w:rPr>
              <w:lastRenderedPageBreak/>
              <w:t>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289E968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284606F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3AF601C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6EF43721"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0AC8C60A"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4357BC">
              <w:rPr>
                <w:rFonts w:ascii="Calibri" w:hAnsi="Calibri" w:cs="Calibri"/>
                <w:sz w:val="18"/>
                <w:szCs w:val="18"/>
              </w:rPr>
              <w:t>r2</w:t>
            </w:r>
            <w:r w:rsidRPr="00D55E84">
              <w:rPr>
                <w:rFonts w:ascii="Calibri" w:hAnsi="Calibri" w:cs="Calibri"/>
                <w:sz w:val="18"/>
                <w:szCs w:val="18"/>
              </w:rPr>
              <w:t xml:space="preserve"> under all headings that include CID 6244.</w:t>
            </w:r>
          </w:p>
        </w:tc>
      </w:tr>
    </w:tbl>
    <w:p w14:paraId="3F37BE45" w14:textId="77777777" w:rsidR="00BE7B5D" w:rsidRPr="00244711" w:rsidRDefault="00BE7B5D" w:rsidP="00524D3C">
      <w:pPr>
        <w:rPr>
          <w:ins w:id="9"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3D950D89" w:rsidR="00524D3C" w:rsidRDefault="00524D3C" w:rsidP="00524D3C">
      <w:pPr>
        <w:rPr>
          <w:ins w:id="10" w:author="Huang, Po-kai" w:date="2021-12-03T09:48:00Z"/>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031B7CAA" w14:textId="508A277A" w:rsidR="00B56695" w:rsidRDefault="00B56695" w:rsidP="00524D3C">
      <w:pPr>
        <w:rPr>
          <w:ins w:id="11" w:author="Huang, Po-kai" w:date="2021-12-03T09:48:00Z"/>
          <w:b/>
          <w:u w:val="single"/>
        </w:rPr>
      </w:pPr>
    </w:p>
    <w:p w14:paraId="7FFB3EF9" w14:textId="11C26396" w:rsidR="00B56695" w:rsidRPr="00E846DE" w:rsidRDefault="00B56695" w:rsidP="00B56695">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5F19431F" w14:textId="77777777" w:rsidR="00B56695" w:rsidRPr="00B56695" w:rsidRDefault="00B56695" w:rsidP="00524D3C">
      <w:pPr>
        <w:rPr>
          <w:ins w:id="12" w:author="Huang, Po-kai" w:date="2021-12-03T09:47:00Z"/>
          <w:b/>
          <w:u w:val="single"/>
          <w:lang w:val="en-US"/>
          <w:rPrChange w:id="13" w:author="Huang, Po-kai" w:date="2021-12-03T09:48:00Z">
            <w:rPr>
              <w:ins w:id="14" w:author="Huang, Po-kai" w:date="2021-12-03T09:47:00Z"/>
              <w:b/>
              <w:u w:val="single"/>
            </w:rPr>
          </w:rPrChange>
        </w:rPr>
      </w:pPr>
    </w:p>
    <w:p w14:paraId="5456528D" w14:textId="0EA9E0A3" w:rsidR="00B56695" w:rsidRDefault="00B56695" w:rsidP="00524D3C">
      <w:pPr>
        <w:rPr>
          <w:ins w:id="15" w:author="Huang, Po-kai" w:date="2021-12-03T09:47:00Z"/>
          <w:b/>
          <w:u w:val="single"/>
        </w:rPr>
      </w:pP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485567AA" w:rsidR="00B56695" w:rsidRPr="00E36A87" w:rsidRDefault="00B56695" w:rsidP="00B56695">
      <w:pPr>
        <w:rPr>
          <w:rStyle w:val="fontstyle21"/>
          <w:color w:val="FF0000"/>
        </w:rPr>
      </w:pPr>
      <w:r w:rsidRPr="00E36A87">
        <w:rPr>
          <w:rStyle w:val="fontstyle01"/>
          <w:rFonts w:cs="Arial"/>
          <w:w w:val="0"/>
          <w:lang w:val="en-US"/>
        </w:rPr>
        <w:br/>
      </w:r>
      <w:r w:rsidRPr="00E36A87">
        <w:rPr>
          <w:rStyle w:val="fontstyle21"/>
        </w:rPr>
        <w:t>A dialog token is an integer value that assists a STA</w:t>
      </w:r>
      <w:ins w:id="16" w:author="Huang, Po-kai" w:date="2021-12-03T10:02:00Z">
        <w:r w:rsidR="00E36A87">
          <w:rPr>
            <w:rStyle w:val="fontstyle21"/>
          </w:rPr>
          <w:t xml:space="preserve"> or an MLD</w:t>
        </w:r>
      </w:ins>
      <w:r w:rsidRPr="00E36A87">
        <w:rPr>
          <w:rStyle w:val="fontstyle21"/>
        </w:rPr>
        <w:t xml:space="preserve"> in grouping Management frames sent or received at</w:t>
      </w:r>
      <w:r w:rsidRPr="00E36A87">
        <w:rPr>
          <w:rFonts w:ascii="TimesNewRomanPSMT" w:hAnsi="TimesNewRomanPSMT"/>
          <w:color w:val="000000"/>
          <w:sz w:val="20"/>
        </w:rPr>
        <w:br/>
      </w:r>
      <w:r w:rsidRPr="00E36A87">
        <w:rPr>
          <w:rStyle w:val="fontstyle21"/>
        </w:rPr>
        <w:t xml:space="preserve">different times as part of the same dialog. </w:t>
      </w:r>
      <w:r w:rsidRPr="00E36A87">
        <w:rPr>
          <w:rStyle w:val="fontstyle21"/>
          <w:color w:val="auto"/>
        </w:rPr>
        <w:t>The algorithm by which the integer value for the dialog is selected</w:t>
      </w:r>
      <w:r w:rsidRPr="00E36A87">
        <w:rPr>
          <w:rFonts w:ascii="TimesNewRomanPSMT" w:hAnsi="TimesNewRomanPSMT"/>
          <w:sz w:val="20"/>
        </w:rPr>
        <w:br/>
      </w:r>
      <w:r w:rsidRPr="00E36A87">
        <w:rPr>
          <w:rStyle w:val="fontstyle21"/>
          <w:color w:val="auto"/>
        </w:rPr>
        <w:t>is implementation specific, but should be selected in a manner that minimizes the probability of a frame</w:t>
      </w:r>
      <w:r w:rsidRPr="00E36A87">
        <w:rPr>
          <w:rFonts w:ascii="TimesNewRomanPSMT" w:hAnsi="TimesNewRomanPSMT"/>
          <w:sz w:val="20"/>
        </w:rPr>
        <w:br/>
      </w:r>
      <w:r w:rsidRPr="00E36A87">
        <w:rPr>
          <w:rStyle w:val="fontstyle21"/>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6F9CBE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 xml:space="preserve">35.3.13.1 general at the beginning of 35.3.13 and add </w:t>
      </w:r>
      <w:r w:rsidR="00AF405F">
        <w:rPr>
          <w:i/>
          <w:lang w:eastAsia="ko-KR"/>
        </w:rPr>
        <w:t xml:space="preserve">paragraphs in </w:t>
      </w:r>
      <w:r w:rsidR="00F77659" w:rsidRPr="00F77659">
        <w:rPr>
          <w:i/>
          <w:lang w:eastAsia="ko-KR"/>
        </w:rPr>
        <w:t>35.3.13 Multi-link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47A126F" w:rsidR="006A4C9A" w:rsidRDefault="007A5AC8" w:rsidP="001507B3">
      <w:pPr>
        <w:pStyle w:val="H4"/>
        <w:rPr>
          <w:rStyle w:val="fontstyle01"/>
        </w:rPr>
      </w:pPr>
      <w:r>
        <w:rPr>
          <w:rStyle w:val="fontstyle01"/>
        </w:rPr>
        <w:t>35.3.13 Multi-link device individually addressed Management frame delivery</w:t>
      </w:r>
    </w:p>
    <w:p w14:paraId="1A22075D" w14:textId="4A5A5F05" w:rsidR="001C1724" w:rsidRPr="000300B4" w:rsidRDefault="001C1724" w:rsidP="000300B4">
      <w:pPr>
        <w:pStyle w:val="H4"/>
        <w:rPr>
          <w:rStyle w:val="fontstyle01"/>
        </w:rPr>
      </w:pPr>
      <w:r w:rsidRPr="000300B4">
        <w:rPr>
          <w:rStyle w:val="fontstyle01"/>
        </w:rPr>
        <w:t>35.3.13.1 General</w:t>
      </w:r>
    </w:p>
    <w:p w14:paraId="37113840" w14:textId="36E33945" w:rsidR="007A5AC8" w:rsidRDefault="007A5AC8" w:rsidP="00CD6548">
      <w:pPr>
        <w:pStyle w:val="T"/>
        <w:rPr>
          <w:lang w:eastAsia="en-US"/>
        </w:rPr>
      </w:pPr>
      <w:r>
        <w:rPr>
          <w:lang w:eastAsia="en-US"/>
        </w:rPr>
        <w:t>(…existing texts….)</w:t>
      </w:r>
    </w:p>
    <w:p w14:paraId="16D9C05A" w14:textId="29838B20" w:rsidR="001F3EFF" w:rsidRDefault="00F51A2D" w:rsidP="00CD6548">
      <w:pPr>
        <w:pStyle w:val="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with the Frame Body field 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584F0B">
        <w:rPr>
          <w:rFonts w:ascii="TimesNewRomanPSMT" w:eastAsia="Malgun Gothic" w:hAnsi="TimesNewRomanPSMT"/>
          <w:w w:val="100"/>
          <w:lang w:val="en-GB" w:eastAsia="en-US"/>
        </w:rPr>
        <w:t>Extended Channel Switch Announcement frame</w:t>
      </w:r>
    </w:p>
    <w:p w14:paraId="4B6DABF9" w14:textId="77777777" w:rsidR="00201A69" w:rsidRDefault="0063759C" w:rsidP="001F3EFF">
      <w:pPr>
        <w:pStyle w:val="T"/>
        <w:numPr>
          <w:ilvl w:val="0"/>
          <w:numId w:val="30"/>
        </w:numPr>
        <w:rPr>
          <w:lang w:eastAsia="en-US"/>
        </w:rPr>
      </w:pPr>
      <w:r>
        <w:rPr>
          <w:lang w:eastAsia="en-US"/>
        </w:rPr>
        <w:t xml:space="preserve">The MMPDU is not a Measurement MMPDU </w:t>
      </w:r>
    </w:p>
    <w:p w14:paraId="3AC6B927" w14:textId="3B022833" w:rsidR="0063759C" w:rsidRDefault="00201A69" w:rsidP="001F3EFF">
      <w:pPr>
        <w:pStyle w:val="T"/>
        <w:numPr>
          <w:ilvl w:val="0"/>
          <w:numId w:val="30"/>
        </w:numPr>
        <w:rPr>
          <w:lang w:eastAsia="en-US"/>
        </w:rPr>
      </w:pPr>
      <w:r>
        <w:rPr>
          <w:lang w:eastAsia="en-US"/>
        </w:rPr>
        <w:t xml:space="preserve">The MMPUD is not </w:t>
      </w:r>
      <w:r w:rsidR="0063759C">
        <w:rPr>
          <w:lang w:eastAsia="en-US"/>
        </w:rPr>
        <w:t xml:space="preserve">a response to a </w:t>
      </w:r>
      <w:proofErr w:type="spellStart"/>
      <w:r>
        <w:rPr>
          <w:lang w:eastAsia="en-US"/>
        </w:rPr>
        <w:t>Measu</w:t>
      </w:r>
      <w:r w:rsidR="00D70917">
        <w:rPr>
          <w:lang w:eastAsia="en-US"/>
        </w:rPr>
        <w:t>r</w:t>
      </w:r>
      <w:r>
        <w:rPr>
          <w:lang w:eastAsia="en-US"/>
        </w:rPr>
        <w:t>emnt</w:t>
      </w:r>
      <w:proofErr w:type="spellEnd"/>
      <w:r>
        <w:rPr>
          <w:lang w:eastAsia="en-US"/>
        </w:rPr>
        <w:t xml:space="preserve"> MMPDU</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1AC7E5F2" w14:textId="18DF5099" w:rsidR="001B5D3C" w:rsidRDefault="001B5D3C" w:rsidP="00B80B2A">
      <w:pPr>
        <w:pStyle w:val="T"/>
        <w:numPr>
          <w:ilvl w:val="0"/>
          <w:numId w:val="30"/>
        </w:numPr>
        <w:rPr>
          <w:lang w:eastAsia="en-US"/>
        </w:rPr>
      </w:pPr>
      <w:r>
        <w:rPr>
          <w:lang w:eastAsia="en-US"/>
        </w:rPr>
        <w:t xml:space="preserve">The MMPDU is not a TWT information frame for </w:t>
      </w:r>
      <w:r w:rsidR="00EC0EEC">
        <w:rPr>
          <w:rStyle w:val="fontstyle01"/>
        </w:rPr>
        <w:t>flexible wake time</w:t>
      </w:r>
    </w:p>
    <w:p w14:paraId="4A004C06" w14:textId="32B62121" w:rsidR="00A12FEB" w:rsidRDefault="004D1E48" w:rsidP="004D1E48">
      <w:pPr>
        <w:pStyle w:val="T"/>
        <w:rPr>
          <w:lang w:eastAsia="en-US"/>
        </w:rPr>
      </w:pPr>
      <w:r>
        <w:rPr>
          <w:lang w:eastAsia="en-US"/>
        </w:rPr>
        <w:t>Otherwise,</w:t>
      </w:r>
      <w:r w:rsidR="00A12FEB">
        <w:rPr>
          <w:lang w:eastAsia="en-US"/>
        </w:rPr>
        <w:t xml:space="preserve"> an MLD with </w:t>
      </w:r>
      <w:r w:rsidR="00A12FEB">
        <w:rPr>
          <w:rStyle w:val="fontstyle01"/>
        </w:rPr>
        <w:t>dot11EHTBaseLineFeaturesImplementedOnly</w:t>
      </w:r>
      <w:r w:rsidR="00A12FEB">
        <w:t xml:space="preserve"> equal to true </w:t>
      </w:r>
      <w:r w:rsidR="00A12FEB">
        <w:rPr>
          <w:lang w:eastAsia="en-US"/>
        </w:rPr>
        <w:t xml:space="preserve">shall not transmit an individually addressed MMPDU </w:t>
      </w:r>
      <w:r w:rsidR="00A12FEB">
        <w:rPr>
          <w:szCs w:val="22"/>
        </w:rPr>
        <w:t>with the Frame Body field that</w:t>
      </w:r>
      <w:r w:rsidR="00A12FEB" w:rsidRPr="005A7FE8">
        <w:rPr>
          <w:szCs w:val="22"/>
        </w:rPr>
        <w:t xml:space="preserve"> is intended for one STA </w:t>
      </w:r>
      <w:r w:rsidR="00A12FEB">
        <w:rPr>
          <w:szCs w:val="22"/>
        </w:rPr>
        <w:t>affiliated with</w:t>
      </w:r>
      <w:r w:rsidR="00A12FEB" w:rsidRPr="005A7FE8">
        <w:rPr>
          <w:szCs w:val="22"/>
        </w:rPr>
        <w:t xml:space="preserve"> </w:t>
      </w:r>
      <w:r w:rsidR="00A12FEB">
        <w:rPr>
          <w:szCs w:val="22"/>
        </w:rPr>
        <w:t xml:space="preserve">the associated </w:t>
      </w:r>
      <w:r w:rsidR="00A12FEB" w:rsidRPr="005A7FE8">
        <w:rPr>
          <w:szCs w:val="22"/>
        </w:rPr>
        <w:t>MLD</w:t>
      </w:r>
      <w:r w:rsidR="00A12FEB">
        <w:rPr>
          <w:szCs w:val="22"/>
        </w:rPr>
        <w:t xml:space="preserve"> with a setup link to another STA affiliated with the associated MLD with a setup link</w:t>
      </w:r>
      <w:r>
        <w:rPr>
          <w:szCs w:val="22"/>
        </w:rPr>
        <w:t>.</w:t>
      </w:r>
    </w:p>
    <w:p w14:paraId="0A4D8250" w14:textId="54901F5C" w:rsidR="00260D99" w:rsidRDefault="00260D99" w:rsidP="00862442">
      <w:pPr>
        <w:pStyle w:val="T"/>
        <w:rPr>
          <w:szCs w:val="22"/>
        </w:rPr>
      </w:pPr>
      <w:r>
        <w:rPr>
          <w:szCs w:val="22"/>
        </w:rPr>
        <w:t xml:space="preserve">NOTE - </w:t>
      </w:r>
      <w:r w:rsidRPr="00260D99">
        <w:rPr>
          <w:szCs w:val="22"/>
        </w:rPr>
        <w:t>TPC Request and Link Measurement Request frames are Measurement MMPDUs.</w:t>
      </w:r>
    </w:p>
    <w:p w14:paraId="5160FB20" w14:textId="635C1D6D" w:rsidR="00A135C2" w:rsidRDefault="00A135C2" w:rsidP="00A135C2">
      <w:pPr>
        <w:pStyle w:val="T"/>
        <w:rPr>
          <w:szCs w:val="22"/>
        </w:rPr>
      </w:pPr>
      <w:r>
        <w:rPr>
          <w:lang w:eastAsia="en-US"/>
        </w:rPr>
        <w:lastRenderedPageBreak/>
        <w:t xml:space="preserve">A non-AP MLD may transmit an individually addressed MMPDU that is an </w:t>
      </w:r>
      <w:r>
        <w:rPr>
          <w:szCs w:val="22"/>
        </w:rPr>
        <w:t>Authentication frame</w:t>
      </w:r>
      <w:r w:rsidRPr="00E2382F">
        <w:rPr>
          <w:szCs w:val="22"/>
        </w:rPr>
        <w:t xml:space="preserve"> </w:t>
      </w:r>
      <w:r>
        <w:rPr>
          <w:szCs w:val="22"/>
        </w:rPr>
        <w:t xml:space="preserve">that includes a Basic multi-link element or a (Re)Association Request frame that includes a Basic multi-link element </w:t>
      </w:r>
      <w:r w:rsidR="00CB5376">
        <w:rPr>
          <w:szCs w:val="22"/>
        </w:rPr>
        <w:t xml:space="preserve">or a ML </w:t>
      </w:r>
      <w:r w:rsidR="00CB5376">
        <w:rPr>
          <w:rFonts w:ascii="TimesNewRomanPSMT" w:eastAsia="Malgun Gothic" w:hAnsi="TimesNewRomanPSMT"/>
          <w:w w:val="100"/>
          <w:lang w:val="en-GB" w:eastAsia="en-US"/>
        </w:rPr>
        <w:t>p</w:t>
      </w:r>
      <w:r>
        <w:rPr>
          <w:rFonts w:ascii="TimesNewRomanPSMT" w:eastAsia="Malgun Gothic" w:hAnsi="TimesNewRomanPSMT"/>
          <w:w w:val="100"/>
          <w:lang w:val="en-GB" w:eastAsia="en-US"/>
        </w:rPr>
        <w:t xml:space="preserve">robe </w:t>
      </w:r>
      <w:r w:rsidR="00CB5376">
        <w:rPr>
          <w:rFonts w:ascii="TimesNewRomanPSMT" w:eastAsia="Malgun Gothic" w:hAnsi="TimesNewRomanPSMT"/>
          <w:w w:val="100"/>
          <w:lang w:val="en-GB" w:eastAsia="en-US"/>
        </w:rPr>
        <w:t>r</w:t>
      </w:r>
      <w:r>
        <w:rPr>
          <w:rFonts w:ascii="TimesNewRomanPSMT" w:eastAsia="Malgun Gothic" w:hAnsi="TimesNewRomanPSMT"/>
          <w:w w:val="100"/>
          <w:lang w:val="en-GB" w:eastAsia="en-US"/>
        </w:rPr>
        <w:t xml:space="preserve">equest frame or a </w:t>
      </w:r>
      <w:proofErr w:type="spellStart"/>
      <w:r>
        <w:rPr>
          <w:szCs w:val="22"/>
        </w:rPr>
        <w:t>Deauthentication</w:t>
      </w:r>
      <w:proofErr w:type="spellEnd"/>
      <w:r>
        <w:rPr>
          <w:szCs w:val="22"/>
        </w:rPr>
        <w:t xml:space="preserve"> frame or a Disassociation frame to any AP affiliated with the AP MLD.</w:t>
      </w:r>
    </w:p>
    <w:p w14:paraId="4FECFADE" w14:textId="28E7F255" w:rsidR="00A135C2" w:rsidRDefault="00A135C2" w:rsidP="00862442">
      <w:pPr>
        <w:pStyle w:val="T"/>
        <w:rPr>
          <w:szCs w:val="22"/>
        </w:rPr>
      </w:pPr>
      <w:r>
        <w:rPr>
          <w:lang w:eastAsia="en-US"/>
        </w:rPr>
        <w:t xml:space="preserve">An AP MLD may transmit an individually addressed MMPDU that is </w:t>
      </w:r>
      <w:r>
        <w:rPr>
          <w:rFonts w:ascii="TimesNewRomanPSMT" w:eastAsia="Malgun Gothic" w:hAnsi="TimesNewRomanPSMT"/>
          <w:w w:val="100"/>
          <w:lang w:val="en-GB" w:eastAsia="en-US"/>
        </w:rPr>
        <w:t xml:space="preserve">a </w:t>
      </w:r>
      <w:proofErr w:type="spellStart"/>
      <w:r>
        <w:rPr>
          <w:szCs w:val="22"/>
        </w:rPr>
        <w:t>Deauthentication</w:t>
      </w:r>
      <w:proofErr w:type="spellEnd"/>
      <w:r>
        <w:rPr>
          <w:szCs w:val="22"/>
        </w:rPr>
        <w:t xml:space="preserve"> frame or a Disassociation frame to any non-AP STA affiliated with the non-AP MLD.</w:t>
      </w:r>
    </w:p>
    <w:p w14:paraId="507E4D67" w14:textId="5D48E102" w:rsidR="00E56DEC" w:rsidRDefault="00354F46" w:rsidP="00862442">
      <w:pPr>
        <w:pStyle w:val="T"/>
        <w:rPr>
          <w:szCs w:val="22"/>
        </w:rPr>
      </w:pPr>
      <w:r>
        <w:rPr>
          <w:szCs w:val="22"/>
        </w:rPr>
        <w:t xml:space="preserve">An MLD may </w:t>
      </w:r>
      <w:r>
        <w:rPr>
          <w:lang w:eastAsia="en-US"/>
        </w:rPr>
        <w:t>transmit an</w:t>
      </w:r>
      <w:r w:rsidR="0019465D">
        <w:rPr>
          <w:lang w:eastAsia="en-US"/>
        </w:rPr>
        <w:t xml:space="preserve"> individually addressed</w:t>
      </w:r>
      <w:r>
        <w:rPr>
          <w:lang w:eastAsia="en-US"/>
        </w:rPr>
        <w:t xml:space="preserve"> MMPDU</w:t>
      </w:r>
      <w:r w:rsidR="007E13F7">
        <w:rPr>
          <w:lang w:eastAsia="en-US"/>
        </w:rPr>
        <w:t xml:space="preserve"> that is a </w:t>
      </w:r>
      <w:proofErr w:type="spellStart"/>
      <w:r w:rsidR="007E13F7">
        <w:rPr>
          <w:lang w:eastAsia="en-US"/>
        </w:rPr>
        <w:t>classs</w:t>
      </w:r>
      <w:proofErr w:type="spellEnd"/>
      <w:r w:rsidR="007E13F7">
        <w:rPr>
          <w:lang w:eastAsia="en-US"/>
        </w:rPr>
        <w:t xml:space="preserve"> 3 frame</w:t>
      </w:r>
      <w:r w:rsidR="003A19D9">
        <w:rPr>
          <w:lang w:eastAsia="en-US"/>
        </w:rPr>
        <w:t xml:space="preserve"> </w:t>
      </w:r>
      <w:r w:rsidR="00FF0E76">
        <w:rPr>
          <w:szCs w:val="22"/>
        </w:rPr>
        <w:t xml:space="preserve">with </w:t>
      </w:r>
      <w:r w:rsidR="00D57F47">
        <w:rPr>
          <w:szCs w:val="22"/>
        </w:rPr>
        <w:t xml:space="preserve">the Frame Body field </w:t>
      </w:r>
      <w:r w:rsidR="00FB3599">
        <w:rPr>
          <w:szCs w:val="22"/>
        </w:rPr>
        <w:t>that</w:t>
      </w:r>
      <w:r>
        <w:rPr>
          <w:lang w:eastAsia="en-US"/>
        </w:rPr>
        <w:t xml:space="preserve"> is </w:t>
      </w:r>
      <w:r w:rsidR="006739D9" w:rsidRPr="005A7FE8">
        <w:rPr>
          <w:szCs w:val="22"/>
        </w:rPr>
        <w:t>intended for</w:t>
      </w:r>
      <w:r w:rsidR="006739D9">
        <w:rPr>
          <w:szCs w:val="22"/>
        </w:rPr>
        <w:t xml:space="preserve"> a</w:t>
      </w:r>
      <w:r w:rsidR="00AA2EB0">
        <w:rPr>
          <w:szCs w:val="22"/>
        </w:rPr>
        <w:t>n associated</w:t>
      </w:r>
      <w:r w:rsidR="006739D9">
        <w:rPr>
          <w:szCs w:val="22"/>
        </w:rPr>
        <w:t xml:space="preserve"> MLD </w:t>
      </w:r>
      <w:r w:rsidR="003F56D4">
        <w:rPr>
          <w:szCs w:val="22"/>
        </w:rPr>
        <w:t xml:space="preserve">through </w:t>
      </w:r>
      <w:r w:rsidR="00AA2EB0">
        <w:rPr>
          <w:szCs w:val="22"/>
        </w:rPr>
        <w:t>any STA affiliated with the associated MLD with a setup link.</w:t>
      </w:r>
    </w:p>
    <w:p w14:paraId="0C87E973" w14:textId="5C877260" w:rsidR="00F1278B" w:rsidRDefault="00E10841" w:rsidP="00862442">
      <w:pPr>
        <w:pStyle w:val="T"/>
        <w:rPr>
          <w:szCs w:val="22"/>
        </w:rPr>
      </w:pPr>
      <w:r>
        <w:rPr>
          <w:lang w:eastAsia="en-US"/>
        </w:rPr>
        <w:t xml:space="preserve">Between an AP MLD and a non-AP MLD associated with the AP MLD, </w:t>
      </w:r>
      <w:r>
        <w:rPr>
          <w:szCs w:val="22"/>
        </w:rPr>
        <w:t>t</w:t>
      </w:r>
      <w:r w:rsidR="00D10482">
        <w:rPr>
          <w:szCs w:val="22"/>
        </w:rPr>
        <w:t>he</w:t>
      </w:r>
      <w:r w:rsidR="00D57F47">
        <w:rPr>
          <w:szCs w:val="22"/>
        </w:rPr>
        <w:t xml:space="preserve"> Frame Body field of 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1AB4A218" w14:textId="7A8E4CA6" w:rsidR="000D45A0" w:rsidRPr="000D45A0"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w:t>
      </w:r>
      <w:proofErr w:type="spellStart"/>
      <w:r w:rsidR="00386D9B">
        <w:rPr>
          <w:szCs w:val="22"/>
        </w:rPr>
        <w:t>element</w:t>
      </w:r>
      <w:r w:rsidR="000D45A0">
        <w:rPr>
          <w:szCs w:val="22"/>
        </w:rPr>
        <w:t>Deauthentication</w:t>
      </w:r>
      <w:proofErr w:type="spellEnd"/>
      <w:r w:rsidR="000D45A0">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D055E9" w:rsidRDefault="006B0136" w:rsidP="00D10482">
      <w:pPr>
        <w:pStyle w:val="T"/>
        <w:numPr>
          <w:ilvl w:val="0"/>
          <w:numId w:val="28"/>
        </w:numPr>
        <w:rPr>
          <w:rStyle w:val="fontstyle01"/>
          <w:rFonts w:ascii="Times New Roman" w:hAnsi="Times New Roman"/>
          <w:szCs w:val="22"/>
        </w:rPr>
      </w:pPr>
      <w:r>
        <w:rPr>
          <w:rStyle w:val="fontstyle01"/>
        </w:rPr>
        <w:t>TID-To-Link Mapping Request/Response</w:t>
      </w:r>
      <w:r w:rsidR="00EE03D7">
        <w:rPr>
          <w:rStyle w:val="fontstyle01"/>
        </w:rPr>
        <w:t>/Teardown</w:t>
      </w:r>
      <w:r>
        <w:rPr>
          <w:rStyle w:val="fontstyle01"/>
        </w:rPr>
        <w:t xml:space="preserve"> frame</w:t>
      </w:r>
    </w:p>
    <w:p w14:paraId="328CD573" w14:textId="398364C6" w:rsidR="00E77F31" w:rsidRPr="00060351" w:rsidRDefault="00E77F31" w:rsidP="00D10482">
      <w:pPr>
        <w:pStyle w:val="T"/>
        <w:numPr>
          <w:ilvl w:val="0"/>
          <w:numId w:val="28"/>
        </w:numPr>
        <w:rPr>
          <w:rStyle w:val="fontstyle01"/>
          <w:rFonts w:ascii="Times New Roman" w:hAnsi="Times New Roman"/>
          <w:szCs w:val="22"/>
        </w:rPr>
      </w:pPr>
      <w:r>
        <w:rPr>
          <w:rStyle w:val="fontstyle01"/>
        </w:rPr>
        <w:t>NSEP Priority Access Enable Request</w:t>
      </w:r>
      <w:r w:rsidR="00BF278F">
        <w:rPr>
          <w:rStyle w:val="fontstyle01"/>
        </w:rPr>
        <w:t>/Enable Response/Teardown</w:t>
      </w:r>
      <w:r>
        <w:rPr>
          <w:rStyle w:val="fontstyle01"/>
        </w:rPr>
        <w:t xml:space="preserve"> frame</w:t>
      </w:r>
    </w:p>
    <w:p w14:paraId="10EAE2F8" w14:textId="0CA23583" w:rsidR="00060351" w:rsidRPr="0064111F" w:rsidRDefault="00060351" w:rsidP="00D10482">
      <w:pPr>
        <w:pStyle w:val="T"/>
        <w:numPr>
          <w:ilvl w:val="0"/>
          <w:numId w:val="28"/>
        </w:numPr>
        <w:rPr>
          <w:rStyle w:val="fontstyle01"/>
          <w:rFonts w:ascii="Times New Roman" w:hAnsi="Times New Roman"/>
          <w:szCs w:val="22"/>
        </w:rPr>
      </w:pPr>
      <w:r>
        <w:rPr>
          <w:rStyle w:val="fontstyle01"/>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0DE15A7B" w14:textId="3E8CA517" w:rsidR="00CB0FEA" w:rsidRPr="006F7CB3" w:rsidRDefault="00A218EC" w:rsidP="00CB0FEA">
      <w:pPr>
        <w:pStyle w:val="T"/>
        <w:rPr>
          <w:rStyle w:val="fontstyle01"/>
          <w:rFonts w:ascii="Times New Roman" w:hAnsi="Times New Roman"/>
        </w:rPr>
      </w:pPr>
      <w:r>
        <w:rPr>
          <w:lang w:eastAsia="en-US"/>
        </w:rPr>
        <w:t xml:space="preserve">Between an AP MLD and a non-AP MLD associated with the AP MLD, if an individually addressed </w:t>
      </w:r>
      <w:r w:rsidR="0039147F">
        <w:rPr>
          <w:lang w:eastAsia="en-US"/>
        </w:rPr>
        <w:t xml:space="preserve">TWT information frame </w:t>
      </w:r>
      <w:r w:rsidR="00CB0FEA">
        <w:rPr>
          <w:lang w:eastAsia="en-US"/>
        </w:rPr>
        <w:t xml:space="preserve">for individual TWT </w:t>
      </w:r>
      <w:r w:rsidR="0039147F">
        <w:rPr>
          <w:szCs w:val="22"/>
        </w:rPr>
        <w:t>that</w:t>
      </w:r>
      <w:r w:rsidR="0039147F" w:rsidRPr="005A7FE8">
        <w:rPr>
          <w:szCs w:val="22"/>
        </w:rPr>
        <w:t xml:space="preserve"> is intended for one STA </w:t>
      </w:r>
      <w:r w:rsidR="0039147F">
        <w:rPr>
          <w:szCs w:val="22"/>
        </w:rPr>
        <w:t>affiliated with</w:t>
      </w:r>
      <w:r w:rsidR="0039147F" w:rsidRPr="005A7FE8">
        <w:rPr>
          <w:szCs w:val="22"/>
        </w:rPr>
        <w:t xml:space="preserve"> </w:t>
      </w:r>
      <w:r w:rsidR="0039147F">
        <w:rPr>
          <w:szCs w:val="22"/>
        </w:rPr>
        <w:t xml:space="preserve">the associated </w:t>
      </w:r>
      <w:r w:rsidR="0039147F" w:rsidRPr="005A7FE8">
        <w:rPr>
          <w:szCs w:val="22"/>
        </w:rPr>
        <w:t>MLD</w:t>
      </w:r>
      <w:r w:rsidR="0039147F">
        <w:rPr>
          <w:szCs w:val="22"/>
        </w:rPr>
        <w:t xml:space="preserve"> with a setup link</w:t>
      </w:r>
      <w:r w:rsidR="004F71A1">
        <w:rPr>
          <w:szCs w:val="22"/>
        </w:rPr>
        <w:t xml:space="preserve"> is transmitted</w:t>
      </w:r>
      <w:r w:rsidR="0039147F">
        <w:rPr>
          <w:szCs w:val="22"/>
        </w:rPr>
        <w:t xml:space="preserve"> to another STA affiliated with the associated MLD with a setup link</w:t>
      </w:r>
      <w:r w:rsidR="001D70B2">
        <w:rPr>
          <w:szCs w:val="22"/>
        </w:rPr>
        <w:t xml:space="preserve"> and</w:t>
      </w:r>
      <w:r w:rsidR="00F50CBD">
        <w:rPr>
          <w:szCs w:val="22"/>
        </w:rPr>
        <w:t xml:space="preserve"> an acknowledgement in response to the TWT information frame is rec</w:t>
      </w:r>
      <w:r w:rsidR="0020772A">
        <w:rPr>
          <w:szCs w:val="22"/>
        </w:rPr>
        <w:t>ei</w:t>
      </w:r>
      <w:r w:rsidR="00F50CBD">
        <w:rPr>
          <w:szCs w:val="22"/>
        </w:rPr>
        <w:t>ved</w:t>
      </w:r>
      <w:r w:rsidR="005B6315">
        <w:rPr>
          <w:szCs w:val="22"/>
        </w:rPr>
        <w:t xml:space="preserve">, then </w:t>
      </w:r>
      <w:r w:rsidR="008E5EA5">
        <w:rPr>
          <w:szCs w:val="22"/>
        </w:rPr>
        <w:t xml:space="preserve">the TWT </w:t>
      </w:r>
      <w:r w:rsidR="00F65055">
        <w:rPr>
          <w:szCs w:val="22"/>
        </w:rPr>
        <w:t>r</w:t>
      </w:r>
      <w:r w:rsidR="008E5EA5">
        <w:rPr>
          <w:szCs w:val="22"/>
        </w:rPr>
        <w:t xml:space="preserve">equesting STA of the intended </w:t>
      </w:r>
      <w:r w:rsidR="00F65055">
        <w:rPr>
          <w:szCs w:val="22"/>
        </w:rPr>
        <w:t xml:space="preserve">link </w:t>
      </w:r>
      <w:r w:rsidR="005370BD">
        <w:rPr>
          <w:rStyle w:val="fontstyle01"/>
        </w:rPr>
        <w:t>shall</w:t>
      </w:r>
      <w:r w:rsidR="003C5C31">
        <w:rPr>
          <w:rStyle w:val="fontstyle01"/>
        </w:rPr>
        <w:t xml:space="preserve"> </w:t>
      </w:r>
      <w:r w:rsidR="005370BD">
        <w:rPr>
          <w:rStyle w:val="fontstyle01"/>
        </w:rPr>
        <w:t>consider the corresponding TWT</w:t>
      </w:r>
      <w:r w:rsidR="008A3B60">
        <w:rPr>
          <w:rFonts w:ascii="TimesNewRomanPSMT" w:hAnsi="TimesNewRomanPSMT"/>
        </w:rPr>
        <w:t xml:space="preserve"> </w:t>
      </w:r>
      <w:r w:rsidR="005370BD">
        <w:rPr>
          <w:rStyle w:val="fontstyle01"/>
        </w:rPr>
        <w:t>agreement</w:t>
      </w:r>
      <w:r w:rsidR="003D2C6B">
        <w:rPr>
          <w:rStyle w:val="fontstyle01"/>
        </w:rPr>
        <w:t xml:space="preserve"> </w:t>
      </w:r>
      <w:r w:rsidR="00CB0FEA">
        <w:rPr>
          <w:rStyle w:val="fontstyle01"/>
        </w:rPr>
        <w:t xml:space="preserve">of the intended link suspended starting from </w:t>
      </w:r>
      <w:r w:rsidR="008655FA">
        <w:rPr>
          <w:rStyle w:val="fontstyle01"/>
        </w:rPr>
        <w:t xml:space="preserve">the TWT </w:t>
      </w:r>
      <w:r w:rsidR="00367921">
        <w:rPr>
          <w:rStyle w:val="fontstyle01"/>
        </w:rPr>
        <w:t xml:space="preserve">SP </w:t>
      </w:r>
      <w:r w:rsidR="00432EB0">
        <w:rPr>
          <w:rStyle w:val="fontstyle01"/>
        </w:rPr>
        <w:t>of the respective TWT agreement that occurs</w:t>
      </w:r>
      <w:r w:rsidR="00432EB0">
        <w:t xml:space="preserve"> </w:t>
      </w:r>
      <w:r w:rsidR="00367921">
        <w:t xml:space="preserve">immediately </w:t>
      </w:r>
      <w:r w:rsidR="00432EB0">
        <w:t>after the TWT information frame exchange</w:t>
      </w:r>
      <w:r w:rsidR="00681843">
        <w:rPr>
          <w:rStyle w:val="fontstyle01"/>
        </w:rPr>
        <w:t xml:space="preserve"> rather than immediately as described in 26.8.4.2 (TWT Information frame exchange for individual TWT).</w:t>
      </w:r>
    </w:p>
    <w:p w14:paraId="7CDEA478" w14:textId="36085B41" w:rsidR="00851824" w:rsidRDefault="00851824" w:rsidP="00343D5A">
      <w:pPr>
        <w:pStyle w:val="T"/>
        <w:ind w:left="360"/>
        <w:rPr>
          <w:szCs w:val="22"/>
        </w:rPr>
      </w:pPr>
    </w:p>
    <w:p w14:paraId="79A1A134" w14:textId="7B85E586" w:rsidR="006F7CB3" w:rsidRDefault="002F30AB" w:rsidP="00375183">
      <w:pPr>
        <w:pStyle w:val="T"/>
        <w:jc w:val="left"/>
        <w:rPr>
          <w:rStyle w:val="fontstyle01"/>
        </w:rPr>
      </w:pPr>
      <w:r>
        <w:rPr>
          <w:lang w:eastAsia="en-US"/>
        </w:rPr>
        <w:t xml:space="preserve">Between an AP MLD and a non-AP MLD associated with the AP MLD, if an individually addressed TWT information frame for broadcast TWT </w:t>
      </w:r>
      <w:r>
        <w:rPr>
          <w:szCs w:val="22"/>
        </w:rPr>
        <w:t>that</w:t>
      </w:r>
      <w:r w:rsidRPr="005A7FE8">
        <w:rPr>
          <w:szCs w:val="22"/>
        </w:rPr>
        <w:t xml:space="preserve"> is intended for one STA </w:t>
      </w:r>
      <w:r>
        <w:rPr>
          <w:szCs w:val="22"/>
        </w:rPr>
        <w:t>affiliated with</w:t>
      </w:r>
      <w:r w:rsidRPr="005A7FE8">
        <w:rPr>
          <w:szCs w:val="22"/>
        </w:rPr>
        <w:t xml:space="preserve"> </w:t>
      </w:r>
      <w:r>
        <w:rPr>
          <w:szCs w:val="22"/>
        </w:rPr>
        <w:t xml:space="preserve">the associated </w:t>
      </w:r>
      <w:r w:rsidRPr="005A7FE8">
        <w:rPr>
          <w:szCs w:val="22"/>
        </w:rPr>
        <w:t>MLD</w:t>
      </w:r>
      <w:r>
        <w:rPr>
          <w:szCs w:val="22"/>
        </w:rPr>
        <w:t xml:space="preserve"> with a setup link is transmitted by another STA affiliated with the associated MLD with a setup link</w:t>
      </w:r>
      <w:r w:rsidR="004F480C">
        <w:rPr>
          <w:szCs w:val="22"/>
        </w:rPr>
        <w:t xml:space="preserve"> and an acknowledgement in response to the TWT information frame is received</w:t>
      </w:r>
      <w:r>
        <w:rPr>
          <w:szCs w:val="22"/>
        </w:rPr>
        <w:t xml:space="preserve">, then the TWT scheduled STA of the intended link shall </w:t>
      </w:r>
      <w:r>
        <w:rPr>
          <w:rStyle w:val="fontstyle01"/>
        </w:rPr>
        <w:t>consider all the</w:t>
      </w:r>
      <w:r>
        <w:rPr>
          <w:rFonts w:ascii="TimesNewRomanPSMT" w:hAnsi="TimesNewRomanPSMT"/>
        </w:rPr>
        <w:t xml:space="preserve"> </w:t>
      </w:r>
      <w:r>
        <w:rPr>
          <w:rStyle w:val="fontstyle01"/>
        </w:rPr>
        <w:t xml:space="preserve">broadcast TWT schedules as suspended starting from the broadcast TWT schedule of the intended link that </w:t>
      </w:r>
      <w:r>
        <w:rPr>
          <w:rStyle w:val="fontstyle01"/>
        </w:rPr>
        <w:lastRenderedPageBreak/>
        <w:t>occurs</w:t>
      </w:r>
      <w:r>
        <w:t xml:space="preserve"> </w:t>
      </w:r>
      <w:r w:rsidR="0058374F">
        <w:t xml:space="preserve">immediately </w:t>
      </w:r>
      <w:r>
        <w:t>after the TWT information frame exchange</w:t>
      </w:r>
      <w:r>
        <w:rPr>
          <w:rStyle w:val="fontstyle01"/>
        </w:rPr>
        <w:t xml:space="preserve"> rather than immediately as described in 26.8.4.3 (TWT Information frame exchange for broadcast TWT).</w:t>
      </w:r>
    </w:p>
    <w:p w14:paraId="3B5F6A91" w14:textId="77777777" w:rsidR="000300B4" w:rsidRPr="000300B4" w:rsidRDefault="000300B4" w:rsidP="000300B4">
      <w:pPr>
        <w:pStyle w:val="H4"/>
        <w:rPr>
          <w:rStyle w:val="fontstyle01"/>
        </w:rPr>
      </w:pPr>
      <w:r w:rsidRPr="000300B4">
        <w:rPr>
          <w:rStyle w:val="fontstyle01"/>
        </w:rPr>
        <w:t>35.3.13.2 Identification of the Intended STA</w:t>
      </w:r>
    </w:p>
    <w:p w14:paraId="21957583" w14:textId="262B3A58" w:rsidR="00274EAA" w:rsidRDefault="00E56DEC" w:rsidP="00274EAA">
      <w:pPr>
        <w:pStyle w:val="T"/>
        <w:rPr>
          <w:szCs w:val="22"/>
        </w:rPr>
      </w:pPr>
      <w:r>
        <w:rPr>
          <w:szCs w:val="22"/>
        </w:rPr>
        <w:t xml:space="preserve">-------------------------------------Option 1: Link information in the </w:t>
      </w:r>
      <w:proofErr w:type="spellStart"/>
      <w:r>
        <w:rPr>
          <w:szCs w:val="22"/>
        </w:rPr>
        <w:t>framebody</w:t>
      </w:r>
      <w:proofErr w:type="spellEnd"/>
      <w:r>
        <w:rPr>
          <w:szCs w:val="22"/>
        </w:rPr>
        <w:t>--------------------------------------------</w:t>
      </w:r>
    </w:p>
    <w:p w14:paraId="7DC9ED97" w14:textId="3BCE2054" w:rsidR="00274EAA"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274EAA">
        <w:rPr>
          <w:szCs w:val="22"/>
        </w:rPr>
        <w:t xml:space="preserve">has the Frame Body field 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Frame Body field of the MMPDU.</w:t>
      </w:r>
    </w:p>
    <w:p w14:paraId="7C9FD3AB" w14:textId="77777777"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w:t>
      </w:r>
      <w:r>
        <w:rPr>
          <w:lang w:eastAsia="en-US"/>
        </w:rPr>
        <w:t>with</w:t>
      </w:r>
      <w:r>
        <w:rPr>
          <w:szCs w:val="22"/>
        </w:rPr>
        <w:t xml:space="preserve"> the Frame Body field </w:t>
      </w:r>
      <w:r w:rsidRPr="00274EAA">
        <w:rPr>
          <w:szCs w:val="22"/>
        </w:rPr>
        <w:t xml:space="preserve">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3C5DE1BD" w:rsidR="00DA0151" w:rsidRDefault="00DA0151" w:rsidP="00274EAA">
      <w:pPr>
        <w:pStyle w:val="T"/>
        <w:rPr>
          <w:szCs w:val="22"/>
        </w:rPr>
      </w:pPr>
      <w:r>
        <w:rPr>
          <w:lang w:eastAsia="en-US"/>
        </w:rPr>
        <w:t xml:space="preserve">Between an AP MLD and a non-AP MLD associated with the AP MLD, </w:t>
      </w:r>
      <w:r>
        <w:rPr>
          <w:szCs w:val="22"/>
        </w:rPr>
        <w:t>a</w:t>
      </w:r>
      <w:commentRangeStart w:id="17"/>
      <w:r w:rsidRPr="00274EAA">
        <w:rPr>
          <w:szCs w:val="22"/>
        </w:rPr>
        <w:t xml:space="preserve">n </w:t>
      </w:r>
      <w:r>
        <w:rPr>
          <w:lang w:eastAsia="en-US"/>
        </w:rPr>
        <w:t>individually addressed</w:t>
      </w:r>
      <w:r w:rsidRPr="00274EAA">
        <w:rPr>
          <w:szCs w:val="22"/>
        </w:rPr>
        <w:t xml:space="preserve"> MMPDU</w:t>
      </w:r>
      <w:r>
        <w:rPr>
          <w:szCs w:val="22"/>
        </w:rPr>
        <w:t xml:space="preserve"> </w:t>
      </w:r>
      <w:r>
        <w:rPr>
          <w:lang w:eastAsia="en-US"/>
        </w:rPr>
        <w:t>with</w:t>
      </w:r>
      <w:r>
        <w:rPr>
          <w:szCs w:val="22"/>
        </w:rPr>
        <w:t xml:space="preserve"> the Frame Body field</w:t>
      </w:r>
      <w:r w:rsidRPr="00274EAA">
        <w:rPr>
          <w:szCs w:val="22"/>
        </w:rPr>
        <w:t xml:space="preserve"> 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commentRangeEnd w:id="17"/>
      <w:r>
        <w:rPr>
          <w:rStyle w:val="CommentReference"/>
          <w:rFonts w:ascii="Calibri" w:eastAsia="Malgun Gothic" w:hAnsi="Calibri"/>
          <w:color w:val="auto"/>
          <w:w w:val="100"/>
          <w:lang w:val="en-GB" w:eastAsia="en-US"/>
        </w:rPr>
        <w:commentReference w:id="17"/>
      </w:r>
    </w:p>
    <w:p w14:paraId="78A9D8B6" w14:textId="3C4135DF" w:rsidR="00E5218D" w:rsidRPr="00E5218D" w:rsidRDefault="00E5218D" w:rsidP="00274EAA">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4BAC8A22"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Frame Body field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18"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18"/>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71150EEF"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of the</w:t>
      </w:r>
      <w:r w:rsidR="00596E9E">
        <w:rPr>
          <w:color w:val="000000"/>
          <w:sz w:val="20"/>
        </w:rPr>
        <w:t xml:space="preserve"> </w:t>
      </w:r>
      <w:proofErr w:type="spellStart"/>
      <w:r w:rsidR="00596E9E">
        <w:rPr>
          <w:color w:val="000000"/>
          <w:sz w:val="20"/>
        </w:rPr>
        <w:t>framebody</w:t>
      </w:r>
      <w:proofErr w:type="spellEnd"/>
      <w:r w:rsidR="00596E9E">
        <w:rPr>
          <w:color w:val="000000"/>
          <w:sz w:val="20"/>
        </w:rPr>
        <w:t xml:space="preserve"> of 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77777777" w:rsidR="00BC0B16" w:rsidRDefault="00BC0B16" w:rsidP="00BC0B16">
      <w:pPr>
        <w:jc w:val="center"/>
        <w:rPr>
          <w:color w:val="000000"/>
          <w:sz w:val="20"/>
        </w:rPr>
      </w:pPr>
      <w:r>
        <w:rPr>
          <w:rFonts w:ascii="Arial-BoldMT" w:hAnsi="Arial-BoldMT"/>
          <w:b/>
          <w:bCs/>
          <w:color w:val="000000"/>
          <w:sz w:val="20"/>
        </w:rPr>
        <w:t>Figure 9-xyz1—Multi-Link Traffic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Default="00E56DEC" w:rsidP="00E77F02">
      <w:pPr>
        <w:rPr>
          <w:rStyle w:val="fontstyle01"/>
        </w:rPr>
      </w:pPr>
      <w:r>
        <w:rPr>
          <w:color w:val="000000"/>
          <w:sz w:val="20"/>
        </w:rPr>
        <w:t xml:space="preserve">The Link ID field </w:t>
      </w:r>
      <w:r w:rsidR="00F44E9E">
        <w:rPr>
          <w:rStyle w:val="fontstyle01"/>
        </w:rPr>
        <w:t xml:space="preserve">specifies a value that uniquely identifies the link where the </w:t>
      </w:r>
      <w:r w:rsidR="00370106">
        <w:rPr>
          <w:rStyle w:val="fontstyle01"/>
        </w:rPr>
        <w:t>intended</w:t>
      </w:r>
      <w:r w:rsidR="00F44E9E">
        <w:rPr>
          <w:rStyle w:val="fontstyle01"/>
        </w:rPr>
        <w:t xml:space="preserve"> STA is operating</w:t>
      </w:r>
      <w:r w:rsidR="00F44E9E">
        <w:rPr>
          <w:rFonts w:ascii="TimesNewRomanPSMT" w:hAnsi="TimesNewRomanPSMT"/>
          <w:color w:val="000000"/>
          <w:sz w:val="20"/>
        </w:rPr>
        <w:br/>
      </w:r>
      <w:r w:rsidR="00F44E9E">
        <w:rPr>
          <w:rStyle w:val="fontstyle01"/>
        </w:rPr>
        <w:t>on. The usage of link ID is defined in 35.3.2.1 (General)</w:t>
      </w:r>
      <w:r w:rsidR="00F44E9E">
        <w:rPr>
          <w:rStyle w:val="fontstyle01"/>
          <w:color w:val="218A21"/>
        </w:rPr>
        <w:t>(#1776)</w:t>
      </w:r>
      <w:r w:rsidR="00F44E9E">
        <w:rPr>
          <w:rStyle w:val="fontstyle01"/>
        </w:rPr>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35.3.3 Multi-link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Default="008A1C2B" w:rsidP="00423289">
      <w:pPr>
        <w:rPr>
          <w:rStyle w:val="fontstyle01"/>
        </w:rPr>
      </w:pPr>
      <w:r>
        <w:rPr>
          <w:rStyle w:val="fontstyle01"/>
        </w:rPr>
        <w:t>(#8227)For an individually addressed frame sent on a link between two MLDs, the following applies:</w:t>
      </w:r>
    </w:p>
    <w:p w14:paraId="4FB32953" w14:textId="77777777" w:rsidR="00423289" w:rsidRPr="00423289" w:rsidRDefault="008A1C2B" w:rsidP="00423289">
      <w:pPr>
        <w:pStyle w:val="ListParagraph"/>
        <w:numPr>
          <w:ilvl w:val="0"/>
          <w:numId w:val="35"/>
        </w:numPr>
        <w:ind w:leftChars="0"/>
        <w:rPr>
          <w:rStyle w:val="fontstyle01"/>
          <w:rFonts w:ascii="Times New Roman" w:hAnsi="Times New Roman"/>
        </w:rPr>
      </w:pPr>
      <w:r>
        <w:rPr>
          <w:rStyle w:val="fontstyle01"/>
        </w:rPr>
        <w:t xml:space="preserve"> (#8230)(#1158)the value of the Address 2 (TA) field (if present) in the MAC header of the frame</w:t>
      </w:r>
      <w:r w:rsidRPr="00423289">
        <w:rPr>
          <w:rFonts w:ascii="TimesNewRomanPSMT" w:hAnsi="TimesNewRomanPSMT"/>
          <w:color w:val="000000"/>
          <w:sz w:val="20"/>
        </w:rPr>
        <w:br/>
      </w:r>
      <w:r>
        <w:rPr>
          <w:rStyle w:val="fontstyle01"/>
        </w:rPr>
        <w:t>shall be the MAC address of the transmitting STA affiliated with the MLD corresponding to that link</w:t>
      </w:r>
      <w:r w:rsidRPr="00423289">
        <w:rPr>
          <w:rFonts w:ascii="TimesNewRomanPSMT" w:hAnsi="TimesNewRomanPSMT"/>
          <w:color w:val="000000"/>
          <w:sz w:val="20"/>
        </w:rPr>
        <w:br/>
      </w:r>
      <w:r>
        <w:rPr>
          <w:rStyle w:val="fontstyle01"/>
        </w:rPr>
        <w:t>except for(#2474) the Individual/Group bit, which is set to 1 when the TA field value is a bandwidth</w:t>
      </w:r>
      <w:r w:rsidRPr="00423289">
        <w:rPr>
          <w:rFonts w:ascii="TimesNewRomanPSMT" w:hAnsi="TimesNewRomanPSMT"/>
          <w:color w:val="000000"/>
          <w:sz w:val="20"/>
        </w:rPr>
        <w:br/>
      </w:r>
      <w:proofErr w:type="spellStart"/>
      <w:r>
        <w:rPr>
          <w:rStyle w:val="fontstyle01"/>
        </w:rPr>
        <w:t>signaling</w:t>
      </w:r>
      <w:proofErr w:type="spellEnd"/>
      <w:r>
        <w:rPr>
          <w:rStyle w:val="fontstyle01"/>
        </w:rPr>
        <w:t xml:space="preserve"> TA and set to 0 otherwise.</w:t>
      </w:r>
    </w:p>
    <w:p w14:paraId="60AB5EE9" w14:textId="77777777" w:rsidR="00423289" w:rsidRPr="00423289" w:rsidRDefault="008A1C2B" w:rsidP="00423289">
      <w:pPr>
        <w:pStyle w:val="ListParagraph"/>
        <w:numPr>
          <w:ilvl w:val="0"/>
          <w:numId w:val="35"/>
        </w:numPr>
        <w:ind w:leftChars="0"/>
        <w:rPr>
          <w:rStyle w:val="fontstyle01"/>
          <w:rFonts w:ascii="Times New Roman" w:hAnsi="Times New Roman"/>
        </w:rPr>
      </w:pPr>
      <w:r>
        <w:rPr>
          <w:rStyle w:val="fontstyle01"/>
        </w:rPr>
        <w:t>(#8227)the value of the Address 1 (RA) field in the MAC header of the frame shall be the MAC</w:t>
      </w:r>
      <w:r w:rsidRPr="00423289">
        <w:rPr>
          <w:rFonts w:ascii="TimesNewRomanPSMT" w:hAnsi="TimesNewRomanPSMT"/>
          <w:color w:val="000000"/>
          <w:sz w:val="20"/>
        </w:rPr>
        <w:br/>
      </w:r>
      <w:r>
        <w:rPr>
          <w:rStyle w:val="fontstyle01"/>
        </w:rPr>
        <w:t>address of the receiving STA affiliated with the MLD corresponding to that link.</w:t>
      </w:r>
    </w:p>
    <w:p w14:paraId="20F85DD0" w14:textId="5E055840" w:rsidR="008A1C2B" w:rsidRPr="000307D1" w:rsidRDefault="008A1C2B" w:rsidP="00423289">
      <w:pPr>
        <w:pStyle w:val="ListParagraph"/>
        <w:numPr>
          <w:ilvl w:val="0"/>
          <w:numId w:val="35"/>
        </w:numPr>
        <w:ind w:leftChars="0"/>
        <w:rPr>
          <w:ins w:id="19" w:author="Huang, Po-kai" w:date="2021-12-17T16:17:00Z"/>
          <w:rStyle w:val="fontstyle01"/>
          <w:rFonts w:ascii="Times New Roman" w:hAnsi="Times New Roman"/>
        </w:rPr>
      </w:pPr>
      <w:r>
        <w:rPr>
          <w:rStyle w:val="fontstyle01"/>
        </w:rPr>
        <w:t>(#6185)(#8228)(#1670)the value of the Address 3 field and the Address 4 field (if present) in the</w:t>
      </w:r>
      <w:r w:rsidRPr="00423289">
        <w:rPr>
          <w:rFonts w:ascii="TimesNewRomanPSMT" w:hAnsi="TimesNewRomanPSMT"/>
          <w:color w:val="000000"/>
          <w:sz w:val="20"/>
        </w:rPr>
        <w:br/>
      </w:r>
      <w:r>
        <w:rPr>
          <w:rStyle w:val="fontstyle01"/>
        </w:rPr>
        <w:t>MAC header of a data frame shall be set based on Table 9-30 (Address field contents) and the</w:t>
      </w:r>
      <w:r w:rsidRPr="00423289">
        <w:rPr>
          <w:rFonts w:ascii="TimesNewRomanPSMT" w:hAnsi="TimesNewRomanPSMT"/>
          <w:color w:val="000000"/>
          <w:sz w:val="20"/>
        </w:rPr>
        <w:br/>
      </w:r>
      <w:r>
        <w:rPr>
          <w:rStyle w:val="fontstyle01"/>
        </w:rPr>
        <w:t>settings of the To DS and From DS bits, where the BSSID is the MAC address of the AP affiliated</w:t>
      </w:r>
      <w:r w:rsidRPr="00423289">
        <w:rPr>
          <w:rFonts w:ascii="TimesNewRomanPSMT" w:hAnsi="TimesNewRomanPSMT"/>
          <w:color w:val="000000"/>
          <w:sz w:val="20"/>
        </w:rPr>
        <w:br/>
      </w:r>
      <w:r>
        <w:rPr>
          <w:rStyle w:val="fontstyle01"/>
        </w:rPr>
        <w:t>with the AP MLD corresponding to that link.</w:t>
      </w:r>
    </w:p>
    <w:p w14:paraId="13B5B978" w14:textId="5F616955" w:rsidR="00346E76" w:rsidRDefault="00346E76" w:rsidP="00346E76">
      <w:pPr>
        <w:pStyle w:val="T"/>
        <w:numPr>
          <w:ilvl w:val="0"/>
          <w:numId w:val="35"/>
        </w:numPr>
        <w:jc w:val="left"/>
        <w:rPr>
          <w:ins w:id="20" w:author="Huang, Po-kai" w:date="2021-12-17T16:17:00Z"/>
          <w:lang w:eastAsia="en-US"/>
        </w:rPr>
      </w:pPr>
      <w:ins w:id="21" w:author="Huang, Po-kai" w:date="2021-12-17T16:17:00Z">
        <w:r w:rsidRPr="001B65E7">
          <w:rPr>
            <w:lang w:eastAsia="en-US"/>
          </w:rPr>
          <w:t xml:space="preserve">the </w:t>
        </w:r>
      </w:ins>
      <w:ins w:id="22" w:author="Huang, Po-kai" w:date="2021-12-17T16:18:00Z">
        <w:r>
          <w:rPr>
            <w:lang w:eastAsia="en-US"/>
          </w:rPr>
          <w:t xml:space="preserve">value of the </w:t>
        </w:r>
      </w:ins>
      <w:ins w:id="23" w:author="Huang, Po-kai" w:date="2021-12-17T16:17:00Z">
        <w:r w:rsidRPr="001B65E7">
          <w:rPr>
            <w:lang w:eastAsia="en-US"/>
          </w:rPr>
          <w:t xml:space="preserve">A3 field </w:t>
        </w:r>
      </w:ins>
      <w:ins w:id="24" w:author="Huang, Po-kai" w:date="2021-12-17T16:18:00Z">
        <w:r>
          <w:rPr>
            <w:lang w:eastAsia="en-US"/>
          </w:rPr>
          <w:t xml:space="preserve">in the MAC header of a management frame shall be </w:t>
        </w:r>
      </w:ins>
      <w:ins w:id="25" w:author="Huang, Po-kai" w:date="2021-12-17T16:17:00Z">
        <w:r>
          <w:rPr>
            <w:lang w:eastAsia="en-US"/>
          </w:rPr>
          <w:t xml:space="preserve">set based on </w:t>
        </w:r>
        <w:r w:rsidRPr="00A71952">
          <w:rPr>
            <w:lang w:eastAsia="en-US"/>
          </w:rPr>
          <w:t>9.3.3.1 Format of (PV0) Management frames</w:t>
        </w:r>
      </w:ins>
      <w:ins w:id="26" w:author="Huang, Po-kai" w:date="2021-12-17T16:18:00Z">
        <w:r>
          <w:rPr>
            <w:lang w:eastAsia="en-US"/>
          </w:rPr>
          <w:t>)</w:t>
        </w:r>
      </w:ins>
      <w:ins w:id="27" w:author="Huang, Po-kai" w:date="2021-12-17T16:17:00Z">
        <w:r w:rsidRPr="00A71952">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2E84261F" w14:textId="47224FCC" w:rsidR="00E56DEC" w:rsidRDefault="00E56DEC" w:rsidP="00E56DEC">
      <w:pPr>
        <w:pStyle w:val="T"/>
        <w:rPr>
          <w:szCs w:val="22"/>
        </w:rPr>
      </w:pPr>
      <w:r>
        <w:rPr>
          <w:szCs w:val="22"/>
        </w:rPr>
        <w:t xml:space="preserve">-------------------------------------Option 2: Link information in </w:t>
      </w:r>
      <w:r w:rsidR="00DC6C47">
        <w:rPr>
          <w:szCs w:val="22"/>
        </w:rPr>
        <w:t>A3</w:t>
      </w:r>
      <w:r>
        <w:rPr>
          <w:szCs w:val="22"/>
        </w:rPr>
        <w:t>--------------------------------------------</w:t>
      </w:r>
    </w:p>
    <w:p w14:paraId="44F53B7A" w14:textId="120BB607" w:rsidR="0001431A" w:rsidRDefault="00AE0AB2" w:rsidP="00A71952">
      <w:pPr>
        <w:pStyle w:val="T"/>
        <w:jc w:val="left"/>
        <w:rPr>
          <w:lang w:eastAsia="en-US"/>
        </w:rPr>
      </w:pPr>
      <w:r>
        <w:rPr>
          <w:lang w:eastAsia="en-US"/>
        </w:rPr>
        <w:t>Between an AP MLD and a non-AP MLD associated with the AP MLD, i</w:t>
      </w:r>
      <w:r w:rsidR="00A32EA4">
        <w:rPr>
          <w:lang w:eastAsia="en-US"/>
        </w:rPr>
        <w:t>f an individually addressed MMPDU that</w:t>
      </w:r>
      <w:r w:rsidR="005B0323">
        <w:rPr>
          <w:lang w:eastAsia="en-US"/>
        </w:rPr>
        <w:t xml:space="preserve"> </w:t>
      </w:r>
      <w:r w:rsidR="004222F7" w:rsidRPr="004222F7">
        <w:rPr>
          <w:lang w:eastAsia="en-US"/>
        </w:rPr>
        <w:t xml:space="preserve">is not a TWT Setup frame that includes a </w:t>
      </w:r>
      <w:proofErr w:type="spellStart"/>
      <w:r w:rsidR="004222F7" w:rsidRPr="004222F7">
        <w:rPr>
          <w:lang w:eastAsia="en-US"/>
        </w:rPr>
        <w:t>LinkID</w:t>
      </w:r>
      <w:proofErr w:type="spellEnd"/>
      <w:r w:rsidR="004222F7" w:rsidRPr="004222F7">
        <w:rPr>
          <w:lang w:eastAsia="en-US"/>
        </w:rPr>
        <w:t xml:space="preserve"> Bitmap subfield</w:t>
      </w:r>
      <w:r w:rsidR="004222F7">
        <w:rPr>
          <w:lang w:eastAsia="en-US"/>
        </w:rPr>
        <w:t xml:space="preserve"> and </w:t>
      </w:r>
      <w:r w:rsidR="00A32EA4">
        <w:rPr>
          <w:szCs w:val="22"/>
        </w:rPr>
        <w:t xml:space="preserve">has the Frame Body field that </w:t>
      </w:r>
      <w:r w:rsidR="00A32EA4" w:rsidRPr="005A7FE8">
        <w:rPr>
          <w:szCs w:val="22"/>
        </w:rPr>
        <w:t xml:space="preserve">is intended for one STA </w:t>
      </w:r>
      <w:r w:rsidR="00A32EA4">
        <w:rPr>
          <w:szCs w:val="22"/>
        </w:rPr>
        <w:t>affiliated with</w:t>
      </w:r>
      <w:r w:rsidR="00A32EA4" w:rsidRPr="005A7FE8">
        <w:rPr>
          <w:szCs w:val="22"/>
        </w:rPr>
        <w:t xml:space="preserve"> </w:t>
      </w:r>
      <w:r w:rsidR="00DB1176">
        <w:rPr>
          <w:szCs w:val="22"/>
        </w:rPr>
        <w:t>the</w:t>
      </w:r>
      <w:r w:rsidR="00A32EA4" w:rsidRPr="005A7FE8">
        <w:rPr>
          <w:szCs w:val="22"/>
        </w:rPr>
        <w:t xml:space="preserve"> </w:t>
      </w:r>
      <w:r w:rsidR="00DB1176">
        <w:rPr>
          <w:szCs w:val="22"/>
        </w:rPr>
        <w:t>associated</w:t>
      </w:r>
      <w:r w:rsidR="00A32EA4" w:rsidRPr="005A7FE8">
        <w:rPr>
          <w:szCs w:val="22"/>
        </w:rPr>
        <w:t xml:space="preserve"> MLD</w:t>
      </w:r>
      <w:r w:rsidR="00A32EA4">
        <w:rPr>
          <w:szCs w:val="22"/>
        </w:rPr>
        <w:t xml:space="preserve"> with a setup link is transmitted to another STA affiliated with </w:t>
      </w:r>
      <w:r w:rsidR="00DB1176">
        <w:rPr>
          <w:szCs w:val="22"/>
        </w:rPr>
        <w:t>the associated</w:t>
      </w:r>
      <w:r w:rsidR="00A32EA4">
        <w:rPr>
          <w:szCs w:val="22"/>
        </w:rPr>
        <w:t xml:space="preserve"> MLD with a setup link, then the </w:t>
      </w:r>
      <w:r w:rsidR="00A32EA4" w:rsidRPr="00FD05C3">
        <w:rPr>
          <w:szCs w:val="22"/>
        </w:rPr>
        <w:t>individually addressed MMPDU</w:t>
      </w:r>
      <w:r w:rsidR="00A32EA4">
        <w:rPr>
          <w:szCs w:val="22"/>
        </w:rPr>
        <w:t xml:space="preserve"> shall </w:t>
      </w:r>
      <w:r w:rsidR="008366CF">
        <w:rPr>
          <w:szCs w:val="22"/>
        </w:rPr>
        <w:t>set the A3 field to</w:t>
      </w:r>
      <w:r w:rsidR="00A32EA4">
        <w:rPr>
          <w:szCs w:val="22"/>
        </w:rPr>
        <w:t xml:space="preserve"> the BSSID of the </w:t>
      </w:r>
      <w:r w:rsidR="00A32EA4" w:rsidRPr="001B65E7">
        <w:rPr>
          <w:lang w:eastAsia="en-US"/>
        </w:rPr>
        <w:t>intended link of the Frame Body field of the MMPDU.</w:t>
      </w:r>
      <w:r w:rsidR="00F45F7F" w:rsidRPr="001B65E7">
        <w:rPr>
          <w:lang w:eastAsia="en-US"/>
        </w:rPr>
        <w:t xml:space="preserve"> Otherwise, </w:t>
      </w:r>
      <w:r w:rsidR="00346E76" w:rsidRPr="001B65E7">
        <w:rPr>
          <w:lang w:eastAsia="en-US"/>
        </w:rPr>
        <w:t xml:space="preserve">the </w:t>
      </w:r>
      <w:r w:rsidR="00346E76">
        <w:rPr>
          <w:lang w:eastAsia="en-US"/>
        </w:rPr>
        <w:t xml:space="preserve">value of the </w:t>
      </w:r>
      <w:r w:rsidR="00346E76" w:rsidRPr="001B65E7">
        <w:rPr>
          <w:lang w:eastAsia="en-US"/>
        </w:rPr>
        <w:t xml:space="preserve">A3 field </w:t>
      </w:r>
      <w:r w:rsidR="00346E76">
        <w:rPr>
          <w:lang w:eastAsia="en-US"/>
        </w:rPr>
        <w:t xml:space="preserve">in the MAC header </w:t>
      </w:r>
      <w:r w:rsidR="00F45F7F" w:rsidRPr="001B65E7">
        <w:rPr>
          <w:lang w:eastAsia="en-US"/>
        </w:rPr>
        <w:t xml:space="preserve">of the </w:t>
      </w:r>
      <w:r w:rsidR="00F45F7F">
        <w:rPr>
          <w:lang w:eastAsia="en-US"/>
        </w:rPr>
        <w:t xml:space="preserve">individually addressed MMPDU </w:t>
      </w:r>
      <w:r w:rsidR="00346E76">
        <w:rPr>
          <w:lang w:eastAsia="en-US"/>
        </w:rPr>
        <w:t>shall be</w:t>
      </w:r>
      <w:r w:rsidR="00F45F7F">
        <w:rPr>
          <w:lang w:eastAsia="en-US"/>
        </w:rPr>
        <w:t xml:space="preserve"> set based on</w:t>
      </w:r>
      <w:r w:rsidR="003B0121">
        <w:rPr>
          <w:lang w:eastAsia="en-US"/>
        </w:rPr>
        <w:t xml:space="preserve"> </w:t>
      </w:r>
      <w:r w:rsidR="003B0121" w:rsidRPr="00A71952">
        <w:rPr>
          <w:lang w:eastAsia="en-US"/>
        </w:rPr>
        <w:t>9.3.3.1 Format of (PV0) Management frames</w:t>
      </w:r>
      <w:r w:rsidR="001B65E7" w:rsidRPr="00A71952">
        <w:rPr>
          <w:lang w:eastAsia="en-US"/>
        </w:rPr>
        <w:t>.</w:t>
      </w:r>
    </w:p>
    <w:p w14:paraId="47EDC192" w14:textId="47180EEE" w:rsidR="0001431A" w:rsidRPr="004E3A03" w:rsidRDefault="0001431A" w:rsidP="006A4099">
      <w:pPr>
        <w:pStyle w:val="T"/>
        <w:rPr>
          <w:lang w:eastAsia="en-US"/>
        </w:rPr>
      </w:pPr>
      <w:r w:rsidRPr="00041C05">
        <w:rPr>
          <w:lang w:eastAsia="en-US"/>
        </w:rPr>
        <w:t>NOTE – See 35.</w:t>
      </w:r>
      <w:r w:rsidRPr="00041C05">
        <w:t>6</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56646E1A" w14:textId="27B37817" w:rsidR="00A740E9" w:rsidRPr="00F17CD9" w:rsidRDefault="00A740E9" w:rsidP="00A32EA4">
      <w:pPr>
        <w:pStyle w:val="T"/>
        <w:rPr>
          <w:rFonts w:eastAsia="Times New Roman"/>
          <w:color w:val="auto"/>
        </w:rPr>
      </w:pPr>
      <w:r>
        <w:rPr>
          <w:lang w:eastAsia="en-US"/>
        </w:rPr>
        <w:t xml:space="preserve">Between an AP MLD and a non-AP MLD associated with the AP MLD, </w:t>
      </w:r>
      <w:r w:rsidR="000E7317">
        <w:rPr>
          <w:lang w:eastAsia="en-US"/>
        </w:rPr>
        <w:t xml:space="preserve">if an individually addressed </w:t>
      </w:r>
      <w:r w:rsidR="00B7380F">
        <w:rPr>
          <w:lang w:eastAsia="en-US"/>
        </w:rPr>
        <w:t>MMPDU</w:t>
      </w:r>
      <w:r w:rsidR="006F6C83">
        <w:rPr>
          <w:lang w:eastAsia="en-US"/>
        </w:rPr>
        <w:t xml:space="preserve"> that </w:t>
      </w:r>
      <w:r w:rsidR="00E959CB">
        <w:rPr>
          <w:lang w:eastAsia="en-US"/>
        </w:rPr>
        <w:t xml:space="preserve">is not a TWT Setup frame </w:t>
      </w:r>
      <w:r w:rsidR="00E959CB" w:rsidRPr="00DA6760">
        <w:rPr>
          <w:lang w:eastAsia="en-US"/>
        </w:rPr>
        <w:t xml:space="preserve">that includes a </w:t>
      </w:r>
      <w:proofErr w:type="spellStart"/>
      <w:r w:rsidR="00E959CB" w:rsidRPr="00DA6760">
        <w:rPr>
          <w:lang w:eastAsia="en-US"/>
        </w:rPr>
        <w:t>LinkID</w:t>
      </w:r>
      <w:proofErr w:type="spellEnd"/>
      <w:r w:rsidR="00E959CB" w:rsidRPr="00DA6760">
        <w:rPr>
          <w:lang w:eastAsia="en-US"/>
        </w:rPr>
        <w:t xml:space="preserve"> Bitmap subfield in its TWT element</w:t>
      </w:r>
      <w:r w:rsidR="00E959CB">
        <w:rPr>
          <w:lang w:eastAsia="en-US"/>
        </w:rPr>
        <w:t xml:space="preserve"> and that </w:t>
      </w:r>
      <w:r w:rsidR="006F6C83">
        <w:rPr>
          <w:lang w:eastAsia="en-US"/>
        </w:rPr>
        <w:t>satisfies all the conditions</w:t>
      </w:r>
      <w:r w:rsidR="000E7317">
        <w:rPr>
          <w:lang w:eastAsia="en-US"/>
        </w:rPr>
        <w:t xml:space="preserve"> </w:t>
      </w:r>
      <w:r w:rsidR="00766DB0" w:rsidRPr="001611C4">
        <w:rPr>
          <w:rFonts w:eastAsia="Times New Roman"/>
          <w:color w:val="auto"/>
        </w:rPr>
        <w:t xml:space="preserve">described in 35.3.13.1 (General) (related to transmission of an individually addressed MMPDU </w:t>
      </w:r>
      <w:r w:rsidR="006D29AB">
        <w:rPr>
          <w:rFonts w:eastAsia="Times New Roman"/>
          <w:color w:val="auto"/>
        </w:rPr>
        <w:t>with the</w:t>
      </w:r>
      <w:r w:rsidR="00766DB0" w:rsidRPr="001611C4">
        <w:rPr>
          <w:rFonts w:eastAsia="Times New Roman"/>
          <w:color w:val="auto"/>
        </w:rPr>
        <w:t xml:space="preserve"> Frame Body field that is intended </w:t>
      </w:r>
      <w:r w:rsidR="006D29AB">
        <w:rPr>
          <w:rFonts w:eastAsia="Times New Roman"/>
          <w:color w:val="auto"/>
        </w:rPr>
        <w:t xml:space="preserve">for </w:t>
      </w:r>
      <w:r w:rsidR="006D29AB" w:rsidRPr="005A7FE8">
        <w:rPr>
          <w:szCs w:val="22"/>
        </w:rPr>
        <w:t xml:space="preserve">one STA </w:t>
      </w:r>
      <w:r w:rsidR="006D29AB">
        <w:rPr>
          <w:szCs w:val="22"/>
        </w:rPr>
        <w:t>affiliated with</w:t>
      </w:r>
      <w:r w:rsidR="006D29AB" w:rsidRPr="005A7FE8">
        <w:rPr>
          <w:szCs w:val="22"/>
        </w:rPr>
        <w:t xml:space="preserve"> </w:t>
      </w:r>
      <w:r w:rsidR="006D29AB">
        <w:rPr>
          <w:szCs w:val="22"/>
        </w:rPr>
        <w:t xml:space="preserve">the associated </w:t>
      </w:r>
      <w:r w:rsidR="006D29AB" w:rsidRPr="005A7FE8">
        <w:rPr>
          <w:szCs w:val="22"/>
        </w:rPr>
        <w:t>MLD</w:t>
      </w:r>
      <w:r w:rsidR="006D29AB">
        <w:rPr>
          <w:szCs w:val="22"/>
        </w:rPr>
        <w:t xml:space="preserve"> with a setup link to another STA affiliated with the associated MLD with a setup link</w:t>
      </w:r>
      <w:r w:rsidR="00F17CD9">
        <w:rPr>
          <w:szCs w:val="22"/>
        </w:rPr>
        <w:t>)</w:t>
      </w:r>
      <w:r w:rsidR="00F17CD9">
        <w:rPr>
          <w:rFonts w:eastAsia="Times New Roman"/>
          <w:color w:val="auto"/>
        </w:rPr>
        <w:t xml:space="preserve"> </w:t>
      </w:r>
      <w:r w:rsidR="000E7317" w:rsidRPr="001611C4">
        <w:rPr>
          <w:color w:val="auto"/>
          <w:lang w:eastAsia="en-US"/>
        </w:rPr>
        <w:t xml:space="preserve">is </w:t>
      </w:r>
      <w:r w:rsidR="000E7317">
        <w:rPr>
          <w:lang w:eastAsia="en-US"/>
        </w:rPr>
        <w:t>received by an affiliated STA of the MLD</w:t>
      </w:r>
      <w:r w:rsidR="00613322">
        <w:rPr>
          <w:lang w:eastAsia="en-US"/>
        </w:rPr>
        <w:t>,</w:t>
      </w:r>
      <w:r w:rsidR="008E6AF6">
        <w:rPr>
          <w:lang w:eastAsia="en-US"/>
        </w:rPr>
        <w:t xml:space="preserve"> then the MLD shall determine the </w:t>
      </w:r>
      <w:r w:rsidR="00DC72AD">
        <w:rPr>
          <w:szCs w:val="22"/>
        </w:rPr>
        <w:t>intended link of the Frame Body field of the MMPDU based on the BSSID value set in the A3 field of the MMPDU</w:t>
      </w:r>
      <w:r w:rsidR="00B460C7">
        <w:rPr>
          <w:szCs w:val="22"/>
        </w:rPr>
        <w:t xml:space="preserve"> and shall discard the MMPDU </w:t>
      </w:r>
      <w:r w:rsidR="00FC542A">
        <w:rPr>
          <w:szCs w:val="22"/>
        </w:rPr>
        <w:t>if the BSSID is the MAC address of an AP affiliated with an AP MLD without setup link</w:t>
      </w:r>
      <w:r w:rsidR="00DC72AD">
        <w:rPr>
          <w:szCs w:val="22"/>
        </w:rPr>
        <w:t>.</w:t>
      </w:r>
    </w:p>
    <w:p w14:paraId="69F34D57" w14:textId="50EEE06F" w:rsidR="00CE0A05" w:rsidRDefault="00C9125A" w:rsidP="00CE0A05">
      <w:pPr>
        <w:pStyle w:val="T"/>
        <w:rPr>
          <w:szCs w:val="22"/>
        </w:rPr>
      </w:pPr>
      <w:r>
        <w:rPr>
          <w:szCs w:val="22"/>
        </w:rPr>
        <w:t xml:space="preserve">NOTE </w:t>
      </w:r>
      <w:r w:rsidR="00255D6B">
        <w:rPr>
          <w:szCs w:val="22"/>
        </w:rPr>
        <w:t>–</w:t>
      </w:r>
      <w:r>
        <w:rPr>
          <w:szCs w:val="22"/>
        </w:rPr>
        <w:t xml:space="preserve"> </w:t>
      </w:r>
      <w:r w:rsidR="00CE0A05">
        <w:rPr>
          <w:szCs w:val="22"/>
        </w:rPr>
        <w:t xml:space="preserve">If an individually addressed MMPDU is encrypted, the content of the A3 field </w:t>
      </w:r>
      <w:proofErr w:type="spellStart"/>
      <w:r w:rsidR="00CE0A05">
        <w:rPr>
          <w:szCs w:val="22"/>
        </w:rPr>
        <w:t>can not</w:t>
      </w:r>
      <w:proofErr w:type="spellEnd"/>
      <w:r w:rsidR="00CE0A05">
        <w:rPr>
          <w:szCs w:val="22"/>
        </w:rPr>
        <w:t xml:space="preserve"> be used to identify the intended link until the MMPDU is decrypted successfully and replay check is passed.</w:t>
      </w:r>
    </w:p>
    <w:p w14:paraId="018977B9" w14:textId="2DE8966B" w:rsidR="00455119" w:rsidDel="00EC0EEC" w:rsidRDefault="00455119" w:rsidP="00AF405F">
      <w:pPr>
        <w:pStyle w:val="T"/>
        <w:ind w:left="720"/>
        <w:rPr>
          <w:del w:id="28" w:author="Huang, Po-kai" w:date="2021-11-18T16:12:00Z"/>
          <w:szCs w:val="22"/>
        </w:rPr>
      </w:pPr>
    </w:p>
    <w:p w14:paraId="0975BAF9" w14:textId="77777777" w:rsidR="00551A89" w:rsidRPr="00423289" w:rsidRDefault="00551A89" w:rsidP="00551A89">
      <w:pPr>
        <w:pStyle w:val="H4"/>
        <w:rPr>
          <w:rStyle w:val="fontstyle01"/>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Modify 35.3.3 Multi-link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049288C0" w14:textId="77777777" w:rsidR="00551A89" w:rsidRDefault="00551A89" w:rsidP="00551A89">
      <w:pPr>
        <w:pStyle w:val="H4"/>
        <w:rPr>
          <w:rStyle w:val="fontstyle01"/>
        </w:rPr>
      </w:pPr>
      <w:r>
        <w:rPr>
          <w:rStyle w:val="fontstyle01"/>
        </w:rPr>
        <w:t>35.3.3 Multi-link device addressing</w:t>
      </w:r>
    </w:p>
    <w:p w14:paraId="0494DA43" w14:textId="77777777" w:rsidR="00551A89" w:rsidRDefault="00551A89" w:rsidP="00551A89">
      <w:pPr>
        <w:pStyle w:val="T"/>
        <w:rPr>
          <w:lang w:eastAsia="en-US"/>
        </w:rPr>
      </w:pPr>
      <w:r>
        <w:rPr>
          <w:lang w:eastAsia="en-US"/>
        </w:rPr>
        <w:t>(…existing texts….)</w:t>
      </w:r>
    </w:p>
    <w:p w14:paraId="5D85EBC5" w14:textId="77777777" w:rsidR="00551A89" w:rsidRDefault="00551A89" w:rsidP="00551A89">
      <w:pPr>
        <w:rPr>
          <w:rStyle w:val="fontstyle01"/>
        </w:rPr>
      </w:pPr>
    </w:p>
    <w:p w14:paraId="75B2BD94" w14:textId="77777777" w:rsidR="00551A89" w:rsidRDefault="00551A89" w:rsidP="00551A89">
      <w:pPr>
        <w:rPr>
          <w:rStyle w:val="fontstyle01"/>
        </w:rPr>
      </w:pPr>
      <w:r>
        <w:rPr>
          <w:rStyle w:val="fontstyle01"/>
        </w:rPr>
        <w:t>(#8227)For an individually addressed frame sent on a link between two MLDs, the following applies:</w:t>
      </w:r>
    </w:p>
    <w:p w14:paraId="651FCEE0" w14:textId="77777777" w:rsidR="00551A89" w:rsidRPr="00423289" w:rsidRDefault="00551A89" w:rsidP="00551A89">
      <w:pPr>
        <w:pStyle w:val="ListParagraph"/>
        <w:numPr>
          <w:ilvl w:val="0"/>
          <w:numId w:val="35"/>
        </w:numPr>
        <w:ind w:leftChars="0"/>
        <w:rPr>
          <w:rStyle w:val="fontstyle01"/>
          <w:rFonts w:ascii="Times New Roman" w:hAnsi="Times New Roman"/>
        </w:rPr>
      </w:pPr>
      <w:r>
        <w:rPr>
          <w:rStyle w:val="fontstyle01"/>
        </w:rPr>
        <w:t xml:space="preserve"> (#8230)(#1158)the value of the Address 2 (TA) field (if present) in the MAC header of the frame</w:t>
      </w:r>
      <w:r w:rsidRPr="00423289">
        <w:rPr>
          <w:rFonts w:ascii="TimesNewRomanPSMT" w:hAnsi="TimesNewRomanPSMT"/>
          <w:color w:val="000000"/>
          <w:sz w:val="20"/>
        </w:rPr>
        <w:br/>
      </w:r>
      <w:r>
        <w:rPr>
          <w:rStyle w:val="fontstyle01"/>
        </w:rPr>
        <w:t>shall be the MAC address of the transmitting STA affiliated with the MLD corresponding to that link</w:t>
      </w:r>
      <w:r w:rsidRPr="00423289">
        <w:rPr>
          <w:rFonts w:ascii="TimesNewRomanPSMT" w:hAnsi="TimesNewRomanPSMT"/>
          <w:color w:val="000000"/>
          <w:sz w:val="20"/>
        </w:rPr>
        <w:br/>
      </w:r>
      <w:r>
        <w:rPr>
          <w:rStyle w:val="fontstyle01"/>
        </w:rPr>
        <w:t>except for(#2474) the Individual/Group bit, which is set to 1 when the TA field value is a bandwidth</w:t>
      </w:r>
      <w:r w:rsidRPr="00423289">
        <w:rPr>
          <w:rFonts w:ascii="TimesNewRomanPSMT" w:hAnsi="TimesNewRomanPSMT"/>
          <w:color w:val="000000"/>
          <w:sz w:val="20"/>
        </w:rPr>
        <w:br/>
      </w:r>
      <w:proofErr w:type="spellStart"/>
      <w:r>
        <w:rPr>
          <w:rStyle w:val="fontstyle01"/>
        </w:rPr>
        <w:t>signaling</w:t>
      </w:r>
      <w:proofErr w:type="spellEnd"/>
      <w:r>
        <w:rPr>
          <w:rStyle w:val="fontstyle01"/>
        </w:rPr>
        <w:t xml:space="preserve"> TA and set to 0 otherwise.</w:t>
      </w:r>
    </w:p>
    <w:p w14:paraId="105047D0" w14:textId="77777777" w:rsidR="00551A89" w:rsidRPr="00423289" w:rsidRDefault="00551A89" w:rsidP="00551A89">
      <w:pPr>
        <w:pStyle w:val="ListParagraph"/>
        <w:numPr>
          <w:ilvl w:val="0"/>
          <w:numId w:val="35"/>
        </w:numPr>
        <w:ind w:leftChars="0"/>
        <w:rPr>
          <w:rStyle w:val="fontstyle01"/>
          <w:rFonts w:ascii="Times New Roman" w:hAnsi="Times New Roman"/>
        </w:rPr>
      </w:pPr>
      <w:r>
        <w:rPr>
          <w:rStyle w:val="fontstyle01"/>
        </w:rPr>
        <w:t>(#8227)the value of the Address 1 (RA) field in the MAC header of the frame shall be the MAC</w:t>
      </w:r>
      <w:r w:rsidRPr="00423289">
        <w:rPr>
          <w:rFonts w:ascii="TimesNewRomanPSMT" w:hAnsi="TimesNewRomanPSMT"/>
          <w:color w:val="000000"/>
          <w:sz w:val="20"/>
        </w:rPr>
        <w:br/>
      </w:r>
      <w:r>
        <w:rPr>
          <w:rStyle w:val="fontstyle01"/>
        </w:rPr>
        <w:t>address of the receiving STA affiliated with the MLD corresponding to that link.</w:t>
      </w:r>
    </w:p>
    <w:p w14:paraId="72DFA145" w14:textId="77777777" w:rsidR="00551A89" w:rsidRPr="000307D1" w:rsidRDefault="00551A89" w:rsidP="00551A89">
      <w:pPr>
        <w:pStyle w:val="ListParagraph"/>
        <w:numPr>
          <w:ilvl w:val="0"/>
          <w:numId w:val="35"/>
        </w:numPr>
        <w:ind w:leftChars="0"/>
        <w:rPr>
          <w:ins w:id="29" w:author="Huang, Po-kai" w:date="2021-12-17T16:17:00Z"/>
          <w:rStyle w:val="fontstyle01"/>
          <w:rFonts w:ascii="Times New Roman" w:hAnsi="Times New Roman"/>
        </w:rPr>
      </w:pPr>
      <w:r>
        <w:rPr>
          <w:rStyle w:val="fontstyle01"/>
        </w:rPr>
        <w:t>(#6185)(#8228)(#1670)the value of the Address 3 field and the Address 4 field (if present) in the</w:t>
      </w:r>
      <w:r w:rsidRPr="00423289">
        <w:rPr>
          <w:rFonts w:ascii="TimesNewRomanPSMT" w:hAnsi="TimesNewRomanPSMT"/>
          <w:color w:val="000000"/>
          <w:sz w:val="20"/>
        </w:rPr>
        <w:br/>
      </w:r>
      <w:r>
        <w:rPr>
          <w:rStyle w:val="fontstyle01"/>
        </w:rPr>
        <w:t>MAC header of a data frame shall be set based on Table 9-30 (Address field contents) and the</w:t>
      </w:r>
      <w:r w:rsidRPr="00423289">
        <w:rPr>
          <w:rFonts w:ascii="TimesNewRomanPSMT" w:hAnsi="TimesNewRomanPSMT"/>
          <w:color w:val="000000"/>
          <w:sz w:val="20"/>
        </w:rPr>
        <w:br/>
      </w:r>
      <w:r>
        <w:rPr>
          <w:rStyle w:val="fontstyle01"/>
        </w:rPr>
        <w:t>settings of the To DS and From DS bits, where the BSSID is the MAC address of the AP affiliated</w:t>
      </w:r>
      <w:r w:rsidRPr="00423289">
        <w:rPr>
          <w:rFonts w:ascii="TimesNewRomanPSMT" w:hAnsi="TimesNewRomanPSMT"/>
          <w:color w:val="000000"/>
          <w:sz w:val="20"/>
        </w:rPr>
        <w:br/>
      </w:r>
      <w:r>
        <w:rPr>
          <w:rStyle w:val="fontstyle01"/>
        </w:rPr>
        <w:t>with the AP MLD corresponding to that link.</w:t>
      </w:r>
    </w:p>
    <w:p w14:paraId="5EDFE193" w14:textId="09756074" w:rsidR="00551A89" w:rsidRPr="00551A89" w:rsidRDefault="00551A89" w:rsidP="00551A89">
      <w:pPr>
        <w:pStyle w:val="T"/>
        <w:numPr>
          <w:ilvl w:val="0"/>
          <w:numId w:val="35"/>
        </w:numPr>
        <w:jc w:val="left"/>
        <w:rPr>
          <w:rStyle w:val="fontstyle01"/>
          <w:rFonts w:ascii="Times New Roman" w:hAnsi="Times New Roman"/>
          <w:lang w:eastAsia="en-US"/>
        </w:rPr>
      </w:pPr>
      <w:ins w:id="30" w:author="Huang, Po-kai" w:date="2021-12-17T16:17:00Z">
        <w:r w:rsidRPr="001B65E7">
          <w:rPr>
            <w:lang w:eastAsia="en-US"/>
          </w:rPr>
          <w:t xml:space="preserve">the </w:t>
        </w:r>
      </w:ins>
      <w:ins w:id="31" w:author="Huang, Po-kai" w:date="2021-12-17T16:18:00Z">
        <w:r>
          <w:rPr>
            <w:lang w:eastAsia="en-US"/>
          </w:rPr>
          <w:t xml:space="preserve">value of the </w:t>
        </w:r>
      </w:ins>
      <w:ins w:id="32" w:author="Huang, Po-kai" w:date="2021-12-17T16:17:00Z">
        <w:r w:rsidRPr="001B65E7">
          <w:rPr>
            <w:lang w:eastAsia="en-US"/>
          </w:rPr>
          <w:t xml:space="preserve">A3 field </w:t>
        </w:r>
      </w:ins>
      <w:ins w:id="33" w:author="Huang, Po-kai" w:date="2021-12-17T16:18:00Z">
        <w:r>
          <w:rPr>
            <w:lang w:eastAsia="en-US"/>
          </w:rPr>
          <w:t xml:space="preserve">in the MAC header of a management frame shall be </w:t>
        </w:r>
      </w:ins>
      <w:ins w:id="34" w:author="Huang, Po-kai" w:date="2021-12-17T16:17:00Z">
        <w:r>
          <w:rPr>
            <w:lang w:eastAsia="en-US"/>
          </w:rPr>
          <w:t xml:space="preserve">set based on </w:t>
        </w:r>
      </w:ins>
      <w:ins w:id="35" w:author="Huang, Po-kai" w:date="2021-12-20T10:04:00Z">
        <w:r w:rsidRPr="000300B4">
          <w:rPr>
            <w:rStyle w:val="fontstyle01"/>
          </w:rPr>
          <w:t xml:space="preserve">35.3.13.2 </w:t>
        </w:r>
        <w:r>
          <w:rPr>
            <w:rStyle w:val="fontstyle01"/>
          </w:rPr>
          <w:t>(</w:t>
        </w:r>
        <w:r w:rsidRPr="000300B4">
          <w:rPr>
            <w:rStyle w:val="fontstyle01"/>
          </w:rPr>
          <w:t>Identification of the Intended STA</w:t>
        </w:r>
        <w:r>
          <w:rPr>
            <w:rStyle w:val="fontstyle01"/>
          </w:rPr>
          <w:t>)</w:t>
        </w:r>
      </w:ins>
      <w:ins w:id="36" w:author="Huang, Po-kai" w:date="2021-12-17T16:17:00Z">
        <w:r w:rsidRPr="00A71952">
          <w:rPr>
            <w:lang w:eastAsia="en-US"/>
          </w:rPr>
          <w:t>.</w:t>
        </w:r>
      </w:ins>
    </w:p>
    <w:p w14:paraId="6DC395F1" w14:textId="77777777" w:rsidR="00551A89" w:rsidRDefault="00551A89" w:rsidP="00551A89">
      <w:pPr>
        <w:rPr>
          <w:color w:val="000000"/>
          <w:sz w:val="20"/>
        </w:rPr>
      </w:pPr>
    </w:p>
    <w:p w14:paraId="035C2296" w14:textId="77777777" w:rsidR="00551A89" w:rsidRDefault="00551A89" w:rsidP="00551A89">
      <w:pPr>
        <w:pStyle w:val="T"/>
        <w:rPr>
          <w:lang w:eastAsia="en-US"/>
        </w:rPr>
      </w:pPr>
      <w:r>
        <w:rPr>
          <w:lang w:eastAsia="en-US"/>
        </w:rPr>
        <w:t>(…existing texts….)</w:t>
      </w:r>
    </w:p>
    <w:p w14:paraId="00A7747E" w14:textId="77777777" w:rsidR="00551A89" w:rsidRPr="008907FD" w:rsidRDefault="00551A89" w:rsidP="00551A89">
      <w:pPr>
        <w:rPr>
          <w:color w:val="000000"/>
          <w:sz w:val="20"/>
        </w:rPr>
      </w:pPr>
    </w:p>
    <w:p w14:paraId="19E458DA" w14:textId="77777777" w:rsidR="002E40E3" w:rsidRPr="00CD6548" w:rsidRDefault="002E40E3" w:rsidP="00CD6548">
      <w:pPr>
        <w:pStyle w:val="T"/>
        <w:rPr>
          <w:lang w:eastAsia="en-US"/>
        </w:rPr>
      </w:pPr>
    </w:p>
    <w:sectPr w:rsidR="002E40E3" w:rsidRPr="00CD6548" w:rsidSect="00891E30">
      <w:headerReference w:type="default" r:id="rId12"/>
      <w:footerReference w:type="default" r:id="rId13"/>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Huang, Po-kai" w:date="2021-10-20T12:06:00Z" w:initials="HP">
    <w:p w14:paraId="762E2F0A" w14:textId="77777777" w:rsidR="00DA0151" w:rsidRDefault="00DA0151" w:rsidP="00DA0151">
      <w:pPr>
        <w:pStyle w:val="CommentText"/>
      </w:pPr>
      <w:r>
        <w:rPr>
          <w:rStyle w:val="CommentReference"/>
        </w:rPr>
        <w:annotationRef/>
      </w:r>
      <w:r>
        <w:t>The TWT bitmap thing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2E2F0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D90B" w16cex:dateUtc="2021-10-20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2E2F0A" w16cid:durableId="253CD9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5B8C" w14:textId="77777777" w:rsidR="00577FD4" w:rsidRDefault="00577FD4">
      <w:r>
        <w:separator/>
      </w:r>
    </w:p>
  </w:endnote>
  <w:endnote w:type="continuationSeparator" w:id="0">
    <w:p w14:paraId="2223FDA4" w14:textId="77777777" w:rsidR="00577FD4" w:rsidRDefault="0057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4A210E">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9179C" w14:textId="77777777" w:rsidR="00577FD4" w:rsidRDefault="00577FD4">
      <w:r>
        <w:separator/>
      </w:r>
    </w:p>
  </w:footnote>
  <w:footnote w:type="continuationSeparator" w:id="0">
    <w:p w14:paraId="6FB9AB05" w14:textId="77777777" w:rsidR="00577FD4" w:rsidRDefault="0057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38D2A819"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r w:rsidR="004A210E">
      <w:fldChar w:fldCharType="begin"/>
    </w:r>
    <w:r w:rsidR="004A210E">
      <w:instrText xml:space="preserve"> TITLE  \* MERGEFORMAT </w:instrText>
    </w:r>
    <w:r w:rsidR="004A210E">
      <w:fldChar w:fldCharType="separate"/>
    </w:r>
    <w:r w:rsidR="003C6265">
      <w:t>doc.: IEEE 802.11-</w:t>
    </w:r>
    <w:r w:rsidR="00DA109E">
      <w:t>2</w:t>
    </w:r>
    <w:r w:rsidR="00D96337">
      <w:t>1</w:t>
    </w:r>
    <w:r w:rsidR="003C6265">
      <w:t>/</w:t>
    </w:r>
    <w:r w:rsidR="00C94B7F">
      <w:t>1877</w:t>
    </w:r>
    <w:r w:rsidR="004A210E">
      <w:fldChar w:fldCharType="end"/>
    </w:r>
    <w:r w:rsidR="004357BC">
      <w:t>r2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59C1"/>
    <w:rsid w:val="00057329"/>
    <w:rsid w:val="000576A1"/>
    <w:rsid w:val="00057F32"/>
    <w:rsid w:val="0006026B"/>
    <w:rsid w:val="00060351"/>
    <w:rsid w:val="00061480"/>
    <w:rsid w:val="00062280"/>
    <w:rsid w:val="0006245A"/>
    <w:rsid w:val="00062E86"/>
    <w:rsid w:val="00066ADB"/>
    <w:rsid w:val="00066D8D"/>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14C"/>
    <w:rsid w:val="000937D9"/>
    <w:rsid w:val="00094FFA"/>
    <w:rsid w:val="000958C9"/>
    <w:rsid w:val="000959BD"/>
    <w:rsid w:val="000975D0"/>
    <w:rsid w:val="000977B2"/>
    <w:rsid w:val="000A0C89"/>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37CA"/>
    <w:rsid w:val="00134114"/>
    <w:rsid w:val="001343A8"/>
    <w:rsid w:val="0013463C"/>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895"/>
    <w:rsid w:val="00240F96"/>
    <w:rsid w:val="00241AD7"/>
    <w:rsid w:val="00241B97"/>
    <w:rsid w:val="00242E96"/>
    <w:rsid w:val="00243D60"/>
    <w:rsid w:val="002440B0"/>
    <w:rsid w:val="00244711"/>
    <w:rsid w:val="002462B6"/>
    <w:rsid w:val="00246B95"/>
    <w:rsid w:val="002470AC"/>
    <w:rsid w:val="002474B7"/>
    <w:rsid w:val="00247922"/>
    <w:rsid w:val="00251659"/>
    <w:rsid w:val="00252B3D"/>
    <w:rsid w:val="00252D47"/>
    <w:rsid w:val="00252E4C"/>
    <w:rsid w:val="00253FC5"/>
    <w:rsid w:val="00255378"/>
    <w:rsid w:val="00255A8B"/>
    <w:rsid w:val="00255D6B"/>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C0375"/>
    <w:rsid w:val="002C169C"/>
    <w:rsid w:val="002C3720"/>
    <w:rsid w:val="002C393B"/>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199"/>
    <w:rsid w:val="002F73D9"/>
    <w:rsid w:val="002F7A8D"/>
    <w:rsid w:val="002F7D11"/>
    <w:rsid w:val="00301183"/>
    <w:rsid w:val="003024ED"/>
    <w:rsid w:val="0030464F"/>
    <w:rsid w:val="0030492D"/>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9D9"/>
    <w:rsid w:val="003A1CC7"/>
    <w:rsid w:val="003A22A6"/>
    <w:rsid w:val="003A26E8"/>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2A03"/>
    <w:rsid w:val="00413B86"/>
    <w:rsid w:val="00413FF7"/>
    <w:rsid w:val="004158C2"/>
    <w:rsid w:val="004167A1"/>
    <w:rsid w:val="00417BE5"/>
    <w:rsid w:val="00421159"/>
    <w:rsid w:val="004222F7"/>
    <w:rsid w:val="004228EB"/>
    <w:rsid w:val="00423289"/>
    <w:rsid w:val="00424CB8"/>
    <w:rsid w:val="004253A7"/>
    <w:rsid w:val="00425824"/>
    <w:rsid w:val="00426A36"/>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740D"/>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A0AF4"/>
    <w:rsid w:val="004A210E"/>
    <w:rsid w:val="004A2FC2"/>
    <w:rsid w:val="004A3CDA"/>
    <w:rsid w:val="004A3EA8"/>
    <w:rsid w:val="004A43B5"/>
    <w:rsid w:val="004A4B14"/>
    <w:rsid w:val="004A50C2"/>
    <w:rsid w:val="004A5F82"/>
    <w:rsid w:val="004A7F58"/>
    <w:rsid w:val="004B0908"/>
    <w:rsid w:val="004B0E97"/>
    <w:rsid w:val="004B16A7"/>
    <w:rsid w:val="004B28FB"/>
    <w:rsid w:val="004B3207"/>
    <w:rsid w:val="004B35E0"/>
    <w:rsid w:val="004B3824"/>
    <w:rsid w:val="004B493F"/>
    <w:rsid w:val="004B4F1A"/>
    <w:rsid w:val="004B50E4"/>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CE0"/>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5091"/>
    <w:rsid w:val="00515D07"/>
    <w:rsid w:val="005167D6"/>
    <w:rsid w:val="00517511"/>
    <w:rsid w:val="00517ED6"/>
    <w:rsid w:val="00520957"/>
    <w:rsid w:val="00520B8C"/>
    <w:rsid w:val="0052151C"/>
    <w:rsid w:val="00522C93"/>
    <w:rsid w:val="0052379E"/>
    <w:rsid w:val="005243B4"/>
    <w:rsid w:val="005244F6"/>
    <w:rsid w:val="00524D3C"/>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60589"/>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FC5"/>
    <w:rsid w:val="0080334A"/>
    <w:rsid w:val="00803DA8"/>
    <w:rsid w:val="008042F9"/>
    <w:rsid w:val="00804CD9"/>
    <w:rsid w:val="00804E20"/>
    <w:rsid w:val="0080519B"/>
    <w:rsid w:val="00805E80"/>
    <w:rsid w:val="00806722"/>
    <w:rsid w:val="008067A2"/>
    <w:rsid w:val="00806CDD"/>
    <w:rsid w:val="00806EFB"/>
    <w:rsid w:val="00807501"/>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7BFE"/>
    <w:rsid w:val="00850566"/>
    <w:rsid w:val="008507F9"/>
    <w:rsid w:val="00851824"/>
    <w:rsid w:val="00852B3C"/>
    <w:rsid w:val="008532E6"/>
    <w:rsid w:val="00856D6F"/>
    <w:rsid w:val="00857748"/>
    <w:rsid w:val="0085795D"/>
    <w:rsid w:val="00857DC4"/>
    <w:rsid w:val="00862442"/>
    <w:rsid w:val="008625B8"/>
    <w:rsid w:val="008655FA"/>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E81"/>
    <w:rsid w:val="008E4011"/>
    <w:rsid w:val="008E444B"/>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4521"/>
    <w:rsid w:val="00A5459B"/>
    <w:rsid w:val="00A557E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4CE"/>
    <w:rsid w:val="00A84666"/>
    <w:rsid w:val="00A84B5A"/>
    <w:rsid w:val="00A86CA0"/>
    <w:rsid w:val="00A8749A"/>
    <w:rsid w:val="00A90360"/>
    <w:rsid w:val="00A90385"/>
    <w:rsid w:val="00A907E7"/>
    <w:rsid w:val="00A909A2"/>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68EB"/>
    <w:rsid w:val="00AE6BAB"/>
    <w:rsid w:val="00AE6EDA"/>
    <w:rsid w:val="00AE7AE3"/>
    <w:rsid w:val="00AF0872"/>
    <w:rsid w:val="00AF12F2"/>
    <w:rsid w:val="00AF1821"/>
    <w:rsid w:val="00AF2103"/>
    <w:rsid w:val="00AF3A9D"/>
    <w:rsid w:val="00AF3EA4"/>
    <w:rsid w:val="00AF405F"/>
    <w:rsid w:val="00AF430E"/>
    <w:rsid w:val="00AF44DB"/>
    <w:rsid w:val="00AF512D"/>
    <w:rsid w:val="00AF55BC"/>
    <w:rsid w:val="00AF5AD8"/>
    <w:rsid w:val="00AF7730"/>
    <w:rsid w:val="00B0051A"/>
    <w:rsid w:val="00B0185C"/>
    <w:rsid w:val="00B01C7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5667"/>
    <w:rsid w:val="00BB6106"/>
    <w:rsid w:val="00BB67AE"/>
    <w:rsid w:val="00BB71B1"/>
    <w:rsid w:val="00BB79CB"/>
    <w:rsid w:val="00BC045B"/>
    <w:rsid w:val="00BC0B16"/>
    <w:rsid w:val="00BC13C1"/>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5169"/>
    <w:rsid w:val="00BF6B76"/>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A69"/>
    <w:rsid w:val="00C46AA2"/>
    <w:rsid w:val="00C46D4B"/>
    <w:rsid w:val="00C47480"/>
    <w:rsid w:val="00C5045A"/>
    <w:rsid w:val="00C5170F"/>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4605"/>
    <w:rsid w:val="00D04CBD"/>
    <w:rsid w:val="00D05533"/>
    <w:rsid w:val="00D055E9"/>
    <w:rsid w:val="00D06029"/>
    <w:rsid w:val="00D06106"/>
    <w:rsid w:val="00D07ABE"/>
    <w:rsid w:val="00D10482"/>
    <w:rsid w:val="00D112B5"/>
    <w:rsid w:val="00D122CF"/>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6C47"/>
    <w:rsid w:val="00DC72AD"/>
    <w:rsid w:val="00DC77AA"/>
    <w:rsid w:val="00DC7C51"/>
    <w:rsid w:val="00DC7C89"/>
    <w:rsid w:val="00DD1EA4"/>
    <w:rsid w:val="00DD238B"/>
    <w:rsid w:val="00DD28D4"/>
    <w:rsid w:val="00DD333E"/>
    <w:rsid w:val="00DD3BD5"/>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05F"/>
    <w:rsid w:val="00ED2433"/>
    <w:rsid w:val="00ED2980"/>
    <w:rsid w:val="00ED3892"/>
    <w:rsid w:val="00ED69A7"/>
    <w:rsid w:val="00ED6FC5"/>
    <w:rsid w:val="00EE03D7"/>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3B84"/>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10</Pages>
  <Words>3560</Words>
  <Characters>18051</Characters>
  <Application>Microsoft Office Word</Application>
  <DocSecurity>0</DocSecurity>
  <Lines>150</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21568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793</cp:revision>
  <cp:lastPrinted>2010-05-04T12:47:00Z</cp:lastPrinted>
  <dcterms:created xsi:type="dcterms:W3CDTF">2021-07-20T23:13:00Z</dcterms:created>
  <dcterms:modified xsi:type="dcterms:W3CDTF">2022-03-07T20:28:00Z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