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2521CED"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8D5BA5">
              <w:rPr>
                <w:lang w:eastAsia="ko-KR"/>
              </w:rPr>
              <w:t>MLD</w:t>
            </w:r>
            <w:r w:rsidR="008D5BA5" w:rsidRPr="008D5BA5">
              <w:rPr>
                <w:lang w:eastAsia="ko-KR"/>
              </w:rPr>
              <w:t xml:space="preserve"> individually addressed Management frame delivery</w:t>
            </w:r>
          </w:p>
        </w:tc>
      </w:tr>
      <w:tr w:rsidR="00C723BC" w:rsidRPr="00183F4C" w14:paraId="609B60F1" w14:textId="77777777" w:rsidTr="00B034CE">
        <w:trPr>
          <w:trHeight w:val="359"/>
          <w:jc w:val="center"/>
        </w:trPr>
        <w:tc>
          <w:tcPr>
            <w:tcW w:w="9576" w:type="dxa"/>
            <w:gridSpan w:val="5"/>
            <w:vAlign w:val="center"/>
          </w:tcPr>
          <w:p w14:paraId="14FD9DCC" w14:textId="25B85DFD"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002495">
              <w:rPr>
                <w:b w:val="0"/>
                <w:sz w:val="20"/>
                <w:lang w:eastAsia="ko-KR"/>
              </w:rPr>
              <w:t>11</w:t>
            </w:r>
            <w:r>
              <w:rPr>
                <w:rFonts w:hint="eastAsia"/>
                <w:b w:val="0"/>
                <w:sz w:val="20"/>
                <w:lang w:eastAsia="ko-KR"/>
              </w:rPr>
              <w:t>-</w:t>
            </w:r>
            <w:r w:rsidR="00002495">
              <w:rPr>
                <w:b w:val="0"/>
                <w:sz w:val="20"/>
                <w:lang w:eastAsia="ko-KR"/>
              </w:rPr>
              <w:t>15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120F7C7C" w14:textId="1E1716F2" w:rsidR="00271ABF" w:rsidRDefault="00271ABF" w:rsidP="006A40FB">
                            <w:pPr>
                              <w:jc w:val="both"/>
                            </w:pPr>
                            <w:r>
                              <w:t>6244</w:t>
                            </w:r>
                            <w:r w:rsidR="00F71BB7">
                              <w:t>, 4038, 4251, 6618</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39D87C9"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120F7C7C" w14:textId="1E1716F2" w:rsidR="00271ABF" w:rsidRDefault="00271ABF" w:rsidP="006A40FB">
                      <w:pPr>
                        <w:jc w:val="both"/>
                      </w:pPr>
                      <w:r>
                        <w:t>6244</w:t>
                      </w:r>
                      <w:r w:rsidR="00F71BB7">
                        <w:t>, 4038, 4251, 6618</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39D87C9"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77D41C04" w14:textId="1530ED9A" w:rsidR="003E70D5" w:rsidRDefault="003E70D5" w:rsidP="00524D3C">
      <w:pPr>
        <w:rPr>
          <w:ins w:id="0" w:author="Huang, Po-kai" w:date="2021-08-11T10:14:00Z"/>
          <w:lang w:val="en-US"/>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91C34" w14:paraId="5A995500" w14:textId="77777777" w:rsidTr="000C1E77">
        <w:trPr>
          <w:trHeight w:val="980"/>
        </w:trPr>
        <w:tc>
          <w:tcPr>
            <w:tcW w:w="721" w:type="dxa"/>
          </w:tcPr>
          <w:p w14:paraId="792467C0" w14:textId="6C17513F"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CID</w:t>
            </w:r>
          </w:p>
        </w:tc>
        <w:tc>
          <w:tcPr>
            <w:tcW w:w="900" w:type="dxa"/>
          </w:tcPr>
          <w:p w14:paraId="04AD371A" w14:textId="5594C07E"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Commenter</w:t>
            </w:r>
          </w:p>
        </w:tc>
        <w:tc>
          <w:tcPr>
            <w:tcW w:w="720" w:type="dxa"/>
          </w:tcPr>
          <w:p w14:paraId="042787C9" w14:textId="46A97D1C" w:rsidR="00591C34" w:rsidRPr="00C3646D" w:rsidRDefault="00591C34" w:rsidP="00591C34">
            <w:pPr>
              <w:rPr>
                <w:rFonts w:ascii="Calibri" w:hAnsi="Calibri" w:cs="Calibri"/>
                <w:sz w:val="18"/>
                <w:szCs w:val="18"/>
              </w:rPr>
            </w:pPr>
            <w:r w:rsidRPr="00677427">
              <w:rPr>
                <w:b/>
                <w:bCs/>
                <w:sz w:val="16"/>
                <w:szCs w:val="16"/>
                <w:lang w:eastAsia="ko-KR"/>
              </w:rPr>
              <w:t>Clause</w:t>
            </w:r>
          </w:p>
        </w:tc>
        <w:tc>
          <w:tcPr>
            <w:tcW w:w="900" w:type="dxa"/>
          </w:tcPr>
          <w:p w14:paraId="7B90EB5B" w14:textId="6F31851E" w:rsidR="00591C34" w:rsidRPr="000576A1" w:rsidRDefault="00591C34" w:rsidP="00591C34">
            <w:pPr>
              <w:autoSpaceDE w:val="0"/>
              <w:autoSpaceDN w:val="0"/>
              <w:adjustRightInd w:val="0"/>
              <w:rPr>
                <w:rFonts w:ascii="Calibri" w:hAnsi="Calibri" w:cs="Calibri"/>
                <w:sz w:val="18"/>
                <w:szCs w:val="18"/>
              </w:rPr>
            </w:pPr>
            <w:proofErr w:type="gramStart"/>
            <w:r>
              <w:rPr>
                <w:b/>
                <w:bCs/>
                <w:sz w:val="16"/>
                <w:szCs w:val="16"/>
                <w:lang w:eastAsia="ko-KR"/>
              </w:rPr>
              <w:t>P.L</w:t>
            </w:r>
            <w:proofErr w:type="gramEnd"/>
          </w:p>
        </w:tc>
        <w:tc>
          <w:tcPr>
            <w:tcW w:w="2875" w:type="dxa"/>
          </w:tcPr>
          <w:p w14:paraId="01A1EAE3" w14:textId="59CCC9F5"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Comment</w:t>
            </w:r>
          </w:p>
        </w:tc>
        <w:tc>
          <w:tcPr>
            <w:tcW w:w="1625" w:type="dxa"/>
          </w:tcPr>
          <w:p w14:paraId="3BBCBE70" w14:textId="206C91CD"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Proposed Change</w:t>
            </w:r>
          </w:p>
        </w:tc>
        <w:tc>
          <w:tcPr>
            <w:tcW w:w="3207" w:type="dxa"/>
          </w:tcPr>
          <w:p w14:paraId="52E29C77" w14:textId="00221821" w:rsidR="00591C34" w:rsidRDefault="00591C34" w:rsidP="00591C34">
            <w:pPr>
              <w:autoSpaceDE w:val="0"/>
              <w:autoSpaceDN w:val="0"/>
              <w:adjustRightInd w:val="0"/>
              <w:rPr>
                <w:rFonts w:ascii="Calibri" w:hAnsi="Calibri" w:cs="Calibri"/>
                <w:sz w:val="18"/>
                <w:szCs w:val="18"/>
              </w:rPr>
            </w:pPr>
            <w:r w:rsidRPr="00677427">
              <w:rPr>
                <w:rFonts w:hint="eastAsia"/>
                <w:b/>
                <w:bCs/>
                <w:sz w:val="16"/>
                <w:szCs w:val="16"/>
                <w:lang w:eastAsia="ko-KR"/>
              </w:rPr>
              <w:t>Resolution</w:t>
            </w:r>
          </w:p>
        </w:tc>
      </w:tr>
      <w:tr w:rsidR="00F65B9E" w14:paraId="1333DA55" w14:textId="77777777" w:rsidTr="000C1E77">
        <w:trPr>
          <w:trHeight w:val="980"/>
        </w:trPr>
        <w:tc>
          <w:tcPr>
            <w:tcW w:w="721" w:type="dxa"/>
          </w:tcPr>
          <w:p w14:paraId="77C65DC6" w14:textId="4750AFD0" w:rsidR="00F65B9E" w:rsidRPr="000576A1" w:rsidRDefault="00F65B9E" w:rsidP="00F65B9E">
            <w:pPr>
              <w:autoSpaceDE w:val="0"/>
              <w:autoSpaceDN w:val="0"/>
              <w:adjustRightInd w:val="0"/>
              <w:rPr>
                <w:rFonts w:ascii="Calibri" w:hAnsi="Calibri" w:cs="Calibri"/>
                <w:sz w:val="18"/>
                <w:szCs w:val="18"/>
              </w:rPr>
            </w:pPr>
            <w:r w:rsidRPr="00C3646D">
              <w:rPr>
                <w:rFonts w:ascii="Calibri" w:hAnsi="Calibri" w:cs="Calibri"/>
                <w:sz w:val="18"/>
                <w:szCs w:val="18"/>
              </w:rPr>
              <w:t>6244</w:t>
            </w:r>
          </w:p>
        </w:tc>
        <w:tc>
          <w:tcPr>
            <w:tcW w:w="900" w:type="dxa"/>
          </w:tcPr>
          <w:p w14:paraId="10085A3C" w14:textId="7D758F1B" w:rsidR="00F65B9E" w:rsidRPr="000576A1" w:rsidRDefault="00F65B9E" w:rsidP="00F65B9E">
            <w:pPr>
              <w:autoSpaceDE w:val="0"/>
              <w:autoSpaceDN w:val="0"/>
              <w:adjustRightInd w:val="0"/>
              <w:rPr>
                <w:rFonts w:ascii="Calibri" w:hAnsi="Calibri" w:cs="Calibri"/>
                <w:sz w:val="18"/>
                <w:szCs w:val="18"/>
              </w:rPr>
            </w:pPr>
            <w:r w:rsidRPr="00C3646D">
              <w:rPr>
                <w:rFonts w:ascii="Calibri" w:hAnsi="Calibri" w:cs="Calibri"/>
                <w:sz w:val="18"/>
                <w:szCs w:val="18"/>
              </w:rPr>
              <w:t>Ming Gan</w:t>
            </w:r>
          </w:p>
        </w:tc>
        <w:tc>
          <w:tcPr>
            <w:tcW w:w="720" w:type="dxa"/>
          </w:tcPr>
          <w:p w14:paraId="7B8C21CB" w14:textId="77777777" w:rsidR="00F65B9E" w:rsidRPr="00C3646D" w:rsidRDefault="00F65B9E" w:rsidP="00F65B9E">
            <w:pPr>
              <w:rPr>
                <w:rFonts w:ascii="Calibri" w:hAnsi="Calibri" w:cs="Calibri"/>
                <w:sz w:val="18"/>
                <w:szCs w:val="18"/>
              </w:rPr>
            </w:pPr>
            <w:r w:rsidRPr="00C3646D">
              <w:rPr>
                <w:rFonts w:ascii="Calibri" w:hAnsi="Calibri" w:cs="Calibri"/>
                <w:sz w:val="18"/>
                <w:szCs w:val="18"/>
              </w:rPr>
              <w:t>35.x</w:t>
            </w:r>
          </w:p>
          <w:p w14:paraId="2B7A7974" w14:textId="673B4EC5" w:rsidR="00F65B9E" w:rsidRPr="000576A1" w:rsidRDefault="00F65B9E" w:rsidP="00F65B9E">
            <w:pPr>
              <w:autoSpaceDE w:val="0"/>
              <w:autoSpaceDN w:val="0"/>
              <w:adjustRightInd w:val="0"/>
              <w:rPr>
                <w:rFonts w:ascii="Calibri" w:hAnsi="Calibri" w:cs="Calibri"/>
                <w:sz w:val="18"/>
                <w:szCs w:val="18"/>
              </w:rPr>
            </w:pPr>
          </w:p>
        </w:tc>
        <w:tc>
          <w:tcPr>
            <w:tcW w:w="900" w:type="dxa"/>
          </w:tcPr>
          <w:p w14:paraId="14921FD3" w14:textId="2209A63E" w:rsidR="00F65B9E" w:rsidRPr="000576A1" w:rsidRDefault="00F65B9E" w:rsidP="00F65B9E">
            <w:pPr>
              <w:autoSpaceDE w:val="0"/>
              <w:autoSpaceDN w:val="0"/>
              <w:adjustRightInd w:val="0"/>
              <w:rPr>
                <w:rFonts w:ascii="Calibri" w:hAnsi="Calibri" w:cs="Calibri"/>
                <w:sz w:val="18"/>
                <w:szCs w:val="18"/>
              </w:rPr>
            </w:pPr>
          </w:p>
        </w:tc>
        <w:tc>
          <w:tcPr>
            <w:tcW w:w="2875" w:type="dxa"/>
          </w:tcPr>
          <w:p w14:paraId="44DB9C79" w14:textId="5A7CDCD8" w:rsidR="00F65B9E" w:rsidRPr="000576A1" w:rsidRDefault="00F65B9E" w:rsidP="00F65B9E">
            <w:pPr>
              <w:autoSpaceDE w:val="0"/>
              <w:autoSpaceDN w:val="0"/>
              <w:adjustRightInd w:val="0"/>
              <w:rPr>
                <w:rFonts w:ascii="Calibri" w:hAnsi="Calibri" w:cs="Calibri"/>
                <w:sz w:val="18"/>
                <w:szCs w:val="18"/>
              </w:rPr>
            </w:pPr>
            <w:r w:rsidRPr="00C3646D">
              <w:rPr>
                <w:rFonts w:ascii="Calibri" w:hAnsi="Calibri" w:cs="Calibri"/>
                <w:sz w:val="18"/>
                <w:szCs w:val="18"/>
              </w:rPr>
              <w:t>the mechanism for crosslink management transmission is missing</w:t>
            </w:r>
          </w:p>
        </w:tc>
        <w:tc>
          <w:tcPr>
            <w:tcW w:w="1625" w:type="dxa"/>
          </w:tcPr>
          <w:p w14:paraId="380E97FD" w14:textId="0331206A" w:rsidR="00F65B9E" w:rsidRPr="000576A1" w:rsidRDefault="00F65B9E" w:rsidP="00F65B9E">
            <w:pPr>
              <w:autoSpaceDE w:val="0"/>
              <w:autoSpaceDN w:val="0"/>
              <w:adjustRightInd w:val="0"/>
              <w:rPr>
                <w:rFonts w:ascii="Calibri" w:hAnsi="Calibri" w:cs="Calibri"/>
                <w:sz w:val="18"/>
                <w:szCs w:val="18"/>
              </w:rPr>
            </w:pPr>
            <w:r w:rsidRPr="00C3646D">
              <w:rPr>
                <w:rFonts w:ascii="Calibri" w:hAnsi="Calibri" w:cs="Calibri"/>
                <w:sz w:val="18"/>
                <w:szCs w:val="18"/>
              </w:rPr>
              <w:t>as in the comment</w:t>
            </w:r>
          </w:p>
        </w:tc>
        <w:tc>
          <w:tcPr>
            <w:tcW w:w="3207" w:type="dxa"/>
          </w:tcPr>
          <w:p w14:paraId="416FBE58" w14:textId="72B16D1A" w:rsidR="00F65B9E" w:rsidRDefault="000C7943" w:rsidP="00F65B9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4E314D85" w14:textId="77777777" w:rsidR="000C7943" w:rsidRDefault="000C7943" w:rsidP="00F65B9E">
            <w:pPr>
              <w:autoSpaceDE w:val="0"/>
              <w:autoSpaceDN w:val="0"/>
              <w:adjustRightInd w:val="0"/>
              <w:rPr>
                <w:rFonts w:ascii="Calibri" w:hAnsi="Calibri" w:cs="Calibri"/>
                <w:sz w:val="18"/>
                <w:szCs w:val="18"/>
              </w:rPr>
            </w:pPr>
          </w:p>
          <w:p w14:paraId="5EF43C6B" w14:textId="77777777" w:rsidR="000C7943" w:rsidRDefault="000C7943" w:rsidP="00F65B9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118E417" w14:textId="77777777" w:rsidR="00E846DE" w:rsidRDefault="00E846DE" w:rsidP="00F65B9E">
            <w:pPr>
              <w:autoSpaceDE w:val="0"/>
              <w:autoSpaceDN w:val="0"/>
              <w:adjustRightInd w:val="0"/>
              <w:rPr>
                <w:rFonts w:ascii="Calibri" w:hAnsi="Calibri" w:cs="Calibri"/>
                <w:sz w:val="18"/>
                <w:szCs w:val="18"/>
              </w:rPr>
            </w:pPr>
          </w:p>
          <w:p w14:paraId="09E78DB4" w14:textId="7977031A" w:rsidR="00E846DE" w:rsidRDefault="00E846DE" w:rsidP="00F65B9E">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w:t>
            </w:r>
            <w:r w:rsidR="000112D1">
              <w:rPr>
                <w:rFonts w:ascii="Calibri" w:hAnsi="Calibri" w:cs="Arial"/>
                <w:sz w:val="18"/>
                <w:szCs w:val="18"/>
              </w:rPr>
              <w:t>1877</w:t>
            </w:r>
            <w:r>
              <w:rPr>
                <w:rFonts w:ascii="Calibri" w:hAnsi="Calibri" w:cs="Arial"/>
                <w:sz w:val="18"/>
                <w:szCs w:val="18"/>
              </w:rPr>
              <w:t>r0 under all headings that include CID 6244.</w:t>
            </w:r>
          </w:p>
        </w:tc>
      </w:tr>
      <w:tr w:rsidR="00FF65D6" w14:paraId="74CD5568" w14:textId="77777777" w:rsidTr="000C1E77">
        <w:trPr>
          <w:trHeight w:val="980"/>
        </w:trPr>
        <w:tc>
          <w:tcPr>
            <w:tcW w:w="721" w:type="dxa"/>
          </w:tcPr>
          <w:p w14:paraId="28792283" w14:textId="0A3B63CD" w:rsidR="00FF65D6" w:rsidRPr="00C3646D" w:rsidRDefault="00FF65D6" w:rsidP="00FF65D6">
            <w:pPr>
              <w:autoSpaceDE w:val="0"/>
              <w:autoSpaceDN w:val="0"/>
              <w:adjustRightInd w:val="0"/>
              <w:rPr>
                <w:rFonts w:ascii="Calibri" w:hAnsi="Calibri" w:cs="Calibri"/>
                <w:sz w:val="18"/>
                <w:szCs w:val="18"/>
              </w:rPr>
            </w:pPr>
            <w:r w:rsidRPr="00FF65D6">
              <w:rPr>
                <w:rFonts w:ascii="Calibri" w:hAnsi="Calibri" w:cs="Calibri"/>
                <w:sz w:val="18"/>
                <w:szCs w:val="18"/>
              </w:rPr>
              <w:t>4038</w:t>
            </w:r>
          </w:p>
        </w:tc>
        <w:tc>
          <w:tcPr>
            <w:tcW w:w="900" w:type="dxa"/>
          </w:tcPr>
          <w:p w14:paraId="4A2DB150" w14:textId="23706666" w:rsidR="00FF65D6" w:rsidRPr="00C3646D" w:rsidRDefault="00FF65D6" w:rsidP="00FF65D6">
            <w:pPr>
              <w:autoSpaceDE w:val="0"/>
              <w:autoSpaceDN w:val="0"/>
              <w:adjustRightInd w:val="0"/>
              <w:rPr>
                <w:rFonts w:ascii="Calibri" w:hAnsi="Calibri" w:cs="Calibri"/>
                <w:sz w:val="18"/>
                <w:szCs w:val="18"/>
              </w:rPr>
            </w:pPr>
            <w:r w:rsidRPr="00FF65D6">
              <w:rPr>
                <w:rFonts w:ascii="Calibri" w:hAnsi="Calibri" w:cs="Calibri"/>
                <w:sz w:val="18"/>
                <w:szCs w:val="18"/>
              </w:rPr>
              <w:t>Abhishek Patil</w:t>
            </w:r>
          </w:p>
        </w:tc>
        <w:tc>
          <w:tcPr>
            <w:tcW w:w="720" w:type="dxa"/>
          </w:tcPr>
          <w:p w14:paraId="55F82CF8" w14:textId="2A151000" w:rsidR="00FF65D6" w:rsidRPr="00C3646D" w:rsidRDefault="00FF65D6" w:rsidP="00FF65D6">
            <w:pPr>
              <w:rPr>
                <w:rFonts w:ascii="Calibri" w:hAnsi="Calibri" w:cs="Calibri"/>
                <w:sz w:val="18"/>
                <w:szCs w:val="18"/>
              </w:rPr>
            </w:pPr>
            <w:r w:rsidRPr="00FF65D6">
              <w:rPr>
                <w:rFonts w:ascii="Calibri" w:hAnsi="Calibri" w:cs="Calibri"/>
                <w:sz w:val="18"/>
                <w:szCs w:val="18"/>
              </w:rPr>
              <w:t>35.3.3</w:t>
            </w:r>
          </w:p>
        </w:tc>
        <w:tc>
          <w:tcPr>
            <w:tcW w:w="900" w:type="dxa"/>
          </w:tcPr>
          <w:p w14:paraId="2CE1F6F1" w14:textId="0513ABA4" w:rsidR="00FF65D6" w:rsidRPr="000576A1" w:rsidRDefault="00FF65D6" w:rsidP="00FF65D6">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3CB5503" w14:textId="5EAC6BAC" w:rsidR="00FF65D6" w:rsidRPr="00C3646D" w:rsidRDefault="00FF65D6" w:rsidP="00FF65D6">
            <w:pPr>
              <w:autoSpaceDE w:val="0"/>
              <w:autoSpaceDN w:val="0"/>
              <w:adjustRightInd w:val="0"/>
              <w:rPr>
                <w:rFonts w:ascii="Calibri" w:hAnsi="Calibri" w:cs="Calibri"/>
                <w:sz w:val="18"/>
                <w:szCs w:val="18"/>
              </w:rPr>
            </w:pPr>
            <w:r w:rsidRPr="00FF65D6">
              <w:rPr>
                <w:rFonts w:ascii="Calibri" w:hAnsi="Calibri" w:cs="Calibri"/>
                <w:sz w:val="18"/>
                <w:szCs w:val="18"/>
              </w:rPr>
              <w:t>The rules for setting the Address 3 and Address 4 fields of Management frames sent over the air by a transmitting STA affiliated with an MLD are missing</w:t>
            </w:r>
          </w:p>
        </w:tc>
        <w:tc>
          <w:tcPr>
            <w:tcW w:w="1625" w:type="dxa"/>
          </w:tcPr>
          <w:p w14:paraId="5A894FA5" w14:textId="17AB8F10" w:rsidR="00FF65D6" w:rsidRPr="00C3646D" w:rsidRDefault="00FF65D6" w:rsidP="00FF65D6">
            <w:pPr>
              <w:autoSpaceDE w:val="0"/>
              <w:autoSpaceDN w:val="0"/>
              <w:adjustRightInd w:val="0"/>
              <w:rPr>
                <w:rFonts w:ascii="Calibri" w:hAnsi="Calibri" w:cs="Calibri"/>
                <w:sz w:val="18"/>
                <w:szCs w:val="18"/>
              </w:rPr>
            </w:pPr>
            <w:r w:rsidRPr="00FF65D6">
              <w:rPr>
                <w:rFonts w:ascii="Calibri" w:hAnsi="Calibri" w:cs="Calibri"/>
                <w:sz w:val="18"/>
                <w:szCs w:val="18"/>
              </w:rPr>
              <w:t>Clarify that the Address 3 (BSSID) is the address of the intended link.</w:t>
            </w:r>
          </w:p>
        </w:tc>
        <w:tc>
          <w:tcPr>
            <w:tcW w:w="3207" w:type="dxa"/>
          </w:tcPr>
          <w:p w14:paraId="6F39AC31" w14:textId="77777777" w:rsidR="00FF65D6" w:rsidRDefault="00FF65D6" w:rsidP="00FF65D6">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28FBE21" w14:textId="77777777" w:rsidR="00FF65D6" w:rsidRDefault="00FF65D6" w:rsidP="00FF65D6">
            <w:pPr>
              <w:autoSpaceDE w:val="0"/>
              <w:autoSpaceDN w:val="0"/>
              <w:adjustRightInd w:val="0"/>
              <w:rPr>
                <w:rFonts w:ascii="Calibri" w:hAnsi="Calibri" w:cs="Calibri"/>
                <w:sz w:val="18"/>
                <w:szCs w:val="18"/>
              </w:rPr>
            </w:pPr>
          </w:p>
          <w:p w14:paraId="2F7DAD6A" w14:textId="77777777" w:rsidR="00FF65D6" w:rsidRDefault="00FF65D6" w:rsidP="00FF65D6">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372828B" w14:textId="77777777" w:rsidR="00FF65D6" w:rsidRDefault="00FF65D6" w:rsidP="00FF65D6">
            <w:pPr>
              <w:autoSpaceDE w:val="0"/>
              <w:autoSpaceDN w:val="0"/>
              <w:adjustRightInd w:val="0"/>
              <w:rPr>
                <w:rFonts w:ascii="Calibri" w:hAnsi="Calibri" w:cs="Calibri"/>
                <w:sz w:val="18"/>
                <w:szCs w:val="18"/>
              </w:rPr>
            </w:pPr>
          </w:p>
          <w:p w14:paraId="60C15B02" w14:textId="5B06C977" w:rsidR="00FF65D6" w:rsidRDefault="00FF65D6" w:rsidP="00FF65D6">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11-21/1877r0 under all headings that include CID 6244.</w:t>
            </w:r>
          </w:p>
        </w:tc>
      </w:tr>
      <w:tr w:rsidR="00FF65D6" w14:paraId="2800BC7A" w14:textId="77777777" w:rsidTr="000C1E77">
        <w:trPr>
          <w:trHeight w:val="980"/>
        </w:trPr>
        <w:tc>
          <w:tcPr>
            <w:tcW w:w="721" w:type="dxa"/>
          </w:tcPr>
          <w:p w14:paraId="24030CD9" w14:textId="2B9C09AB" w:rsidR="00FF65D6" w:rsidRPr="00C3646D" w:rsidRDefault="00FF65D6" w:rsidP="00FF65D6">
            <w:pPr>
              <w:autoSpaceDE w:val="0"/>
              <w:autoSpaceDN w:val="0"/>
              <w:adjustRightInd w:val="0"/>
              <w:rPr>
                <w:rFonts w:ascii="Calibri" w:hAnsi="Calibri" w:cs="Calibri"/>
                <w:sz w:val="18"/>
                <w:szCs w:val="18"/>
              </w:rPr>
            </w:pPr>
            <w:r w:rsidRPr="00FF65D6">
              <w:rPr>
                <w:rFonts w:ascii="Calibri" w:hAnsi="Calibri" w:cs="Calibri"/>
                <w:sz w:val="18"/>
                <w:szCs w:val="18"/>
              </w:rPr>
              <w:t>4251</w:t>
            </w:r>
          </w:p>
        </w:tc>
        <w:tc>
          <w:tcPr>
            <w:tcW w:w="900" w:type="dxa"/>
          </w:tcPr>
          <w:p w14:paraId="2410B773" w14:textId="1C2BA915" w:rsidR="00FF65D6" w:rsidRPr="00C3646D" w:rsidRDefault="00FF65D6" w:rsidP="00FF65D6">
            <w:pPr>
              <w:autoSpaceDE w:val="0"/>
              <w:autoSpaceDN w:val="0"/>
              <w:adjustRightInd w:val="0"/>
              <w:rPr>
                <w:rFonts w:ascii="Calibri" w:hAnsi="Calibri" w:cs="Calibri"/>
                <w:sz w:val="18"/>
                <w:szCs w:val="18"/>
              </w:rPr>
            </w:pPr>
            <w:r w:rsidRPr="00FF65D6">
              <w:rPr>
                <w:rFonts w:ascii="Calibri" w:hAnsi="Calibri" w:cs="Calibri"/>
                <w:sz w:val="18"/>
                <w:szCs w:val="18"/>
              </w:rPr>
              <w:t>Alfred Asterjadhi</w:t>
            </w:r>
          </w:p>
        </w:tc>
        <w:tc>
          <w:tcPr>
            <w:tcW w:w="720" w:type="dxa"/>
          </w:tcPr>
          <w:p w14:paraId="305A8FB8" w14:textId="52025ACD" w:rsidR="00FF65D6" w:rsidRPr="00C3646D" w:rsidRDefault="00FF65D6" w:rsidP="00FF65D6">
            <w:pPr>
              <w:rPr>
                <w:rFonts w:ascii="Calibri" w:hAnsi="Calibri" w:cs="Calibri"/>
                <w:sz w:val="18"/>
                <w:szCs w:val="18"/>
              </w:rPr>
            </w:pPr>
            <w:r w:rsidRPr="00FF65D6">
              <w:rPr>
                <w:rFonts w:ascii="Calibri" w:hAnsi="Calibri" w:cs="Calibri"/>
                <w:sz w:val="18"/>
                <w:szCs w:val="18"/>
              </w:rPr>
              <w:t>35.3.3</w:t>
            </w:r>
          </w:p>
        </w:tc>
        <w:tc>
          <w:tcPr>
            <w:tcW w:w="900" w:type="dxa"/>
          </w:tcPr>
          <w:p w14:paraId="1D4850A0" w14:textId="3F6251F3" w:rsidR="00FF65D6" w:rsidRPr="000576A1" w:rsidRDefault="00FF65D6" w:rsidP="00FF65D6">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A49C83D" w14:textId="39EEAB33" w:rsidR="00FF65D6" w:rsidRPr="00C3646D" w:rsidRDefault="00FF65D6" w:rsidP="00FF65D6">
            <w:pPr>
              <w:autoSpaceDE w:val="0"/>
              <w:autoSpaceDN w:val="0"/>
              <w:adjustRightInd w:val="0"/>
              <w:rPr>
                <w:rFonts w:ascii="Calibri" w:hAnsi="Calibri" w:cs="Calibri"/>
                <w:sz w:val="18"/>
                <w:szCs w:val="18"/>
              </w:rPr>
            </w:pPr>
            <w:r w:rsidRPr="00FF65D6">
              <w:rPr>
                <w:rFonts w:ascii="Calibri" w:hAnsi="Calibri" w:cs="Calibri"/>
                <w:sz w:val="18"/>
                <w:szCs w:val="18"/>
              </w:rPr>
              <w:t>What about MGMT frames? I think they have A3 field as well. Please clarify</w:t>
            </w:r>
          </w:p>
        </w:tc>
        <w:tc>
          <w:tcPr>
            <w:tcW w:w="1625" w:type="dxa"/>
          </w:tcPr>
          <w:p w14:paraId="7B93BC40" w14:textId="142A87CA" w:rsidR="00FF65D6" w:rsidRPr="00C3646D" w:rsidRDefault="00FF65D6" w:rsidP="00FF65D6">
            <w:pPr>
              <w:autoSpaceDE w:val="0"/>
              <w:autoSpaceDN w:val="0"/>
              <w:adjustRightInd w:val="0"/>
              <w:rPr>
                <w:rFonts w:ascii="Calibri" w:hAnsi="Calibri" w:cs="Calibri"/>
                <w:sz w:val="18"/>
                <w:szCs w:val="18"/>
              </w:rPr>
            </w:pPr>
            <w:r w:rsidRPr="00FF65D6">
              <w:rPr>
                <w:rFonts w:ascii="Calibri" w:hAnsi="Calibri" w:cs="Calibri"/>
                <w:sz w:val="18"/>
                <w:szCs w:val="18"/>
              </w:rPr>
              <w:t>As in comment.</w:t>
            </w:r>
          </w:p>
        </w:tc>
        <w:tc>
          <w:tcPr>
            <w:tcW w:w="3207" w:type="dxa"/>
          </w:tcPr>
          <w:p w14:paraId="2E6BB233" w14:textId="77777777" w:rsidR="00FF65D6" w:rsidRDefault="00FF65D6" w:rsidP="00FF65D6">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74A00B71" w14:textId="77777777" w:rsidR="00FF65D6" w:rsidRDefault="00FF65D6" w:rsidP="00FF65D6">
            <w:pPr>
              <w:autoSpaceDE w:val="0"/>
              <w:autoSpaceDN w:val="0"/>
              <w:adjustRightInd w:val="0"/>
              <w:rPr>
                <w:rFonts w:ascii="Calibri" w:hAnsi="Calibri" w:cs="Calibri"/>
                <w:sz w:val="18"/>
                <w:szCs w:val="18"/>
              </w:rPr>
            </w:pPr>
          </w:p>
          <w:p w14:paraId="3AE3E1BE" w14:textId="77777777" w:rsidR="00FF65D6" w:rsidRDefault="00FF65D6" w:rsidP="00FF65D6">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357FAE2" w14:textId="77777777" w:rsidR="00FF65D6" w:rsidRDefault="00FF65D6" w:rsidP="00FF65D6">
            <w:pPr>
              <w:autoSpaceDE w:val="0"/>
              <w:autoSpaceDN w:val="0"/>
              <w:adjustRightInd w:val="0"/>
              <w:rPr>
                <w:rFonts w:ascii="Calibri" w:hAnsi="Calibri" w:cs="Calibri"/>
                <w:sz w:val="18"/>
                <w:szCs w:val="18"/>
              </w:rPr>
            </w:pPr>
          </w:p>
          <w:p w14:paraId="6DA9D942" w14:textId="7140872A" w:rsidR="00FF65D6" w:rsidRDefault="00FF65D6" w:rsidP="00FF65D6">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11-21/1877r0 under all headings that include CID 6244.</w:t>
            </w:r>
          </w:p>
        </w:tc>
      </w:tr>
      <w:tr w:rsidR="00FF65D6" w14:paraId="20C8F633" w14:textId="77777777" w:rsidTr="000C1E77">
        <w:trPr>
          <w:trHeight w:val="980"/>
        </w:trPr>
        <w:tc>
          <w:tcPr>
            <w:tcW w:w="721" w:type="dxa"/>
          </w:tcPr>
          <w:p w14:paraId="3F4B65C5" w14:textId="3EA81611" w:rsidR="00FF65D6" w:rsidRPr="00C3646D" w:rsidRDefault="00FF65D6" w:rsidP="00FF65D6">
            <w:pPr>
              <w:autoSpaceDE w:val="0"/>
              <w:autoSpaceDN w:val="0"/>
              <w:adjustRightInd w:val="0"/>
              <w:rPr>
                <w:rFonts w:ascii="Calibri" w:hAnsi="Calibri" w:cs="Calibri"/>
                <w:sz w:val="18"/>
                <w:szCs w:val="18"/>
              </w:rPr>
            </w:pPr>
            <w:r w:rsidRPr="00FF65D6">
              <w:rPr>
                <w:rFonts w:ascii="Calibri" w:hAnsi="Calibri" w:cs="Calibri"/>
                <w:sz w:val="18"/>
                <w:szCs w:val="18"/>
              </w:rPr>
              <w:t>6618</w:t>
            </w:r>
          </w:p>
        </w:tc>
        <w:tc>
          <w:tcPr>
            <w:tcW w:w="900" w:type="dxa"/>
          </w:tcPr>
          <w:p w14:paraId="4A8BFB0D" w14:textId="5163612B" w:rsidR="00FF65D6" w:rsidRPr="00C3646D" w:rsidRDefault="00FF65D6" w:rsidP="00FF65D6">
            <w:pPr>
              <w:autoSpaceDE w:val="0"/>
              <w:autoSpaceDN w:val="0"/>
              <w:adjustRightInd w:val="0"/>
              <w:rPr>
                <w:rFonts w:ascii="Calibri" w:hAnsi="Calibri" w:cs="Calibri"/>
                <w:sz w:val="18"/>
                <w:szCs w:val="18"/>
              </w:rPr>
            </w:pPr>
            <w:r w:rsidRPr="00FF65D6">
              <w:rPr>
                <w:rFonts w:ascii="Calibri" w:hAnsi="Calibri" w:cs="Calibri"/>
                <w:sz w:val="18"/>
                <w:szCs w:val="18"/>
              </w:rPr>
              <w:t>Po-Kai Huang</w:t>
            </w:r>
          </w:p>
        </w:tc>
        <w:tc>
          <w:tcPr>
            <w:tcW w:w="720" w:type="dxa"/>
          </w:tcPr>
          <w:p w14:paraId="772AFC4F" w14:textId="6C938409" w:rsidR="00FF65D6" w:rsidRPr="00C3646D" w:rsidRDefault="00FF65D6" w:rsidP="00FF65D6">
            <w:pPr>
              <w:rPr>
                <w:rFonts w:ascii="Calibri" w:hAnsi="Calibri" w:cs="Calibri"/>
                <w:sz w:val="18"/>
                <w:szCs w:val="18"/>
              </w:rPr>
            </w:pPr>
            <w:r w:rsidRPr="00FF65D6">
              <w:rPr>
                <w:rFonts w:ascii="Calibri" w:hAnsi="Calibri" w:cs="Calibri"/>
                <w:sz w:val="18"/>
                <w:szCs w:val="18"/>
              </w:rPr>
              <w:t>35.3.3</w:t>
            </w:r>
          </w:p>
        </w:tc>
        <w:tc>
          <w:tcPr>
            <w:tcW w:w="900" w:type="dxa"/>
          </w:tcPr>
          <w:p w14:paraId="471E53B1" w14:textId="723D502B" w:rsidR="00FF65D6" w:rsidRPr="000576A1" w:rsidRDefault="00FF65D6" w:rsidP="00FF65D6">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17D83D7" w14:textId="3539680D" w:rsidR="00FF65D6" w:rsidRPr="00C3646D" w:rsidRDefault="00FF65D6" w:rsidP="00FF65D6">
            <w:pPr>
              <w:autoSpaceDE w:val="0"/>
              <w:autoSpaceDN w:val="0"/>
              <w:adjustRightInd w:val="0"/>
              <w:rPr>
                <w:rFonts w:ascii="Calibri" w:hAnsi="Calibri" w:cs="Calibri"/>
                <w:sz w:val="18"/>
                <w:szCs w:val="18"/>
              </w:rPr>
            </w:pPr>
            <w:r w:rsidRPr="00FF65D6">
              <w:rPr>
                <w:rFonts w:ascii="Calibri" w:hAnsi="Calibri" w:cs="Calibri"/>
                <w:sz w:val="18"/>
                <w:szCs w:val="18"/>
              </w:rPr>
              <w:t>A3 field of management frame shall be set based on 9.3.3.1 Format of (PV0) Management frames.</w:t>
            </w:r>
          </w:p>
        </w:tc>
        <w:tc>
          <w:tcPr>
            <w:tcW w:w="1625" w:type="dxa"/>
          </w:tcPr>
          <w:p w14:paraId="7737C770" w14:textId="765979E2" w:rsidR="00FF65D6" w:rsidRPr="00C3646D" w:rsidRDefault="00FF65D6" w:rsidP="00FF65D6">
            <w:pPr>
              <w:autoSpaceDE w:val="0"/>
              <w:autoSpaceDN w:val="0"/>
              <w:adjustRightInd w:val="0"/>
              <w:rPr>
                <w:rFonts w:ascii="Calibri" w:hAnsi="Calibri" w:cs="Calibri"/>
                <w:sz w:val="18"/>
                <w:szCs w:val="18"/>
              </w:rPr>
            </w:pPr>
            <w:r w:rsidRPr="00FF65D6">
              <w:rPr>
                <w:rFonts w:ascii="Calibri" w:hAnsi="Calibri" w:cs="Calibri"/>
                <w:sz w:val="18"/>
                <w:szCs w:val="18"/>
              </w:rPr>
              <w:t xml:space="preserve">Add a </w:t>
            </w:r>
            <w:proofErr w:type="spellStart"/>
            <w:r w:rsidRPr="00FF65D6">
              <w:rPr>
                <w:rFonts w:ascii="Calibri" w:hAnsi="Calibri" w:cs="Calibri"/>
                <w:sz w:val="18"/>
                <w:szCs w:val="18"/>
              </w:rPr>
              <w:t>descripton</w:t>
            </w:r>
            <w:proofErr w:type="spellEnd"/>
            <w:r w:rsidRPr="00FF65D6">
              <w:rPr>
                <w:rFonts w:ascii="Calibri" w:hAnsi="Calibri" w:cs="Calibri"/>
                <w:sz w:val="18"/>
                <w:szCs w:val="18"/>
              </w:rPr>
              <w:t xml:space="preserve"> that A3 field of management frame shall be set based on 9.3.3.1 Format of (PV0) Management frames.</w:t>
            </w:r>
          </w:p>
        </w:tc>
        <w:tc>
          <w:tcPr>
            <w:tcW w:w="3207" w:type="dxa"/>
          </w:tcPr>
          <w:p w14:paraId="538E5902" w14:textId="77777777" w:rsidR="00FF65D6" w:rsidRDefault="00FF65D6" w:rsidP="00FF65D6">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6F97A38" w14:textId="77777777" w:rsidR="00FF65D6" w:rsidRDefault="00FF65D6" w:rsidP="00FF65D6">
            <w:pPr>
              <w:autoSpaceDE w:val="0"/>
              <w:autoSpaceDN w:val="0"/>
              <w:adjustRightInd w:val="0"/>
              <w:rPr>
                <w:rFonts w:ascii="Calibri" w:hAnsi="Calibri" w:cs="Calibri"/>
                <w:sz w:val="18"/>
                <w:szCs w:val="18"/>
              </w:rPr>
            </w:pPr>
          </w:p>
          <w:p w14:paraId="7BD27DAC" w14:textId="77777777" w:rsidR="00FF65D6" w:rsidRDefault="00FF65D6" w:rsidP="00FF65D6">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52C2CB0" w14:textId="77777777" w:rsidR="00FF65D6" w:rsidRDefault="00FF65D6" w:rsidP="00FF65D6">
            <w:pPr>
              <w:autoSpaceDE w:val="0"/>
              <w:autoSpaceDN w:val="0"/>
              <w:adjustRightInd w:val="0"/>
              <w:rPr>
                <w:rFonts w:ascii="Calibri" w:hAnsi="Calibri" w:cs="Calibri"/>
                <w:sz w:val="18"/>
                <w:szCs w:val="18"/>
              </w:rPr>
            </w:pPr>
          </w:p>
          <w:p w14:paraId="31EB091A" w14:textId="1ABB49DC" w:rsidR="00FF65D6" w:rsidRDefault="00FF65D6" w:rsidP="00FF65D6">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11-21/1877r0 under all headings that include CID 6244.</w:t>
            </w:r>
          </w:p>
        </w:tc>
      </w:tr>
    </w:tbl>
    <w:p w14:paraId="3F37BE45" w14:textId="77777777" w:rsidR="00BE7B5D" w:rsidRPr="00244711" w:rsidRDefault="00BE7B5D" w:rsidP="00524D3C">
      <w:pPr>
        <w:rPr>
          <w:ins w:id="1" w:author="Huang, Po-kai" w:date="2021-07-27T14:28:00Z"/>
        </w:rPr>
      </w:pPr>
    </w:p>
    <w:p w14:paraId="6878D45D" w14:textId="6DF92BE1" w:rsidR="00565A47" w:rsidRDefault="00565A47" w:rsidP="00524D3C">
      <w:pPr>
        <w:rPr>
          <w:b/>
          <w:u w:val="single"/>
          <w:lang w:val="en-US"/>
        </w:rPr>
      </w:pPr>
    </w:p>
    <w:p w14:paraId="0B1551A0" w14:textId="516BCC3B" w:rsidR="00C243E2" w:rsidRDefault="00C243E2" w:rsidP="00524D3C">
      <w:pPr>
        <w:rPr>
          <w:b/>
          <w:u w:val="single"/>
          <w:lang w:val="en-US"/>
        </w:rPr>
      </w:pPr>
      <w:r>
        <w:rPr>
          <w:b/>
          <w:u w:val="single"/>
          <w:lang w:val="en-US"/>
        </w:rPr>
        <w:t>Discussion:</w:t>
      </w:r>
    </w:p>
    <w:p w14:paraId="2F86C9AD" w14:textId="77777777" w:rsidR="00C243E2" w:rsidRDefault="00C243E2" w:rsidP="00524D3C">
      <w:pPr>
        <w:rPr>
          <w:b/>
          <w:u w:val="single"/>
          <w:lang w:val="en-US"/>
        </w:rPr>
      </w:pPr>
    </w:p>
    <w:p w14:paraId="480D5EDC" w14:textId="77777777" w:rsidR="00C243E2" w:rsidRDefault="00C243E2" w:rsidP="00524D3C">
      <w:pPr>
        <w:rPr>
          <w:b/>
          <w:u w:val="single"/>
          <w:lang w:val="en-US"/>
        </w:rPr>
      </w:pPr>
    </w:p>
    <w:p w14:paraId="548E92E0" w14:textId="3D950D89" w:rsidR="00524D3C" w:rsidRDefault="00524D3C" w:rsidP="00524D3C">
      <w:pPr>
        <w:rPr>
          <w:ins w:id="2" w:author="Huang, Po-kai" w:date="2021-12-03T09:48:00Z"/>
          <w:b/>
          <w:u w:val="single"/>
        </w:rPr>
      </w:pPr>
      <w:r w:rsidRPr="002F16DB">
        <w:rPr>
          <w:b/>
          <w:u w:val="single"/>
        </w:rPr>
        <w:t>Propose</w:t>
      </w:r>
      <w:r>
        <w:rPr>
          <w:b/>
          <w:u w:val="single"/>
        </w:rPr>
        <w:t xml:space="preserve"> for CID </w:t>
      </w:r>
      <w:r w:rsidR="0036154B">
        <w:rPr>
          <w:b/>
          <w:u w:val="single"/>
        </w:rPr>
        <w:t>6244</w:t>
      </w:r>
      <w:r w:rsidRPr="002F16DB">
        <w:rPr>
          <w:b/>
          <w:u w:val="single"/>
        </w:rPr>
        <w:t xml:space="preserve">: </w:t>
      </w:r>
    </w:p>
    <w:p w14:paraId="031B7CAA" w14:textId="508A277A" w:rsidR="00B56695" w:rsidRDefault="00B56695" w:rsidP="00524D3C">
      <w:pPr>
        <w:rPr>
          <w:ins w:id="3" w:author="Huang, Po-kai" w:date="2021-12-03T09:48:00Z"/>
          <w:b/>
          <w:u w:val="single"/>
        </w:rPr>
      </w:pPr>
    </w:p>
    <w:p w14:paraId="7FFB3EF9" w14:textId="11C26396" w:rsidR="00B56695" w:rsidRPr="00E846DE" w:rsidRDefault="00B56695" w:rsidP="00B56695">
      <w:pPr>
        <w:pStyle w:val="H4"/>
        <w:rPr>
          <w:w w:val="100"/>
        </w:rPr>
      </w:pPr>
      <w:proofErr w:type="spellStart"/>
      <w:r w:rsidRPr="00DE1910">
        <w:rPr>
          <w:i/>
          <w:highlight w:val="yellow"/>
          <w:lang w:eastAsia="ko-KR"/>
        </w:rPr>
        <w:lastRenderedPageBreak/>
        <w:t>TGbe</w:t>
      </w:r>
      <w:proofErr w:type="spellEnd"/>
      <w:r w:rsidRPr="00DE1910">
        <w:rPr>
          <w:i/>
          <w:highlight w:val="yellow"/>
          <w:lang w:eastAsia="ko-KR"/>
        </w:rPr>
        <w:t xml:space="preserve"> editor:</w:t>
      </w:r>
      <w:r>
        <w:rPr>
          <w:i/>
          <w:lang w:eastAsia="ko-KR"/>
        </w:rPr>
        <w:t xml:space="preserve"> </w:t>
      </w:r>
      <w:r w:rsidRPr="0069032E">
        <w:rPr>
          <w:i/>
          <w:lang w:eastAsia="ko-KR"/>
        </w:rPr>
        <w:t>Modify 10.28.5 Operation of the Dialog Token field as follows</w:t>
      </w:r>
      <w:r>
        <w:rPr>
          <w:i/>
          <w:lang w:eastAsia="ko-KR"/>
        </w:rPr>
        <w:t>: (#6244)</w:t>
      </w:r>
    </w:p>
    <w:p w14:paraId="5F19431F" w14:textId="77777777" w:rsidR="00B56695" w:rsidRPr="00B56695" w:rsidRDefault="00B56695" w:rsidP="00524D3C">
      <w:pPr>
        <w:rPr>
          <w:ins w:id="4" w:author="Huang, Po-kai" w:date="2021-12-03T09:47:00Z"/>
          <w:b/>
          <w:u w:val="single"/>
          <w:lang w:val="en-US"/>
          <w:rPrChange w:id="5" w:author="Huang, Po-kai" w:date="2021-12-03T09:48:00Z">
            <w:rPr>
              <w:ins w:id="6" w:author="Huang, Po-kai" w:date="2021-12-03T09:47:00Z"/>
              <w:b/>
              <w:u w:val="single"/>
            </w:rPr>
          </w:rPrChange>
        </w:rPr>
      </w:pPr>
    </w:p>
    <w:p w14:paraId="5456528D" w14:textId="0EA9E0A3" w:rsidR="00B56695" w:rsidRDefault="00B56695" w:rsidP="00524D3C">
      <w:pPr>
        <w:rPr>
          <w:ins w:id="7" w:author="Huang, Po-kai" w:date="2021-12-03T09:47:00Z"/>
          <w:b/>
          <w:u w:val="single"/>
        </w:rPr>
      </w:pPr>
    </w:p>
    <w:p w14:paraId="0AAD46E6" w14:textId="77777777" w:rsidR="00E36A87" w:rsidRDefault="00B56695" w:rsidP="00B56695">
      <w:pPr>
        <w:rPr>
          <w:rStyle w:val="fontstyle01"/>
          <w:rFonts w:cs="Arial"/>
          <w:b/>
          <w:bCs/>
          <w:w w:val="0"/>
          <w:lang w:val="en-US"/>
        </w:rPr>
      </w:pPr>
      <w:r w:rsidRPr="00E36A87">
        <w:rPr>
          <w:rStyle w:val="fontstyle01"/>
          <w:rFonts w:cs="Arial"/>
          <w:b/>
          <w:bCs/>
          <w:w w:val="0"/>
          <w:lang w:val="en-US"/>
        </w:rPr>
        <w:t>10.28.5 Operation of the Dialog Token field</w:t>
      </w:r>
    </w:p>
    <w:p w14:paraId="03AAFC85" w14:textId="485567AA" w:rsidR="00B56695" w:rsidRPr="00E36A87" w:rsidRDefault="00B56695" w:rsidP="00B56695">
      <w:pPr>
        <w:rPr>
          <w:rStyle w:val="fontstyle21"/>
          <w:color w:val="FF0000"/>
        </w:rPr>
      </w:pPr>
      <w:r w:rsidRPr="00E36A87">
        <w:rPr>
          <w:rStyle w:val="fontstyle01"/>
          <w:rFonts w:cs="Arial"/>
          <w:w w:val="0"/>
          <w:lang w:val="en-US"/>
        </w:rPr>
        <w:br/>
      </w:r>
      <w:r w:rsidRPr="00E36A87">
        <w:rPr>
          <w:rStyle w:val="fontstyle21"/>
        </w:rPr>
        <w:t>A dialog token is an integer value that assists a STA</w:t>
      </w:r>
      <w:ins w:id="8" w:author="Huang, Po-kai" w:date="2021-12-03T10:02:00Z">
        <w:r w:rsidR="00E36A87">
          <w:rPr>
            <w:rStyle w:val="fontstyle21"/>
          </w:rPr>
          <w:t xml:space="preserve"> or an MLD</w:t>
        </w:r>
      </w:ins>
      <w:r w:rsidRPr="00E36A87">
        <w:rPr>
          <w:rStyle w:val="fontstyle21"/>
        </w:rPr>
        <w:t xml:space="preserve"> in grouping Management frames sent or received at</w:t>
      </w:r>
      <w:r w:rsidRPr="00E36A87">
        <w:rPr>
          <w:rFonts w:ascii="TimesNewRomanPSMT" w:hAnsi="TimesNewRomanPSMT"/>
          <w:color w:val="000000"/>
          <w:sz w:val="20"/>
        </w:rPr>
        <w:br/>
      </w:r>
      <w:r w:rsidRPr="00E36A87">
        <w:rPr>
          <w:rStyle w:val="fontstyle21"/>
        </w:rPr>
        <w:t xml:space="preserve">different times as part of the same dialog. </w:t>
      </w:r>
      <w:r w:rsidRPr="00E36A87">
        <w:rPr>
          <w:rStyle w:val="fontstyle21"/>
          <w:color w:val="auto"/>
        </w:rPr>
        <w:t>The algorithm by which the integer value for the dialog is selected</w:t>
      </w:r>
      <w:r w:rsidRPr="00E36A87">
        <w:rPr>
          <w:rFonts w:ascii="TimesNewRomanPSMT" w:hAnsi="TimesNewRomanPSMT"/>
          <w:sz w:val="20"/>
        </w:rPr>
        <w:br/>
      </w:r>
      <w:r w:rsidRPr="00E36A87">
        <w:rPr>
          <w:rStyle w:val="fontstyle21"/>
          <w:color w:val="auto"/>
        </w:rPr>
        <w:t xml:space="preserve">is implementation </w:t>
      </w:r>
      <w:proofErr w:type="gramStart"/>
      <w:r w:rsidRPr="00E36A87">
        <w:rPr>
          <w:rStyle w:val="fontstyle21"/>
          <w:color w:val="auto"/>
        </w:rPr>
        <w:t>specific, but</w:t>
      </w:r>
      <w:proofErr w:type="gramEnd"/>
      <w:r w:rsidRPr="00E36A87">
        <w:rPr>
          <w:rStyle w:val="fontstyle21"/>
          <w:color w:val="auto"/>
        </w:rPr>
        <w:t xml:space="preserve"> should be selected in a manner that minimizes the probability of a frame</w:t>
      </w:r>
      <w:r w:rsidRPr="00E36A87">
        <w:rPr>
          <w:rFonts w:ascii="TimesNewRomanPSMT" w:hAnsi="TimesNewRomanPSMT"/>
          <w:sz w:val="20"/>
        </w:rPr>
        <w:br/>
      </w:r>
      <w:r w:rsidRPr="00E36A87">
        <w:rPr>
          <w:rStyle w:val="fontstyle21"/>
          <w:color w:val="auto"/>
        </w:rPr>
        <w:t>associated with one dialog being incorrectly associated with another dialog.</w:t>
      </w:r>
    </w:p>
    <w:p w14:paraId="261B98E5" w14:textId="77777777" w:rsidR="00B56695" w:rsidRPr="002F16DB" w:rsidRDefault="00B56695" w:rsidP="00524D3C">
      <w:pPr>
        <w:rPr>
          <w:b/>
          <w:u w:val="single"/>
        </w:rPr>
      </w:pPr>
    </w:p>
    <w:p w14:paraId="236CE562" w14:textId="6F9CBE93" w:rsidR="00FF5251" w:rsidRPr="00E846DE" w:rsidRDefault="00FF5251" w:rsidP="00CD6548">
      <w:pPr>
        <w:pStyle w:val="H4"/>
        <w:rPr>
          <w:w w:val="100"/>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00AF405F">
        <w:rPr>
          <w:i/>
          <w:lang w:eastAsia="ko-KR"/>
        </w:rPr>
        <w:t>Add</w:t>
      </w:r>
      <w:r w:rsidR="00AF405F" w:rsidRPr="001507B3">
        <w:rPr>
          <w:i/>
          <w:lang w:eastAsia="ko-KR"/>
        </w:rPr>
        <w:t xml:space="preserve"> </w:t>
      </w:r>
      <w:r w:rsidR="00282279">
        <w:rPr>
          <w:i/>
          <w:lang w:eastAsia="ko-KR"/>
        </w:rPr>
        <w:t xml:space="preserve">35.3.13.1 general at the beginning of 35.3.13 and add </w:t>
      </w:r>
      <w:r w:rsidR="00AF405F">
        <w:rPr>
          <w:i/>
          <w:lang w:eastAsia="ko-KR"/>
        </w:rPr>
        <w:t xml:space="preserve">paragraphs in </w:t>
      </w:r>
      <w:r w:rsidR="00F77659" w:rsidRPr="00F77659">
        <w:rPr>
          <w:i/>
          <w:lang w:eastAsia="ko-KR"/>
        </w:rPr>
        <w:t>35.3.13 Multi-link device individually addressed Management frame delivery</w:t>
      </w:r>
      <w:r w:rsidR="00E846DE">
        <w:rPr>
          <w:w w:val="100"/>
        </w:rPr>
        <w:t xml:space="preserve"> </w:t>
      </w:r>
      <w:r w:rsidR="00DC6C47">
        <w:rPr>
          <w:i/>
          <w:lang w:eastAsia="ko-KR"/>
        </w:rPr>
        <w:t>as follows:</w:t>
      </w:r>
      <w:r w:rsidR="00E846DE">
        <w:rPr>
          <w:i/>
          <w:lang w:eastAsia="ko-KR"/>
        </w:rPr>
        <w:t xml:space="preserve"> (#6244)</w:t>
      </w:r>
    </w:p>
    <w:p w14:paraId="23A8AEE7" w14:textId="447A126F" w:rsidR="006A4C9A" w:rsidRDefault="007A5AC8" w:rsidP="001507B3">
      <w:pPr>
        <w:pStyle w:val="H4"/>
        <w:rPr>
          <w:rStyle w:val="fontstyle01"/>
        </w:rPr>
      </w:pPr>
      <w:r>
        <w:rPr>
          <w:rStyle w:val="fontstyle01"/>
        </w:rPr>
        <w:t>35.3.13 Multi-link device individually addressed Management frame delivery</w:t>
      </w:r>
    </w:p>
    <w:p w14:paraId="1A22075D" w14:textId="4A5A5F05" w:rsidR="001C1724" w:rsidRPr="000300B4" w:rsidRDefault="001C1724" w:rsidP="000300B4">
      <w:pPr>
        <w:pStyle w:val="H4"/>
        <w:rPr>
          <w:rStyle w:val="fontstyle01"/>
        </w:rPr>
      </w:pPr>
      <w:r w:rsidRPr="000300B4">
        <w:rPr>
          <w:rStyle w:val="fontstyle01"/>
        </w:rPr>
        <w:t>35.3.13.1 General</w:t>
      </w:r>
    </w:p>
    <w:p w14:paraId="37113840" w14:textId="36E33945" w:rsidR="007A5AC8" w:rsidRDefault="007A5AC8" w:rsidP="00CD6548">
      <w:pPr>
        <w:pStyle w:val="T"/>
        <w:rPr>
          <w:lang w:eastAsia="en-US"/>
        </w:rPr>
      </w:pPr>
      <w:r>
        <w:rPr>
          <w:lang w:eastAsia="en-US"/>
        </w:rPr>
        <w:t>(…existing texts….)</w:t>
      </w:r>
    </w:p>
    <w:p w14:paraId="16D9C05A" w14:textId="29838B20" w:rsidR="001F3EFF" w:rsidRDefault="00F51A2D" w:rsidP="00CD6548">
      <w:pPr>
        <w:pStyle w:val="T"/>
        <w:rPr>
          <w:szCs w:val="22"/>
        </w:rPr>
      </w:pPr>
      <w:r>
        <w:rPr>
          <w:lang w:eastAsia="en-US"/>
        </w:rPr>
        <w:t>Between an AP MLD and a non-AP MLD associated with the AP MLD, a</w:t>
      </w:r>
      <w:r w:rsidR="00CD6548">
        <w:rPr>
          <w:lang w:eastAsia="en-US"/>
        </w:rPr>
        <w:t>n</w:t>
      </w:r>
      <w:r w:rsidR="00406459">
        <w:rPr>
          <w:lang w:eastAsia="en-US"/>
        </w:rPr>
        <w:t xml:space="preserve"> </w:t>
      </w:r>
      <w:r w:rsidR="00CD6548">
        <w:rPr>
          <w:lang w:eastAsia="en-US"/>
        </w:rPr>
        <w:t xml:space="preserve">MLD may </w:t>
      </w:r>
      <w:r w:rsidR="005A7FE8">
        <w:rPr>
          <w:lang w:eastAsia="en-US"/>
        </w:rPr>
        <w:t>transmit a</w:t>
      </w:r>
      <w:r w:rsidR="008F7052">
        <w:rPr>
          <w:lang w:eastAsia="en-US"/>
        </w:rPr>
        <w:t>n</w:t>
      </w:r>
      <w:r w:rsidR="005A7FE8">
        <w:rPr>
          <w:lang w:eastAsia="en-US"/>
        </w:rPr>
        <w:t xml:space="preserve"> </w:t>
      </w:r>
      <w:r w:rsidR="00E0242F">
        <w:rPr>
          <w:lang w:eastAsia="en-US"/>
        </w:rPr>
        <w:t xml:space="preserve">individually addressed </w:t>
      </w:r>
      <w:r w:rsidR="007D086F">
        <w:rPr>
          <w:lang w:eastAsia="en-US"/>
        </w:rPr>
        <w:t>M</w:t>
      </w:r>
      <w:r w:rsidR="005A7FE8">
        <w:rPr>
          <w:lang w:eastAsia="en-US"/>
        </w:rPr>
        <w:t xml:space="preserve">MPDU </w:t>
      </w:r>
      <w:r w:rsidR="001F3EFF">
        <w:rPr>
          <w:szCs w:val="22"/>
        </w:rPr>
        <w:t>with the Frame Body field that</w:t>
      </w:r>
      <w:r w:rsidR="001F3EFF" w:rsidRPr="005A7FE8">
        <w:rPr>
          <w:szCs w:val="22"/>
        </w:rPr>
        <w:t xml:space="preserve"> is intended for one STA </w:t>
      </w:r>
      <w:r w:rsidR="001F3EFF">
        <w:rPr>
          <w:szCs w:val="22"/>
        </w:rPr>
        <w:t>affiliated with</w:t>
      </w:r>
      <w:r w:rsidR="001F3EFF" w:rsidRPr="005A7FE8">
        <w:rPr>
          <w:szCs w:val="22"/>
        </w:rPr>
        <w:t xml:space="preserve"> </w:t>
      </w:r>
      <w:r w:rsidR="00172BB9">
        <w:rPr>
          <w:szCs w:val="22"/>
        </w:rPr>
        <w:t>the</w:t>
      </w:r>
      <w:r w:rsidR="001F3EFF">
        <w:rPr>
          <w:szCs w:val="22"/>
        </w:rPr>
        <w:t xml:space="preserve"> associated </w:t>
      </w:r>
      <w:r w:rsidR="001F3EFF" w:rsidRPr="005A7FE8">
        <w:rPr>
          <w:szCs w:val="22"/>
        </w:rPr>
        <w:t>MLD</w:t>
      </w:r>
      <w:r w:rsidR="001F3EFF">
        <w:rPr>
          <w:szCs w:val="22"/>
        </w:rPr>
        <w:t xml:space="preserve"> with a setup link to another STA affiliated with </w:t>
      </w:r>
      <w:r w:rsidR="00172BB9">
        <w:rPr>
          <w:szCs w:val="22"/>
        </w:rPr>
        <w:t>the associated</w:t>
      </w:r>
      <w:r w:rsidR="001F3EFF">
        <w:rPr>
          <w:szCs w:val="22"/>
        </w:rPr>
        <w:t xml:space="preserve"> MLD with a setup link if the MMPDU satisfies all the following condition</w:t>
      </w:r>
      <w:r w:rsidR="0004089A">
        <w:rPr>
          <w:szCs w:val="22"/>
        </w:rPr>
        <w:t>s</w:t>
      </w:r>
      <w:r w:rsidR="001F3EFF">
        <w:rPr>
          <w:szCs w:val="22"/>
        </w:rPr>
        <w:t>:</w:t>
      </w:r>
    </w:p>
    <w:p w14:paraId="72626465" w14:textId="17588A84" w:rsidR="001F3EFF" w:rsidRDefault="0063759C" w:rsidP="001F3EFF">
      <w:pPr>
        <w:pStyle w:val="T"/>
        <w:numPr>
          <w:ilvl w:val="0"/>
          <w:numId w:val="30"/>
        </w:numPr>
        <w:rPr>
          <w:lang w:eastAsia="en-US"/>
        </w:rPr>
      </w:pPr>
      <w:r>
        <w:rPr>
          <w:lang w:eastAsia="en-US"/>
        </w:rPr>
        <w:t>The MMPDU is a class 3 frame</w:t>
      </w:r>
    </w:p>
    <w:p w14:paraId="4B6DABF9" w14:textId="77777777" w:rsidR="00201A69" w:rsidRDefault="0063759C" w:rsidP="001F3EFF">
      <w:pPr>
        <w:pStyle w:val="T"/>
        <w:numPr>
          <w:ilvl w:val="0"/>
          <w:numId w:val="30"/>
        </w:numPr>
        <w:rPr>
          <w:lang w:eastAsia="en-US"/>
        </w:rPr>
      </w:pPr>
      <w:r>
        <w:rPr>
          <w:lang w:eastAsia="en-US"/>
        </w:rPr>
        <w:t xml:space="preserve">The MMPDU is not a Measurement MMPDU </w:t>
      </w:r>
    </w:p>
    <w:p w14:paraId="3AC6B927" w14:textId="3B022833" w:rsidR="0063759C" w:rsidRDefault="00201A69" w:rsidP="001F3EFF">
      <w:pPr>
        <w:pStyle w:val="T"/>
        <w:numPr>
          <w:ilvl w:val="0"/>
          <w:numId w:val="30"/>
        </w:numPr>
        <w:rPr>
          <w:lang w:eastAsia="en-US"/>
        </w:rPr>
      </w:pPr>
      <w:r>
        <w:rPr>
          <w:lang w:eastAsia="en-US"/>
        </w:rPr>
        <w:t xml:space="preserve">The MMPUD is not </w:t>
      </w:r>
      <w:r w:rsidR="0063759C">
        <w:rPr>
          <w:lang w:eastAsia="en-US"/>
        </w:rPr>
        <w:t xml:space="preserve">a response to a </w:t>
      </w:r>
      <w:proofErr w:type="spellStart"/>
      <w:r>
        <w:rPr>
          <w:lang w:eastAsia="en-US"/>
        </w:rPr>
        <w:t>Measu</w:t>
      </w:r>
      <w:r w:rsidR="00D70917">
        <w:rPr>
          <w:lang w:eastAsia="en-US"/>
        </w:rPr>
        <w:t>r</w:t>
      </w:r>
      <w:r>
        <w:rPr>
          <w:lang w:eastAsia="en-US"/>
        </w:rPr>
        <w:t>emnt</w:t>
      </w:r>
      <w:proofErr w:type="spellEnd"/>
      <w:r>
        <w:rPr>
          <w:lang w:eastAsia="en-US"/>
        </w:rPr>
        <w:t xml:space="preserve"> MMPDU</w:t>
      </w:r>
    </w:p>
    <w:p w14:paraId="61869D7F" w14:textId="13F78C23" w:rsidR="00201A69" w:rsidRDefault="00201A69" w:rsidP="00B80B2A">
      <w:pPr>
        <w:pStyle w:val="T"/>
        <w:numPr>
          <w:ilvl w:val="0"/>
          <w:numId w:val="30"/>
        </w:numPr>
        <w:rPr>
          <w:lang w:eastAsia="en-US"/>
        </w:rPr>
      </w:pPr>
      <w:r>
        <w:rPr>
          <w:lang w:eastAsia="en-US"/>
        </w:rPr>
        <w:t xml:space="preserve">The MMPDU is classified as a </w:t>
      </w:r>
      <w:proofErr w:type="spellStart"/>
      <w:r>
        <w:rPr>
          <w:lang w:eastAsia="en-US"/>
        </w:rPr>
        <w:t>bufferable</w:t>
      </w:r>
      <w:proofErr w:type="spellEnd"/>
      <w:r>
        <w:rPr>
          <w:lang w:eastAsia="en-US"/>
        </w:rPr>
        <w:t xml:space="preserve"> MMPDU</w:t>
      </w:r>
    </w:p>
    <w:p w14:paraId="1AC7E5F2" w14:textId="18DF5099" w:rsidR="001B5D3C" w:rsidRDefault="001B5D3C" w:rsidP="00B80B2A">
      <w:pPr>
        <w:pStyle w:val="T"/>
        <w:numPr>
          <w:ilvl w:val="0"/>
          <w:numId w:val="30"/>
        </w:numPr>
        <w:rPr>
          <w:lang w:eastAsia="en-US"/>
        </w:rPr>
      </w:pPr>
      <w:r>
        <w:rPr>
          <w:lang w:eastAsia="en-US"/>
        </w:rPr>
        <w:t xml:space="preserve">The MMPDU is not a TWT information frame for </w:t>
      </w:r>
      <w:r w:rsidR="00EC0EEC">
        <w:rPr>
          <w:rStyle w:val="fontstyle01"/>
        </w:rPr>
        <w:t>flexible wake time</w:t>
      </w:r>
    </w:p>
    <w:p w14:paraId="4A004C06" w14:textId="32B62121" w:rsidR="00A12FEB" w:rsidRDefault="004D1E48" w:rsidP="004D1E48">
      <w:pPr>
        <w:pStyle w:val="T"/>
        <w:rPr>
          <w:lang w:eastAsia="en-US"/>
        </w:rPr>
      </w:pPr>
      <w:r>
        <w:rPr>
          <w:lang w:eastAsia="en-US"/>
        </w:rPr>
        <w:t>Otherwise,</w:t>
      </w:r>
      <w:r w:rsidR="00A12FEB">
        <w:rPr>
          <w:lang w:eastAsia="en-US"/>
        </w:rPr>
        <w:t xml:space="preserve"> an MLD with </w:t>
      </w:r>
      <w:r w:rsidR="00A12FEB">
        <w:rPr>
          <w:rStyle w:val="fontstyle01"/>
        </w:rPr>
        <w:t>dot11EHTBaseLineFeaturesImplementedOnly</w:t>
      </w:r>
      <w:r w:rsidR="00A12FEB">
        <w:t xml:space="preserve"> equal to true </w:t>
      </w:r>
      <w:r w:rsidR="00A12FEB">
        <w:rPr>
          <w:lang w:eastAsia="en-US"/>
        </w:rPr>
        <w:t xml:space="preserve">shall not transmit an individually addressed MMPDU </w:t>
      </w:r>
      <w:r w:rsidR="00A12FEB">
        <w:rPr>
          <w:szCs w:val="22"/>
        </w:rPr>
        <w:t>with the Frame Body field that</w:t>
      </w:r>
      <w:r w:rsidR="00A12FEB" w:rsidRPr="005A7FE8">
        <w:rPr>
          <w:szCs w:val="22"/>
        </w:rPr>
        <w:t xml:space="preserve"> is intended for one STA </w:t>
      </w:r>
      <w:r w:rsidR="00A12FEB">
        <w:rPr>
          <w:szCs w:val="22"/>
        </w:rPr>
        <w:t>affiliated with</w:t>
      </w:r>
      <w:r w:rsidR="00A12FEB" w:rsidRPr="005A7FE8">
        <w:rPr>
          <w:szCs w:val="22"/>
        </w:rPr>
        <w:t xml:space="preserve"> </w:t>
      </w:r>
      <w:r w:rsidR="00A12FEB">
        <w:rPr>
          <w:szCs w:val="22"/>
        </w:rPr>
        <w:t xml:space="preserve">the associated </w:t>
      </w:r>
      <w:r w:rsidR="00A12FEB" w:rsidRPr="005A7FE8">
        <w:rPr>
          <w:szCs w:val="22"/>
        </w:rPr>
        <w:t>MLD</w:t>
      </w:r>
      <w:r w:rsidR="00A12FEB">
        <w:rPr>
          <w:szCs w:val="22"/>
        </w:rPr>
        <w:t xml:space="preserve"> with a setup link to another STA affiliated with the associated MLD with a setup link</w:t>
      </w:r>
      <w:r>
        <w:rPr>
          <w:szCs w:val="22"/>
        </w:rPr>
        <w:t>.</w:t>
      </w:r>
    </w:p>
    <w:p w14:paraId="0A4D8250" w14:textId="54901F5C" w:rsidR="00260D99" w:rsidRDefault="00260D99" w:rsidP="00862442">
      <w:pPr>
        <w:pStyle w:val="T"/>
        <w:rPr>
          <w:szCs w:val="22"/>
        </w:rPr>
      </w:pPr>
      <w:r>
        <w:rPr>
          <w:szCs w:val="22"/>
        </w:rPr>
        <w:t xml:space="preserve">NOTE - </w:t>
      </w:r>
      <w:r w:rsidRPr="00260D99">
        <w:rPr>
          <w:szCs w:val="22"/>
        </w:rPr>
        <w:t>TPC Request and Link Measurement Request frames are Measurement MMPDUs.</w:t>
      </w:r>
    </w:p>
    <w:p w14:paraId="5160FB20" w14:textId="77777777" w:rsidR="00A135C2" w:rsidRDefault="00A135C2" w:rsidP="00A135C2">
      <w:pPr>
        <w:pStyle w:val="T"/>
        <w:rPr>
          <w:szCs w:val="22"/>
        </w:rPr>
      </w:pPr>
      <w:r>
        <w:rPr>
          <w:lang w:eastAsia="en-US"/>
        </w:rPr>
        <w:t xml:space="preserve">A non-AP MLD may transmit an individually addressed MMPDU that is an </w:t>
      </w:r>
      <w:r>
        <w:rPr>
          <w:szCs w:val="22"/>
        </w:rPr>
        <w:t>Authentication frame</w:t>
      </w:r>
      <w:r w:rsidRPr="00E2382F">
        <w:rPr>
          <w:szCs w:val="22"/>
        </w:rPr>
        <w:t xml:space="preserve"> </w:t>
      </w:r>
      <w:r>
        <w:rPr>
          <w:szCs w:val="22"/>
        </w:rPr>
        <w:t xml:space="preserve">that includes a Basic multi-link element or a (Re)Association Request frame that includes a Basic multi-link element </w:t>
      </w:r>
      <w:commentRangeStart w:id="9"/>
      <w:r>
        <w:rPr>
          <w:szCs w:val="22"/>
        </w:rPr>
        <w:t xml:space="preserve">or a Probe Request frame that includes a </w:t>
      </w:r>
      <w:r w:rsidRPr="002D3363">
        <w:rPr>
          <w:rFonts w:ascii="TimesNewRomanPSMT" w:eastAsia="Malgun Gothic" w:hAnsi="TimesNewRomanPSMT"/>
          <w:w w:val="100"/>
          <w:lang w:val="en-GB" w:eastAsia="en-US"/>
        </w:rPr>
        <w:t>Probe Request Multi-Link element</w:t>
      </w:r>
      <w:r>
        <w:rPr>
          <w:rFonts w:ascii="TimesNewRomanPSMT" w:eastAsia="Malgun Gothic" w:hAnsi="TimesNewRomanPSMT"/>
          <w:w w:val="100"/>
          <w:lang w:val="en-GB" w:eastAsia="en-US"/>
        </w:rPr>
        <w:t xml:space="preserve"> or a ML Probe Request frame </w:t>
      </w:r>
      <w:commentRangeEnd w:id="9"/>
      <w:r w:rsidR="00A56F7B">
        <w:rPr>
          <w:rStyle w:val="CommentReference"/>
          <w:rFonts w:ascii="Calibri" w:eastAsia="Malgun Gothic" w:hAnsi="Calibri"/>
          <w:color w:val="auto"/>
          <w:w w:val="100"/>
          <w:lang w:val="en-GB" w:eastAsia="en-US"/>
        </w:rPr>
        <w:commentReference w:id="9"/>
      </w:r>
      <w:r>
        <w:rPr>
          <w:rFonts w:ascii="TimesNewRomanPSMT" w:eastAsia="Malgun Gothic" w:hAnsi="TimesNewRomanPSMT"/>
          <w:w w:val="100"/>
          <w:lang w:val="en-GB" w:eastAsia="en-US"/>
        </w:rPr>
        <w:t xml:space="preserve">or a </w:t>
      </w:r>
      <w:proofErr w:type="spellStart"/>
      <w:r>
        <w:rPr>
          <w:szCs w:val="22"/>
        </w:rPr>
        <w:t>Deauthentication</w:t>
      </w:r>
      <w:proofErr w:type="spellEnd"/>
      <w:r>
        <w:rPr>
          <w:szCs w:val="22"/>
        </w:rPr>
        <w:t xml:space="preserve"> frame or a Disassociation frame to any AP affiliated with the AP MLD.</w:t>
      </w:r>
    </w:p>
    <w:p w14:paraId="4FECFADE" w14:textId="28E7F255" w:rsidR="00A135C2" w:rsidRDefault="00A135C2" w:rsidP="00862442">
      <w:pPr>
        <w:pStyle w:val="T"/>
        <w:rPr>
          <w:szCs w:val="22"/>
        </w:rPr>
      </w:pPr>
      <w:r>
        <w:rPr>
          <w:lang w:eastAsia="en-US"/>
        </w:rPr>
        <w:t xml:space="preserve">An AP MLD may transmit an individually addressed MMPDU that is </w:t>
      </w:r>
      <w:r>
        <w:rPr>
          <w:rFonts w:ascii="TimesNewRomanPSMT" w:eastAsia="Malgun Gothic" w:hAnsi="TimesNewRomanPSMT"/>
          <w:w w:val="100"/>
          <w:lang w:val="en-GB" w:eastAsia="en-US"/>
        </w:rPr>
        <w:t xml:space="preserve">a </w:t>
      </w:r>
      <w:proofErr w:type="spellStart"/>
      <w:r>
        <w:rPr>
          <w:szCs w:val="22"/>
        </w:rPr>
        <w:t>Deauthentication</w:t>
      </w:r>
      <w:proofErr w:type="spellEnd"/>
      <w:r>
        <w:rPr>
          <w:szCs w:val="22"/>
        </w:rPr>
        <w:t xml:space="preserve"> frame or a Disassociation frame to any non-AP STA affiliated with the non-AP MLD.</w:t>
      </w:r>
    </w:p>
    <w:p w14:paraId="507E4D67" w14:textId="5D48E102" w:rsidR="00E56DEC" w:rsidRDefault="00354F46" w:rsidP="00862442">
      <w:pPr>
        <w:pStyle w:val="T"/>
        <w:rPr>
          <w:szCs w:val="22"/>
        </w:rPr>
      </w:pPr>
      <w:r>
        <w:rPr>
          <w:szCs w:val="22"/>
        </w:rPr>
        <w:t xml:space="preserve">An MLD may </w:t>
      </w:r>
      <w:r>
        <w:rPr>
          <w:lang w:eastAsia="en-US"/>
        </w:rPr>
        <w:t>transmit an</w:t>
      </w:r>
      <w:r w:rsidR="0019465D">
        <w:rPr>
          <w:lang w:eastAsia="en-US"/>
        </w:rPr>
        <w:t xml:space="preserve"> individually addressed</w:t>
      </w:r>
      <w:r>
        <w:rPr>
          <w:lang w:eastAsia="en-US"/>
        </w:rPr>
        <w:t xml:space="preserve"> MMPDU</w:t>
      </w:r>
      <w:r w:rsidR="007E13F7">
        <w:rPr>
          <w:lang w:eastAsia="en-US"/>
        </w:rPr>
        <w:t xml:space="preserve"> that is a </w:t>
      </w:r>
      <w:proofErr w:type="spellStart"/>
      <w:r w:rsidR="007E13F7">
        <w:rPr>
          <w:lang w:eastAsia="en-US"/>
        </w:rPr>
        <w:t>classs</w:t>
      </w:r>
      <w:proofErr w:type="spellEnd"/>
      <w:r w:rsidR="007E13F7">
        <w:rPr>
          <w:lang w:eastAsia="en-US"/>
        </w:rPr>
        <w:t xml:space="preserve"> 3 frame</w:t>
      </w:r>
      <w:r w:rsidR="003A19D9">
        <w:rPr>
          <w:lang w:eastAsia="en-US"/>
        </w:rPr>
        <w:t xml:space="preserve"> </w:t>
      </w:r>
      <w:r w:rsidR="00FF0E76">
        <w:rPr>
          <w:szCs w:val="22"/>
        </w:rPr>
        <w:t xml:space="preserve">with </w:t>
      </w:r>
      <w:r w:rsidR="00D57F47">
        <w:rPr>
          <w:szCs w:val="22"/>
        </w:rPr>
        <w:t xml:space="preserve">the Frame Body field </w:t>
      </w:r>
      <w:r w:rsidR="00FB3599">
        <w:rPr>
          <w:szCs w:val="22"/>
        </w:rPr>
        <w:t>that</w:t>
      </w:r>
      <w:r>
        <w:rPr>
          <w:lang w:eastAsia="en-US"/>
        </w:rPr>
        <w:t xml:space="preserve"> is </w:t>
      </w:r>
      <w:r w:rsidR="006739D9" w:rsidRPr="005A7FE8">
        <w:rPr>
          <w:szCs w:val="22"/>
        </w:rPr>
        <w:t>intended for</w:t>
      </w:r>
      <w:r w:rsidR="006739D9">
        <w:rPr>
          <w:szCs w:val="22"/>
        </w:rPr>
        <w:t xml:space="preserve"> a</w:t>
      </w:r>
      <w:r w:rsidR="00AA2EB0">
        <w:rPr>
          <w:szCs w:val="22"/>
        </w:rPr>
        <w:t>n associated</w:t>
      </w:r>
      <w:r w:rsidR="006739D9">
        <w:rPr>
          <w:szCs w:val="22"/>
        </w:rPr>
        <w:t xml:space="preserve"> MLD </w:t>
      </w:r>
      <w:r w:rsidR="003F56D4">
        <w:rPr>
          <w:szCs w:val="22"/>
        </w:rPr>
        <w:t xml:space="preserve">through </w:t>
      </w:r>
      <w:r w:rsidR="00AA2EB0">
        <w:rPr>
          <w:szCs w:val="22"/>
        </w:rPr>
        <w:t>any STA affiliated with the associated MLD with a setup link.</w:t>
      </w:r>
    </w:p>
    <w:p w14:paraId="0C87E973" w14:textId="5C877260" w:rsidR="00F1278B" w:rsidRDefault="00E10841" w:rsidP="00862442">
      <w:pPr>
        <w:pStyle w:val="T"/>
        <w:rPr>
          <w:szCs w:val="22"/>
        </w:rPr>
      </w:pPr>
      <w:r>
        <w:rPr>
          <w:lang w:eastAsia="en-US"/>
        </w:rPr>
        <w:t xml:space="preserve">Between an AP MLD and a non-AP MLD associated with the AP MLD, </w:t>
      </w:r>
      <w:r>
        <w:rPr>
          <w:szCs w:val="22"/>
        </w:rPr>
        <w:t>t</w:t>
      </w:r>
      <w:r w:rsidR="00D10482">
        <w:rPr>
          <w:szCs w:val="22"/>
        </w:rPr>
        <w:t>he</w:t>
      </w:r>
      <w:r w:rsidR="00D57F47">
        <w:rPr>
          <w:szCs w:val="22"/>
        </w:rPr>
        <w:t xml:space="preserve"> Frame Body field of the</w:t>
      </w:r>
      <w:r w:rsidR="00D10482">
        <w:rPr>
          <w:szCs w:val="22"/>
        </w:rPr>
        <w:t xml:space="preserve"> following </w:t>
      </w:r>
      <w:r w:rsidR="0019465D">
        <w:rPr>
          <w:lang w:eastAsia="en-US"/>
        </w:rPr>
        <w:t>individually addressed</w:t>
      </w:r>
      <w:r w:rsidR="0019465D">
        <w:rPr>
          <w:szCs w:val="22"/>
        </w:rPr>
        <w:t xml:space="preserve"> </w:t>
      </w:r>
      <w:r w:rsidR="00D10482">
        <w:rPr>
          <w:szCs w:val="22"/>
        </w:rPr>
        <w:t>MMPDUs</w:t>
      </w:r>
      <w:r w:rsidR="00E2382F">
        <w:rPr>
          <w:szCs w:val="22"/>
        </w:rPr>
        <w:t xml:space="preserve"> </w:t>
      </w:r>
      <w:r w:rsidR="00BB22D4">
        <w:rPr>
          <w:szCs w:val="22"/>
        </w:rPr>
        <w:t>shall be</w:t>
      </w:r>
      <w:r w:rsidR="00D10482">
        <w:rPr>
          <w:szCs w:val="22"/>
        </w:rPr>
        <w:t xml:space="preserve"> intended for an MLD:</w:t>
      </w:r>
    </w:p>
    <w:p w14:paraId="006DDF9A" w14:textId="397D280D" w:rsidR="000D45A0" w:rsidRPr="000D45A0" w:rsidRDefault="000D45A0" w:rsidP="000D45A0">
      <w:pPr>
        <w:pStyle w:val="T"/>
        <w:numPr>
          <w:ilvl w:val="0"/>
          <w:numId w:val="28"/>
        </w:numPr>
        <w:rPr>
          <w:szCs w:val="22"/>
        </w:rPr>
      </w:pPr>
      <w:r>
        <w:rPr>
          <w:szCs w:val="22"/>
        </w:rPr>
        <w:lastRenderedPageBreak/>
        <w:t>Authentication frame</w:t>
      </w:r>
      <w:r w:rsidRPr="00E2382F">
        <w:rPr>
          <w:szCs w:val="22"/>
        </w:rPr>
        <w:t xml:space="preserve"> </w:t>
      </w:r>
      <w:r>
        <w:rPr>
          <w:szCs w:val="22"/>
        </w:rPr>
        <w:t>that includes a Basic multi-link element</w:t>
      </w:r>
    </w:p>
    <w:p w14:paraId="1AB4A218" w14:textId="7A8E4CA6" w:rsidR="000D45A0" w:rsidRPr="000D45A0" w:rsidRDefault="00D10482" w:rsidP="000D45A0">
      <w:pPr>
        <w:pStyle w:val="T"/>
        <w:numPr>
          <w:ilvl w:val="0"/>
          <w:numId w:val="28"/>
        </w:numPr>
        <w:rPr>
          <w:szCs w:val="22"/>
        </w:rPr>
      </w:pPr>
      <w:r>
        <w:rPr>
          <w:szCs w:val="22"/>
        </w:rPr>
        <w:t xml:space="preserve">(Re)Association </w:t>
      </w:r>
      <w:r w:rsidR="00D965BC">
        <w:rPr>
          <w:szCs w:val="22"/>
        </w:rPr>
        <w:t>R</w:t>
      </w:r>
      <w:r>
        <w:rPr>
          <w:szCs w:val="22"/>
        </w:rPr>
        <w:t>equest</w:t>
      </w:r>
      <w:r w:rsidR="008249EF">
        <w:rPr>
          <w:szCs w:val="22"/>
        </w:rPr>
        <w:t>/</w:t>
      </w:r>
      <w:r w:rsidR="00D965BC">
        <w:rPr>
          <w:szCs w:val="22"/>
        </w:rPr>
        <w:t>R</w:t>
      </w:r>
      <w:r w:rsidR="008249EF">
        <w:rPr>
          <w:szCs w:val="22"/>
        </w:rPr>
        <w:t>esponse</w:t>
      </w:r>
      <w:r>
        <w:rPr>
          <w:szCs w:val="22"/>
        </w:rPr>
        <w:t xml:space="preserve"> frame</w:t>
      </w:r>
      <w:r w:rsidR="00386D9B">
        <w:rPr>
          <w:szCs w:val="22"/>
        </w:rPr>
        <w:t xml:space="preserve"> that includes a Basic multi-link </w:t>
      </w:r>
      <w:proofErr w:type="spellStart"/>
      <w:r w:rsidR="00386D9B">
        <w:rPr>
          <w:szCs w:val="22"/>
        </w:rPr>
        <w:t>element</w:t>
      </w:r>
      <w:r w:rsidR="000D45A0">
        <w:rPr>
          <w:szCs w:val="22"/>
        </w:rPr>
        <w:t>Deauthentication</w:t>
      </w:r>
      <w:proofErr w:type="spellEnd"/>
      <w:r w:rsidR="000D45A0">
        <w:rPr>
          <w:szCs w:val="22"/>
        </w:rPr>
        <w:t xml:space="preserve"> frame</w:t>
      </w:r>
    </w:p>
    <w:p w14:paraId="3ED54B3E" w14:textId="25373B35" w:rsidR="000D45A0" w:rsidRDefault="000D45A0" w:rsidP="000D45A0">
      <w:pPr>
        <w:pStyle w:val="T"/>
        <w:numPr>
          <w:ilvl w:val="0"/>
          <w:numId w:val="28"/>
        </w:numPr>
        <w:rPr>
          <w:szCs w:val="22"/>
        </w:rPr>
      </w:pPr>
      <w:r>
        <w:rPr>
          <w:szCs w:val="22"/>
        </w:rPr>
        <w:t>Disassociation frame</w:t>
      </w:r>
    </w:p>
    <w:p w14:paraId="52E71DFE" w14:textId="40E30A97" w:rsidR="00496ADF" w:rsidRDefault="00496ADF" w:rsidP="00496ADF">
      <w:pPr>
        <w:pStyle w:val="T"/>
        <w:numPr>
          <w:ilvl w:val="0"/>
          <w:numId w:val="28"/>
        </w:numPr>
        <w:rPr>
          <w:szCs w:val="22"/>
        </w:rPr>
      </w:pPr>
      <w:r>
        <w:rPr>
          <w:szCs w:val="22"/>
        </w:rPr>
        <w:t xml:space="preserve">Block </w:t>
      </w:r>
      <w:r w:rsidR="004167A1">
        <w:rPr>
          <w:szCs w:val="22"/>
        </w:rPr>
        <w:t>A</w:t>
      </w:r>
      <w:r>
        <w:rPr>
          <w:szCs w:val="22"/>
        </w:rPr>
        <w:t xml:space="preserve">ck </w:t>
      </w:r>
      <w:r w:rsidR="004167A1">
        <w:rPr>
          <w:szCs w:val="22"/>
        </w:rPr>
        <w:t>A</w:t>
      </w:r>
      <w:r>
        <w:rPr>
          <w:szCs w:val="22"/>
        </w:rPr>
        <w:t>ction frame</w:t>
      </w:r>
    </w:p>
    <w:p w14:paraId="2E438070" w14:textId="636EF685" w:rsidR="005A237D" w:rsidRDefault="005A237D" w:rsidP="00496ADF">
      <w:pPr>
        <w:pStyle w:val="T"/>
        <w:numPr>
          <w:ilvl w:val="0"/>
          <w:numId w:val="28"/>
        </w:numPr>
        <w:rPr>
          <w:szCs w:val="22"/>
        </w:rPr>
      </w:pPr>
      <w:r>
        <w:rPr>
          <w:szCs w:val="22"/>
        </w:rPr>
        <w:t>SA Query Action frame</w:t>
      </w:r>
    </w:p>
    <w:p w14:paraId="32F44746" w14:textId="74B8A5E6" w:rsidR="004B4F1A" w:rsidRPr="004B4F1A" w:rsidRDefault="004B4F1A" w:rsidP="004B4F1A">
      <w:pPr>
        <w:pStyle w:val="T"/>
        <w:numPr>
          <w:ilvl w:val="0"/>
          <w:numId w:val="28"/>
        </w:numPr>
        <w:rPr>
          <w:szCs w:val="22"/>
        </w:rPr>
      </w:pPr>
      <w:commentRangeStart w:id="10"/>
      <w:r>
        <w:rPr>
          <w:szCs w:val="22"/>
        </w:rPr>
        <w:t xml:space="preserve">Probe Request frame that includes a </w:t>
      </w:r>
      <w:r w:rsidRPr="002D3363">
        <w:rPr>
          <w:rFonts w:ascii="TimesNewRomanPSMT" w:eastAsia="Malgun Gothic" w:hAnsi="TimesNewRomanPSMT"/>
          <w:w w:val="100"/>
          <w:lang w:val="en-GB" w:eastAsia="en-US"/>
        </w:rPr>
        <w:t>Probe Request Multi-Link element</w:t>
      </w:r>
    </w:p>
    <w:p w14:paraId="2A6F5092" w14:textId="77777777" w:rsidR="00A56F7B" w:rsidRDefault="00E1118E" w:rsidP="008249EF">
      <w:pPr>
        <w:pStyle w:val="T"/>
        <w:numPr>
          <w:ilvl w:val="0"/>
          <w:numId w:val="28"/>
        </w:numPr>
        <w:rPr>
          <w:szCs w:val="22"/>
        </w:rPr>
      </w:pPr>
      <w:r>
        <w:rPr>
          <w:szCs w:val="22"/>
        </w:rPr>
        <w:t>ML Probe Request/Response frame</w:t>
      </w:r>
      <w:r w:rsidR="00801272">
        <w:rPr>
          <w:szCs w:val="22"/>
        </w:rPr>
        <w:t xml:space="preserve"> </w:t>
      </w:r>
      <w:commentRangeEnd w:id="10"/>
      <w:r w:rsidR="00A56F7B">
        <w:rPr>
          <w:rStyle w:val="CommentReference"/>
          <w:rFonts w:ascii="Calibri" w:eastAsia="Malgun Gothic" w:hAnsi="Calibri"/>
          <w:color w:val="auto"/>
          <w:w w:val="100"/>
          <w:lang w:val="en-GB" w:eastAsia="en-US"/>
        </w:rPr>
        <w:commentReference w:id="10"/>
      </w:r>
    </w:p>
    <w:p w14:paraId="529F1269" w14:textId="61343202" w:rsidR="008249EF" w:rsidRPr="008249EF" w:rsidRDefault="008249EF" w:rsidP="008249EF">
      <w:pPr>
        <w:pStyle w:val="T"/>
        <w:numPr>
          <w:ilvl w:val="0"/>
          <w:numId w:val="28"/>
        </w:numPr>
        <w:rPr>
          <w:szCs w:val="22"/>
        </w:rPr>
      </w:pPr>
      <w:r>
        <w:rPr>
          <w:szCs w:val="22"/>
        </w:rPr>
        <w:t xml:space="preserve">WNM </w:t>
      </w:r>
      <w:r w:rsidR="00E8252D">
        <w:rPr>
          <w:szCs w:val="22"/>
        </w:rPr>
        <w:t>S</w:t>
      </w:r>
      <w:r>
        <w:rPr>
          <w:szCs w:val="22"/>
        </w:rPr>
        <w:t xml:space="preserve">leep </w:t>
      </w:r>
      <w:r w:rsidR="00E8252D">
        <w:rPr>
          <w:szCs w:val="22"/>
        </w:rPr>
        <w:t>M</w:t>
      </w:r>
      <w:r>
        <w:rPr>
          <w:szCs w:val="22"/>
        </w:rPr>
        <w:t xml:space="preserve">ode </w:t>
      </w:r>
      <w:r w:rsidR="00E8252D">
        <w:rPr>
          <w:szCs w:val="22"/>
        </w:rPr>
        <w:t>R</w:t>
      </w:r>
      <w:r>
        <w:rPr>
          <w:szCs w:val="22"/>
        </w:rPr>
        <w:t>equest</w:t>
      </w:r>
      <w:r w:rsidR="009258D2">
        <w:rPr>
          <w:szCs w:val="22"/>
        </w:rPr>
        <w:t>/</w:t>
      </w:r>
      <w:r w:rsidR="00E8252D">
        <w:rPr>
          <w:szCs w:val="22"/>
        </w:rPr>
        <w:t>R</w:t>
      </w:r>
      <w:r w:rsidR="009258D2">
        <w:rPr>
          <w:szCs w:val="22"/>
        </w:rPr>
        <w:t>esponse</w:t>
      </w:r>
      <w:r>
        <w:rPr>
          <w:szCs w:val="22"/>
        </w:rPr>
        <w:t xml:space="preserve"> frame</w:t>
      </w:r>
    </w:p>
    <w:p w14:paraId="1DF18890" w14:textId="08F177C7" w:rsidR="006B0136" w:rsidRPr="00D055E9" w:rsidRDefault="006B0136" w:rsidP="00D10482">
      <w:pPr>
        <w:pStyle w:val="T"/>
        <w:numPr>
          <w:ilvl w:val="0"/>
          <w:numId w:val="28"/>
        </w:numPr>
        <w:rPr>
          <w:rStyle w:val="fontstyle01"/>
          <w:rFonts w:ascii="Times New Roman" w:hAnsi="Times New Roman"/>
          <w:szCs w:val="22"/>
        </w:rPr>
      </w:pPr>
      <w:r>
        <w:rPr>
          <w:rStyle w:val="fontstyle01"/>
        </w:rPr>
        <w:t>TID-To-Link Mapping Request/Response</w:t>
      </w:r>
      <w:r w:rsidR="00EE03D7">
        <w:rPr>
          <w:rStyle w:val="fontstyle01"/>
        </w:rPr>
        <w:t>/Teardown</w:t>
      </w:r>
      <w:r>
        <w:rPr>
          <w:rStyle w:val="fontstyle01"/>
        </w:rPr>
        <w:t xml:space="preserve"> frame</w:t>
      </w:r>
    </w:p>
    <w:p w14:paraId="328CD573" w14:textId="398364C6" w:rsidR="00E77F31" w:rsidRPr="00060351" w:rsidRDefault="00E77F31" w:rsidP="00D10482">
      <w:pPr>
        <w:pStyle w:val="T"/>
        <w:numPr>
          <w:ilvl w:val="0"/>
          <w:numId w:val="28"/>
        </w:numPr>
        <w:rPr>
          <w:rStyle w:val="fontstyle01"/>
          <w:rFonts w:ascii="Times New Roman" w:hAnsi="Times New Roman"/>
          <w:szCs w:val="22"/>
        </w:rPr>
      </w:pPr>
      <w:r>
        <w:rPr>
          <w:rStyle w:val="fontstyle01"/>
        </w:rPr>
        <w:t>NSEP Priority Access Enable Request</w:t>
      </w:r>
      <w:r w:rsidR="00BF278F">
        <w:rPr>
          <w:rStyle w:val="fontstyle01"/>
        </w:rPr>
        <w:t>/Enable Response/Teardown</w:t>
      </w:r>
      <w:r>
        <w:rPr>
          <w:rStyle w:val="fontstyle01"/>
        </w:rPr>
        <w:t xml:space="preserve"> frame</w:t>
      </w:r>
    </w:p>
    <w:p w14:paraId="10EAE2F8" w14:textId="0CA23583" w:rsidR="00060351" w:rsidRPr="0064111F" w:rsidRDefault="00060351" w:rsidP="00D10482">
      <w:pPr>
        <w:pStyle w:val="T"/>
        <w:numPr>
          <w:ilvl w:val="0"/>
          <w:numId w:val="28"/>
        </w:numPr>
        <w:rPr>
          <w:rStyle w:val="fontstyle01"/>
          <w:rFonts w:ascii="Times New Roman" w:hAnsi="Times New Roman"/>
          <w:szCs w:val="22"/>
        </w:rPr>
      </w:pPr>
      <w:r>
        <w:rPr>
          <w:rStyle w:val="fontstyle01"/>
        </w:rPr>
        <w:t>EML Operating Mode Notification frame</w:t>
      </w:r>
    </w:p>
    <w:p w14:paraId="45EB98C3" w14:textId="3E8DEFC5" w:rsidR="0064111F" w:rsidRPr="0064111F" w:rsidRDefault="0064111F" w:rsidP="00D10482">
      <w:pPr>
        <w:pStyle w:val="T"/>
        <w:numPr>
          <w:ilvl w:val="0"/>
          <w:numId w:val="28"/>
        </w:numPr>
        <w:rPr>
          <w:szCs w:val="22"/>
        </w:rPr>
      </w:pPr>
      <w:r w:rsidRPr="0064111F">
        <w:rPr>
          <w:rFonts w:ascii="TimesNewRomanPSMT" w:eastAsia="Malgun Gothic" w:hAnsi="TimesNewRomanPSMT"/>
          <w:w w:val="100"/>
          <w:lang w:val="en-GB" w:eastAsia="en-US"/>
        </w:rPr>
        <w:t>SCS Request</w:t>
      </w:r>
      <w:r>
        <w:rPr>
          <w:rFonts w:ascii="TimesNewRomanPSMT" w:eastAsia="Malgun Gothic" w:hAnsi="TimesNewRomanPSMT"/>
          <w:w w:val="100"/>
          <w:lang w:val="en-GB" w:eastAsia="en-US"/>
        </w:rPr>
        <w:t>/Response frame</w:t>
      </w:r>
    </w:p>
    <w:p w14:paraId="2EFB1310" w14:textId="1034EA57" w:rsidR="00281A68" w:rsidRDefault="001C7096" w:rsidP="001337CA">
      <w:pPr>
        <w:pStyle w:val="T"/>
        <w:numPr>
          <w:ilvl w:val="0"/>
          <w:numId w:val="28"/>
        </w:numPr>
        <w:rPr>
          <w:szCs w:val="22"/>
        </w:rPr>
      </w:pPr>
      <w:r>
        <w:rPr>
          <w:rFonts w:ascii="TimesNewRomanPSMT" w:eastAsia="Malgun Gothic" w:hAnsi="TimesNewRomanPSMT"/>
          <w:w w:val="100"/>
          <w:lang w:val="en-GB" w:eastAsia="en-US"/>
        </w:rPr>
        <w:t xml:space="preserve">MSCS </w:t>
      </w:r>
      <w:r w:rsidRPr="0064111F">
        <w:rPr>
          <w:rFonts w:ascii="TimesNewRomanPSMT" w:eastAsia="Malgun Gothic" w:hAnsi="TimesNewRomanPSMT"/>
          <w:w w:val="100"/>
          <w:lang w:val="en-GB" w:eastAsia="en-US"/>
        </w:rPr>
        <w:t>Request</w:t>
      </w:r>
      <w:r>
        <w:rPr>
          <w:rFonts w:ascii="TimesNewRomanPSMT" w:eastAsia="Malgun Gothic" w:hAnsi="TimesNewRomanPSMT"/>
          <w:w w:val="100"/>
          <w:lang w:val="en-GB" w:eastAsia="en-US"/>
        </w:rPr>
        <w:t>/Response frame</w:t>
      </w:r>
    </w:p>
    <w:p w14:paraId="590ED3D6" w14:textId="08ACA62D" w:rsidR="00343D5A" w:rsidRDefault="00343D5A" w:rsidP="006F7CB3">
      <w:pPr>
        <w:pStyle w:val="T"/>
        <w:rPr>
          <w:szCs w:val="22"/>
        </w:rPr>
      </w:pPr>
    </w:p>
    <w:p w14:paraId="0DE15A7B" w14:textId="3E8CA517" w:rsidR="00CB0FEA" w:rsidRPr="006F7CB3" w:rsidRDefault="00A218EC" w:rsidP="00CB0FEA">
      <w:pPr>
        <w:pStyle w:val="T"/>
        <w:rPr>
          <w:rStyle w:val="fontstyle01"/>
          <w:rFonts w:ascii="Times New Roman" w:hAnsi="Times New Roman"/>
        </w:rPr>
      </w:pPr>
      <w:r>
        <w:rPr>
          <w:lang w:eastAsia="en-US"/>
        </w:rPr>
        <w:t xml:space="preserve">Between an AP MLD and a non-AP MLD associated with the AP MLD, if an individually addressed </w:t>
      </w:r>
      <w:r w:rsidR="0039147F">
        <w:rPr>
          <w:lang w:eastAsia="en-US"/>
        </w:rPr>
        <w:t xml:space="preserve">TWT information frame </w:t>
      </w:r>
      <w:r w:rsidR="00CB0FEA">
        <w:rPr>
          <w:lang w:eastAsia="en-US"/>
        </w:rPr>
        <w:t xml:space="preserve">for individual TWT </w:t>
      </w:r>
      <w:r w:rsidR="0039147F">
        <w:rPr>
          <w:szCs w:val="22"/>
        </w:rPr>
        <w:t>that</w:t>
      </w:r>
      <w:r w:rsidR="0039147F" w:rsidRPr="005A7FE8">
        <w:rPr>
          <w:szCs w:val="22"/>
        </w:rPr>
        <w:t xml:space="preserve"> is intended for one STA </w:t>
      </w:r>
      <w:r w:rsidR="0039147F">
        <w:rPr>
          <w:szCs w:val="22"/>
        </w:rPr>
        <w:t>affiliated with</w:t>
      </w:r>
      <w:r w:rsidR="0039147F" w:rsidRPr="005A7FE8">
        <w:rPr>
          <w:szCs w:val="22"/>
        </w:rPr>
        <w:t xml:space="preserve"> </w:t>
      </w:r>
      <w:r w:rsidR="0039147F">
        <w:rPr>
          <w:szCs w:val="22"/>
        </w:rPr>
        <w:t xml:space="preserve">the associated </w:t>
      </w:r>
      <w:r w:rsidR="0039147F" w:rsidRPr="005A7FE8">
        <w:rPr>
          <w:szCs w:val="22"/>
        </w:rPr>
        <w:t>MLD</w:t>
      </w:r>
      <w:r w:rsidR="0039147F">
        <w:rPr>
          <w:szCs w:val="22"/>
        </w:rPr>
        <w:t xml:space="preserve"> with a setup link</w:t>
      </w:r>
      <w:r w:rsidR="004F71A1">
        <w:rPr>
          <w:szCs w:val="22"/>
        </w:rPr>
        <w:t xml:space="preserve"> is transmitted</w:t>
      </w:r>
      <w:r w:rsidR="0039147F">
        <w:rPr>
          <w:szCs w:val="22"/>
        </w:rPr>
        <w:t xml:space="preserve"> to another STA affiliated with the associated MLD with a setup link</w:t>
      </w:r>
      <w:r w:rsidR="001D70B2">
        <w:rPr>
          <w:szCs w:val="22"/>
        </w:rPr>
        <w:t xml:space="preserve"> and</w:t>
      </w:r>
      <w:r w:rsidR="00F50CBD">
        <w:rPr>
          <w:szCs w:val="22"/>
        </w:rPr>
        <w:t xml:space="preserve"> an acknowledgement in response to the TWT information frame is rec</w:t>
      </w:r>
      <w:r w:rsidR="0020772A">
        <w:rPr>
          <w:szCs w:val="22"/>
        </w:rPr>
        <w:t>ei</w:t>
      </w:r>
      <w:r w:rsidR="00F50CBD">
        <w:rPr>
          <w:szCs w:val="22"/>
        </w:rPr>
        <w:t>ved</w:t>
      </w:r>
      <w:r w:rsidR="005B6315">
        <w:rPr>
          <w:szCs w:val="22"/>
        </w:rPr>
        <w:t xml:space="preserve">, then </w:t>
      </w:r>
      <w:r w:rsidR="008E5EA5">
        <w:rPr>
          <w:szCs w:val="22"/>
        </w:rPr>
        <w:t xml:space="preserve">the TWT </w:t>
      </w:r>
      <w:r w:rsidR="00F65055">
        <w:rPr>
          <w:szCs w:val="22"/>
        </w:rPr>
        <w:t>r</w:t>
      </w:r>
      <w:r w:rsidR="008E5EA5">
        <w:rPr>
          <w:szCs w:val="22"/>
        </w:rPr>
        <w:t xml:space="preserve">equesting STA of the intended </w:t>
      </w:r>
      <w:r w:rsidR="00F65055">
        <w:rPr>
          <w:szCs w:val="22"/>
        </w:rPr>
        <w:t xml:space="preserve">link </w:t>
      </w:r>
      <w:r w:rsidR="005370BD">
        <w:rPr>
          <w:rStyle w:val="fontstyle01"/>
        </w:rPr>
        <w:t>shall</w:t>
      </w:r>
      <w:r w:rsidR="003C5C31">
        <w:rPr>
          <w:rStyle w:val="fontstyle01"/>
        </w:rPr>
        <w:t xml:space="preserve"> </w:t>
      </w:r>
      <w:r w:rsidR="005370BD">
        <w:rPr>
          <w:rStyle w:val="fontstyle01"/>
        </w:rPr>
        <w:t>consider the corresponding TWT</w:t>
      </w:r>
      <w:r w:rsidR="008A3B60">
        <w:rPr>
          <w:rFonts w:ascii="TimesNewRomanPSMT" w:hAnsi="TimesNewRomanPSMT"/>
        </w:rPr>
        <w:t xml:space="preserve"> </w:t>
      </w:r>
      <w:r w:rsidR="005370BD">
        <w:rPr>
          <w:rStyle w:val="fontstyle01"/>
        </w:rPr>
        <w:t>agreement</w:t>
      </w:r>
      <w:r w:rsidR="003D2C6B">
        <w:rPr>
          <w:rStyle w:val="fontstyle01"/>
        </w:rPr>
        <w:t xml:space="preserve"> </w:t>
      </w:r>
      <w:r w:rsidR="00CB0FEA">
        <w:rPr>
          <w:rStyle w:val="fontstyle01"/>
        </w:rPr>
        <w:t xml:space="preserve">of the intended link suspended starting from </w:t>
      </w:r>
      <w:r w:rsidR="008655FA">
        <w:rPr>
          <w:rStyle w:val="fontstyle01"/>
        </w:rPr>
        <w:t xml:space="preserve">the TWT </w:t>
      </w:r>
      <w:r w:rsidR="00367921">
        <w:rPr>
          <w:rStyle w:val="fontstyle01"/>
        </w:rPr>
        <w:t xml:space="preserve">SP </w:t>
      </w:r>
      <w:r w:rsidR="00432EB0">
        <w:rPr>
          <w:rStyle w:val="fontstyle01"/>
        </w:rPr>
        <w:t>of the respective TWT agreement that occurs</w:t>
      </w:r>
      <w:r w:rsidR="00432EB0">
        <w:t xml:space="preserve"> </w:t>
      </w:r>
      <w:r w:rsidR="00367921">
        <w:t xml:space="preserve">immediately </w:t>
      </w:r>
      <w:r w:rsidR="00432EB0">
        <w:t>after the TWT information frame exchange</w:t>
      </w:r>
      <w:r w:rsidR="00681843">
        <w:rPr>
          <w:rStyle w:val="fontstyle01"/>
        </w:rPr>
        <w:t xml:space="preserve"> rather than immediately as described in 26.8.4.2 (TWT Information frame exchange for individual TWT).</w:t>
      </w:r>
    </w:p>
    <w:p w14:paraId="7CDEA478" w14:textId="36085B41" w:rsidR="00851824" w:rsidRDefault="00851824" w:rsidP="00343D5A">
      <w:pPr>
        <w:pStyle w:val="T"/>
        <w:ind w:left="360"/>
        <w:rPr>
          <w:szCs w:val="22"/>
        </w:rPr>
      </w:pPr>
    </w:p>
    <w:p w14:paraId="79A1A134" w14:textId="7B85E586" w:rsidR="006F7CB3" w:rsidRDefault="002F30AB" w:rsidP="00375183">
      <w:pPr>
        <w:pStyle w:val="T"/>
        <w:jc w:val="left"/>
        <w:rPr>
          <w:rStyle w:val="fontstyle01"/>
        </w:rPr>
      </w:pPr>
      <w:r>
        <w:rPr>
          <w:lang w:eastAsia="en-US"/>
        </w:rPr>
        <w:t xml:space="preserve">Between an AP MLD and a non-AP MLD associated with the AP MLD, if an individually addressed TWT information frame for broadcast TWT </w:t>
      </w:r>
      <w:r>
        <w:rPr>
          <w:szCs w:val="22"/>
        </w:rPr>
        <w:t>that</w:t>
      </w:r>
      <w:r w:rsidRPr="005A7FE8">
        <w:rPr>
          <w:szCs w:val="22"/>
        </w:rPr>
        <w:t xml:space="preserve"> is intended for one STA </w:t>
      </w:r>
      <w:r>
        <w:rPr>
          <w:szCs w:val="22"/>
        </w:rPr>
        <w:t>affiliated with</w:t>
      </w:r>
      <w:r w:rsidRPr="005A7FE8">
        <w:rPr>
          <w:szCs w:val="22"/>
        </w:rPr>
        <w:t xml:space="preserve"> </w:t>
      </w:r>
      <w:r>
        <w:rPr>
          <w:szCs w:val="22"/>
        </w:rPr>
        <w:t xml:space="preserve">the associated </w:t>
      </w:r>
      <w:r w:rsidRPr="005A7FE8">
        <w:rPr>
          <w:szCs w:val="22"/>
        </w:rPr>
        <w:t>MLD</w:t>
      </w:r>
      <w:r>
        <w:rPr>
          <w:szCs w:val="22"/>
        </w:rPr>
        <w:t xml:space="preserve"> with a setup link is transmitted by another STA affiliated with the associated MLD with a setup link</w:t>
      </w:r>
      <w:r w:rsidR="004F480C">
        <w:rPr>
          <w:szCs w:val="22"/>
        </w:rPr>
        <w:t xml:space="preserve"> and an acknowledgement in response to the TWT information frame is received</w:t>
      </w:r>
      <w:r>
        <w:rPr>
          <w:szCs w:val="22"/>
        </w:rPr>
        <w:t xml:space="preserve">, then the TWT scheduled STA of the intended link shall </w:t>
      </w:r>
      <w:r>
        <w:rPr>
          <w:rStyle w:val="fontstyle01"/>
        </w:rPr>
        <w:t>consider all the</w:t>
      </w:r>
      <w:r>
        <w:rPr>
          <w:rFonts w:ascii="TimesNewRomanPSMT" w:hAnsi="TimesNewRomanPSMT"/>
        </w:rPr>
        <w:t xml:space="preserve"> </w:t>
      </w:r>
      <w:r>
        <w:rPr>
          <w:rStyle w:val="fontstyle01"/>
        </w:rPr>
        <w:t>broadcast TWT schedules as suspended starting from the broadcast TWT schedule of the intended link that occurs</w:t>
      </w:r>
      <w:r>
        <w:t xml:space="preserve"> </w:t>
      </w:r>
      <w:r w:rsidR="0058374F">
        <w:t xml:space="preserve">immediately </w:t>
      </w:r>
      <w:r>
        <w:t>after the TWT information frame exchange</w:t>
      </w:r>
      <w:r>
        <w:rPr>
          <w:rStyle w:val="fontstyle01"/>
        </w:rPr>
        <w:t xml:space="preserve"> rather than immediately as described in 26.8.4.3 (TWT Information frame exchange for broadcast TWT).</w:t>
      </w:r>
    </w:p>
    <w:p w14:paraId="3B5F6A91" w14:textId="77777777" w:rsidR="000300B4" w:rsidRPr="000300B4" w:rsidRDefault="000300B4" w:rsidP="000300B4">
      <w:pPr>
        <w:pStyle w:val="H4"/>
        <w:rPr>
          <w:rStyle w:val="fontstyle01"/>
        </w:rPr>
      </w:pPr>
      <w:r w:rsidRPr="000300B4">
        <w:rPr>
          <w:rStyle w:val="fontstyle01"/>
        </w:rPr>
        <w:t>35.3.13.2 Identification of the Intended STA</w:t>
      </w:r>
    </w:p>
    <w:p w14:paraId="21957583" w14:textId="262B3A58" w:rsidR="00274EAA" w:rsidRDefault="00E56DEC" w:rsidP="00274EAA">
      <w:pPr>
        <w:pStyle w:val="T"/>
        <w:rPr>
          <w:szCs w:val="22"/>
        </w:rPr>
      </w:pPr>
      <w:r>
        <w:rPr>
          <w:szCs w:val="22"/>
        </w:rPr>
        <w:t xml:space="preserve">-------------------------------------Option 1: Link information in the </w:t>
      </w:r>
      <w:proofErr w:type="spellStart"/>
      <w:r>
        <w:rPr>
          <w:szCs w:val="22"/>
        </w:rPr>
        <w:t>framebody</w:t>
      </w:r>
      <w:proofErr w:type="spellEnd"/>
      <w:r>
        <w:rPr>
          <w:szCs w:val="22"/>
        </w:rPr>
        <w:t>--------------------------------------------</w:t>
      </w:r>
    </w:p>
    <w:p w14:paraId="7DC9ED97" w14:textId="3BCE2054" w:rsidR="00274EAA" w:rsidRDefault="00793BA7" w:rsidP="00274EAA">
      <w:pPr>
        <w:pStyle w:val="T"/>
        <w:rPr>
          <w:szCs w:val="22"/>
        </w:rPr>
      </w:pPr>
      <w:r>
        <w:rPr>
          <w:lang w:eastAsia="en-US"/>
        </w:rPr>
        <w:t>Between an AP MLD and a non-AP MLD associated with the AP MLD, i</w:t>
      </w:r>
      <w:r w:rsidR="00274EAA">
        <w:rPr>
          <w:lang w:eastAsia="en-US"/>
        </w:rPr>
        <w:t xml:space="preserve">f an individually addressed MMPDU that </w:t>
      </w:r>
      <w:r w:rsidR="00052788" w:rsidRPr="00052788">
        <w:rPr>
          <w:lang w:eastAsia="en-US"/>
        </w:rPr>
        <w:t xml:space="preserve">is not a TWT Setup frame that includes a </w:t>
      </w:r>
      <w:proofErr w:type="spellStart"/>
      <w:r w:rsidR="00052788" w:rsidRPr="00052788">
        <w:rPr>
          <w:lang w:eastAsia="en-US"/>
        </w:rPr>
        <w:t>LinkID</w:t>
      </w:r>
      <w:proofErr w:type="spellEnd"/>
      <w:r w:rsidR="00052788" w:rsidRPr="00052788">
        <w:rPr>
          <w:lang w:eastAsia="en-US"/>
        </w:rPr>
        <w:t xml:space="preserve"> Bitmap subfield in its TWT element</w:t>
      </w:r>
      <w:r w:rsidR="00052788">
        <w:rPr>
          <w:lang w:eastAsia="en-US"/>
        </w:rPr>
        <w:t xml:space="preserve"> and</w:t>
      </w:r>
      <w:r w:rsidR="00052788">
        <w:rPr>
          <w:szCs w:val="22"/>
        </w:rPr>
        <w:t xml:space="preserve"> </w:t>
      </w:r>
      <w:r w:rsidR="00274EAA">
        <w:rPr>
          <w:szCs w:val="22"/>
        </w:rPr>
        <w:t xml:space="preserve">has the Frame Body field that </w:t>
      </w:r>
      <w:r w:rsidR="00274EAA" w:rsidRPr="005A7FE8">
        <w:rPr>
          <w:szCs w:val="22"/>
        </w:rPr>
        <w:t xml:space="preserve">is intended for one STA </w:t>
      </w:r>
      <w:r w:rsidR="00274EAA">
        <w:rPr>
          <w:szCs w:val="22"/>
        </w:rPr>
        <w:t>affiliated with</w:t>
      </w:r>
      <w:r w:rsidR="00274EAA" w:rsidRPr="005A7FE8">
        <w:rPr>
          <w:szCs w:val="22"/>
        </w:rPr>
        <w:t xml:space="preserve"> </w:t>
      </w:r>
      <w:r>
        <w:rPr>
          <w:szCs w:val="22"/>
        </w:rPr>
        <w:t xml:space="preserve">the associated </w:t>
      </w:r>
      <w:r w:rsidR="00274EAA" w:rsidRPr="005A7FE8">
        <w:rPr>
          <w:szCs w:val="22"/>
        </w:rPr>
        <w:t>MLD</w:t>
      </w:r>
      <w:r w:rsidR="00274EAA">
        <w:rPr>
          <w:szCs w:val="22"/>
        </w:rPr>
        <w:t xml:space="preserve"> with a setup link is transmitted to another STA affiliated with </w:t>
      </w:r>
      <w:r>
        <w:rPr>
          <w:szCs w:val="22"/>
        </w:rPr>
        <w:t>the associated</w:t>
      </w:r>
      <w:r w:rsidR="00274EAA">
        <w:rPr>
          <w:szCs w:val="22"/>
        </w:rPr>
        <w:t xml:space="preserve"> MLD with a setup link, then the </w:t>
      </w:r>
      <w:r w:rsidR="00274EAA" w:rsidRPr="00FD05C3">
        <w:rPr>
          <w:szCs w:val="22"/>
        </w:rPr>
        <w:t>individually addressed MMPDU</w:t>
      </w:r>
      <w:r w:rsidR="00274EAA">
        <w:rPr>
          <w:szCs w:val="22"/>
        </w:rPr>
        <w:t xml:space="preserve"> shall include </w:t>
      </w:r>
      <w:r w:rsidR="00274EAA" w:rsidRPr="00274EAA">
        <w:rPr>
          <w:szCs w:val="22"/>
        </w:rPr>
        <w:t>Multi-Link Link Information element</w:t>
      </w:r>
      <w:r w:rsidR="00274EAA">
        <w:rPr>
          <w:szCs w:val="22"/>
        </w:rPr>
        <w:t xml:space="preserve"> that identifies the intended link of the Frame Body field of the MMPDU.</w:t>
      </w:r>
    </w:p>
    <w:p w14:paraId="7C9FD3AB" w14:textId="77777777" w:rsidR="00DA0151" w:rsidRDefault="00DA0151" w:rsidP="00DA0151">
      <w:pPr>
        <w:pStyle w:val="T"/>
        <w:rPr>
          <w:szCs w:val="22"/>
        </w:rPr>
      </w:pPr>
      <w:r>
        <w:rPr>
          <w:lang w:eastAsia="en-US"/>
        </w:rPr>
        <w:lastRenderedPageBreak/>
        <w:t xml:space="preserve">Between an AP MLD and a non-AP MLD associated with the AP MLD, </w:t>
      </w:r>
      <w:r>
        <w:rPr>
          <w:szCs w:val="22"/>
        </w:rPr>
        <w:t>a</w:t>
      </w:r>
      <w:r w:rsidRPr="00274EAA">
        <w:rPr>
          <w:szCs w:val="22"/>
        </w:rPr>
        <w:t xml:space="preserve">n </w:t>
      </w:r>
      <w:r>
        <w:rPr>
          <w:lang w:eastAsia="en-US"/>
        </w:rPr>
        <w:t>individually addressed</w:t>
      </w:r>
      <w:r w:rsidRPr="00274EAA">
        <w:rPr>
          <w:szCs w:val="22"/>
        </w:rPr>
        <w:t xml:space="preserve"> MMPDU </w:t>
      </w:r>
      <w:r>
        <w:rPr>
          <w:lang w:eastAsia="en-US"/>
        </w:rPr>
        <w:t>with</w:t>
      </w:r>
      <w:r>
        <w:rPr>
          <w:szCs w:val="22"/>
        </w:rPr>
        <w:t xml:space="preserve"> the Frame Body field </w:t>
      </w:r>
      <w:r w:rsidRPr="00274EAA">
        <w:rPr>
          <w:szCs w:val="22"/>
        </w:rPr>
        <w:t xml:space="preserve">that is </w:t>
      </w:r>
      <w:r w:rsidRPr="005A7FE8">
        <w:rPr>
          <w:szCs w:val="22"/>
        </w:rPr>
        <w:t>intended for</w:t>
      </w:r>
      <w:r>
        <w:rPr>
          <w:szCs w:val="22"/>
        </w:rPr>
        <w:t xml:space="preserve"> an associated MLD shall not include </w:t>
      </w:r>
      <w:r w:rsidRPr="00274EAA">
        <w:rPr>
          <w:szCs w:val="22"/>
        </w:rPr>
        <w:t>Multi-Link Link Information element</w:t>
      </w:r>
      <w:r>
        <w:rPr>
          <w:szCs w:val="22"/>
        </w:rPr>
        <w:t>.</w:t>
      </w:r>
    </w:p>
    <w:p w14:paraId="78FC2838" w14:textId="3C5DE1BD" w:rsidR="00DA0151" w:rsidRDefault="00DA0151" w:rsidP="00274EAA">
      <w:pPr>
        <w:pStyle w:val="T"/>
        <w:rPr>
          <w:szCs w:val="22"/>
        </w:rPr>
      </w:pPr>
      <w:r>
        <w:rPr>
          <w:lang w:eastAsia="en-US"/>
        </w:rPr>
        <w:t xml:space="preserve">Between an AP MLD and a non-AP MLD associated with the AP MLD, </w:t>
      </w:r>
      <w:r>
        <w:rPr>
          <w:szCs w:val="22"/>
        </w:rPr>
        <w:t>a</w:t>
      </w:r>
      <w:commentRangeStart w:id="11"/>
      <w:r w:rsidRPr="00274EAA">
        <w:rPr>
          <w:szCs w:val="22"/>
        </w:rPr>
        <w:t xml:space="preserve">n </w:t>
      </w:r>
      <w:r>
        <w:rPr>
          <w:lang w:eastAsia="en-US"/>
        </w:rPr>
        <w:t>individually addressed</w:t>
      </w:r>
      <w:r w:rsidRPr="00274EAA">
        <w:rPr>
          <w:szCs w:val="22"/>
        </w:rPr>
        <w:t xml:space="preserve"> MMPDU</w:t>
      </w:r>
      <w:r>
        <w:rPr>
          <w:szCs w:val="22"/>
        </w:rPr>
        <w:t xml:space="preserve"> </w:t>
      </w:r>
      <w:r>
        <w:rPr>
          <w:lang w:eastAsia="en-US"/>
        </w:rPr>
        <w:t>with</w:t>
      </w:r>
      <w:r>
        <w:rPr>
          <w:szCs w:val="22"/>
        </w:rPr>
        <w:t xml:space="preserve"> the Frame Body field</w:t>
      </w:r>
      <w:r w:rsidRPr="00274EAA">
        <w:rPr>
          <w:szCs w:val="22"/>
        </w:rPr>
        <w:t xml:space="preserve"> that is </w:t>
      </w:r>
      <w:r w:rsidRPr="005A7FE8">
        <w:rPr>
          <w:szCs w:val="22"/>
        </w:rPr>
        <w:t>intended</w:t>
      </w:r>
      <w:r>
        <w:rPr>
          <w:szCs w:val="22"/>
        </w:rPr>
        <w:t xml:space="preserve"> for more than one STA affiliated with</w:t>
      </w:r>
      <w:r w:rsidRPr="005A7FE8">
        <w:rPr>
          <w:szCs w:val="22"/>
        </w:rPr>
        <w:t xml:space="preserve"> a</w:t>
      </w:r>
      <w:r>
        <w:rPr>
          <w:szCs w:val="22"/>
        </w:rPr>
        <w:t>n associated</w:t>
      </w:r>
      <w:r w:rsidRPr="005A7FE8">
        <w:rPr>
          <w:szCs w:val="22"/>
        </w:rPr>
        <w:t xml:space="preserve"> MLD</w:t>
      </w:r>
      <w:r w:rsidRPr="00F8146F">
        <w:rPr>
          <w:szCs w:val="22"/>
        </w:rPr>
        <w:t xml:space="preserve"> </w:t>
      </w:r>
      <w:r>
        <w:rPr>
          <w:szCs w:val="22"/>
        </w:rPr>
        <w:t xml:space="preserve">shall not include </w:t>
      </w:r>
      <w:r w:rsidRPr="00274EAA">
        <w:rPr>
          <w:szCs w:val="22"/>
        </w:rPr>
        <w:t>Multi-Link Link Information element</w:t>
      </w:r>
      <w:r>
        <w:rPr>
          <w:szCs w:val="22"/>
        </w:rPr>
        <w:t>.</w:t>
      </w:r>
      <w:commentRangeEnd w:id="11"/>
      <w:r>
        <w:rPr>
          <w:rStyle w:val="CommentReference"/>
          <w:rFonts w:ascii="Calibri" w:eastAsia="Malgun Gothic" w:hAnsi="Calibri"/>
          <w:color w:val="auto"/>
          <w:w w:val="100"/>
          <w:lang w:val="en-GB" w:eastAsia="en-US"/>
        </w:rPr>
        <w:commentReference w:id="11"/>
      </w:r>
    </w:p>
    <w:p w14:paraId="78A9D8B6" w14:textId="3C4135DF" w:rsidR="00E5218D" w:rsidRPr="00E5218D" w:rsidRDefault="00E5218D" w:rsidP="00274EAA">
      <w:pPr>
        <w:pStyle w:val="T"/>
        <w:rPr>
          <w:lang w:eastAsia="en-US"/>
        </w:rPr>
      </w:pPr>
      <w:r w:rsidRPr="00041C05">
        <w:rPr>
          <w:lang w:eastAsia="en-US"/>
        </w:rPr>
        <w:t>NOTE – See 35.</w:t>
      </w:r>
      <w:r w:rsidRPr="00041C05">
        <w:t>6</w:t>
      </w:r>
      <w:r w:rsidRPr="00041C05">
        <w:rPr>
          <w:lang w:eastAsia="en-US"/>
        </w:rPr>
        <w:t xml:space="preserve">.1 (Individual TWT Agreements) for the case when an individually address MMPDU is a TWT Setup frame that includes a </w:t>
      </w:r>
      <w:proofErr w:type="spellStart"/>
      <w:r w:rsidRPr="00041C05">
        <w:rPr>
          <w:lang w:eastAsia="en-US"/>
        </w:rPr>
        <w:t>LinkID</w:t>
      </w:r>
      <w:proofErr w:type="spellEnd"/>
      <w:r w:rsidRPr="00041C05">
        <w:rPr>
          <w:lang w:eastAsia="en-US"/>
        </w:rPr>
        <w:t xml:space="preserve"> Bitmap subfield in its TWT element. In such case, the Link ID bitmap provides an indication of the link(s) for which the TWT setup applies to instead of the A3 field.</w:t>
      </w:r>
    </w:p>
    <w:p w14:paraId="7134D0FD" w14:textId="4BAC8A22" w:rsidR="00A75198" w:rsidRDefault="00A75198" w:rsidP="00274EAA">
      <w:pPr>
        <w:pStyle w:val="T"/>
        <w:rPr>
          <w:szCs w:val="22"/>
        </w:rPr>
      </w:pPr>
      <w:r>
        <w:rPr>
          <w:lang w:eastAsia="en-US"/>
        </w:rPr>
        <w:t xml:space="preserve">Between an AP MLD and a non-AP MLD associated with the AP MLD, if an individually addressed MMPDU </w:t>
      </w:r>
      <w:r w:rsidR="007F2EB0">
        <w:rPr>
          <w:lang w:eastAsia="en-US"/>
        </w:rPr>
        <w:t xml:space="preserve">that </w:t>
      </w:r>
      <w:r w:rsidR="00405BD6">
        <w:rPr>
          <w:lang w:eastAsia="en-US"/>
        </w:rPr>
        <w:t xml:space="preserve">carries </w:t>
      </w:r>
      <w:r w:rsidR="00405BD6" w:rsidRPr="00274EAA">
        <w:rPr>
          <w:szCs w:val="22"/>
        </w:rPr>
        <w:t>Multi-Link Link Information element</w:t>
      </w:r>
      <w:r w:rsidR="00405BD6">
        <w:rPr>
          <w:szCs w:val="22"/>
        </w:rPr>
        <w:t xml:space="preserve"> is</w:t>
      </w:r>
      <w:r>
        <w:rPr>
          <w:lang w:eastAsia="en-US"/>
        </w:rPr>
        <w:t xml:space="preserve"> received by an affiliated STA of the MLD, then the MLD shall determine the </w:t>
      </w:r>
      <w:r>
        <w:rPr>
          <w:szCs w:val="22"/>
        </w:rPr>
        <w:t xml:space="preserve">intended link of the Frame Body field of the MMPDU based on the </w:t>
      </w:r>
      <w:r w:rsidR="001553F9" w:rsidRPr="00274EAA">
        <w:rPr>
          <w:szCs w:val="22"/>
        </w:rPr>
        <w:t>Multi-Link Link Information element</w:t>
      </w:r>
      <w:r w:rsidR="001553F9">
        <w:rPr>
          <w:szCs w:val="22"/>
        </w:rPr>
        <w:t xml:space="preserve"> </w:t>
      </w:r>
      <w:r w:rsidR="003A26E8">
        <w:rPr>
          <w:szCs w:val="22"/>
        </w:rPr>
        <w:t xml:space="preserve">and shall discard the MMPDU if the </w:t>
      </w:r>
      <w:r w:rsidR="003A26E8" w:rsidRPr="00274EAA">
        <w:rPr>
          <w:szCs w:val="22"/>
        </w:rPr>
        <w:t xml:space="preserve">Multi-Link Link Information </w:t>
      </w:r>
      <w:r w:rsidR="003A26E8">
        <w:rPr>
          <w:szCs w:val="22"/>
        </w:rPr>
        <w:t>indicates a link without being set</w:t>
      </w:r>
      <w:r w:rsidR="00451B07">
        <w:rPr>
          <w:szCs w:val="22"/>
        </w:rPr>
        <w:t xml:space="preserve"> </w:t>
      </w:r>
      <w:r w:rsidR="003A26E8">
        <w:rPr>
          <w:szCs w:val="22"/>
        </w:rPr>
        <w:t>up.</w:t>
      </w:r>
    </w:p>
    <w:p w14:paraId="022FC063" w14:textId="6B71C75E" w:rsidR="007F2EB0" w:rsidRPr="00D055E9" w:rsidRDefault="007F2EB0" w:rsidP="00D055E9">
      <w:pPr>
        <w:pStyle w:val="T"/>
        <w:ind w:left="720"/>
        <w:rPr>
          <w:lang w:eastAsia="en-US"/>
        </w:rPr>
      </w:pPr>
    </w:p>
    <w:p w14:paraId="1A565BFC" w14:textId="08D019DB" w:rsidR="000A6990" w:rsidRPr="00DC6C47" w:rsidRDefault="00BC0B16" w:rsidP="00DC6C47">
      <w:pPr>
        <w:pStyle w:val="T"/>
        <w:rPr>
          <w:szCs w:val="22"/>
        </w:rPr>
      </w:pPr>
      <w:proofErr w:type="spellStart"/>
      <w:r w:rsidRPr="00DE1910">
        <w:rPr>
          <w:rFonts w:ascii="Arial" w:hAnsi="Arial" w:cs="Arial"/>
          <w:b/>
          <w:bCs/>
          <w:i/>
          <w:highlight w:val="yellow"/>
          <w:lang w:eastAsia="ko-KR"/>
        </w:rPr>
        <w:t>TGbe</w:t>
      </w:r>
      <w:proofErr w:type="spellEnd"/>
      <w:r w:rsidRPr="00DE1910">
        <w:rPr>
          <w:rFonts w:ascii="Arial" w:hAnsi="Arial" w:cs="Arial"/>
          <w:b/>
          <w:bCs/>
          <w:i/>
          <w:highlight w:val="yellow"/>
          <w:lang w:eastAsia="ko-KR"/>
        </w:rPr>
        <w:t xml:space="preserve"> editor:</w:t>
      </w:r>
      <w:r w:rsidR="00DC6C47">
        <w:rPr>
          <w:rFonts w:ascii="Arial" w:hAnsi="Arial" w:cs="Arial"/>
          <w:b/>
          <w:bCs/>
          <w:i/>
          <w:lang w:eastAsia="ko-KR"/>
        </w:rPr>
        <w:t xml:space="preserve"> </w:t>
      </w:r>
      <w:r w:rsidR="00DC6C47" w:rsidRPr="00DC6C47">
        <w:rPr>
          <w:rFonts w:ascii="Arial-BoldMT" w:hAnsi="Arial-BoldMT"/>
          <w:b/>
          <w:bCs/>
          <w:i/>
          <w:iCs/>
        </w:rPr>
        <w:t>Add a new subclause 9.4.2.xxx Multi-Link Link Information element as follows:</w:t>
      </w:r>
      <w:r w:rsidR="00E846DE">
        <w:rPr>
          <w:rFonts w:ascii="Arial-BoldMT" w:hAnsi="Arial-BoldMT"/>
          <w:b/>
          <w:bCs/>
          <w:i/>
          <w:iCs/>
        </w:rPr>
        <w:t xml:space="preserve"> (#6244)</w:t>
      </w:r>
    </w:p>
    <w:p w14:paraId="29FF22BC" w14:textId="77777777" w:rsidR="00BC0B16" w:rsidRDefault="00BC0B16" w:rsidP="00862442">
      <w:pPr>
        <w:pStyle w:val="T"/>
        <w:rPr>
          <w:szCs w:val="22"/>
        </w:rPr>
      </w:pPr>
    </w:p>
    <w:p w14:paraId="55B5EAFB" w14:textId="050BC7BA" w:rsidR="00BC0B16" w:rsidRDefault="00BC0B16" w:rsidP="00BC0B16">
      <w:pPr>
        <w:rPr>
          <w:color w:val="000000"/>
          <w:sz w:val="20"/>
        </w:rPr>
      </w:pPr>
      <w:bookmarkStart w:id="12" w:name="_Hlk70072200"/>
      <w:r>
        <w:rPr>
          <w:rFonts w:ascii="Arial-BoldMT" w:hAnsi="Arial-BoldMT"/>
          <w:b/>
          <w:bCs/>
          <w:color w:val="000000"/>
          <w:sz w:val="20"/>
        </w:rPr>
        <w:t xml:space="preserve">9.4.2.xxx Multi-Link Link </w:t>
      </w:r>
      <w:r w:rsidR="00FD05C3">
        <w:rPr>
          <w:rFonts w:ascii="Arial-BoldMT" w:hAnsi="Arial-BoldMT"/>
          <w:b/>
          <w:bCs/>
          <w:color w:val="000000"/>
          <w:sz w:val="20"/>
        </w:rPr>
        <w:t>I</w:t>
      </w:r>
      <w:r>
        <w:rPr>
          <w:rFonts w:ascii="Arial-BoldMT" w:hAnsi="Arial-BoldMT"/>
          <w:b/>
          <w:bCs/>
          <w:color w:val="000000"/>
          <w:sz w:val="20"/>
        </w:rPr>
        <w:t>nformation element</w:t>
      </w:r>
      <w:bookmarkEnd w:id="12"/>
      <w:r>
        <w:rPr>
          <w:rFonts w:ascii="Arial-BoldMT" w:hAnsi="Arial-BoldMT"/>
          <w:b/>
          <w:bCs/>
          <w:color w:val="000000"/>
          <w:sz w:val="20"/>
        </w:rPr>
        <w:t xml:space="preserve"> </w:t>
      </w:r>
    </w:p>
    <w:p w14:paraId="3F049040" w14:textId="77777777" w:rsidR="00BC0B16" w:rsidRDefault="00BC0B16" w:rsidP="00BC0B16">
      <w:pPr>
        <w:rPr>
          <w:color w:val="000000"/>
          <w:sz w:val="20"/>
        </w:rPr>
      </w:pPr>
    </w:p>
    <w:p w14:paraId="2D1EC4C3" w14:textId="71150EEF" w:rsidR="00BC0B16" w:rsidRDefault="00BC0B16" w:rsidP="00BC0B16">
      <w:pPr>
        <w:rPr>
          <w:color w:val="000000"/>
          <w:sz w:val="20"/>
        </w:rPr>
      </w:pPr>
      <w:r>
        <w:rPr>
          <w:color w:val="000000"/>
          <w:sz w:val="20"/>
        </w:rPr>
        <w:t xml:space="preserve">The Multi-Link </w:t>
      </w:r>
      <w:r w:rsidR="008920F6">
        <w:rPr>
          <w:color w:val="000000"/>
          <w:sz w:val="20"/>
        </w:rPr>
        <w:t>Link Information</w:t>
      </w:r>
      <w:r>
        <w:rPr>
          <w:color w:val="000000"/>
          <w:sz w:val="20"/>
        </w:rPr>
        <w:t xml:space="preserve"> element </w:t>
      </w:r>
      <w:r w:rsidR="00E131F4">
        <w:rPr>
          <w:color w:val="000000"/>
          <w:sz w:val="20"/>
        </w:rPr>
        <w:t xml:space="preserve">contains the link ID that identifies the </w:t>
      </w:r>
      <w:proofErr w:type="spellStart"/>
      <w:r w:rsidR="00E131F4">
        <w:rPr>
          <w:color w:val="000000"/>
          <w:sz w:val="20"/>
        </w:rPr>
        <w:t>intented</w:t>
      </w:r>
      <w:proofErr w:type="spellEnd"/>
      <w:r w:rsidR="00E131F4">
        <w:rPr>
          <w:color w:val="000000"/>
          <w:sz w:val="20"/>
        </w:rPr>
        <w:t xml:space="preserve"> link </w:t>
      </w:r>
      <w:r w:rsidR="00A10254">
        <w:rPr>
          <w:color w:val="000000"/>
          <w:sz w:val="20"/>
        </w:rPr>
        <w:t>of the</w:t>
      </w:r>
      <w:r w:rsidR="00596E9E">
        <w:rPr>
          <w:color w:val="000000"/>
          <w:sz w:val="20"/>
        </w:rPr>
        <w:t xml:space="preserve"> </w:t>
      </w:r>
      <w:proofErr w:type="spellStart"/>
      <w:r w:rsidR="00596E9E">
        <w:rPr>
          <w:color w:val="000000"/>
          <w:sz w:val="20"/>
        </w:rPr>
        <w:t>framebody</w:t>
      </w:r>
      <w:proofErr w:type="spellEnd"/>
      <w:r w:rsidR="00596E9E">
        <w:rPr>
          <w:color w:val="000000"/>
          <w:sz w:val="20"/>
        </w:rPr>
        <w:t xml:space="preserve"> of the</w:t>
      </w:r>
      <w:r w:rsidR="00A10254">
        <w:rPr>
          <w:color w:val="000000"/>
          <w:sz w:val="20"/>
        </w:rPr>
        <w:t xml:space="preserve"> MMPDU that carrie</w:t>
      </w:r>
      <w:r w:rsidR="00CA59EF">
        <w:rPr>
          <w:color w:val="000000"/>
          <w:sz w:val="20"/>
        </w:rPr>
        <w:t>s</w:t>
      </w:r>
      <w:r w:rsidR="00A10254">
        <w:rPr>
          <w:color w:val="000000"/>
          <w:sz w:val="20"/>
        </w:rPr>
        <w:t xml:space="preserve"> the element</w:t>
      </w:r>
      <w:r>
        <w:rPr>
          <w:color w:val="000000"/>
          <w:sz w:val="20"/>
        </w:rPr>
        <w:t xml:space="preserve">.  </w:t>
      </w:r>
    </w:p>
    <w:p w14:paraId="106F3AB2" w14:textId="77777777" w:rsidR="00BC0B16" w:rsidRDefault="00BC0B16" w:rsidP="00BC0B16">
      <w:pPr>
        <w:rPr>
          <w:color w:val="000000"/>
          <w:sz w:val="20"/>
        </w:rPr>
      </w:pPr>
    </w:p>
    <w:p w14:paraId="162B6794" w14:textId="261F0160" w:rsidR="00BC0B16" w:rsidRDefault="00BC0B16" w:rsidP="00BC0B16">
      <w:pPr>
        <w:rPr>
          <w:color w:val="000000"/>
          <w:sz w:val="20"/>
        </w:rPr>
      </w:pPr>
      <w:r>
        <w:rPr>
          <w:color w:val="000000"/>
          <w:sz w:val="20"/>
        </w:rPr>
        <w:t xml:space="preserve">The Multi-Link </w:t>
      </w:r>
      <w:r w:rsidR="008920F6">
        <w:rPr>
          <w:color w:val="000000"/>
          <w:sz w:val="20"/>
        </w:rPr>
        <w:t xml:space="preserve">Link Information </w:t>
      </w:r>
      <w:r>
        <w:rPr>
          <w:color w:val="000000"/>
          <w:sz w:val="20"/>
        </w:rPr>
        <w:t>element is defined in Figure 9-x</w:t>
      </w:r>
      <w:r w:rsidR="008920F6">
        <w:rPr>
          <w:color w:val="000000"/>
          <w:sz w:val="20"/>
        </w:rPr>
        <w:t>xxx</w:t>
      </w:r>
      <w:r>
        <w:rPr>
          <w:color w:val="000000"/>
          <w:sz w:val="20"/>
        </w:rPr>
        <w:t xml:space="preserve"> (Multi-Link </w:t>
      </w:r>
      <w:r w:rsidR="008920F6">
        <w:rPr>
          <w:color w:val="000000"/>
          <w:sz w:val="20"/>
        </w:rPr>
        <w:t>Link Information</w:t>
      </w:r>
      <w:r>
        <w:rPr>
          <w:color w:val="000000"/>
          <w:sz w:val="20"/>
        </w:rPr>
        <w:t xml:space="preserve"> element format).</w:t>
      </w:r>
    </w:p>
    <w:p w14:paraId="1A3152FD" w14:textId="77777777" w:rsidR="00BC0B16" w:rsidRDefault="00BC0B16" w:rsidP="00BC0B16">
      <w:pPr>
        <w:rPr>
          <w:color w:val="000000"/>
          <w:sz w:val="20"/>
        </w:rPr>
      </w:pPr>
    </w:p>
    <w:p w14:paraId="71496C8E" w14:textId="77777777" w:rsidR="00BC0B16" w:rsidRDefault="00BC0B16" w:rsidP="00BC0B16">
      <w:pPr>
        <w:rPr>
          <w:color w:val="000000"/>
          <w:sz w:val="20"/>
        </w:rPr>
      </w:pPr>
    </w:p>
    <w:tbl>
      <w:tblPr>
        <w:tblW w:w="0" w:type="auto"/>
        <w:jc w:val="center"/>
        <w:tblCellMar>
          <w:left w:w="0" w:type="dxa"/>
          <w:right w:w="0" w:type="dxa"/>
        </w:tblCellMar>
        <w:tblLook w:val="04A0" w:firstRow="1" w:lastRow="0" w:firstColumn="1" w:lastColumn="0" w:noHBand="0" w:noVBand="1"/>
      </w:tblPr>
      <w:tblGrid>
        <w:gridCol w:w="777"/>
        <w:gridCol w:w="1049"/>
        <w:gridCol w:w="1054"/>
        <w:gridCol w:w="1080"/>
        <w:gridCol w:w="1054"/>
      </w:tblGrid>
      <w:tr w:rsidR="00A3501E" w14:paraId="5BFD1420" w14:textId="77777777" w:rsidTr="00BC0B16">
        <w:trPr>
          <w:trHeight w:val="494"/>
          <w:jc w:val="center"/>
        </w:trPr>
        <w:tc>
          <w:tcPr>
            <w:tcW w:w="777" w:type="dxa"/>
            <w:tcMar>
              <w:top w:w="120" w:type="dxa"/>
              <w:left w:w="120" w:type="dxa"/>
              <w:bottom w:w="60" w:type="dxa"/>
              <w:right w:w="120" w:type="dxa"/>
            </w:tcMar>
            <w:vAlign w:val="center"/>
          </w:tcPr>
          <w:p w14:paraId="28D669B7" w14:textId="77777777" w:rsidR="00A3501E" w:rsidRDefault="00A3501E">
            <w:pPr>
              <w:pStyle w:val="CellBody"/>
              <w:spacing w:line="160" w:lineRule="atLeast"/>
              <w:jc w:val="center"/>
              <w:rPr>
                <w:rFonts w:ascii="Arial" w:hAnsi="Arial" w:cs="Arial"/>
                <w:sz w:val="16"/>
                <w:szCs w:val="16"/>
              </w:rPr>
            </w:pPr>
          </w:p>
        </w:tc>
        <w:tc>
          <w:tcPr>
            <w:tcW w:w="1049"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
          <w:p w14:paraId="44A25B23"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Element ID</w:t>
            </w:r>
          </w:p>
        </w:tc>
        <w:tc>
          <w:tcPr>
            <w:tcW w:w="1054" w:type="dxa"/>
            <w:tcBorders>
              <w:top w:val="single" w:sz="12" w:space="0" w:color="000000"/>
              <w:left w:val="nil"/>
              <w:bottom w:val="single" w:sz="12" w:space="0" w:color="000000"/>
              <w:right w:val="single" w:sz="12" w:space="0" w:color="000000"/>
            </w:tcBorders>
            <w:tcMar>
              <w:top w:w="120" w:type="dxa"/>
              <w:left w:w="120" w:type="dxa"/>
              <w:bottom w:w="60" w:type="dxa"/>
              <w:right w:w="120" w:type="dxa"/>
            </w:tcMar>
            <w:vAlign w:val="center"/>
            <w:hideMark/>
          </w:tcPr>
          <w:p w14:paraId="238F1666" w14:textId="77777777" w:rsidR="00A3501E" w:rsidRDefault="00A3501E">
            <w:pPr>
              <w:pStyle w:val="CellBody"/>
              <w:spacing w:line="160" w:lineRule="atLeast"/>
              <w:jc w:val="center"/>
              <w:rPr>
                <w:rFonts w:ascii="Arial" w:hAnsi="Arial" w:cs="Arial"/>
                <w:sz w:val="16"/>
                <w:szCs w:val="16"/>
              </w:rPr>
            </w:pPr>
            <w:r>
              <w:rPr>
                <w:rFonts w:ascii="Arial" w:hAnsi="Arial" w:cs="Arial"/>
                <w:sz w:val="16"/>
                <w:szCs w:val="16"/>
                <w:lang w:eastAsia="zh-CN"/>
              </w:rPr>
              <w:t>Length</w:t>
            </w:r>
          </w:p>
        </w:tc>
        <w:tc>
          <w:tcPr>
            <w:tcW w:w="1080" w:type="dxa"/>
            <w:tcBorders>
              <w:top w:val="single" w:sz="12" w:space="0" w:color="000000"/>
              <w:left w:val="nil"/>
              <w:bottom w:val="single" w:sz="12" w:space="0" w:color="000000"/>
              <w:right w:val="single" w:sz="12" w:space="0" w:color="000000"/>
            </w:tcBorders>
            <w:vAlign w:val="center"/>
            <w:hideMark/>
          </w:tcPr>
          <w:p w14:paraId="435B01E0"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Element ID Extension</w:t>
            </w:r>
          </w:p>
        </w:tc>
        <w:tc>
          <w:tcPr>
            <w:tcW w:w="1054" w:type="dxa"/>
            <w:tcBorders>
              <w:top w:val="single" w:sz="12" w:space="0" w:color="000000"/>
              <w:left w:val="nil"/>
              <w:bottom w:val="single" w:sz="12" w:space="0" w:color="000000"/>
              <w:right w:val="single" w:sz="12" w:space="0" w:color="000000"/>
            </w:tcBorders>
            <w:vAlign w:val="center"/>
            <w:hideMark/>
          </w:tcPr>
          <w:p w14:paraId="1563B868" w14:textId="788D8652"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Link ID</w:t>
            </w:r>
          </w:p>
        </w:tc>
      </w:tr>
      <w:tr w:rsidR="00A3501E" w14:paraId="532B3738" w14:textId="77777777" w:rsidTr="00BC0B16">
        <w:trPr>
          <w:trHeight w:val="365"/>
          <w:jc w:val="center"/>
        </w:trPr>
        <w:tc>
          <w:tcPr>
            <w:tcW w:w="777" w:type="dxa"/>
            <w:tcMar>
              <w:top w:w="120" w:type="dxa"/>
              <w:left w:w="120" w:type="dxa"/>
              <w:bottom w:w="60" w:type="dxa"/>
              <w:right w:w="120" w:type="dxa"/>
            </w:tcMar>
            <w:vAlign w:val="center"/>
            <w:hideMark/>
          </w:tcPr>
          <w:p w14:paraId="16FA01E5" w14:textId="77777777" w:rsidR="00A3501E" w:rsidRDefault="00A3501E">
            <w:pPr>
              <w:pStyle w:val="CellBody"/>
              <w:spacing w:line="160" w:lineRule="atLeast"/>
              <w:jc w:val="center"/>
              <w:rPr>
                <w:rFonts w:ascii="Arial" w:hAnsi="Arial" w:cs="Arial"/>
                <w:sz w:val="16"/>
                <w:szCs w:val="16"/>
              </w:rPr>
            </w:pPr>
            <w:r>
              <w:rPr>
                <w:rFonts w:ascii="Arial" w:hAnsi="Arial" w:cs="Arial"/>
                <w:sz w:val="16"/>
                <w:szCs w:val="16"/>
              </w:rPr>
              <w:t>Octets:</w:t>
            </w:r>
          </w:p>
        </w:tc>
        <w:tc>
          <w:tcPr>
            <w:tcW w:w="1049" w:type="dxa"/>
            <w:tcMar>
              <w:top w:w="120" w:type="dxa"/>
              <w:left w:w="120" w:type="dxa"/>
              <w:bottom w:w="60" w:type="dxa"/>
              <w:right w:w="120" w:type="dxa"/>
            </w:tcMar>
            <w:vAlign w:val="center"/>
            <w:hideMark/>
          </w:tcPr>
          <w:p w14:paraId="102761BF"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54" w:type="dxa"/>
            <w:tcMar>
              <w:top w:w="120" w:type="dxa"/>
              <w:left w:w="120" w:type="dxa"/>
              <w:bottom w:w="60" w:type="dxa"/>
              <w:right w:w="120" w:type="dxa"/>
            </w:tcMar>
            <w:vAlign w:val="center"/>
            <w:hideMark/>
          </w:tcPr>
          <w:p w14:paraId="51DD8EAA"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80" w:type="dxa"/>
            <w:vAlign w:val="center"/>
            <w:hideMark/>
          </w:tcPr>
          <w:p w14:paraId="3BB6E507"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54" w:type="dxa"/>
            <w:vAlign w:val="center"/>
            <w:hideMark/>
          </w:tcPr>
          <w:p w14:paraId="727D0C24" w14:textId="3703F0BE"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r>
    </w:tbl>
    <w:p w14:paraId="3BF2421A" w14:textId="77777777" w:rsidR="00BC0B16" w:rsidRDefault="00BC0B16" w:rsidP="00BC0B16">
      <w:pPr>
        <w:jc w:val="center"/>
        <w:rPr>
          <w:color w:val="000000"/>
          <w:sz w:val="20"/>
        </w:rPr>
      </w:pPr>
      <w:r>
        <w:rPr>
          <w:rFonts w:ascii="Arial-BoldMT" w:hAnsi="Arial-BoldMT"/>
          <w:b/>
          <w:bCs/>
          <w:color w:val="000000"/>
          <w:sz w:val="20"/>
        </w:rPr>
        <w:t>Figure 9-xyz1—Multi-Link Traffic element format</w:t>
      </w:r>
    </w:p>
    <w:p w14:paraId="57DEA25B" w14:textId="77777777" w:rsidR="00BC0B16" w:rsidRDefault="00BC0B16" w:rsidP="00BC0B16">
      <w:pPr>
        <w:rPr>
          <w:color w:val="000000"/>
          <w:sz w:val="20"/>
        </w:rPr>
      </w:pPr>
    </w:p>
    <w:p w14:paraId="13075EC5" w14:textId="77777777" w:rsidR="00BC0B16" w:rsidRDefault="00BC0B16" w:rsidP="00BC0B16">
      <w:pPr>
        <w:rPr>
          <w:color w:val="000000"/>
          <w:sz w:val="20"/>
        </w:rPr>
      </w:pPr>
    </w:p>
    <w:p w14:paraId="1CCB59A6" w14:textId="6A221D4B" w:rsidR="00BC0B16" w:rsidRDefault="00BC0B16" w:rsidP="00BC0B16">
      <w:pPr>
        <w:rPr>
          <w:color w:val="000000"/>
          <w:sz w:val="20"/>
        </w:rPr>
      </w:pPr>
      <w:r>
        <w:rPr>
          <w:color w:val="000000"/>
          <w:sz w:val="20"/>
        </w:rPr>
        <w:t>The Element ID, Length, and Element ID Extension fields are defined in 9.4.2.1 (General).</w:t>
      </w:r>
    </w:p>
    <w:p w14:paraId="39CAAB2D" w14:textId="2F15AA86" w:rsidR="00E56DEC" w:rsidRDefault="00E56DEC" w:rsidP="00BC0B16">
      <w:pPr>
        <w:rPr>
          <w:color w:val="000000"/>
          <w:sz w:val="20"/>
        </w:rPr>
      </w:pPr>
    </w:p>
    <w:p w14:paraId="7AE3CAA0" w14:textId="62746C58" w:rsidR="00862442" w:rsidRDefault="00E56DEC" w:rsidP="00E77F02">
      <w:pPr>
        <w:rPr>
          <w:rStyle w:val="fontstyle01"/>
        </w:rPr>
      </w:pPr>
      <w:r>
        <w:rPr>
          <w:color w:val="000000"/>
          <w:sz w:val="20"/>
        </w:rPr>
        <w:t xml:space="preserve">The Link ID field </w:t>
      </w:r>
      <w:r w:rsidR="00F44E9E">
        <w:rPr>
          <w:rStyle w:val="fontstyle01"/>
        </w:rPr>
        <w:t xml:space="preserve">specifies a value that uniquely identifies the link where the </w:t>
      </w:r>
      <w:r w:rsidR="00370106">
        <w:rPr>
          <w:rStyle w:val="fontstyle01"/>
        </w:rPr>
        <w:t>intended</w:t>
      </w:r>
      <w:r w:rsidR="00F44E9E">
        <w:rPr>
          <w:rStyle w:val="fontstyle01"/>
        </w:rPr>
        <w:t xml:space="preserve"> STA is operating</w:t>
      </w:r>
      <w:r w:rsidR="00F44E9E">
        <w:rPr>
          <w:rFonts w:ascii="TimesNewRomanPSMT" w:hAnsi="TimesNewRomanPSMT"/>
          <w:color w:val="000000"/>
          <w:sz w:val="20"/>
        </w:rPr>
        <w:br/>
      </w:r>
      <w:r w:rsidR="00F44E9E">
        <w:rPr>
          <w:rStyle w:val="fontstyle01"/>
        </w:rPr>
        <w:t>on. The usage of link ID is defined in 35.3.2.1 (General</w:t>
      </w:r>
      <w:proofErr w:type="gramStart"/>
      <w:r w:rsidR="00F44E9E">
        <w:rPr>
          <w:rStyle w:val="fontstyle01"/>
        </w:rPr>
        <w:t>)</w:t>
      </w:r>
      <w:r w:rsidR="00F44E9E">
        <w:rPr>
          <w:rStyle w:val="fontstyle01"/>
          <w:color w:val="218A21"/>
        </w:rPr>
        <w:t>(</w:t>
      </w:r>
      <w:proofErr w:type="gramEnd"/>
      <w:r w:rsidR="00F44E9E">
        <w:rPr>
          <w:rStyle w:val="fontstyle01"/>
          <w:color w:val="218A21"/>
        </w:rPr>
        <w:t>#1776)</w:t>
      </w:r>
      <w:r w:rsidR="00F44E9E">
        <w:rPr>
          <w:rStyle w:val="fontstyle01"/>
        </w:rPr>
        <w:t>.</w:t>
      </w:r>
    </w:p>
    <w:p w14:paraId="276D5206" w14:textId="3498568C" w:rsidR="00423289" w:rsidRDefault="00423289" w:rsidP="00E77F02">
      <w:pPr>
        <w:rPr>
          <w:rStyle w:val="fontstyle01"/>
        </w:rPr>
      </w:pPr>
    </w:p>
    <w:p w14:paraId="533D0297" w14:textId="6149C7EE" w:rsidR="00423289" w:rsidRPr="00423289" w:rsidRDefault="00423289" w:rsidP="00423289">
      <w:pPr>
        <w:pStyle w:val="H4"/>
        <w:rPr>
          <w:rStyle w:val="fontstyle01"/>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Pr="00423289">
        <w:rPr>
          <w:rFonts w:ascii="Arial-BoldMT" w:eastAsia="MS Mincho" w:hAnsi="Arial-BoldMT" w:cs="Times New Roman"/>
          <w:i/>
          <w:iCs/>
          <w:lang w:eastAsia="ja-JP"/>
        </w:rPr>
        <w:t>Modify 35.3.3 Multi-link device addressing</w:t>
      </w:r>
      <w:r>
        <w:rPr>
          <w:rFonts w:ascii="Arial-BoldMT" w:eastAsia="MS Mincho" w:hAnsi="Arial-BoldMT" w:cs="Times New Roman"/>
          <w:i/>
          <w:iCs/>
          <w:lang w:eastAsia="ja-JP"/>
        </w:rPr>
        <w:t xml:space="preserve"> </w:t>
      </w:r>
      <w:r w:rsidRPr="00DC6C47">
        <w:rPr>
          <w:rFonts w:ascii="Arial-BoldMT" w:hAnsi="Arial-BoldMT"/>
          <w:i/>
          <w:iCs/>
        </w:rPr>
        <w:t>as follows:</w:t>
      </w:r>
      <w:r>
        <w:rPr>
          <w:rFonts w:ascii="Arial-BoldMT" w:hAnsi="Arial-BoldMT"/>
          <w:i/>
          <w:iCs/>
        </w:rPr>
        <w:t xml:space="preserve"> (#6244)</w:t>
      </w:r>
    </w:p>
    <w:p w14:paraId="4E709B94" w14:textId="1704843F" w:rsidR="00423289" w:rsidRDefault="00423289" w:rsidP="00423289">
      <w:pPr>
        <w:pStyle w:val="H4"/>
        <w:rPr>
          <w:rStyle w:val="fontstyle01"/>
        </w:rPr>
      </w:pPr>
      <w:r>
        <w:rPr>
          <w:rStyle w:val="fontstyle01"/>
        </w:rPr>
        <w:t>35.3.3 Multi-link device addressing</w:t>
      </w:r>
    </w:p>
    <w:p w14:paraId="7FC2A43F" w14:textId="77777777" w:rsidR="008907FD" w:rsidRDefault="008907FD" w:rsidP="008907FD">
      <w:pPr>
        <w:pStyle w:val="T"/>
        <w:rPr>
          <w:lang w:eastAsia="en-US"/>
        </w:rPr>
      </w:pPr>
      <w:r>
        <w:rPr>
          <w:lang w:eastAsia="en-US"/>
        </w:rPr>
        <w:t>(…existing texts….)</w:t>
      </w:r>
    </w:p>
    <w:p w14:paraId="1A6ADF39" w14:textId="1102515F" w:rsidR="008A1C2B" w:rsidRDefault="008A1C2B" w:rsidP="00E77F02">
      <w:pPr>
        <w:rPr>
          <w:rStyle w:val="fontstyle01"/>
        </w:rPr>
      </w:pPr>
    </w:p>
    <w:p w14:paraId="3CD893E2" w14:textId="77777777" w:rsidR="00423289" w:rsidRDefault="008A1C2B" w:rsidP="00423289">
      <w:pPr>
        <w:rPr>
          <w:rStyle w:val="fontstyle01"/>
        </w:rPr>
      </w:pPr>
      <w:r>
        <w:rPr>
          <w:rStyle w:val="fontstyle01"/>
        </w:rPr>
        <w:t>(#</w:t>
      </w:r>
      <w:proofErr w:type="gramStart"/>
      <w:r>
        <w:rPr>
          <w:rStyle w:val="fontstyle01"/>
        </w:rPr>
        <w:t>8227)For</w:t>
      </w:r>
      <w:proofErr w:type="gramEnd"/>
      <w:r>
        <w:rPr>
          <w:rStyle w:val="fontstyle01"/>
        </w:rPr>
        <w:t xml:space="preserve"> an individually addressed frame sent on a link between two MLDs, the following applies:</w:t>
      </w:r>
    </w:p>
    <w:p w14:paraId="4FB32953" w14:textId="77777777" w:rsidR="00423289" w:rsidRPr="00423289" w:rsidRDefault="008A1C2B" w:rsidP="00423289">
      <w:pPr>
        <w:pStyle w:val="ListParagraph"/>
        <w:numPr>
          <w:ilvl w:val="0"/>
          <w:numId w:val="35"/>
        </w:numPr>
        <w:ind w:leftChars="0"/>
        <w:rPr>
          <w:rStyle w:val="fontstyle01"/>
          <w:rFonts w:ascii="Times New Roman" w:hAnsi="Times New Roman"/>
        </w:rPr>
      </w:pPr>
      <w:r>
        <w:rPr>
          <w:rStyle w:val="fontstyle01"/>
        </w:rPr>
        <w:t xml:space="preserve"> (#</w:t>
      </w:r>
      <w:proofErr w:type="gramStart"/>
      <w:r>
        <w:rPr>
          <w:rStyle w:val="fontstyle01"/>
        </w:rPr>
        <w:t>8230)(</w:t>
      </w:r>
      <w:proofErr w:type="gramEnd"/>
      <w:r>
        <w:rPr>
          <w:rStyle w:val="fontstyle01"/>
        </w:rPr>
        <w:t>#1158)the value of the Address 2 (TA) field (if present) in the MAC header of the frame</w:t>
      </w:r>
      <w:r w:rsidRPr="00423289">
        <w:rPr>
          <w:rFonts w:ascii="TimesNewRomanPSMT" w:hAnsi="TimesNewRomanPSMT"/>
          <w:color w:val="000000"/>
          <w:sz w:val="20"/>
        </w:rPr>
        <w:br/>
      </w:r>
      <w:r>
        <w:rPr>
          <w:rStyle w:val="fontstyle01"/>
        </w:rPr>
        <w:t>shall be the MAC address of the transmitting STA affiliated with the MLD corresponding to that link</w:t>
      </w:r>
      <w:r w:rsidRPr="00423289">
        <w:rPr>
          <w:rFonts w:ascii="TimesNewRomanPSMT" w:hAnsi="TimesNewRomanPSMT"/>
          <w:color w:val="000000"/>
          <w:sz w:val="20"/>
        </w:rPr>
        <w:br/>
      </w:r>
      <w:r>
        <w:rPr>
          <w:rStyle w:val="fontstyle01"/>
        </w:rPr>
        <w:t>except for(#2474) the Individual/Group bit, which is set to 1 when the TA field value is a bandwidth</w:t>
      </w:r>
      <w:r w:rsidRPr="00423289">
        <w:rPr>
          <w:rFonts w:ascii="TimesNewRomanPSMT" w:hAnsi="TimesNewRomanPSMT"/>
          <w:color w:val="000000"/>
          <w:sz w:val="20"/>
        </w:rPr>
        <w:br/>
      </w:r>
      <w:proofErr w:type="spellStart"/>
      <w:r>
        <w:rPr>
          <w:rStyle w:val="fontstyle01"/>
        </w:rPr>
        <w:t>signaling</w:t>
      </w:r>
      <w:proofErr w:type="spellEnd"/>
      <w:r>
        <w:rPr>
          <w:rStyle w:val="fontstyle01"/>
        </w:rPr>
        <w:t xml:space="preserve"> TA and set to 0 otherwise.</w:t>
      </w:r>
    </w:p>
    <w:p w14:paraId="60AB5EE9" w14:textId="77777777" w:rsidR="00423289" w:rsidRPr="00423289" w:rsidRDefault="008A1C2B" w:rsidP="00423289">
      <w:pPr>
        <w:pStyle w:val="ListParagraph"/>
        <w:numPr>
          <w:ilvl w:val="0"/>
          <w:numId w:val="35"/>
        </w:numPr>
        <w:ind w:leftChars="0"/>
        <w:rPr>
          <w:rStyle w:val="fontstyle01"/>
          <w:rFonts w:ascii="Times New Roman" w:hAnsi="Times New Roman"/>
        </w:rPr>
      </w:pPr>
      <w:r>
        <w:rPr>
          <w:rStyle w:val="fontstyle01"/>
        </w:rPr>
        <w:t>(#</w:t>
      </w:r>
      <w:proofErr w:type="gramStart"/>
      <w:r>
        <w:rPr>
          <w:rStyle w:val="fontstyle01"/>
        </w:rPr>
        <w:t>8227)the</w:t>
      </w:r>
      <w:proofErr w:type="gramEnd"/>
      <w:r>
        <w:rPr>
          <w:rStyle w:val="fontstyle01"/>
        </w:rPr>
        <w:t xml:space="preserve"> value of the Address 1 (RA) field in the MAC header of the frame shall be the MAC</w:t>
      </w:r>
      <w:r w:rsidRPr="00423289">
        <w:rPr>
          <w:rFonts w:ascii="TimesNewRomanPSMT" w:hAnsi="TimesNewRomanPSMT"/>
          <w:color w:val="000000"/>
          <w:sz w:val="20"/>
        </w:rPr>
        <w:br/>
      </w:r>
      <w:r>
        <w:rPr>
          <w:rStyle w:val="fontstyle01"/>
        </w:rPr>
        <w:t>address of the receiving STA affiliated with the MLD corresponding to that link.</w:t>
      </w:r>
    </w:p>
    <w:p w14:paraId="20F85DD0" w14:textId="5E055840" w:rsidR="008A1C2B" w:rsidRPr="000307D1" w:rsidRDefault="008A1C2B" w:rsidP="00423289">
      <w:pPr>
        <w:pStyle w:val="ListParagraph"/>
        <w:numPr>
          <w:ilvl w:val="0"/>
          <w:numId w:val="35"/>
        </w:numPr>
        <w:ind w:leftChars="0"/>
        <w:rPr>
          <w:ins w:id="13" w:author="Huang, Po-kai" w:date="2021-12-17T16:17:00Z"/>
          <w:rStyle w:val="fontstyle01"/>
          <w:rFonts w:ascii="Times New Roman" w:hAnsi="Times New Roman"/>
        </w:rPr>
      </w:pPr>
      <w:r>
        <w:rPr>
          <w:rStyle w:val="fontstyle01"/>
        </w:rPr>
        <w:lastRenderedPageBreak/>
        <w:t>(#</w:t>
      </w:r>
      <w:proofErr w:type="gramStart"/>
      <w:r>
        <w:rPr>
          <w:rStyle w:val="fontstyle01"/>
        </w:rPr>
        <w:t>6185)(</w:t>
      </w:r>
      <w:proofErr w:type="gramEnd"/>
      <w:r>
        <w:rPr>
          <w:rStyle w:val="fontstyle01"/>
        </w:rPr>
        <w:t>#8228)(#1670)the value of the Address 3 field and the Address 4 field (if present) in the</w:t>
      </w:r>
      <w:r w:rsidRPr="00423289">
        <w:rPr>
          <w:rFonts w:ascii="TimesNewRomanPSMT" w:hAnsi="TimesNewRomanPSMT"/>
          <w:color w:val="000000"/>
          <w:sz w:val="20"/>
        </w:rPr>
        <w:br/>
      </w:r>
      <w:r>
        <w:rPr>
          <w:rStyle w:val="fontstyle01"/>
        </w:rPr>
        <w:t>MAC header of a data frame shall be set based on Table 9-30 (Address field contents) and the</w:t>
      </w:r>
      <w:r w:rsidRPr="00423289">
        <w:rPr>
          <w:rFonts w:ascii="TimesNewRomanPSMT" w:hAnsi="TimesNewRomanPSMT"/>
          <w:color w:val="000000"/>
          <w:sz w:val="20"/>
        </w:rPr>
        <w:br/>
      </w:r>
      <w:r>
        <w:rPr>
          <w:rStyle w:val="fontstyle01"/>
        </w:rPr>
        <w:t>settings of the To DS and From DS bits, where the BSSID is the MAC address of the AP affiliated</w:t>
      </w:r>
      <w:r w:rsidRPr="00423289">
        <w:rPr>
          <w:rFonts w:ascii="TimesNewRomanPSMT" w:hAnsi="TimesNewRomanPSMT"/>
          <w:color w:val="000000"/>
          <w:sz w:val="20"/>
        </w:rPr>
        <w:br/>
      </w:r>
      <w:r>
        <w:rPr>
          <w:rStyle w:val="fontstyle01"/>
        </w:rPr>
        <w:t>with the AP MLD corresponding to that link.</w:t>
      </w:r>
    </w:p>
    <w:p w14:paraId="13B5B978" w14:textId="5F616955" w:rsidR="00346E76" w:rsidRDefault="00346E76" w:rsidP="00346E76">
      <w:pPr>
        <w:pStyle w:val="T"/>
        <w:numPr>
          <w:ilvl w:val="0"/>
          <w:numId w:val="35"/>
        </w:numPr>
        <w:jc w:val="left"/>
        <w:rPr>
          <w:ins w:id="14" w:author="Huang, Po-kai" w:date="2021-12-17T16:17:00Z"/>
          <w:lang w:eastAsia="en-US"/>
        </w:rPr>
      </w:pPr>
      <w:ins w:id="15" w:author="Huang, Po-kai" w:date="2021-12-17T16:17:00Z">
        <w:r w:rsidRPr="001B65E7">
          <w:rPr>
            <w:lang w:eastAsia="en-US"/>
          </w:rPr>
          <w:t xml:space="preserve">the </w:t>
        </w:r>
      </w:ins>
      <w:ins w:id="16" w:author="Huang, Po-kai" w:date="2021-12-17T16:18:00Z">
        <w:r>
          <w:rPr>
            <w:lang w:eastAsia="en-US"/>
          </w:rPr>
          <w:t xml:space="preserve">value of the </w:t>
        </w:r>
      </w:ins>
      <w:ins w:id="17" w:author="Huang, Po-kai" w:date="2021-12-17T16:17:00Z">
        <w:r w:rsidRPr="001B65E7">
          <w:rPr>
            <w:lang w:eastAsia="en-US"/>
          </w:rPr>
          <w:t xml:space="preserve">A3 field </w:t>
        </w:r>
      </w:ins>
      <w:ins w:id="18" w:author="Huang, Po-kai" w:date="2021-12-17T16:18:00Z">
        <w:r>
          <w:rPr>
            <w:lang w:eastAsia="en-US"/>
          </w:rPr>
          <w:t xml:space="preserve">in the MAC header of a management frame shall be </w:t>
        </w:r>
      </w:ins>
      <w:ins w:id="19" w:author="Huang, Po-kai" w:date="2021-12-17T16:17:00Z">
        <w:r>
          <w:rPr>
            <w:lang w:eastAsia="en-US"/>
          </w:rPr>
          <w:t xml:space="preserve">set based on </w:t>
        </w:r>
        <w:r w:rsidRPr="00A71952">
          <w:rPr>
            <w:lang w:eastAsia="en-US"/>
          </w:rPr>
          <w:t>9.3.3.1 Format of (PV0) Management frames</w:t>
        </w:r>
      </w:ins>
      <w:ins w:id="20" w:author="Huang, Po-kai" w:date="2021-12-17T16:18:00Z">
        <w:r>
          <w:rPr>
            <w:lang w:eastAsia="en-US"/>
          </w:rPr>
          <w:t>)</w:t>
        </w:r>
      </w:ins>
      <w:ins w:id="21" w:author="Huang, Po-kai" w:date="2021-12-17T16:17:00Z">
        <w:r w:rsidRPr="00A71952">
          <w:rPr>
            <w:lang w:eastAsia="en-US"/>
          </w:rPr>
          <w:t>.</w:t>
        </w:r>
      </w:ins>
    </w:p>
    <w:p w14:paraId="0E176CD7" w14:textId="77777777" w:rsidR="00346E76" w:rsidRPr="008907FD" w:rsidRDefault="00346E76" w:rsidP="00423289">
      <w:pPr>
        <w:pStyle w:val="ListParagraph"/>
        <w:numPr>
          <w:ilvl w:val="0"/>
          <w:numId w:val="35"/>
        </w:numPr>
        <w:ind w:leftChars="0"/>
        <w:rPr>
          <w:rStyle w:val="fontstyle01"/>
          <w:rFonts w:ascii="Times New Roman" w:hAnsi="Times New Roman"/>
        </w:rPr>
      </w:pPr>
    </w:p>
    <w:p w14:paraId="27CCBF1E" w14:textId="650E5767" w:rsidR="008907FD" w:rsidRDefault="008907FD" w:rsidP="008907FD">
      <w:pPr>
        <w:rPr>
          <w:color w:val="000000"/>
          <w:sz w:val="20"/>
        </w:rPr>
      </w:pPr>
    </w:p>
    <w:p w14:paraId="03ACD03B" w14:textId="77777777" w:rsidR="008907FD" w:rsidRDefault="008907FD" w:rsidP="008907FD">
      <w:pPr>
        <w:pStyle w:val="T"/>
        <w:rPr>
          <w:lang w:eastAsia="en-US"/>
        </w:rPr>
      </w:pPr>
      <w:r>
        <w:rPr>
          <w:lang w:eastAsia="en-US"/>
        </w:rPr>
        <w:t>(…existing texts….)</w:t>
      </w:r>
    </w:p>
    <w:p w14:paraId="723C0586" w14:textId="77777777" w:rsidR="008907FD" w:rsidRPr="008907FD" w:rsidRDefault="008907FD" w:rsidP="008907FD">
      <w:pPr>
        <w:rPr>
          <w:color w:val="000000"/>
          <w:sz w:val="20"/>
        </w:rPr>
      </w:pPr>
    </w:p>
    <w:p w14:paraId="2E84261F" w14:textId="47224FCC" w:rsidR="00E56DEC" w:rsidRDefault="00E56DEC" w:rsidP="00E56DEC">
      <w:pPr>
        <w:pStyle w:val="T"/>
        <w:rPr>
          <w:szCs w:val="22"/>
        </w:rPr>
      </w:pPr>
      <w:r>
        <w:rPr>
          <w:szCs w:val="22"/>
        </w:rPr>
        <w:t xml:space="preserve">-------------------------------------Option 2: Link information in </w:t>
      </w:r>
      <w:r w:rsidR="00DC6C47">
        <w:rPr>
          <w:szCs w:val="22"/>
        </w:rPr>
        <w:t>A3</w:t>
      </w:r>
      <w:r>
        <w:rPr>
          <w:szCs w:val="22"/>
        </w:rPr>
        <w:t>--------------------------------------------</w:t>
      </w:r>
    </w:p>
    <w:p w14:paraId="44F53B7A" w14:textId="120BB607" w:rsidR="0001431A" w:rsidRDefault="00AE0AB2" w:rsidP="00A71952">
      <w:pPr>
        <w:pStyle w:val="T"/>
        <w:jc w:val="left"/>
        <w:rPr>
          <w:lang w:eastAsia="en-US"/>
        </w:rPr>
      </w:pPr>
      <w:r>
        <w:rPr>
          <w:lang w:eastAsia="en-US"/>
        </w:rPr>
        <w:t>Between an AP MLD and a non-AP MLD associated with the AP MLD, i</w:t>
      </w:r>
      <w:r w:rsidR="00A32EA4">
        <w:rPr>
          <w:lang w:eastAsia="en-US"/>
        </w:rPr>
        <w:t>f an individually addressed MMPDU that</w:t>
      </w:r>
      <w:r w:rsidR="005B0323">
        <w:rPr>
          <w:lang w:eastAsia="en-US"/>
        </w:rPr>
        <w:t xml:space="preserve"> </w:t>
      </w:r>
      <w:r w:rsidR="004222F7" w:rsidRPr="004222F7">
        <w:rPr>
          <w:lang w:eastAsia="en-US"/>
        </w:rPr>
        <w:t xml:space="preserve">is not a TWT Setup frame that includes a </w:t>
      </w:r>
      <w:proofErr w:type="spellStart"/>
      <w:r w:rsidR="004222F7" w:rsidRPr="004222F7">
        <w:rPr>
          <w:lang w:eastAsia="en-US"/>
        </w:rPr>
        <w:t>LinkID</w:t>
      </w:r>
      <w:proofErr w:type="spellEnd"/>
      <w:r w:rsidR="004222F7" w:rsidRPr="004222F7">
        <w:rPr>
          <w:lang w:eastAsia="en-US"/>
        </w:rPr>
        <w:t xml:space="preserve"> Bitmap subfield</w:t>
      </w:r>
      <w:r w:rsidR="004222F7">
        <w:rPr>
          <w:lang w:eastAsia="en-US"/>
        </w:rPr>
        <w:t xml:space="preserve"> and </w:t>
      </w:r>
      <w:r w:rsidR="00A32EA4">
        <w:rPr>
          <w:szCs w:val="22"/>
        </w:rPr>
        <w:t xml:space="preserve">has the Frame Body field that </w:t>
      </w:r>
      <w:r w:rsidR="00A32EA4" w:rsidRPr="005A7FE8">
        <w:rPr>
          <w:szCs w:val="22"/>
        </w:rPr>
        <w:t xml:space="preserve">is intended for one STA </w:t>
      </w:r>
      <w:r w:rsidR="00A32EA4">
        <w:rPr>
          <w:szCs w:val="22"/>
        </w:rPr>
        <w:t>affiliated with</w:t>
      </w:r>
      <w:r w:rsidR="00A32EA4" w:rsidRPr="005A7FE8">
        <w:rPr>
          <w:szCs w:val="22"/>
        </w:rPr>
        <w:t xml:space="preserve"> </w:t>
      </w:r>
      <w:r w:rsidR="00DB1176">
        <w:rPr>
          <w:szCs w:val="22"/>
        </w:rPr>
        <w:t>the</w:t>
      </w:r>
      <w:r w:rsidR="00A32EA4" w:rsidRPr="005A7FE8">
        <w:rPr>
          <w:szCs w:val="22"/>
        </w:rPr>
        <w:t xml:space="preserve"> </w:t>
      </w:r>
      <w:r w:rsidR="00DB1176">
        <w:rPr>
          <w:szCs w:val="22"/>
        </w:rPr>
        <w:t>associated</w:t>
      </w:r>
      <w:r w:rsidR="00A32EA4" w:rsidRPr="005A7FE8">
        <w:rPr>
          <w:szCs w:val="22"/>
        </w:rPr>
        <w:t xml:space="preserve"> MLD</w:t>
      </w:r>
      <w:r w:rsidR="00A32EA4">
        <w:rPr>
          <w:szCs w:val="22"/>
        </w:rPr>
        <w:t xml:space="preserve"> with a setup link is transmitted to another STA affiliated with </w:t>
      </w:r>
      <w:r w:rsidR="00DB1176">
        <w:rPr>
          <w:szCs w:val="22"/>
        </w:rPr>
        <w:t>the associated</w:t>
      </w:r>
      <w:r w:rsidR="00A32EA4">
        <w:rPr>
          <w:szCs w:val="22"/>
        </w:rPr>
        <w:t xml:space="preserve"> MLD with a setup link, then the </w:t>
      </w:r>
      <w:r w:rsidR="00A32EA4" w:rsidRPr="00FD05C3">
        <w:rPr>
          <w:szCs w:val="22"/>
        </w:rPr>
        <w:t>individually addressed MMPDU</w:t>
      </w:r>
      <w:r w:rsidR="00A32EA4">
        <w:rPr>
          <w:szCs w:val="22"/>
        </w:rPr>
        <w:t xml:space="preserve"> shall </w:t>
      </w:r>
      <w:r w:rsidR="008366CF">
        <w:rPr>
          <w:szCs w:val="22"/>
        </w:rPr>
        <w:t>set the A3 field to</w:t>
      </w:r>
      <w:r w:rsidR="00A32EA4">
        <w:rPr>
          <w:szCs w:val="22"/>
        </w:rPr>
        <w:t xml:space="preserve"> the BSSID of the </w:t>
      </w:r>
      <w:r w:rsidR="00A32EA4" w:rsidRPr="001B65E7">
        <w:rPr>
          <w:lang w:eastAsia="en-US"/>
        </w:rPr>
        <w:t>intended link of the Frame Body field of the MMPDU.</w:t>
      </w:r>
      <w:r w:rsidR="00F45F7F" w:rsidRPr="001B65E7">
        <w:rPr>
          <w:lang w:eastAsia="en-US"/>
        </w:rPr>
        <w:t xml:space="preserve"> Otherwise, </w:t>
      </w:r>
      <w:r w:rsidR="00346E76" w:rsidRPr="001B65E7">
        <w:rPr>
          <w:lang w:eastAsia="en-US"/>
        </w:rPr>
        <w:t xml:space="preserve">the </w:t>
      </w:r>
      <w:r w:rsidR="00346E76">
        <w:rPr>
          <w:lang w:eastAsia="en-US"/>
        </w:rPr>
        <w:t xml:space="preserve">value of the </w:t>
      </w:r>
      <w:r w:rsidR="00346E76" w:rsidRPr="001B65E7">
        <w:rPr>
          <w:lang w:eastAsia="en-US"/>
        </w:rPr>
        <w:t xml:space="preserve">A3 field </w:t>
      </w:r>
      <w:r w:rsidR="00346E76">
        <w:rPr>
          <w:lang w:eastAsia="en-US"/>
        </w:rPr>
        <w:t xml:space="preserve">in the MAC header </w:t>
      </w:r>
      <w:r w:rsidR="00F45F7F" w:rsidRPr="001B65E7">
        <w:rPr>
          <w:lang w:eastAsia="en-US"/>
        </w:rPr>
        <w:t xml:space="preserve">of the </w:t>
      </w:r>
      <w:r w:rsidR="00F45F7F">
        <w:rPr>
          <w:lang w:eastAsia="en-US"/>
        </w:rPr>
        <w:t xml:space="preserve">individually addressed MMPDU </w:t>
      </w:r>
      <w:r w:rsidR="00346E76">
        <w:rPr>
          <w:lang w:eastAsia="en-US"/>
        </w:rPr>
        <w:t>shall be</w:t>
      </w:r>
      <w:r w:rsidR="00F45F7F">
        <w:rPr>
          <w:lang w:eastAsia="en-US"/>
        </w:rPr>
        <w:t xml:space="preserve"> set based on</w:t>
      </w:r>
      <w:r w:rsidR="003B0121">
        <w:rPr>
          <w:lang w:eastAsia="en-US"/>
        </w:rPr>
        <w:t xml:space="preserve"> </w:t>
      </w:r>
      <w:r w:rsidR="003B0121" w:rsidRPr="00A71952">
        <w:rPr>
          <w:lang w:eastAsia="en-US"/>
        </w:rPr>
        <w:t>9.3.3.1 Format of (PV0) Management frames</w:t>
      </w:r>
      <w:r w:rsidR="001B65E7" w:rsidRPr="00A71952">
        <w:rPr>
          <w:lang w:eastAsia="en-US"/>
        </w:rPr>
        <w:t>.</w:t>
      </w:r>
    </w:p>
    <w:p w14:paraId="47EDC192" w14:textId="47180EEE" w:rsidR="0001431A" w:rsidRPr="004E3A03" w:rsidRDefault="0001431A" w:rsidP="006A4099">
      <w:pPr>
        <w:pStyle w:val="T"/>
        <w:rPr>
          <w:lang w:eastAsia="en-US"/>
        </w:rPr>
      </w:pPr>
      <w:r w:rsidRPr="00041C05">
        <w:rPr>
          <w:lang w:eastAsia="en-US"/>
        </w:rPr>
        <w:t>NOTE – See 35.</w:t>
      </w:r>
      <w:r w:rsidRPr="00041C05">
        <w:t>6</w:t>
      </w:r>
      <w:r w:rsidRPr="00041C05">
        <w:rPr>
          <w:lang w:eastAsia="en-US"/>
        </w:rPr>
        <w:t xml:space="preserve">.1 (Individual TWT Agreements) for the case when an individually address MMPDU is a TWT Setup frame that includes a </w:t>
      </w:r>
      <w:proofErr w:type="spellStart"/>
      <w:r w:rsidRPr="00041C05">
        <w:rPr>
          <w:lang w:eastAsia="en-US"/>
        </w:rPr>
        <w:t>LinkID</w:t>
      </w:r>
      <w:proofErr w:type="spellEnd"/>
      <w:r w:rsidRPr="00041C05">
        <w:rPr>
          <w:lang w:eastAsia="en-US"/>
        </w:rPr>
        <w:t xml:space="preserve"> Bitmap subfield in its TWT element. In such case, the Link ID bitmap provides an indication of the link(s) for which the TWT setup applies to instead of the A3 field.</w:t>
      </w:r>
    </w:p>
    <w:p w14:paraId="56646E1A" w14:textId="27B37817" w:rsidR="00A740E9" w:rsidRPr="00F17CD9" w:rsidRDefault="00A740E9" w:rsidP="00A32EA4">
      <w:pPr>
        <w:pStyle w:val="T"/>
        <w:rPr>
          <w:rFonts w:eastAsia="Times New Roman"/>
          <w:color w:val="auto"/>
        </w:rPr>
      </w:pPr>
      <w:r>
        <w:rPr>
          <w:lang w:eastAsia="en-US"/>
        </w:rPr>
        <w:t xml:space="preserve">Between an AP MLD and a non-AP MLD associated with the AP MLD, </w:t>
      </w:r>
      <w:r w:rsidR="000E7317">
        <w:rPr>
          <w:lang w:eastAsia="en-US"/>
        </w:rPr>
        <w:t xml:space="preserve">if an individually addressed </w:t>
      </w:r>
      <w:r w:rsidR="00B7380F">
        <w:rPr>
          <w:lang w:eastAsia="en-US"/>
        </w:rPr>
        <w:t>MMPDU</w:t>
      </w:r>
      <w:r w:rsidR="006F6C83">
        <w:rPr>
          <w:lang w:eastAsia="en-US"/>
        </w:rPr>
        <w:t xml:space="preserve"> that </w:t>
      </w:r>
      <w:r w:rsidR="00E959CB">
        <w:rPr>
          <w:lang w:eastAsia="en-US"/>
        </w:rPr>
        <w:t xml:space="preserve">is not a TWT Setup frame </w:t>
      </w:r>
      <w:r w:rsidR="00E959CB" w:rsidRPr="00DA6760">
        <w:rPr>
          <w:lang w:eastAsia="en-US"/>
        </w:rPr>
        <w:t xml:space="preserve">that includes a </w:t>
      </w:r>
      <w:proofErr w:type="spellStart"/>
      <w:r w:rsidR="00E959CB" w:rsidRPr="00DA6760">
        <w:rPr>
          <w:lang w:eastAsia="en-US"/>
        </w:rPr>
        <w:t>LinkID</w:t>
      </w:r>
      <w:proofErr w:type="spellEnd"/>
      <w:r w:rsidR="00E959CB" w:rsidRPr="00DA6760">
        <w:rPr>
          <w:lang w:eastAsia="en-US"/>
        </w:rPr>
        <w:t xml:space="preserve"> Bitmap subfield in its TWT element</w:t>
      </w:r>
      <w:r w:rsidR="00E959CB">
        <w:rPr>
          <w:lang w:eastAsia="en-US"/>
        </w:rPr>
        <w:t xml:space="preserve"> and that </w:t>
      </w:r>
      <w:r w:rsidR="006F6C83">
        <w:rPr>
          <w:lang w:eastAsia="en-US"/>
        </w:rPr>
        <w:t>satisfies all the conditions</w:t>
      </w:r>
      <w:r w:rsidR="000E7317">
        <w:rPr>
          <w:lang w:eastAsia="en-US"/>
        </w:rPr>
        <w:t xml:space="preserve"> </w:t>
      </w:r>
      <w:r w:rsidR="00766DB0" w:rsidRPr="001611C4">
        <w:rPr>
          <w:rFonts w:eastAsia="Times New Roman"/>
          <w:color w:val="auto"/>
        </w:rPr>
        <w:t xml:space="preserve">described in 35.3.13.1 (General) (related to transmission of an individually addressed MMPDU </w:t>
      </w:r>
      <w:r w:rsidR="006D29AB">
        <w:rPr>
          <w:rFonts w:eastAsia="Times New Roman"/>
          <w:color w:val="auto"/>
        </w:rPr>
        <w:t>with the</w:t>
      </w:r>
      <w:r w:rsidR="00766DB0" w:rsidRPr="001611C4">
        <w:rPr>
          <w:rFonts w:eastAsia="Times New Roman"/>
          <w:color w:val="auto"/>
        </w:rPr>
        <w:t xml:space="preserve"> Frame Body field that is intended </w:t>
      </w:r>
      <w:r w:rsidR="006D29AB">
        <w:rPr>
          <w:rFonts w:eastAsia="Times New Roman"/>
          <w:color w:val="auto"/>
        </w:rPr>
        <w:t xml:space="preserve">for </w:t>
      </w:r>
      <w:r w:rsidR="006D29AB" w:rsidRPr="005A7FE8">
        <w:rPr>
          <w:szCs w:val="22"/>
        </w:rPr>
        <w:t xml:space="preserve">one STA </w:t>
      </w:r>
      <w:r w:rsidR="006D29AB">
        <w:rPr>
          <w:szCs w:val="22"/>
        </w:rPr>
        <w:t>affiliated with</w:t>
      </w:r>
      <w:r w:rsidR="006D29AB" w:rsidRPr="005A7FE8">
        <w:rPr>
          <w:szCs w:val="22"/>
        </w:rPr>
        <w:t xml:space="preserve"> </w:t>
      </w:r>
      <w:r w:rsidR="006D29AB">
        <w:rPr>
          <w:szCs w:val="22"/>
        </w:rPr>
        <w:t xml:space="preserve">the associated </w:t>
      </w:r>
      <w:r w:rsidR="006D29AB" w:rsidRPr="005A7FE8">
        <w:rPr>
          <w:szCs w:val="22"/>
        </w:rPr>
        <w:t>MLD</w:t>
      </w:r>
      <w:r w:rsidR="006D29AB">
        <w:rPr>
          <w:szCs w:val="22"/>
        </w:rPr>
        <w:t xml:space="preserve"> with a setup link to another STA affiliated with the associated MLD with a setup link</w:t>
      </w:r>
      <w:r w:rsidR="00F17CD9">
        <w:rPr>
          <w:szCs w:val="22"/>
        </w:rPr>
        <w:t>)</w:t>
      </w:r>
      <w:r w:rsidR="00F17CD9">
        <w:rPr>
          <w:rFonts w:eastAsia="Times New Roman"/>
          <w:color w:val="auto"/>
        </w:rPr>
        <w:t xml:space="preserve"> </w:t>
      </w:r>
      <w:r w:rsidR="000E7317" w:rsidRPr="001611C4">
        <w:rPr>
          <w:color w:val="auto"/>
          <w:lang w:eastAsia="en-US"/>
        </w:rPr>
        <w:t xml:space="preserve">is </w:t>
      </w:r>
      <w:r w:rsidR="000E7317">
        <w:rPr>
          <w:lang w:eastAsia="en-US"/>
        </w:rPr>
        <w:t>received by an affiliated STA of the MLD</w:t>
      </w:r>
      <w:r w:rsidR="00613322">
        <w:rPr>
          <w:lang w:eastAsia="en-US"/>
        </w:rPr>
        <w:t>,</w:t>
      </w:r>
      <w:r w:rsidR="008E6AF6">
        <w:rPr>
          <w:lang w:eastAsia="en-US"/>
        </w:rPr>
        <w:t xml:space="preserve"> then the MLD shall determine the </w:t>
      </w:r>
      <w:r w:rsidR="00DC72AD">
        <w:rPr>
          <w:szCs w:val="22"/>
        </w:rPr>
        <w:t>intended link of the Frame Body field of the MMPDU based on the BSSID value set in the A3 field of the MMPDU</w:t>
      </w:r>
      <w:r w:rsidR="00B460C7">
        <w:rPr>
          <w:szCs w:val="22"/>
        </w:rPr>
        <w:t xml:space="preserve"> and shall discard the MMPDU </w:t>
      </w:r>
      <w:r w:rsidR="00FC542A">
        <w:rPr>
          <w:szCs w:val="22"/>
        </w:rPr>
        <w:t>if the BSSID is the MAC address of an AP affiliated with an AP MLD without setup link</w:t>
      </w:r>
      <w:r w:rsidR="00DC72AD">
        <w:rPr>
          <w:szCs w:val="22"/>
        </w:rPr>
        <w:t>.</w:t>
      </w:r>
    </w:p>
    <w:p w14:paraId="69F34D57" w14:textId="50EEE06F" w:rsidR="00CE0A05" w:rsidRDefault="00C9125A" w:rsidP="00CE0A05">
      <w:pPr>
        <w:pStyle w:val="T"/>
        <w:rPr>
          <w:szCs w:val="22"/>
        </w:rPr>
      </w:pPr>
      <w:r>
        <w:rPr>
          <w:szCs w:val="22"/>
        </w:rPr>
        <w:t xml:space="preserve">NOTE </w:t>
      </w:r>
      <w:r w:rsidR="00255D6B">
        <w:rPr>
          <w:szCs w:val="22"/>
        </w:rPr>
        <w:t>–</w:t>
      </w:r>
      <w:r>
        <w:rPr>
          <w:szCs w:val="22"/>
        </w:rPr>
        <w:t xml:space="preserve"> </w:t>
      </w:r>
      <w:r w:rsidR="00CE0A05">
        <w:rPr>
          <w:szCs w:val="22"/>
        </w:rPr>
        <w:t xml:space="preserve">If an individually addressed MMPDU is encrypted, the content of the A3 field </w:t>
      </w:r>
      <w:proofErr w:type="spellStart"/>
      <w:r w:rsidR="00CE0A05">
        <w:rPr>
          <w:szCs w:val="22"/>
        </w:rPr>
        <w:t>can not</w:t>
      </w:r>
      <w:proofErr w:type="spellEnd"/>
      <w:r w:rsidR="00CE0A05">
        <w:rPr>
          <w:szCs w:val="22"/>
        </w:rPr>
        <w:t xml:space="preserve"> be used to identify the intended link until the MMPDU is decrypted successfully and replay check is passed.</w:t>
      </w:r>
    </w:p>
    <w:p w14:paraId="018977B9" w14:textId="2DE8966B" w:rsidR="00455119" w:rsidDel="00EC0EEC" w:rsidRDefault="00455119" w:rsidP="00AF405F">
      <w:pPr>
        <w:pStyle w:val="T"/>
        <w:ind w:left="720"/>
        <w:rPr>
          <w:del w:id="22" w:author="Huang, Po-kai" w:date="2021-11-18T16:12:00Z"/>
          <w:szCs w:val="22"/>
        </w:rPr>
      </w:pPr>
    </w:p>
    <w:p w14:paraId="0975BAF9" w14:textId="77777777" w:rsidR="00551A89" w:rsidRPr="00423289" w:rsidRDefault="00551A89" w:rsidP="00551A89">
      <w:pPr>
        <w:pStyle w:val="H4"/>
        <w:rPr>
          <w:rStyle w:val="fontstyle01"/>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Pr="00423289">
        <w:rPr>
          <w:rFonts w:ascii="Arial-BoldMT" w:eastAsia="MS Mincho" w:hAnsi="Arial-BoldMT" w:cs="Times New Roman"/>
          <w:i/>
          <w:iCs/>
          <w:lang w:eastAsia="ja-JP"/>
        </w:rPr>
        <w:t>Modify 35.3.3 Multi-link device addressing</w:t>
      </w:r>
      <w:r>
        <w:rPr>
          <w:rFonts w:ascii="Arial-BoldMT" w:eastAsia="MS Mincho" w:hAnsi="Arial-BoldMT" w:cs="Times New Roman"/>
          <w:i/>
          <w:iCs/>
          <w:lang w:eastAsia="ja-JP"/>
        </w:rPr>
        <w:t xml:space="preserve"> </w:t>
      </w:r>
      <w:r w:rsidRPr="00DC6C47">
        <w:rPr>
          <w:rFonts w:ascii="Arial-BoldMT" w:hAnsi="Arial-BoldMT"/>
          <w:i/>
          <w:iCs/>
        </w:rPr>
        <w:t>as follows:</w:t>
      </w:r>
      <w:r>
        <w:rPr>
          <w:rFonts w:ascii="Arial-BoldMT" w:hAnsi="Arial-BoldMT"/>
          <w:i/>
          <w:iCs/>
        </w:rPr>
        <w:t xml:space="preserve"> (#6244)</w:t>
      </w:r>
    </w:p>
    <w:p w14:paraId="049288C0" w14:textId="77777777" w:rsidR="00551A89" w:rsidRDefault="00551A89" w:rsidP="00551A89">
      <w:pPr>
        <w:pStyle w:val="H4"/>
        <w:rPr>
          <w:rStyle w:val="fontstyle01"/>
        </w:rPr>
      </w:pPr>
      <w:r>
        <w:rPr>
          <w:rStyle w:val="fontstyle01"/>
        </w:rPr>
        <w:t>35.3.3 Multi-link device addressing</w:t>
      </w:r>
    </w:p>
    <w:p w14:paraId="0494DA43" w14:textId="77777777" w:rsidR="00551A89" w:rsidRDefault="00551A89" w:rsidP="00551A89">
      <w:pPr>
        <w:pStyle w:val="T"/>
        <w:rPr>
          <w:lang w:eastAsia="en-US"/>
        </w:rPr>
      </w:pPr>
      <w:r>
        <w:rPr>
          <w:lang w:eastAsia="en-US"/>
        </w:rPr>
        <w:t>(…existing texts….)</w:t>
      </w:r>
    </w:p>
    <w:p w14:paraId="5D85EBC5" w14:textId="77777777" w:rsidR="00551A89" w:rsidRDefault="00551A89" w:rsidP="00551A89">
      <w:pPr>
        <w:rPr>
          <w:rStyle w:val="fontstyle01"/>
        </w:rPr>
      </w:pPr>
    </w:p>
    <w:p w14:paraId="75B2BD94" w14:textId="77777777" w:rsidR="00551A89" w:rsidRDefault="00551A89" w:rsidP="00551A89">
      <w:pPr>
        <w:rPr>
          <w:rStyle w:val="fontstyle01"/>
        </w:rPr>
      </w:pPr>
      <w:r>
        <w:rPr>
          <w:rStyle w:val="fontstyle01"/>
        </w:rPr>
        <w:t>(#</w:t>
      </w:r>
      <w:proofErr w:type="gramStart"/>
      <w:r>
        <w:rPr>
          <w:rStyle w:val="fontstyle01"/>
        </w:rPr>
        <w:t>8227)For</w:t>
      </w:r>
      <w:proofErr w:type="gramEnd"/>
      <w:r>
        <w:rPr>
          <w:rStyle w:val="fontstyle01"/>
        </w:rPr>
        <w:t xml:space="preserve"> an individually addressed frame sent on a link between two MLDs, the following applies:</w:t>
      </w:r>
    </w:p>
    <w:p w14:paraId="651FCEE0" w14:textId="77777777" w:rsidR="00551A89" w:rsidRPr="00423289" w:rsidRDefault="00551A89" w:rsidP="00551A89">
      <w:pPr>
        <w:pStyle w:val="ListParagraph"/>
        <w:numPr>
          <w:ilvl w:val="0"/>
          <w:numId w:val="35"/>
        </w:numPr>
        <w:ind w:leftChars="0"/>
        <w:rPr>
          <w:rStyle w:val="fontstyle01"/>
          <w:rFonts w:ascii="Times New Roman" w:hAnsi="Times New Roman"/>
        </w:rPr>
      </w:pPr>
      <w:r>
        <w:rPr>
          <w:rStyle w:val="fontstyle01"/>
        </w:rPr>
        <w:t xml:space="preserve"> (#</w:t>
      </w:r>
      <w:proofErr w:type="gramStart"/>
      <w:r>
        <w:rPr>
          <w:rStyle w:val="fontstyle01"/>
        </w:rPr>
        <w:t>8230)(</w:t>
      </w:r>
      <w:proofErr w:type="gramEnd"/>
      <w:r>
        <w:rPr>
          <w:rStyle w:val="fontstyle01"/>
        </w:rPr>
        <w:t>#1158)the value of the Address 2 (TA) field (if present) in the MAC header of the frame</w:t>
      </w:r>
      <w:r w:rsidRPr="00423289">
        <w:rPr>
          <w:rFonts w:ascii="TimesNewRomanPSMT" w:hAnsi="TimesNewRomanPSMT"/>
          <w:color w:val="000000"/>
          <w:sz w:val="20"/>
        </w:rPr>
        <w:br/>
      </w:r>
      <w:r>
        <w:rPr>
          <w:rStyle w:val="fontstyle01"/>
        </w:rPr>
        <w:t>shall be the MAC address of the transmitting STA affiliated with the MLD corresponding to that link</w:t>
      </w:r>
      <w:r w:rsidRPr="00423289">
        <w:rPr>
          <w:rFonts w:ascii="TimesNewRomanPSMT" w:hAnsi="TimesNewRomanPSMT"/>
          <w:color w:val="000000"/>
          <w:sz w:val="20"/>
        </w:rPr>
        <w:br/>
      </w:r>
      <w:r>
        <w:rPr>
          <w:rStyle w:val="fontstyle01"/>
        </w:rPr>
        <w:t>except for(#2474) the Individual/Group bit, which is set to 1 when the TA field value is a bandwidth</w:t>
      </w:r>
      <w:r w:rsidRPr="00423289">
        <w:rPr>
          <w:rFonts w:ascii="TimesNewRomanPSMT" w:hAnsi="TimesNewRomanPSMT"/>
          <w:color w:val="000000"/>
          <w:sz w:val="20"/>
        </w:rPr>
        <w:br/>
      </w:r>
      <w:proofErr w:type="spellStart"/>
      <w:r>
        <w:rPr>
          <w:rStyle w:val="fontstyle01"/>
        </w:rPr>
        <w:t>signaling</w:t>
      </w:r>
      <w:proofErr w:type="spellEnd"/>
      <w:r>
        <w:rPr>
          <w:rStyle w:val="fontstyle01"/>
        </w:rPr>
        <w:t xml:space="preserve"> TA and set to 0 otherwise.</w:t>
      </w:r>
    </w:p>
    <w:p w14:paraId="105047D0" w14:textId="77777777" w:rsidR="00551A89" w:rsidRPr="00423289" w:rsidRDefault="00551A89" w:rsidP="00551A89">
      <w:pPr>
        <w:pStyle w:val="ListParagraph"/>
        <w:numPr>
          <w:ilvl w:val="0"/>
          <w:numId w:val="35"/>
        </w:numPr>
        <w:ind w:leftChars="0"/>
        <w:rPr>
          <w:rStyle w:val="fontstyle01"/>
          <w:rFonts w:ascii="Times New Roman" w:hAnsi="Times New Roman"/>
        </w:rPr>
      </w:pPr>
      <w:r>
        <w:rPr>
          <w:rStyle w:val="fontstyle01"/>
        </w:rPr>
        <w:t>(#</w:t>
      </w:r>
      <w:proofErr w:type="gramStart"/>
      <w:r>
        <w:rPr>
          <w:rStyle w:val="fontstyle01"/>
        </w:rPr>
        <w:t>8227)the</w:t>
      </w:r>
      <w:proofErr w:type="gramEnd"/>
      <w:r>
        <w:rPr>
          <w:rStyle w:val="fontstyle01"/>
        </w:rPr>
        <w:t xml:space="preserve"> value of the Address 1 (RA) field in the MAC header of the frame shall be the MAC</w:t>
      </w:r>
      <w:r w:rsidRPr="00423289">
        <w:rPr>
          <w:rFonts w:ascii="TimesNewRomanPSMT" w:hAnsi="TimesNewRomanPSMT"/>
          <w:color w:val="000000"/>
          <w:sz w:val="20"/>
        </w:rPr>
        <w:br/>
      </w:r>
      <w:r>
        <w:rPr>
          <w:rStyle w:val="fontstyle01"/>
        </w:rPr>
        <w:t>address of the receiving STA affiliated with the MLD corresponding to that link.</w:t>
      </w:r>
    </w:p>
    <w:p w14:paraId="72DFA145" w14:textId="77777777" w:rsidR="00551A89" w:rsidRPr="000307D1" w:rsidRDefault="00551A89" w:rsidP="00551A89">
      <w:pPr>
        <w:pStyle w:val="ListParagraph"/>
        <w:numPr>
          <w:ilvl w:val="0"/>
          <w:numId w:val="35"/>
        </w:numPr>
        <w:ind w:leftChars="0"/>
        <w:rPr>
          <w:ins w:id="23" w:author="Huang, Po-kai" w:date="2021-12-17T16:17:00Z"/>
          <w:rStyle w:val="fontstyle01"/>
          <w:rFonts w:ascii="Times New Roman" w:hAnsi="Times New Roman"/>
        </w:rPr>
      </w:pPr>
      <w:r>
        <w:rPr>
          <w:rStyle w:val="fontstyle01"/>
        </w:rPr>
        <w:t>(#</w:t>
      </w:r>
      <w:proofErr w:type="gramStart"/>
      <w:r>
        <w:rPr>
          <w:rStyle w:val="fontstyle01"/>
        </w:rPr>
        <w:t>6185)(</w:t>
      </w:r>
      <w:proofErr w:type="gramEnd"/>
      <w:r>
        <w:rPr>
          <w:rStyle w:val="fontstyle01"/>
        </w:rPr>
        <w:t>#8228)(#1670)the value of the Address 3 field and the Address 4 field (if present) in the</w:t>
      </w:r>
      <w:r w:rsidRPr="00423289">
        <w:rPr>
          <w:rFonts w:ascii="TimesNewRomanPSMT" w:hAnsi="TimesNewRomanPSMT"/>
          <w:color w:val="000000"/>
          <w:sz w:val="20"/>
        </w:rPr>
        <w:br/>
      </w:r>
      <w:r>
        <w:rPr>
          <w:rStyle w:val="fontstyle01"/>
        </w:rPr>
        <w:t>MAC header of a data frame shall be set based on Table 9-30 (Address field contents) and the</w:t>
      </w:r>
      <w:r w:rsidRPr="00423289">
        <w:rPr>
          <w:rFonts w:ascii="TimesNewRomanPSMT" w:hAnsi="TimesNewRomanPSMT"/>
          <w:color w:val="000000"/>
          <w:sz w:val="20"/>
        </w:rPr>
        <w:br/>
      </w:r>
      <w:r>
        <w:rPr>
          <w:rStyle w:val="fontstyle01"/>
        </w:rPr>
        <w:lastRenderedPageBreak/>
        <w:t>settings of the To DS and From DS bits, where the BSSID is the MAC address of the AP affiliated</w:t>
      </w:r>
      <w:r w:rsidRPr="00423289">
        <w:rPr>
          <w:rFonts w:ascii="TimesNewRomanPSMT" w:hAnsi="TimesNewRomanPSMT"/>
          <w:color w:val="000000"/>
          <w:sz w:val="20"/>
        </w:rPr>
        <w:br/>
      </w:r>
      <w:r>
        <w:rPr>
          <w:rStyle w:val="fontstyle01"/>
        </w:rPr>
        <w:t>with the AP MLD corresponding to that link.</w:t>
      </w:r>
    </w:p>
    <w:p w14:paraId="5EDFE193" w14:textId="09756074" w:rsidR="00551A89" w:rsidRPr="00551A89" w:rsidRDefault="00551A89" w:rsidP="00551A89">
      <w:pPr>
        <w:pStyle w:val="T"/>
        <w:numPr>
          <w:ilvl w:val="0"/>
          <w:numId w:val="35"/>
        </w:numPr>
        <w:jc w:val="left"/>
        <w:rPr>
          <w:rStyle w:val="fontstyle01"/>
          <w:rFonts w:ascii="Times New Roman" w:hAnsi="Times New Roman"/>
          <w:lang w:eastAsia="en-US"/>
        </w:rPr>
      </w:pPr>
      <w:ins w:id="24" w:author="Huang, Po-kai" w:date="2021-12-17T16:17:00Z">
        <w:r w:rsidRPr="001B65E7">
          <w:rPr>
            <w:lang w:eastAsia="en-US"/>
          </w:rPr>
          <w:t xml:space="preserve">the </w:t>
        </w:r>
      </w:ins>
      <w:ins w:id="25" w:author="Huang, Po-kai" w:date="2021-12-17T16:18:00Z">
        <w:r>
          <w:rPr>
            <w:lang w:eastAsia="en-US"/>
          </w:rPr>
          <w:t xml:space="preserve">value of the </w:t>
        </w:r>
      </w:ins>
      <w:ins w:id="26" w:author="Huang, Po-kai" w:date="2021-12-17T16:17:00Z">
        <w:r w:rsidRPr="001B65E7">
          <w:rPr>
            <w:lang w:eastAsia="en-US"/>
          </w:rPr>
          <w:t xml:space="preserve">A3 field </w:t>
        </w:r>
      </w:ins>
      <w:ins w:id="27" w:author="Huang, Po-kai" w:date="2021-12-17T16:18:00Z">
        <w:r>
          <w:rPr>
            <w:lang w:eastAsia="en-US"/>
          </w:rPr>
          <w:t xml:space="preserve">in the MAC header of a management frame shall be </w:t>
        </w:r>
      </w:ins>
      <w:ins w:id="28" w:author="Huang, Po-kai" w:date="2021-12-17T16:17:00Z">
        <w:r>
          <w:rPr>
            <w:lang w:eastAsia="en-US"/>
          </w:rPr>
          <w:t xml:space="preserve">set based on </w:t>
        </w:r>
      </w:ins>
      <w:ins w:id="29" w:author="Huang, Po-kai" w:date="2021-12-20T10:04:00Z">
        <w:r w:rsidRPr="000300B4">
          <w:rPr>
            <w:rStyle w:val="fontstyle01"/>
          </w:rPr>
          <w:t xml:space="preserve">35.3.13.2 </w:t>
        </w:r>
        <w:r>
          <w:rPr>
            <w:rStyle w:val="fontstyle01"/>
          </w:rPr>
          <w:t>(</w:t>
        </w:r>
        <w:r w:rsidRPr="000300B4">
          <w:rPr>
            <w:rStyle w:val="fontstyle01"/>
          </w:rPr>
          <w:t>Identification of the Intended STA</w:t>
        </w:r>
        <w:r>
          <w:rPr>
            <w:rStyle w:val="fontstyle01"/>
          </w:rPr>
          <w:t>)</w:t>
        </w:r>
      </w:ins>
      <w:ins w:id="30" w:author="Huang, Po-kai" w:date="2021-12-17T16:17:00Z">
        <w:r w:rsidRPr="00A71952">
          <w:rPr>
            <w:lang w:eastAsia="en-US"/>
          </w:rPr>
          <w:t>.</w:t>
        </w:r>
      </w:ins>
    </w:p>
    <w:p w14:paraId="6DC395F1" w14:textId="77777777" w:rsidR="00551A89" w:rsidRDefault="00551A89" w:rsidP="00551A89">
      <w:pPr>
        <w:rPr>
          <w:color w:val="000000"/>
          <w:sz w:val="20"/>
        </w:rPr>
      </w:pPr>
    </w:p>
    <w:p w14:paraId="035C2296" w14:textId="77777777" w:rsidR="00551A89" w:rsidRDefault="00551A89" w:rsidP="00551A89">
      <w:pPr>
        <w:pStyle w:val="T"/>
        <w:rPr>
          <w:lang w:eastAsia="en-US"/>
        </w:rPr>
      </w:pPr>
      <w:r>
        <w:rPr>
          <w:lang w:eastAsia="en-US"/>
        </w:rPr>
        <w:t>(…existing texts….)</w:t>
      </w:r>
    </w:p>
    <w:p w14:paraId="00A7747E" w14:textId="77777777" w:rsidR="00551A89" w:rsidRPr="008907FD" w:rsidRDefault="00551A89" w:rsidP="00551A89">
      <w:pPr>
        <w:rPr>
          <w:color w:val="000000"/>
          <w:sz w:val="20"/>
        </w:rPr>
      </w:pPr>
    </w:p>
    <w:p w14:paraId="19E458DA" w14:textId="77777777" w:rsidR="002E40E3" w:rsidRPr="00CD6548" w:rsidRDefault="002E40E3" w:rsidP="00CD6548">
      <w:pPr>
        <w:pStyle w:val="T"/>
        <w:rPr>
          <w:lang w:eastAsia="en-US"/>
        </w:rPr>
      </w:pPr>
    </w:p>
    <w:sectPr w:rsidR="002E40E3" w:rsidRPr="00CD6548" w:rsidSect="00891E30">
      <w:headerReference w:type="default" r:id="rId12"/>
      <w:footerReference w:type="default" r:id="rId13"/>
      <w:pgSz w:w="12240" w:h="15840"/>
      <w:pgMar w:top="1160" w:right="1340" w:bottom="960" w:left="14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Huang, Po-kai" w:date="2021-12-03T10:06:00Z" w:initials="HP">
    <w:p w14:paraId="18C4AA94" w14:textId="77777777" w:rsidR="00A56F7B" w:rsidRDefault="00A56F7B" w:rsidP="00A56F7B">
      <w:pPr>
        <w:pStyle w:val="CommentText"/>
      </w:pPr>
      <w:r>
        <w:rPr>
          <w:rStyle w:val="CommentReference"/>
        </w:rPr>
        <w:annotationRef/>
      </w:r>
      <w:r>
        <w:t>Depend on Liwen and Jason’s document</w:t>
      </w:r>
    </w:p>
    <w:p w14:paraId="1DD0477F" w14:textId="4BD0A5F0" w:rsidR="00A56F7B" w:rsidRDefault="00A56F7B">
      <w:pPr>
        <w:pStyle w:val="CommentText"/>
      </w:pPr>
    </w:p>
  </w:comment>
  <w:comment w:id="10" w:author="Huang, Po-kai" w:date="2021-12-03T10:06:00Z" w:initials="HP">
    <w:p w14:paraId="0B72B35B" w14:textId="3923646C" w:rsidR="00A56F7B" w:rsidRDefault="00A56F7B">
      <w:pPr>
        <w:pStyle w:val="CommentText"/>
      </w:pPr>
      <w:r>
        <w:rPr>
          <w:rStyle w:val="CommentReference"/>
        </w:rPr>
        <w:annotationRef/>
      </w:r>
      <w:r>
        <w:t>Depend on Liwen and Jason’s document</w:t>
      </w:r>
    </w:p>
  </w:comment>
  <w:comment w:id="11" w:author="Huang, Po-kai" w:date="2021-10-20T12:06:00Z" w:initials="HP">
    <w:p w14:paraId="762E2F0A" w14:textId="77777777" w:rsidR="00DA0151" w:rsidRDefault="00DA0151" w:rsidP="00DA0151">
      <w:pPr>
        <w:pStyle w:val="CommentText"/>
      </w:pPr>
      <w:r>
        <w:rPr>
          <w:rStyle w:val="CommentReference"/>
        </w:rPr>
        <w:annotationRef/>
      </w:r>
      <w:r>
        <w:t>The TWT bitmap thing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D0477F" w15:done="0"/>
  <w15:commentEx w15:paraId="0B72B35B" w15:done="0"/>
  <w15:commentEx w15:paraId="762E2F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46ABB" w16cex:dateUtc="2021-12-03T18:06:00Z"/>
  <w16cex:commentExtensible w16cex:durableId="25546AA1" w16cex:dateUtc="2021-12-03T18:06:00Z"/>
  <w16cex:commentExtensible w16cex:durableId="253CD90B" w16cex:dateUtc="2021-10-20T1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D0477F" w16cid:durableId="25546ABB"/>
  <w16cid:commentId w16cid:paraId="0B72B35B" w16cid:durableId="25546AA1"/>
  <w16cid:commentId w16cid:paraId="762E2F0A" w16cid:durableId="253CD9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75B8C" w14:textId="77777777" w:rsidR="00577FD4" w:rsidRDefault="00577FD4">
      <w:r>
        <w:separator/>
      </w:r>
    </w:p>
  </w:endnote>
  <w:endnote w:type="continuationSeparator" w:id="0">
    <w:p w14:paraId="2223FDA4" w14:textId="77777777" w:rsidR="00577FD4" w:rsidRDefault="0057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F71BB7">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9179C" w14:textId="77777777" w:rsidR="00577FD4" w:rsidRDefault="00577FD4">
      <w:r>
        <w:separator/>
      </w:r>
    </w:p>
  </w:footnote>
  <w:footnote w:type="continuationSeparator" w:id="0">
    <w:p w14:paraId="6FB9AB05" w14:textId="77777777" w:rsidR="00577FD4" w:rsidRDefault="00577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514C93C8" w:rsidR="00A96B07" w:rsidRDefault="00A4543D">
    <w:pPr>
      <w:pStyle w:val="Header"/>
      <w:tabs>
        <w:tab w:val="clear" w:pos="6480"/>
        <w:tab w:val="center" w:pos="4680"/>
        <w:tab w:val="right" w:pos="9360"/>
      </w:tabs>
      <w:rPr>
        <w:lang w:eastAsia="ko-KR"/>
      </w:rPr>
    </w:pPr>
    <w:r>
      <w:rPr>
        <w:lang w:eastAsia="ko-KR"/>
      </w:rPr>
      <w:t>November</w:t>
    </w:r>
    <w:r w:rsidR="00FF3D9A">
      <w:rPr>
        <w:lang w:eastAsia="ko-KR"/>
      </w:rPr>
      <w:t xml:space="preserve"> </w:t>
    </w:r>
    <w:r w:rsidR="00A96B07">
      <w:t>20</w:t>
    </w:r>
    <w:r w:rsidR="00DA109E">
      <w:t>2</w:t>
    </w:r>
    <w:r w:rsidR="00121AB9">
      <w:t>1</w:t>
    </w:r>
    <w:r w:rsidR="00A96B07">
      <w:tab/>
    </w:r>
    <w:r w:rsidR="00A96B07">
      <w:tab/>
    </w:r>
    <w:r w:rsidR="00F71BB7">
      <w:fldChar w:fldCharType="begin"/>
    </w:r>
    <w:r w:rsidR="00F71BB7">
      <w:instrText xml:space="preserve"> TITLE  \* MERGEFORMAT </w:instrText>
    </w:r>
    <w:r w:rsidR="00F71BB7">
      <w:fldChar w:fldCharType="separate"/>
    </w:r>
    <w:r w:rsidR="003C6265">
      <w:t>doc.: IEEE 802.11-</w:t>
    </w:r>
    <w:r w:rsidR="00DA109E">
      <w:t>2</w:t>
    </w:r>
    <w:r w:rsidR="00D96337">
      <w:t>1</w:t>
    </w:r>
    <w:r w:rsidR="003C6265">
      <w:t>/</w:t>
    </w:r>
    <w:r w:rsidR="00C94B7F">
      <w:t>1877</w:t>
    </w:r>
    <w:r w:rsidR="00F71BB7">
      <w:fldChar w:fldCharType="end"/>
    </w:r>
    <w:r w:rsidR="00C94B7F">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C5CF9"/>
    <w:multiLevelType w:val="hybridMultilevel"/>
    <w:tmpl w:val="181C6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662BD6"/>
    <w:multiLevelType w:val="hybridMultilevel"/>
    <w:tmpl w:val="E692EF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C838BD"/>
    <w:multiLevelType w:val="hybridMultilevel"/>
    <w:tmpl w:val="F26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F7617"/>
    <w:multiLevelType w:val="hybridMultilevel"/>
    <w:tmpl w:val="6AE43CFE"/>
    <w:lvl w:ilvl="0" w:tplc="CD023EF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E4ABF"/>
    <w:multiLevelType w:val="hybridMultilevel"/>
    <w:tmpl w:val="D9ECBACE"/>
    <w:lvl w:ilvl="0" w:tplc="A796B51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A5835"/>
    <w:multiLevelType w:val="hybridMultilevel"/>
    <w:tmpl w:val="5F78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D40E8"/>
    <w:multiLevelType w:val="hybridMultilevel"/>
    <w:tmpl w:val="9B8CD5E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A6CC4"/>
    <w:multiLevelType w:val="hybridMultilevel"/>
    <w:tmpl w:val="F7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7"/>
  </w:num>
  <w:num w:numId="4">
    <w:abstractNumId w:val="7"/>
  </w:num>
  <w:num w:numId="5">
    <w:abstractNumId w:val="2"/>
  </w:num>
  <w:num w:numId="6">
    <w:abstractNumId w:val="19"/>
  </w:num>
  <w:num w:numId="7">
    <w:abstractNumId w:val="13"/>
  </w:num>
  <w:num w:numId="8">
    <w:abstractNumId w:val="6"/>
  </w:num>
  <w:num w:numId="9">
    <w:abstractNumId w:val="12"/>
  </w:num>
  <w:num w:numId="10">
    <w:abstractNumId w:val="21"/>
  </w:num>
  <w:num w:numId="11">
    <w:abstractNumId w:val="8"/>
  </w:num>
  <w:num w:numId="12">
    <w:abstractNumId w:val="20"/>
  </w:num>
  <w:num w:numId="13">
    <w:abstractNumId w:val="14"/>
  </w:num>
  <w:num w:numId="14">
    <w:abstractNumId w:val="15"/>
  </w:num>
  <w:num w:numId="15">
    <w:abstractNumId w:val="3"/>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2"/>
  </w:num>
  <w:num w:numId="28">
    <w:abstractNumId w:val="4"/>
  </w:num>
  <w:num w:numId="29">
    <w:abstractNumId w:val="11"/>
  </w:num>
  <w:num w:numId="30">
    <w:abstractNumId w:val="10"/>
  </w:num>
  <w:num w:numId="31">
    <w:abstractNumId w:val="9"/>
  </w:num>
  <w:num w:numId="32">
    <w:abstractNumId w:val="16"/>
  </w:num>
  <w:num w:numId="33">
    <w:abstractNumId w:val="5"/>
  </w:num>
  <w:num w:numId="34">
    <w:abstractNumId w:val="18"/>
  </w:num>
  <w:num w:numId="35">
    <w:abstractNumId w:val="17"/>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495"/>
    <w:rsid w:val="0000267B"/>
    <w:rsid w:val="00002A95"/>
    <w:rsid w:val="00002B53"/>
    <w:rsid w:val="00002F8C"/>
    <w:rsid w:val="000045FA"/>
    <w:rsid w:val="000061A9"/>
    <w:rsid w:val="00006DBB"/>
    <w:rsid w:val="00006F5B"/>
    <w:rsid w:val="0000743C"/>
    <w:rsid w:val="000101D6"/>
    <w:rsid w:val="00010923"/>
    <w:rsid w:val="00010A8B"/>
    <w:rsid w:val="00010BCE"/>
    <w:rsid w:val="000112D1"/>
    <w:rsid w:val="00011675"/>
    <w:rsid w:val="00011DDD"/>
    <w:rsid w:val="0001263A"/>
    <w:rsid w:val="00013F87"/>
    <w:rsid w:val="0001431A"/>
    <w:rsid w:val="00014581"/>
    <w:rsid w:val="00014988"/>
    <w:rsid w:val="00014E17"/>
    <w:rsid w:val="000157CC"/>
    <w:rsid w:val="0001607B"/>
    <w:rsid w:val="00016862"/>
    <w:rsid w:val="0001733D"/>
    <w:rsid w:val="00017D25"/>
    <w:rsid w:val="0002184C"/>
    <w:rsid w:val="00022A0F"/>
    <w:rsid w:val="000230FB"/>
    <w:rsid w:val="00024344"/>
    <w:rsid w:val="00024487"/>
    <w:rsid w:val="00025718"/>
    <w:rsid w:val="00026741"/>
    <w:rsid w:val="00026BDB"/>
    <w:rsid w:val="00026EDF"/>
    <w:rsid w:val="00027D05"/>
    <w:rsid w:val="00027FA8"/>
    <w:rsid w:val="000300B4"/>
    <w:rsid w:val="00030709"/>
    <w:rsid w:val="000307D1"/>
    <w:rsid w:val="00030CF7"/>
    <w:rsid w:val="00031169"/>
    <w:rsid w:val="000329E9"/>
    <w:rsid w:val="000348B1"/>
    <w:rsid w:val="00035702"/>
    <w:rsid w:val="000359F2"/>
    <w:rsid w:val="000368C8"/>
    <w:rsid w:val="00037D1D"/>
    <w:rsid w:val="000405C4"/>
    <w:rsid w:val="0004089A"/>
    <w:rsid w:val="000409AD"/>
    <w:rsid w:val="00041260"/>
    <w:rsid w:val="00041937"/>
    <w:rsid w:val="00041C05"/>
    <w:rsid w:val="00041F7D"/>
    <w:rsid w:val="00042BF7"/>
    <w:rsid w:val="000437A5"/>
    <w:rsid w:val="000442DA"/>
    <w:rsid w:val="00045EE9"/>
    <w:rsid w:val="00046AD7"/>
    <w:rsid w:val="0004715B"/>
    <w:rsid w:val="00047A89"/>
    <w:rsid w:val="00051E40"/>
    <w:rsid w:val="00052123"/>
    <w:rsid w:val="0005254A"/>
    <w:rsid w:val="00052788"/>
    <w:rsid w:val="00052DC8"/>
    <w:rsid w:val="000559C1"/>
    <w:rsid w:val="00057329"/>
    <w:rsid w:val="000576A1"/>
    <w:rsid w:val="00057F32"/>
    <w:rsid w:val="0006026B"/>
    <w:rsid w:val="00060351"/>
    <w:rsid w:val="00061480"/>
    <w:rsid w:val="00062280"/>
    <w:rsid w:val="0006245A"/>
    <w:rsid w:val="00062E86"/>
    <w:rsid w:val="00066ADB"/>
    <w:rsid w:val="00066D8D"/>
    <w:rsid w:val="0006732A"/>
    <w:rsid w:val="000700A8"/>
    <w:rsid w:val="0007025D"/>
    <w:rsid w:val="0007127A"/>
    <w:rsid w:val="000717E5"/>
    <w:rsid w:val="00071C23"/>
    <w:rsid w:val="00072B9F"/>
    <w:rsid w:val="00072DE0"/>
    <w:rsid w:val="00073BB4"/>
    <w:rsid w:val="00073D08"/>
    <w:rsid w:val="00073E87"/>
    <w:rsid w:val="00074118"/>
    <w:rsid w:val="00075C3C"/>
    <w:rsid w:val="00075E1E"/>
    <w:rsid w:val="00075F6B"/>
    <w:rsid w:val="00076885"/>
    <w:rsid w:val="00077748"/>
    <w:rsid w:val="00080ACC"/>
    <w:rsid w:val="000812BB"/>
    <w:rsid w:val="000815C7"/>
    <w:rsid w:val="00081A26"/>
    <w:rsid w:val="00081C1A"/>
    <w:rsid w:val="00081E62"/>
    <w:rsid w:val="000823C8"/>
    <w:rsid w:val="000824E4"/>
    <w:rsid w:val="00082652"/>
    <w:rsid w:val="000829FF"/>
    <w:rsid w:val="00082AB5"/>
    <w:rsid w:val="00082C7C"/>
    <w:rsid w:val="0008302D"/>
    <w:rsid w:val="00083B49"/>
    <w:rsid w:val="00086564"/>
    <w:rsid w:val="000865AA"/>
    <w:rsid w:val="00086780"/>
    <w:rsid w:val="00090640"/>
    <w:rsid w:val="00092AC6"/>
    <w:rsid w:val="0009314C"/>
    <w:rsid w:val="000937D9"/>
    <w:rsid w:val="00094FFA"/>
    <w:rsid w:val="000958C9"/>
    <w:rsid w:val="000959BD"/>
    <w:rsid w:val="000975D0"/>
    <w:rsid w:val="000977B2"/>
    <w:rsid w:val="000A0C89"/>
    <w:rsid w:val="000A2C67"/>
    <w:rsid w:val="000A4F2B"/>
    <w:rsid w:val="000A5684"/>
    <w:rsid w:val="000A6402"/>
    <w:rsid w:val="000A6990"/>
    <w:rsid w:val="000A7F37"/>
    <w:rsid w:val="000B0557"/>
    <w:rsid w:val="000B5BCB"/>
    <w:rsid w:val="000B662F"/>
    <w:rsid w:val="000B6E9A"/>
    <w:rsid w:val="000C0D91"/>
    <w:rsid w:val="000C1977"/>
    <w:rsid w:val="000C4073"/>
    <w:rsid w:val="000C6401"/>
    <w:rsid w:val="000C7943"/>
    <w:rsid w:val="000D11DB"/>
    <w:rsid w:val="000D1435"/>
    <w:rsid w:val="000D174A"/>
    <w:rsid w:val="000D1A4A"/>
    <w:rsid w:val="000D2025"/>
    <w:rsid w:val="000D229B"/>
    <w:rsid w:val="000D276A"/>
    <w:rsid w:val="000D2F1B"/>
    <w:rsid w:val="000D45A0"/>
    <w:rsid w:val="000D5187"/>
    <w:rsid w:val="000D5EBD"/>
    <w:rsid w:val="000D674F"/>
    <w:rsid w:val="000D6CF7"/>
    <w:rsid w:val="000D6D43"/>
    <w:rsid w:val="000D6DF4"/>
    <w:rsid w:val="000E0494"/>
    <w:rsid w:val="000E1C37"/>
    <w:rsid w:val="000E1D7B"/>
    <w:rsid w:val="000E283D"/>
    <w:rsid w:val="000E3CD3"/>
    <w:rsid w:val="000E428A"/>
    <w:rsid w:val="000E4B82"/>
    <w:rsid w:val="000E4CDC"/>
    <w:rsid w:val="000E55D0"/>
    <w:rsid w:val="000E650D"/>
    <w:rsid w:val="000E720C"/>
    <w:rsid w:val="000E7317"/>
    <w:rsid w:val="000F0096"/>
    <w:rsid w:val="000F0783"/>
    <w:rsid w:val="000F1DF4"/>
    <w:rsid w:val="000F2F7B"/>
    <w:rsid w:val="000F4937"/>
    <w:rsid w:val="000F4CEE"/>
    <w:rsid w:val="000F5088"/>
    <w:rsid w:val="000F59C0"/>
    <w:rsid w:val="000F5E8D"/>
    <w:rsid w:val="000F685B"/>
    <w:rsid w:val="000F7C42"/>
    <w:rsid w:val="00100B30"/>
    <w:rsid w:val="001014FA"/>
    <w:rsid w:val="001015F8"/>
    <w:rsid w:val="00103762"/>
    <w:rsid w:val="00104636"/>
    <w:rsid w:val="001047F8"/>
    <w:rsid w:val="001051E5"/>
    <w:rsid w:val="00105918"/>
    <w:rsid w:val="00106A7F"/>
    <w:rsid w:val="00107994"/>
    <w:rsid w:val="001101C2"/>
    <w:rsid w:val="0011041F"/>
    <w:rsid w:val="001109AA"/>
    <w:rsid w:val="00111077"/>
    <w:rsid w:val="001114B9"/>
    <w:rsid w:val="00112C6A"/>
    <w:rsid w:val="00113BD1"/>
    <w:rsid w:val="00114763"/>
    <w:rsid w:val="001159DB"/>
    <w:rsid w:val="00115A75"/>
    <w:rsid w:val="00120298"/>
    <w:rsid w:val="001215C0"/>
    <w:rsid w:val="00121AB9"/>
    <w:rsid w:val="00122D51"/>
    <w:rsid w:val="001230AA"/>
    <w:rsid w:val="00123AE2"/>
    <w:rsid w:val="00123B70"/>
    <w:rsid w:val="00124564"/>
    <w:rsid w:val="00124AB7"/>
    <w:rsid w:val="00125757"/>
    <w:rsid w:val="001275D7"/>
    <w:rsid w:val="00131357"/>
    <w:rsid w:val="00132241"/>
    <w:rsid w:val="0013229A"/>
    <w:rsid w:val="001337CA"/>
    <w:rsid w:val="00134114"/>
    <w:rsid w:val="001343A8"/>
    <w:rsid w:val="0013463C"/>
    <w:rsid w:val="00136A8C"/>
    <w:rsid w:val="001376CD"/>
    <w:rsid w:val="00137ADC"/>
    <w:rsid w:val="001408FE"/>
    <w:rsid w:val="00140B58"/>
    <w:rsid w:val="00140EC4"/>
    <w:rsid w:val="001410C1"/>
    <w:rsid w:val="00141167"/>
    <w:rsid w:val="0014151B"/>
    <w:rsid w:val="00143700"/>
    <w:rsid w:val="0014478E"/>
    <w:rsid w:val="001448D8"/>
    <w:rsid w:val="001450BB"/>
    <w:rsid w:val="001459E7"/>
    <w:rsid w:val="001459F3"/>
    <w:rsid w:val="00146708"/>
    <w:rsid w:val="00146902"/>
    <w:rsid w:val="00146F14"/>
    <w:rsid w:val="001507B3"/>
    <w:rsid w:val="00151671"/>
    <w:rsid w:val="00151BBE"/>
    <w:rsid w:val="001523A4"/>
    <w:rsid w:val="001529C1"/>
    <w:rsid w:val="0015378F"/>
    <w:rsid w:val="00154B26"/>
    <w:rsid w:val="001553F9"/>
    <w:rsid w:val="001559BB"/>
    <w:rsid w:val="00155B18"/>
    <w:rsid w:val="001561E5"/>
    <w:rsid w:val="001564C6"/>
    <w:rsid w:val="00157F76"/>
    <w:rsid w:val="001606C3"/>
    <w:rsid w:val="00160CFE"/>
    <w:rsid w:val="001611C4"/>
    <w:rsid w:val="0016120D"/>
    <w:rsid w:val="00161E3C"/>
    <w:rsid w:val="0016434B"/>
    <w:rsid w:val="0016447D"/>
    <w:rsid w:val="001644F3"/>
    <w:rsid w:val="00165BE6"/>
    <w:rsid w:val="001677E3"/>
    <w:rsid w:val="001678AE"/>
    <w:rsid w:val="00170E8C"/>
    <w:rsid w:val="00171B05"/>
    <w:rsid w:val="00172AB5"/>
    <w:rsid w:val="00172BB9"/>
    <w:rsid w:val="00172CF4"/>
    <w:rsid w:val="00172DD9"/>
    <w:rsid w:val="00173721"/>
    <w:rsid w:val="001738FD"/>
    <w:rsid w:val="0017425A"/>
    <w:rsid w:val="00175681"/>
    <w:rsid w:val="00175920"/>
    <w:rsid w:val="00175CDF"/>
    <w:rsid w:val="00175DAA"/>
    <w:rsid w:val="001762E3"/>
    <w:rsid w:val="0017659B"/>
    <w:rsid w:val="0017686A"/>
    <w:rsid w:val="001779A5"/>
    <w:rsid w:val="00177F54"/>
    <w:rsid w:val="00180245"/>
    <w:rsid w:val="00180311"/>
    <w:rsid w:val="00180856"/>
    <w:rsid w:val="00180D2B"/>
    <w:rsid w:val="00181167"/>
    <w:rsid w:val="00181204"/>
    <w:rsid w:val="001812B0"/>
    <w:rsid w:val="00181423"/>
    <w:rsid w:val="00181925"/>
    <w:rsid w:val="0018213B"/>
    <w:rsid w:val="00182527"/>
    <w:rsid w:val="00183F4C"/>
    <w:rsid w:val="0018437B"/>
    <w:rsid w:val="00185120"/>
    <w:rsid w:val="001865B0"/>
    <w:rsid w:val="00186D69"/>
    <w:rsid w:val="00187129"/>
    <w:rsid w:val="0019164F"/>
    <w:rsid w:val="001916B2"/>
    <w:rsid w:val="0019268C"/>
    <w:rsid w:val="00192C6E"/>
    <w:rsid w:val="00193C39"/>
    <w:rsid w:val="001943F7"/>
    <w:rsid w:val="0019465D"/>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F2B"/>
    <w:rsid w:val="001B559D"/>
    <w:rsid w:val="001B5D3C"/>
    <w:rsid w:val="001B63BC"/>
    <w:rsid w:val="001B656F"/>
    <w:rsid w:val="001B65E7"/>
    <w:rsid w:val="001B68BE"/>
    <w:rsid w:val="001B6CA1"/>
    <w:rsid w:val="001C063D"/>
    <w:rsid w:val="001C0781"/>
    <w:rsid w:val="001C12BE"/>
    <w:rsid w:val="001C1724"/>
    <w:rsid w:val="001C2D5D"/>
    <w:rsid w:val="001C309E"/>
    <w:rsid w:val="001C5903"/>
    <w:rsid w:val="001C7096"/>
    <w:rsid w:val="001C7CCE"/>
    <w:rsid w:val="001D02DB"/>
    <w:rsid w:val="001D15ED"/>
    <w:rsid w:val="001D1A42"/>
    <w:rsid w:val="001D25D2"/>
    <w:rsid w:val="001D2680"/>
    <w:rsid w:val="001D2CBA"/>
    <w:rsid w:val="001D328B"/>
    <w:rsid w:val="001D4A93"/>
    <w:rsid w:val="001D6255"/>
    <w:rsid w:val="001D70B2"/>
    <w:rsid w:val="001D7492"/>
    <w:rsid w:val="001D76CA"/>
    <w:rsid w:val="001D7948"/>
    <w:rsid w:val="001E07D7"/>
    <w:rsid w:val="001E0946"/>
    <w:rsid w:val="001E0D99"/>
    <w:rsid w:val="001E1E94"/>
    <w:rsid w:val="001E20C2"/>
    <w:rsid w:val="001E2499"/>
    <w:rsid w:val="001E3A40"/>
    <w:rsid w:val="001E43FF"/>
    <w:rsid w:val="001E6C85"/>
    <w:rsid w:val="001E7C32"/>
    <w:rsid w:val="001F0210"/>
    <w:rsid w:val="001F0465"/>
    <w:rsid w:val="001F10F7"/>
    <w:rsid w:val="001F13CA"/>
    <w:rsid w:val="001F1BC7"/>
    <w:rsid w:val="001F1DDD"/>
    <w:rsid w:val="001F2239"/>
    <w:rsid w:val="001F2632"/>
    <w:rsid w:val="001F3BC3"/>
    <w:rsid w:val="001F3DB9"/>
    <w:rsid w:val="001F3EFF"/>
    <w:rsid w:val="001F491C"/>
    <w:rsid w:val="001F596C"/>
    <w:rsid w:val="001F5C29"/>
    <w:rsid w:val="001F5D16"/>
    <w:rsid w:val="001F63E7"/>
    <w:rsid w:val="0020013A"/>
    <w:rsid w:val="00200F94"/>
    <w:rsid w:val="00201A69"/>
    <w:rsid w:val="00201AAD"/>
    <w:rsid w:val="00202065"/>
    <w:rsid w:val="00202422"/>
    <w:rsid w:val="00202E43"/>
    <w:rsid w:val="00203389"/>
    <w:rsid w:val="0020345F"/>
    <w:rsid w:val="00203D6F"/>
    <w:rsid w:val="00204107"/>
    <w:rsid w:val="00204122"/>
    <w:rsid w:val="0020462A"/>
    <w:rsid w:val="00205173"/>
    <w:rsid w:val="00205C1E"/>
    <w:rsid w:val="00206C15"/>
    <w:rsid w:val="00206D86"/>
    <w:rsid w:val="0020772A"/>
    <w:rsid w:val="00210767"/>
    <w:rsid w:val="00210DDD"/>
    <w:rsid w:val="002125EA"/>
    <w:rsid w:val="00213ECE"/>
    <w:rsid w:val="00214247"/>
    <w:rsid w:val="0021424E"/>
    <w:rsid w:val="00214B50"/>
    <w:rsid w:val="00215A82"/>
    <w:rsid w:val="00215E32"/>
    <w:rsid w:val="0021605B"/>
    <w:rsid w:val="00216632"/>
    <w:rsid w:val="002166B2"/>
    <w:rsid w:val="00217120"/>
    <w:rsid w:val="00220C31"/>
    <w:rsid w:val="0022139A"/>
    <w:rsid w:val="002228F0"/>
    <w:rsid w:val="0022379E"/>
    <w:rsid w:val="002237AC"/>
    <w:rsid w:val="002239F2"/>
    <w:rsid w:val="002242C3"/>
    <w:rsid w:val="002246AE"/>
    <w:rsid w:val="00224957"/>
    <w:rsid w:val="00225508"/>
    <w:rsid w:val="00225570"/>
    <w:rsid w:val="00225AFC"/>
    <w:rsid w:val="0022681D"/>
    <w:rsid w:val="00226EEA"/>
    <w:rsid w:val="00230D4D"/>
    <w:rsid w:val="002323FE"/>
    <w:rsid w:val="0023242B"/>
    <w:rsid w:val="002325B4"/>
    <w:rsid w:val="002329AF"/>
    <w:rsid w:val="00232C63"/>
    <w:rsid w:val="002330C9"/>
    <w:rsid w:val="00233E91"/>
    <w:rsid w:val="00234C13"/>
    <w:rsid w:val="002369FD"/>
    <w:rsid w:val="00236A21"/>
    <w:rsid w:val="00236A7E"/>
    <w:rsid w:val="00236D6B"/>
    <w:rsid w:val="0023760E"/>
    <w:rsid w:val="0023760F"/>
    <w:rsid w:val="00237985"/>
    <w:rsid w:val="00237C69"/>
    <w:rsid w:val="00240895"/>
    <w:rsid w:val="00240F96"/>
    <w:rsid w:val="00241AD7"/>
    <w:rsid w:val="00241B97"/>
    <w:rsid w:val="00242E96"/>
    <w:rsid w:val="00243D60"/>
    <w:rsid w:val="002440B0"/>
    <w:rsid w:val="00244711"/>
    <w:rsid w:val="002462B6"/>
    <w:rsid w:val="00246B95"/>
    <w:rsid w:val="002470AC"/>
    <w:rsid w:val="002474B7"/>
    <w:rsid w:val="00247922"/>
    <w:rsid w:val="00251659"/>
    <w:rsid w:val="00252B3D"/>
    <w:rsid w:val="00252D47"/>
    <w:rsid w:val="00252E4C"/>
    <w:rsid w:val="00253FC5"/>
    <w:rsid w:val="00255378"/>
    <w:rsid w:val="00255A8B"/>
    <w:rsid w:val="00255D6B"/>
    <w:rsid w:val="002569BF"/>
    <w:rsid w:val="002571BB"/>
    <w:rsid w:val="002576A2"/>
    <w:rsid w:val="00260D99"/>
    <w:rsid w:val="002611E1"/>
    <w:rsid w:val="002617A4"/>
    <w:rsid w:val="0026186B"/>
    <w:rsid w:val="00261940"/>
    <w:rsid w:val="00262549"/>
    <w:rsid w:val="0026293A"/>
    <w:rsid w:val="00262C83"/>
    <w:rsid w:val="00263092"/>
    <w:rsid w:val="002631B2"/>
    <w:rsid w:val="00263C1F"/>
    <w:rsid w:val="00265210"/>
    <w:rsid w:val="002662A5"/>
    <w:rsid w:val="002669C6"/>
    <w:rsid w:val="00267A35"/>
    <w:rsid w:val="00267B57"/>
    <w:rsid w:val="00271ABF"/>
    <w:rsid w:val="0027263C"/>
    <w:rsid w:val="002731A5"/>
    <w:rsid w:val="00273257"/>
    <w:rsid w:val="002733C3"/>
    <w:rsid w:val="00273A50"/>
    <w:rsid w:val="0027438A"/>
    <w:rsid w:val="00274BC1"/>
    <w:rsid w:val="00274EAA"/>
    <w:rsid w:val="002771CF"/>
    <w:rsid w:val="00277F6F"/>
    <w:rsid w:val="00280909"/>
    <w:rsid w:val="002819C2"/>
    <w:rsid w:val="00281A5D"/>
    <w:rsid w:val="00281A68"/>
    <w:rsid w:val="00281D56"/>
    <w:rsid w:val="00282053"/>
    <w:rsid w:val="00282279"/>
    <w:rsid w:val="00282521"/>
    <w:rsid w:val="002825B1"/>
    <w:rsid w:val="00282AB5"/>
    <w:rsid w:val="00283248"/>
    <w:rsid w:val="002840C6"/>
    <w:rsid w:val="00284C5E"/>
    <w:rsid w:val="002850B3"/>
    <w:rsid w:val="0028516C"/>
    <w:rsid w:val="0028597E"/>
    <w:rsid w:val="002859BC"/>
    <w:rsid w:val="00287E18"/>
    <w:rsid w:val="00290101"/>
    <w:rsid w:val="00290C06"/>
    <w:rsid w:val="00291A10"/>
    <w:rsid w:val="00293394"/>
    <w:rsid w:val="00293A2B"/>
    <w:rsid w:val="00294B37"/>
    <w:rsid w:val="00295A3B"/>
    <w:rsid w:val="00295E2A"/>
    <w:rsid w:val="002963A4"/>
    <w:rsid w:val="00296543"/>
    <w:rsid w:val="00297A4D"/>
    <w:rsid w:val="00297E45"/>
    <w:rsid w:val="002A195C"/>
    <w:rsid w:val="002A40FE"/>
    <w:rsid w:val="002A4A61"/>
    <w:rsid w:val="002A648F"/>
    <w:rsid w:val="002A6A83"/>
    <w:rsid w:val="002A775E"/>
    <w:rsid w:val="002A7D43"/>
    <w:rsid w:val="002B144B"/>
    <w:rsid w:val="002B2026"/>
    <w:rsid w:val="002B338C"/>
    <w:rsid w:val="002B392F"/>
    <w:rsid w:val="002B3C00"/>
    <w:rsid w:val="002B438B"/>
    <w:rsid w:val="002B4CFD"/>
    <w:rsid w:val="002B5622"/>
    <w:rsid w:val="002C0375"/>
    <w:rsid w:val="002C169C"/>
    <w:rsid w:val="002C3720"/>
    <w:rsid w:val="002C393B"/>
    <w:rsid w:val="002C3CD7"/>
    <w:rsid w:val="002C50BC"/>
    <w:rsid w:val="002C61FC"/>
    <w:rsid w:val="002C66AA"/>
    <w:rsid w:val="002C6B4F"/>
    <w:rsid w:val="002C72E1"/>
    <w:rsid w:val="002D1126"/>
    <w:rsid w:val="002D15A2"/>
    <w:rsid w:val="002D174F"/>
    <w:rsid w:val="002D1D40"/>
    <w:rsid w:val="002D3363"/>
    <w:rsid w:val="002D36DC"/>
    <w:rsid w:val="002D4629"/>
    <w:rsid w:val="002D518F"/>
    <w:rsid w:val="002D7ED5"/>
    <w:rsid w:val="002E066F"/>
    <w:rsid w:val="002E133B"/>
    <w:rsid w:val="002E156B"/>
    <w:rsid w:val="002E15A9"/>
    <w:rsid w:val="002E1B18"/>
    <w:rsid w:val="002E21FB"/>
    <w:rsid w:val="002E39A2"/>
    <w:rsid w:val="002E3A5E"/>
    <w:rsid w:val="002E40E3"/>
    <w:rsid w:val="002E46D8"/>
    <w:rsid w:val="002E47A9"/>
    <w:rsid w:val="002E49CB"/>
    <w:rsid w:val="002E4FF7"/>
    <w:rsid w:val="002E6FF6"/>
    <w:rsid w:val="002E72C8"/>
    <w:rsid w:val="002E7894"/>
    <w:rsid w:val="002F12C4"/>
    <w:rsid w:val="002F16DB"/>
    <w:rsid w:val="002F23EE"/>
    <w:rsid w:val="002F25B2"/>
    <w:rsid w:val="002F2A4B"/>
    <w:rsid w:val="002F2BC5"/>
    <w:rsid w:val="002F30AB"/>
    <w:rsid w:val="002F3658"/>
    <w:rsid w:val="002F376B"/>
    <w:rsid w:val="002F395E"/>
    <w:rsid w:val="002F5C8C"/>
    <w:rsid w:val="002F61F9"/>
    <w:rsid w:val="002F7199"/>
    <w:rsid w:val="002F73D9"/>
    <w:rsid w:val="002F7A8D"/>
    <w:rsid w:val="002F7D11"/>
    <w:rsid w:val="00301183"/>
    <w:rsid w:val="003024ED"/>
    <w:rsid w:val="0030464F"/>
    <w:rsid w:val="00305D6E"/>
    <w:rsid w:val="00306EBE"/>
    <w:rsid w:val="00307690"/>
    <w:rsid w:val="0030782E"/>
    <w:rsid w:val="00307F5F"/>
    <w:rsid w:val="00311D2E"/>
    <w:rsid w:val="003131B6"/>
    <w:rsid w:val="003143A3"/>
    <w:rsid w:val="0031524B"/>
    <w:rsid w:val="00316708"/>
    <w:rsid w:val="0031763A"/>
    <w:rsid w:val="003177D4"/>
    <w:rsid w:val="003213A7"/>
    <w:rsid w:val="003214E2"/>
    <w:rsid w:val="003219D2"/>
    <w:rsid w:val="00321B2A"/>
    <w:rsid w:val="00322A10"/>
    <w:rsid w:val="00323774"/>
    <w:rsid w:val="00323827"/>
    <w:rsid w:val="00323B7A"/>
    <w:rsid w:val="00325AB6"/>
    <w:rsid w:val="00326B36"/>
    <w:rsid w:val="0032714D"/>
    <w:rsid w:val="00327244"/>
    <w:rsid w:val="00327380"/>
    <w:rsid w:val="00327479"/>
    <w:rsid w:val="0032775F"/>
    <w:rsid w:val="003308A8"/>
    <w:rsid w:val="00330F15"/>
    <w:rsid w:val="003325E4"/>
    <w:rsid w:val="00332B0D"/>
    <w:rsid w:val="00333442"/>
    <w:rsid w:val="00334365"/>
    <w:rsid w:val="00334577"/>
    <w:rsid w:val="003346D1"/>
    <w:rsid w:val="00336337"/>
    <w:rsid w:val="0034133D"/>
    <w:rsid w:val="00341734"/>
    <w:rsid w:val="003421D8"/>
    <w:rsid w:val="00343253"/>
    <w:rsid w:val="00343D5A"/>
    <w:rsid w:val="0034419A"/>
    <w:rsid w:val="00344644"/>
    <w:rsid w:val="003449F9"/>
    <w:rsid w:val="003459F4"/>
    <w:rsid w:val="00346619"/>
    <w:rsid w:val="00346804"/>
    <w:rsid w:val="00346E53"/>
    <w:rsid w:val="00346E76"/>
    <w:rsid w:val="003479E4"/>
    <w:rsid w:val="00347C43"/>
    <w:rsid w:val="00353517"/>
    <w:rsid w:val="00353518"/>
    <w:rsid w:val="003541ED"/>
    <w:rsid w:val="003546AD"/>
    <w:rsid w:val="003546E9"/>
    <w:rsid w:val="00354A2D"/>
    <w:rsid w:val="00354F46"/>
    <w:rsid w:val="00355D12"/>
    <w:rsid w:val="00355F5F"/>
    <w:rsid w:val="00356128"/>
    <w:rsid w:val="0035744A"/>
    <w:rsid w:val="00360114"/>
    <w:rsid w:val="00360C87"/>
    <w:rsid w:val="003610E6"/>
    <w:rsid w:val="0036154B"/>
    <w:rsid w:val="003615CD"/>
    <w:rsid w:val="00363055"/>
    <w:rsid w:val="00365882"/>
    <w:rsid w:val="00365A95"/>
    <w:rsid w:val="00366AF0"/>
    <w:rsid w:val="00367279"/>
    <w:rsid w:val="00367921"/>
    <w:rsid w:val="00370106"/>
    <w:rsid w:val="0037043B"/>
    <w:rsid w:val="00370808"/>
    <w:rsid w:val="00370B3F"/>
    <w:rsid w:val="003713CA"/>
    <w:rsid w:val="00371475"/>
    <w:rsid w:val="0037199E"/>
    <w:rsid w:val="00371B55"/>
    <w:rsid w:val="003729FC"/>
    <w:rsid w:val="00372FCA"/>
    <w:rsid w:val="00373245"/>
    <w:rsid w:val="00374BE2"/>
    <w:rsid w:val="00375183"/>
    <w:rsid w:val="00375AC1"/>
    <w:rsid w:val="00375BDB"/>
    <w:rsid w:val="003766B9"/>
    <w:rsid w:val="00376F16"/>
    <w:rsid w:val="003776AD"/>
    <w:rsid w:val="003803EA"/>
    <w:rsid w:val="003811DB"/>
    <w:rsid w:val="00382C54"/>
    <w:rsid w:val="003840F8"/>
    <w:rsid w:val="0038516A"/>
    <w:rsid w:val="003854FF"/>
    <w:rsid w:val="00385654"/>
    <w:rsid w:val="00385A9A"/>
    <w:rsid w:val="0038601E"/>
    <w:rsid w:val="00386D9B"/>
    <w:rsid w:val="00387300"/>
    <w:rsid w:val="003877D6"/>
    <w:rsid w:val="003906A1"/>
    <w:rsid w:val="00390FB8"/>
    <w:rsid w:val="0039147F"/>
    <w:rsid w:val="00391EA2"/>
    <w:rsid w:val="003924F8"/>
    <w:rsid w:val="0039283D"/>
    <w:rsid w:val="003929DA"/>
    <w:rsid w:val="00392E98"/>
    <w:rsid w:val="003941FC"/>
    <w:rsid w:val="003945E3"/>
    <w:rsid w:val="003956D6"/>
    <w:rsid w:val="00395A50"/>
    <w:rsid w:val="00396DBA"/>
    <w:rsid w:val="0039787F"/>
    <w:rsid w:val="00397A1B"/>
    <w:rsid w:val="003A0BB9"/>
    <w:rsid w:val="003A10AB"/>
    <w:rsid w:val="003A161F"/>
    <w:rsid w:val="003A1693"/>
    <w:rsid w:val="003A19D9"/>
    <w:rsid w:val="003A1CC7"/>
    <w:rsid w:val="003A22A6"/>
    <w:rsid w:val="003A26E8"/>
    <w:rsid w:val="003A3196"/>
    <w:rsid w:val="003A32D6"/>
    <w:rsid w:val="003A478D"/>
    <w:rsid w:val="003A4FAE"/>
    <w:rsid w:val="003A5BFF"/>
    <w:rsid w:val="003A5C31"/>
    <w:rsid w:val="003A6155"/>
    <w:rsid w:val="003A65AA"/>
    <w:rsid w:val="003A7FC3"/>
    <w:rsid w:val="003B0121"/>
    <w:rsid w:val="003B03CE"/>
    <w:rsid w:val="003B1773"/>
    <w:rsid w:val="003B1906"/>
    <w:rsid w:val="003B2EA3"/>
    <w:rsid w:val="003B31B0"/>
    <w:rsid w:val="003B3B3B"/>
    <w:rsid w:val="003B3B7F"/>
    <w:rsid w:val="003B4DAD"/>
    <w:rsid w:val="003B52F2"/>
    <w:rsid w:val="003B76BD"/>
    <w:rsid w:val="003C0D77"/>
    <w:rsid w:val="003C2C9B"/>
    <w:rsid w:val="003C3C80"/>
    <w:rsid w:val="003C3E5D"/>
    <w:rsid w:val="003C47D1"/>
    <w:rsid w:val="003C514C"/>
    <w:rsid w:val="003C58AE"/>
    <w:rsid w:val="003C5C31"/>
    <w:rsid w:val="003C6058"/>
    <w:rsid w:val="003C6265"/>
    <w:rsid w:val="003C6A70"/>
    <w:rsid w:val="003C6A7F"/>
    <w:rsid w:val="003C6BAC"/>
    <w:rsid w:val="003C74FF"/>
    <w:rsid w:val="003C7C08"/>
    <w:rsid w:val="003C7EC8"/>
    <w:rsid w:val="003D127B"/>
    <w:rsid w:val="003D12C6"/>
    <w:rsid w:val="003D1D90"/>
    <w:rsid w:val="003D26A5"/>
    <w:rsid w:val="003D2C6B"/>
    <w:rsid w:val="003D3623"/>
    <w:rsid w:val="003D37F4"/>
    <w:rsid w:val="003D394F"/>
    <w:rsid w:val="003D44C0"/>
    <w:rsid w:val="003D4734"/>
    <w:rsid w:val="003D4990"/>
    <w:rsid w:val="003D5013"/>
    <w:rsid w:val="003D577D"/>
    <w:rsid w:val="003D5D8A"/>
    <w:rsid w:val="003D603F"/>
    <w:rsid w:val="003D78F7"/>
    <w:rsid w:val="003D7973"/>
    <w:rsid w:val="003E0444"/>
    <w:rsid w:val="003E04BA"/>
    <w:rsid w:val="003E05BC"/>
    <w:rsid w:val="003E066B"/>
    <w:rsid w:val="003E0EF1"/>
    <w:rsid w:val="003E14E0"/>
    <w:rsid w:val="003E1A2F"/>
    <w:rsid w:val="003E1E6C"/>
    <w:rsid w:val="003E254F"/>
    <w:rsid w:val="003E3CEE"/>
    <w:rsid w:val="003E5203"/>
    <w:rsid w:val="003E5916"/>
    <w:rsid w:val="003E5C42"/>
    <w:rsid w:val="003E5CD9"/>
    <w:rsid w:val="003E5CF5"/>
    <w:rsid w:val="003E5DE7"/>
    <w:rsid w:val="003E65C4"/>
    <w:rsid w:val="003E667C"/>
    <w:rsid w:val="003E70D5"/>
    <w:rsid w:val="003E7414"/>
    <w:rsid w:val="003E74A6"/>
    <w:rsid w:val="003E7751"/>
    <w:rsid w:val="003E7F99"/>
    <w:rsid w:val="003E7FCB"/>
    <w:rsid w:val="003F0DA2"/>
    <w:rsid w:val="003F117E"/>
    <w:rsid w:val="003F2D6C"/>
    <w:rsid w:val="003F3ECD"/>
    <w:rsid w:val="003F418E"/>
    <w:rsid w:val="003F496B"/>
    <w:rsid w:val="003F4B80"/>
    <w:rsid w:val="003F56D4"/>
    <w:rsid w:val="003F57B6"/>
    <w:rsid w:val="003F5F07"/>
    <w:rsid w:val="003F60EE"/>
    <w:rsid w:val="003F67B5"/>
    <w:rsid w:val="003F6A6F"/>
    <w:rsid w:val="004012CF"/>
    <w:rsid w:val="004014AE"/>
    <w:rsid w:val="004015E4"/>
    <w:rsid w:val="00403645"/>
    <w:rsid w:val="00404851"/>
    <w:rsid w:val="00404FD6"/>
    <w:rsid w:val="004051EE"/>
    <w:rsid w:val="0040544E"/>
    <w:rsid w:val="00405BD6"/>
    <w:rsid w:val="00405D4E"/>
    <w:rsid w:val="00406459"/>
    <w:rsid w:val="0040730A"/>
    <w:rsid w:val="00407339"/>
    <w:rsid w:val="0040735F"/>
    <w:rsid w:val="004079E6"/>
    <w:rsid w:val="00407C5B"/>
    <w:rsid w:val="00412A03"/>
    <w:rsid w:val="00413B86"/>
    <w:rsid w:val="00413FF7"/>
    <w:rsid w:val="004158C2"/>
    <w:rsid w:val="004167A1"/>
    <w:rsid w:val="00417BE5"/>
    <w:rsid w:val="00421159"/>
    <w:rsid w:val="004222F7"/>
    <w:rsid w:val="004228EB"/>
    <w:rsid w:val="00423289"/>
    <w:rsid w:val="00424CB8"/>
    <w:rsid w:val="00425824"/>
    <w:rsid w:val="00426A36"/>
    <w:rsid w:val="00430648"/>
    <w:rsid w:val="00432EB0"/>
    <w:rsid w:val="00433D0D"/>
    <w:rsid w:val="0043413E"/>
    <w:rsid w:val="0043430E"/>
    <w:rsid w:val="0043567D"/>
    <w:rsid w:val="00440FF1"/>
    <w:rsid w:val="004417F2"/>
    <w:rsid w:val="00441874"/>
    <w:rsid w:val="004423A5"/>
    <w:rsid w:val="00442799"/>
    <w:rsid w:val="00443A1B"/>
    <w:rsid w:val="00443FBF"/>
    <w:rsid w:val="004445F3"/>
    <w:rsid w:val="00444677"/>
    <w:rsid w:val="00444679"/>
    <w:rsid w:val="004446E2"/>
    <w:rsid w:val="004452DF"/>
    <w:rsid w:val="00445F4F"/>
    <w:rsid w:val="0044635C"/>
    <w:rsid w:val="00446391"/>
    <w:rsid w:val="004465E2"/>
    <w:rsid w:val="0044740D"/>
    <w:rsid w:val="00447E0D"/>
    <w:rsid w:val="004507E7"/>
    <w:rsid w:val="00450CC0"/>
    <w:rsid w:val="00451B07"/>
    <w:rsid w:val="004536A9"/>
    <w:rsid w:val="00454226"/>
    <w:rsid w:val="0045469B"/>
    <w:rsid w:val="00454FC0"/>
    <w:rsid w:val="00455119"/>
    <w:rsid w:val="00456252"/>
    <w:rsid w:val="00456877"/>
    <w:rsid w:val="00457028"/>
    <w:rsid w:val="00457883"/>
    <w:rsid w:val="00457B97"/>
    <w:rsid w:val="00457FA3"/>
    <w:rsid w:val="00460E6A"/>
    <w:rsid w:val="00461707"/>
    <w:rsid w:val="00462172"/>
    <w:rsid w:val="004624A3"/>
    <w:rsid w:val="0046477E"/>
    <w:rsid w:val="0046570A"/>
    <w:rsid w:val="00465ED7"/>
    <w:rsid w:val="0046623E"/>
    <w:rsid w:val="0047132C"/>
    <w:rsid w:val="0047177D"/>
    <w:rsid w:val="0047267B"/>
    <w:rsid w:val="0047339E"/>
    <w:rsid w:val="00473F40"/>
    <w:rsid w:val="0047444A"/>
    <w:rsid w:val="00475A71"/>
    <w:rsid w:val="004765E7"/>
    <w:rsid w:val="00477453"/>
    <w:rsid w:val="00477655"/>
    <w:rsid w:val="00477DE5"/>
    <w:rsid w:val="00482344"/>
    <w:rsid w:val="004824CC"/>
    <w:rsid w:val="00482AD0"/>
    <w:rsid w:val="00482AF6"/>
    <w:rsid w:val="00482B77"/>
    <w:rsid w:val="00482CC3"/>
    <w:rsid w:val="00483022"/>
    <w:rsid w:val="00483429"/>
    <w:rsid w:val="004844EC"/>
    <w:rsid w:val="0048495C"/>
    <w:rsid w:val="00484A7A"/>
    <w:rsid w:val="004852CC"/>
    <w:rsid w:val="004866E1"/>
    <w:rsid w:val="00486EB3"/>
    <w:rsid w:val="00486EF8"/>
    <w:rsid w:val="00487A79"/>
    <w:rsid w:val="0049004F"/>
    <w:rsid w:val="0049241A"/>
    <w:rsid w:val="0049468A"/>
    <w:rsid w:val="004950B3"/>
    <w:rsid w:val="00495304"/>
    <w:rsid w:val="004955FF"/>
    <w:rsid w:val="00496ADF"/>
    <w:rsid w:val="004A0AF4"/>
    <w:rsid w:val="004A2FC2"/>
    <w:rsid w:val="004A3CDA"/>
    <w:rsid w:val="004A3EA8"/>
    <w:rsid w:val="004A43B5"/>
    <w:rsid w:val="004A4B14"/>
    <w:rsid w:val="004A50C2"/>
    <w:rsid w:val="004A5F82"/>
    <w:rsid w:val="004A7F58"/>
    <w:rsid w:val="004B0908"/>
    <w:rsid w:val="004B0E97"/>
    <w:rsid w:val="004B16A7"/>
    <w:rsid w:val="004B28FB"/>
    <w:rsid w:val="004B3207"/>
    <w:rsid w:val="004B35E0"/>
    <w:rsid w:val="004B3824"/>
    <w:rsid w:val="004B493F"/>
    <w:rsid w:val="004B4F1A"/>
    <w:rsid w:val="004B50E4"/>
    <w:rsid w:val="004B5402"/>
    <w:rsid w:val="004B5F85"/>
    <w:rsid w:val="004B7EEF"/>
    <w:rsid w:val="004C0F0A"/>
    <w:rsid w:val="004C12FF"/>
    <w:rsid w:val="004C1A49"/>
    <w:rsid w:val="004C1BC7"/>
    <w:rsid w:val="004C3BA5"/>
    <w:rsid w:val="004C3C2A"/>
    <w:rsid w:val="004C3F6B"/>
    <w:rsid w:val="004C4799"/>
    <w:rsid w:val="004C51A7"/>
    <w:rsid w:val="004C6C43"/>
    <w:rsid w:val="004C6CAE"/>
    <w:rsid w:val="004C7919"/>
    <w:rsid w:val="004C7CE0"/>
    <w:rsid w:val="004D031C"/>
    <w:rsid w:val="004D03A1"/>
    <w:rsid w:val="004D071D"/>
    <w:rsid w:val="004D0F10"/>
    <w:rsid w:val="004D1AE1"/>
    <w:rsid w:val="004D1E48"/>
    <w:rsid w:val="004D2D75"/>
    <w:rsid w:val="004D34B0"/>
    <w:rsid w:val="004D3A48"/>
    <w:rsid w:val="004D4065"/>
    <w:rsid w:val="004D4077"/>
    <w:rsid w:val="004D44EE"/>
    <w:rsid w:val="004D4A8E"/>
    <w:rsid w:val="004D6BE8"/>
    <w:rsid w:val="004D7188"/>
    <w:rsid w:val="004D721B"/>
    <w:rsid w:val="004D7442"/>
    <w:rsid w:val="004E2104"/>
    <w:rsid w:val="004E3A03"/>
    <w:rsid w:val="004E46DF"/>
    <w:rsid w:val="004E4E12"/>
    <w:rsid w:val="004E5DBC"/>
    <w:rsid w:val="004E62CE"/>
    <w:rsid w:val="004E63E6"/>
    <w:rsid w:val="004E703A"/>
    <w:rsid w:val="004F048B"/>
    <w:rsid w:val="004F0CB7"/>
    <w:rsid w:val="004F4564"/>
    <w:rsid w:val="004F480C"/>
    <w:rsid w:val="004F4B21"/>
    <w:rsid w:val="004F4C1D"/>
    <w:rsid w:val="004F56DA"/>
    <w:rsid w:val="004F6BD9"/>
    <w:rsid w:val="004F6F39"/>
    <w:rsid w:val="004F71A1"/>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374"/>
    <w:rsid w:val="00507F25"/>
    <w:rsid w:val="00510116"/>
    <w:rsid w:val="005104C0"/>
    <w:rsid w:val="00510EDB"/>
    <w:rsid w:val="0051263D"/>
    <w:rsid w:val="00512AC5"/>
    <w:rsid w:val="00512D7C"/>
    <w:rsid w:val="00515091"/>
    <w:rsid w:val="00515D07"/>
    <w:rsid w:val="005167D6"/>
    <w:rsid w:val="00517511"/>
    <w:rsid w:val="00517ED6"/>
    <w:rsid w:val="00520957"/>
    <w:rsid w:val="00520B8C"/>
    <w:rsid w:val="0052151C"/>
    <w:rsid w:val="00522C93"/>
    <w:rsid w:val="0052379E"/>
    <w:rsid w:val="005243B4"/>
    <w:rsid w:val="005244F6"/>
    <w:rsid w:val="00524D3C"/>
    <w:rsid w:val="00526EC2"/>
    <w:rsid w:val="00527489"/>
    <w:rsid w:val="00527BB3"/>
    <w:rsid w:val="00530CC8"/>
    <w:rsid w:val="00531734"/>
    <w:rsid w:val="005318F5"/>
    <w:rsid w:val="00531B1E"/>
    <w:rsid w:val="00532047"/>
    <w:rsid w:val="0053204C"/>
    <w:rsid w:val="0053254A"/>
    <w:rsid w:val="0053295C"/>
    <w:rsid w:val="00533514"/>
    <w:rsid w:val="00533574"/>
    <w:rsid w:val="005355F7"/>
    <w:rsid w:val="0053625B"/>
    <w:rsid w:val="005365CF"/>
    <w:rsid w:val="005370BD"/>
    <w:rsid w:val="00537DC0"/>
    <w:rsid w:val="005400AC"/>
    <w:rsid w:val="005409C5"/>
    <w:rsid w:val="0054235E"/>
    <w:rsid w:val="00542F88"/>
    <w:rsid w:val="0054425D"/>
    <w:rsid w:val="005453D7"/>
    <w:rsid w:val="00547569"/>
    <w:rsid w:val="00547CC9"/>
    <w:rsid w:val="00550BBD"/>
    <w:rsid w:val="005515C8"/>
    <w:rsid w:val="00551A89"/>
    <w:rsid w:val="00551B34"/>
    <w:rsid w:val="00551DC3"/>
    <w:rsid w:val="00552F8A"/>
    <w:rsid w:val="0055459B"/>
    <w:rsid w:val="00554995"/>
    <w:rsid w:val="00554EEF"/>
    <w:rsid w:val="00556277"/>
    <w:rsid w:val="0055637A"/>
    <w:rsid w:val="005565D7"/>
    <w:rsid w:val="00557272"/>
    <w:rsid w:val="00557508"/>
    <w:rsid w:val="005622D6"/>
    <w:rsid w:val="00562D20"/>
    <w:rsid w:val="00563297"/>
    <w:rsid w:val="00563484"/>
    <w:rsid w:val="005639AB"/>
    <w:rsid w:val="00564A19"/>
    <w:rsid w:val="00564AE2"/>
    <w:rsid w:val="005653DA"/>
    <w:rsid w:val="00565A47"/>
    <w:rsid w:val="005666C2"/>
    <w:rsid w:val="00567600"/>
    <w:rsid w:val="00567934"/>
    <w:rsid w:val="0057000C"/>
    <w:rsid w:val="005702B6"/>
    <w:rsid w:val="005703A1"/>
    <w:rsid w:val="0057078F"/>
    <w:rsid w:val="00571583"/>
    <w:rsid w:val="00571945"/>
    <w:rsid w:val="00572E7A"/>
    <w:rsid w:val="00573310"/>
    <w:rsid w:val="00573AA3"/>
    <w:rsid w:val="0057471B"/>
    <w:rsid w:val="00574AD3"/>
    <w:rsid w:val="00574CD7"/>
    <w:rsid w:val="005751D6"/>
    <w:rsid w:val="00575B5B"/>
    <w:rsid w:val="00577963"/>
    <w:rsid w:val="00577FD4"/>
    <w:rsid w:val="00583212"/>
    <w:rsid w:val="0058374F"/>
    <w:rsid w:val="005845F0"/>
    <w:rsid w:val="005846E1"/>
    <w:rsid w:val="00585D8F"/>
    <w:rsid w:val="00586072"/>
    <w:rsid w:val="0058644C"/>
    <w:rsid w:val="005871FB"/>
    <w:rsid w:val="00587730"/>
    <w:rsid w:val="00587F10"/>
    <w:rsid w:val="00591351"/>
    <w:rsid w:val="00591C34"/>
    <w:rsid w:val="005936FA"/>
    <w:rsid w:val="00593F3A"/>
    <w:rsid w:val="00594D0E"/>
    <w:rsid w:val="00595FED"/>
    <w:rsid w:val="0059617B"/>
    <w:rsid w:val="00596413"/>
    <w:rsid w:val="00596B6A"/>
    <w:rsid w:val="00596E9E"/>
    <w:rsid w:val="005A0EAB"/>
    <w:rsid w:val="005A16CF"/>
    <w:rsid w:val="005A237D"/>
    <w:rsid w:val="005A2989"/>
    <w:rsid w:val="005A2ECA"/>
    <w:rsid w:val="005A4504"/>
    <w:rsid w:val="005A5CA8"/>
    <w:rsid w:val="005A685A"/>
    <w:rsid w:val="005A7375"/>
    <w:rsid w:val="005A7FE8"/>
    <w:rsid w:val="005B0323"/>
    <w:rsid w:val="005B151D"/>
    <w:rsid w:val="005B1573"/>
    <w:rsid w:val="005B15B5"/>
    <w:rsid w:val="005B1A5B"/>
    <w:rsid w:val="005B1F5F"/>
    <w:rsid w:val="005B31EA"/>
    <w:rsid w:val="005B34A6"/>
    <w:rsid w:val="005B46F9"/>
    <w:rsid w:val="005B4887"/>
    <w:rsid w:val="005B54AE"/>
    <w:rsid w:val="005B5EF1"/>
    <w:rsid w:val="005B6315"/>
    <w:rsid w:val="005B67AD"/>
    <w:rsid w:val="005B6C67"/>
    <w:rsid w:val="005C0CBC"/>
    <w:rsid w:val="005C1B3B"/>
    <w:rsid w:val="005C4204"/>
    <w:rsid w:val="005C47AF"/>
    <w:rsid w:val="005C5478"/>
    <w:rsid w:val="005C6823"/>
    <w:rsid w:val="005C7311"/>
    <w:rsid w:val="005C7851"/>
    <w:rsid w:val="005C7933"/>
    <w:rsid w:val="005D0933"/>
    <w:rsid w:val="005D1461"/>
    <w:rsid w:val="005D1F7F"/>
    <w:rsid w:val="005D33B5"/>
    <w:rsid w:val="005D4779"/>
    <w:rsid w:val="005D5C6E"/>
    <w:rsid w:val="005D6090"/>
    <w:rsid w:val="005D7951"/>
    <w:rsid w:val="005D7C96"/>
    <w:rsid w:val="005E00C9"/>
    <w:rsid w:val="005E04F5"/>
    <w:rsid w:val="005E0886"/>
    <w:rsid w:val="005E1700"/>
    <w:rsid w:val="005E17CB"/>
    <w:rsid w:val="005E2779"/>
    <w:rsid w:val="005E33E2"/>
    <w:rsid w:val="005E37CD"/>
    <w:rsid w:val="005E3E49"/>
    <w:rsid w:val="005E51BB"/>
    <w:rsid w:val="005E5701"/>
    <w:rsid w:val="005E5F70"/>
    <w:rsid w:val="005E73DD"/>
    <w:rsid w:val="005E768D"/>
    <w:rsid w:val="005F0164"/>
    <w:rsid w:val="005F01EE"/>
    <w:rsid w:val="005F19DD"/>
    <w:rsid w:val="005F20DC"/>
    <w:rsid w:val="005F2898"/>
    <w:rsid w:val="005F305B"/>
    <w:rsid w:val="005F4612"/>
    <w:rsid w:val="005F4AD8"/>
    <w:rsid w:val="005F4B7D"/>
    <w:rsid w:val="005F5ADA"/>
    <w:rsid w:val="005F5FA5"/>
    <w:rsid w:val="005F695C"/>
    <w:rsid w:val="00600377"/>
    <w:rsid w:val="00600A10"/>
    <w:rsid w:val="0060105F"/>
    <w:rsid w:val="00602FE4"/>
    <w:rsid w:val="00604E5C"/>
    <w:rsid w:val="0060558C"/>
    <w:rsid w:val="00605617"/>
    <w:rsid w:val="006056E7"/>
    <w:rsid w:val="00605F40"/>
    <w:rsid w:val="00606477"/>
    <w:rsid w:val="00607192"/>
    <w:rsid w:val="006118B0"/>
    <w:rsid w:val="00612E32"/>
    <w:rsid w:val="006131ED"/>
    <w:rsid w:val="00613322"/>
    <w:rsid w:val="006135B3"/>
    <w:rsid w:val="006136E4"/>
    <w:rsid w:val="00614576"/>
    <w:rsid w:val="00615588"/>
    <w:rsid w:val="00615E8C"/>
    <w:rsid w:val="006168B1"/>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26"/>
    <w:rsid w:val="006302F7"/>
    <w:rsid w:val="0063067C"/>
    <w:rsid w:val="00631056"/>
    <w:rsid w:val="00631EB7"/>
    <w:rsid w:val="0063254C"/>
    <w:rsid w:val="006336D5"/>
    <w:rsid w:val="00633949"/>
    <w:rsid w:val="00634281"/>
    <w:rsid w:val="0063429D"/>
    <w:rsid w:val="00634726"/>
    <w:rsid w:val="00634D26"/>
    <w:rsid w:val="00634F21"/>
    <w:rsid w:val="00635200"/>
    <w:rsid w:val="006362D2"/>
    <w:rsid w:val="0063759C"/>
    <w:rsid w:val="00637AA3"/>
    <w:rsid w:val="0064029E"/>
    <w:rsid w:val="006403FD"/>
    <w:rsid w:val="00640C33"/>
    <w:rsid w:val="0064111F"/>
    <w:rsid w:val="0064246C"/>
    <w:rsid w:val="00642D02"/>
    <w:rsid w:val="00644CA4"/>
    <w:rsid w:val="00644E29"/>
    <w:rsid w:val="00645E64"/>
    <w:rsid w:val="0064671B"/>
    <w:rsid w:val="00646841"/>
    <w:rsid w:val="006469A1"/>
    <w:rsid w:val="00647AF1"/>
    <w:rsid w:val="006502B6"/>
    <w:rsid w:val="006504A1"/>
    <w:rsid w:val="006511F1"/>
    <w:rsid w:val="006519AD"/>
    <w:rsid w:val="00652810"/>
    <w:rsid w:val="00652CEA"/>
    <w:rsid w:val="00653FEA"/>
    <w:rsid w:val="006547C0"/>
    <w:rsid w:val="006548B7"/>
    <w:rsid w:val="00654B3B"/>
    <w:rsid w:val="006555F9"/>
    <w:rsid w:val="0065586F"/>
    <w:rsid w:val="00655EA8"/>
    <w:rsid w:val="00656882"/>
    <w:rsid w:val="00657DBD"/>
    <w:rsid w:val="00660460"/>
    <w:rsid w:val="006607E1"/>
    <w:rsid w:val="00660C61"/>
    <w:rsid w:val="006613C9"/>
    <w:rsid w:val="0066149B"/>
    <w:rsid w:val="0066201A"/>
    <w:rsid w:val="00662175"/>
    <w:rsid w:val="00662343"/>
    <w:rsid w:val="00662743"/>
    <w:rsid w:val="00664654"/>
    <w:rsid w:val="0066483B"/>
    <w:rsid w:val="00665927"/>
    <w:rsid w:val="00666709"/>
    <w:rsid w:val="006668AD"/>
    <w:rsid w:val="00666ECD"/>
    <w:rsid w:val="0067029C"/>
    <w:rsid w:val="0067069C"/>
    <w:rsid w:val="00670D57"/>
    <w:rsid w:val="00671F29"/>
    <w:rsid w:val="006723EF"/>
    <w:rsid w:val="0067299E"/>
    <w:rsid w:val="0067305F"/>
    <w:rsid w:val="006739D9"/>
    <w:rsid w:val="00675093"/>
    <w:rsid w:val="00675425"/>
    <w:rsid w:val="006762D5"/>
    <w:rsid w:val="00676E68"/>
    <w:rsid w:val="006770CC"/>
    <w:rsid w:val="00677427"/>
    <w:rsid w:val="00680308"/>
    <w:rsid w:val="0068167E"/>
    <w:rsid w:val="00681843"/>
    <w:rsid w:val="006839D9"/>
    <w:rsid w:val="00683CE9"/>
    <w:rsid w:val="0068429C"/>
    <w:rsid w:val="00685379"/>
    <w:rsid w:val="00686866"/>
    <w:rsid w:val="00686A71"/>
    <w:rsid w:val="00687476"/>
    <w:rsid w:val="00687737"/>
    <w:rsid w:val="0069032E"/>
    <w:rsid w:val="0069038E"/>
    <w:rsid w:val="006909B2"/>
    <w:rsid w:val="006910BB"/>
    <w:rsid w:val="006926B3"/>
    <w:rsid w:val="00692C95"/>
    <w:rsid w:val="00692CB8"/>
    <w:rsid w:val="006936F0"/>
    <w:rsid w:val="00694A83"/>
    <w:rsid w:val="00695934"/>
    <w:rsid w:val="006962C5"/>
    <w:rsid w:val="00696468"/>
    <w:rsid w:val="006965A4"/>
    <w:rsid w:val="00696F73"/>
    <w:rsid w:val="006976B8"/>
    <w:rsid w:val="006A0B69"/>
    <w:rsid w:val="006A3A0E"/>
    <w:rsid w:val="006A3D2B"/>
    <w:rsid w:val="006A3EB3"/>
    <w:rsid w:val="006A4099"/>
    <w:rsid w:val="006A40D8"/>
    <w:rsid w:val="006A40FB"/>
    <w:rsid w:val="006A46E5"/>
    <w:rsid w:val="006A4C9A"/>
    <w:rsid w:val="006A503E"/>
    <w:rsid w:val="006A57C9"/>
    <w:rsid w:val="006A59BC"/>
    <w:rsid w:val="006A5C22"/>
    <w:rsid w:val="006A6658"/>
    <w:rsid w:val="006A6B80"/>
    <w:rsid w:val="006A7AE8"/>
    <w:rsid w:val="006A7F86"/>
    <w:rsid w:val="006B0136"/>
    <w:rsid w:val="006B0B7A"/>
    <w:rsid w:val="006B0F7F"/>
    <w:rsid w:val="006B2EDA"/>
    <w:rsid w:val="006B3278"/>
    <w:rsid w:val="006B45AA"/>
    <w:rsid w:val="006B4F65"/>
    <w:rsid w:val="006B6558"/>
    <w:rsid w:val="006C0178"/>
    <w:rsid w:val="006C05D0"/>
    <w:rsid w:val="006C063A"/>
    <w:rsid w:val="006C0A47"/>
    <w:rsid w:val="006C0E55"/>
    <w:rsid w:val="006C1939"/>
    <w:rsid w:val="006C1FA8"/>
    <w:rsid w:val="006C29C3"/>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CD8"/>
    <w:rsid w:val="006D1E18"/>
    <w:rsid w:val="006D279E"/>
    <w:rsid w:val="006D29AB"/>
    <w:rsid w:val="006D2BF9"/>
    <w:rsid w:val="006D2C0F"/>
    <w:rsid w:val="006D2C38"/>
    <w:rsid w:val="006D3377"/>
    <w:rsid w:val="006D3E5E"/>
    <w:rsid w:val="006D4F56"/>
    <w:rsid w:val="006D503F"/>
    <w:rsid w:val="006D5362"/>
    <w:rsid w:val="006D563D"/>
    <w:rsid w:val="006D6464"/>
    <w:rsid w:val="006D6568"/>
    <w:rsid w:val="006D7044"/>
    <w:rsid w:val="006D7583"/>
    <w:rsid w:val="006E02DB"/>
    <w:rsid w:val="006E168B"/>
    <w:rsid w:val="006E181A"/>
    <w:rsid w:val="006E21FF"/>
    <w:rsid w:val="006E2D44"/>
    <w:rsid w:val="006E2D48"/>
    <w:rsid w:val="006E48F2"/>
    <w:rsid w:val="006E74B1"/>
    <w:rsid w:val="006E79C1"/>
    <w:rsid w:val="006F38AD"/>
    <w:rsid w:val="006F39C4"/>
    <w:rsid w:val="006F3DD4"/>
    <w:rsid w:val="006F684B"/>
    <w:rsid w:val="006F6897"/>
    <w:rsid w:val="006F6C83"/>
    <w:rsid w:val="006F73B0"/>
    <w:rsid w:val="006F7981"/>
    <w:rsid w:val="006F7CB3"/>
    <w:rsid w:val="00701E77"/>
    <w:rsid w:val="00702926"/>
    <w:rsid w:val="007030B8"/>
    <w:rsid w:val="0070331B"/>
    <w:rsid w:val="007038C2"/>
    <w:rsid w:val="007043EB"/>
    <w:rsid w:val="00704B80"/>
    <w:rsid w:val="00705EF0"/>
    <w:rsid w:val="0070629A"/>
    <w:rsid w:val="0070635E"/>
    <w:rsid w:val="00706FBF"/>
    <w:rsid w:val="00707A74"/>
    <w:rsid w:val="00707AC1"/>
    <w:rsid w:val="00707C69"/>
    <w:rsid w:val="00711E05"/>
    <w:rsid w:val="007123BE"/>
    <w:rsid w:val="0071286C"/>
    <w:rsid w:val="00713B33"/>
    <w:rsid w:val="00715DFA"/>
    <w:rsid w:val="00717936"/>
    <w:rsid w:val="007201A3"/>
    <w:rsid w:val="00720650"/>
    <w:rsid w:val="007208DD"/>
    <w:rsid w:val="007220CF"/>
    <w:rsid w:val="0072210F"/>
    <w:rsid w:val="007221A7"/>
    <w:rsid w:val="00722AA8"/>
    <w:rsid w:val="00722C6F"/>
    <w:rsid w:val="00722DE5"/>
    <w:rsid w:val="00722F77"/>
    <w:rsid w:val="0072311F"/>
    <w:rsid w:val="007238EF"/>
    <w:rsid w:val="00724942"/>
    <w:rsid w:val="0072510D"/>
    <w:rsid w:val="007264C8"/>
    <w:rsid w:val="00727341"/>
    <w:rsid w:val="0072737F"/>
    <w:rsid w:val="0072788D"/>
    <w:rsid w:val="00727901"/>
    <w:rsid w:val="00727FD4"/>
    <w:rsid w:val="00730346"/>
    <w:rsid w:val="00731305"/>
    <w:rsid w:val="0073190E"/>
    <w:rsid w:val="0073226D"/>
    <w:rsid w:val="00732B92"/>
    <w:rsid w:val="007332FE"/>
    <w:rsid w:val="00733A81"/>
    <w:rsid w:val="00734F1A"/>
    <w:rsid w:val="007350F1"/>
    <w:rsid w:val="00735FB8"/>
    <w:rsid w:val="00736065"/>
    <w:rsid w:val="0074006F"/>
    <w:rsid w:val="00740147"/>
    <w:rsid w:val="00741D75"/>
    <w:rsid w:val="0074264B"/>
    <w:rsid w:val="007426AB"/>
    <w:rsid w:val="00744FC3"/>
    <w:rsid w:val="0074621F"/>
    <w:rsid w:val="007463FB"/>
    <w:rsid w:val="0074707F"/>
    <w:rsid w:val="007501D4"/>
    <w:rsid w:val="007513CD"/>
    <w:rsid w:val="00751B50"/>
    <w:rsid w:val="007537F4"/>
    <w:rsid w:val="00754F3E"/>
    <w:rsid w:val="0075603B"/>
    <w:rsid w:val="00756AD5"/>
    <w:rsid w:val="00760589"/>
    <w:rsid w:val="0076196C"/>
    <w:rsid w:val="00763833"/>
    <w:rsid w:val="00763C2C"/>
    <w:rsid w:val="00764BB0"/>
    <w:rsid w:val="00764C3A"/>
    <w:rsid w:val="007651B4"/>
    <w:rsid w:val="007652BB"/>
    <w:rsid w:val="00766B1A"/>
    <w:rsid w:val="00766DB0"/>
    <w:rsid w:val="00766DFE"/>
    <w:rsid w:val="00766EA5"/>
    <w:rsid w:val="00767418"/>
    <w:rsid w:val="007704C2"/>
    <w:rsid w:val="0077121E"/>
    <w:rsid w:val="0077295E"/>
    <w:rsid w:val="00772AA4"/>
    <w:rsid w:val="00772E2A"/>
    <w:rsid w:val="00773360"/>
    <w:rsid w:val="00773924"/>
    <w:rsid w:val="00773AD5"/>
    <w:rsid w:val="00774C62"/>
    <w:rsid w:val="00775DE1"/>
    <w:rsid w:val="007777B2"/>
    <w:rsid w:val="0078235E"/>
    <w:rsid w:val="00782F0D"/>
    <w:rsid w:val="00783B46"/>
    <w:rsid w:val="00783F66"/>
    <w:rsid w:val="00785200"/>
    <w:rsid w:val="00786A15"/>
    <w:rsid w:val="007878C6"/>
    <w:rsid w:val="007912D7"/>
    <w:rsid w:val="007914E4"/>
    <w:rsid w:val="007914F3"/>
    <w:rsid w:val="00791E4E"/>
    <w:rsid w:val="007926D8"/>
    <w:rsid w:val="007928EB"/>
    <w:rsid w:val="00792AA3"/>
    <w:rsid w:val="00792D44"/>
    <w:rsid w:val="00792D92"/>
    <w:rsid w:val="00793924"/>
    <w:rsid w:val="00793BA7"/>
    <w:rsid w:val="0079446D"/>
    <w:rsid w:val="00794932"/>
    <w:rsid w:val="00794BC4"/>
    <w:rsid w:val="00794DAD"/>
    <w:rsid w:val="00794F1E"/>
    <w:rsid w:val="00795644"/>
    <w:rsid w:val="00795C50"/>
    <w:rsid w:val="00796042"/>
    <w:rsid w:val="007967E8"/>
    <w:rsid w:val="00796E6D"/>
    <w:rsid w:val="00797C1B"/>
    <w:rsid w:val="00797F9B"/>
    <w:rsid w:val="007A098E"/>
    <w:rsid w:val="007A0B5B"/>
    <w:rsid w:val="007A210F"/>
    <w:rsid w:val="007A3785"/>
    <w:rsid w:val="007A5765"/>
    <w:rsid w:val="007A5AC8"/>
    <w:rsid w:val="007A5B04"/>
    <w:rsid w:val="007A5B89"/>
    <w:rsid w:val="007A5DE6"/>
    <w:rsid w:val="007A63E9"/>
    <w:rsid w:val="007A6DD8"/>
    <w:rsid w:val="007A76AD"/>
    <w:rsid w:val="007B03D4"/>
    <w:rsid w:val="007B0504"/>
    <w:rsid w:val="007B10B9"/>
    <w:rsid w:val="007B2C0D"/>
    <w:rsid w:val="007B460A"/>
    <w:rsid w:val="007B4D5D"/>
    <w:rsid w:val="007B51F9"/>
    <w:rsid w:val="007B5638"/>
    <w:rsid w:val="007B5A90"/>
    <w:rsid w:val="007B6A68"/>
    <w:rsid w:val="007B71C5"/>
    <w:rsid w:val="007B74B2"/>
    <w:rsid w:val="007C0795"/>
    <w:rsid w:val="007C13E3"/>
    <w:rsid w:val="007C14AD"/>
    <w:rsid w:val="007C1532"/>
    <w:rsid w:val="007C1690"/>
    <w:rsid w:val="007C2E26"/>
    <w:rsid w:val="007C3484"/>
    <w:rsid w:val="007C40E6"/>
    <w:rsid w:val="007C4FDA"/>
    <w:rsid w:val="007C51C0"/>
    <w:rsid w:val="007C6130"/>
    <w:rsid w:val="007C651E"/>
    <w:rsid w:val="007C6C61"/>
    <w:rsid w:val="007C7152"/>
    <w:rsid w:val="007C7F61"/>
    <w:rsid w:val="007D02D4"/>
    <w:rsid w:val="007D086F"/>
    <w:rsid w:val="007D1DFD"/>
    <w:rsid w:val="007D2BC5"/>
    <w:rsid w:val="007D2CC7"/>
    <w:rsid w:val="007D2F59"/>
    <w:rsid w:val="007D3347"/>
    <w:rsid w:val="007D3C15"/>
    <w:rsid w:val="007D4405"/>
    <w:rsid w:val="007D4D44"/>
    <w:rsid w:val="007D50FF"/>
    <w:rsid w:val="007D6B5D"/>
    <w:rsid w:val="007D6E88"/>
    <w:rsid w:val="007E0717"/>
    <w:rsid w:val="007E0AC3"/>
    <w:rsid w:val="007E0DF7"/>
    <w:rsid w:val="007E13F7"/>
    <w:rsid w:val="007E21DF"/>
    <w:rsid w:val="007E2447"/>
    <w:rsid w:val="007E2A81"/>
    <w:rsid w:val="007E43A0"/>
    <w:rsid w:val="007E43C6"/>
    <w:rsid w:val="007E450E"/>
    <w:rsid w:val="007E4E82"/>
    <w:rsid w:val="007E5479"/>
    <w:rsid w:val="007E58AD"/>
    <w:rsid w:val="007E686B"/>
    <w:rsid w:val="007E6A5A"/>
    <w:rsid w:val="007E6EEC"/>
    <w:rsid w:val="007E7547"/>
    <w:rsid w:val="007F0D29"/>
    <w:rsid w:val="007F17A7"/>
    <w:rsid w:val="007F215F"/>
    <w:rsid w:val="007F2243"/>
    <w:rsid w:val="007F2366"/>
    <w:rsid w:val="007F29B7"/>
    <w:rsid w:val="007F2EB0"/>
    <w:rsid w:val="007F3046"/>
    <w:rsid w:val="007F35A8"/>
    <w:rsid w:val="007F598D"/>
    <w:rsid w:val="007F5C88"/>
    <w:rsid w:val="007F6EC7"/>
    <w:rsid w:val="007F73C5"/>
    <w:rsid w:val="007F75A8"/>
    <w:rsid w:val="007F7740"/>
    <w:rsid w:val="00800C2A"/>
    <w:rsid w:val="00801272"/>
    <w:rsid w:val="0080143A"/>
    <w:rsid w:val="0080290D"/>
    <w:rsid w:val="00802FC5"/>
    <w:rsid w:val="0080334A"/>
    <w:rsid w:val="00803DA8"/>
    <w:rsid w:val="008042F9"/>
    <w:rsid w:val="00804CD9"/>
    <w:rsid w:val="00804E20"/>
    <w:rsid w:val="0080519B"/>
    <w:rsid w:val="00805E80"/>
    <w:rsid w:val="00806722"/>
    <w:rsid w:val="008067A2"/>
    <w:rsid w:val="00806CDD"/>
    <w:rsid w:val="00806EFB"/>
    <w:rsid w:val="00807501"/>
    <w:rsid w:val="0081078F"/>
    <w:rsid w:val="00811119"/>
    <w:rsid w:val="00811BAC"/>
    <w:rsid w:val="008138C1"/>
    <w:rsid w:val="00813D90"/>
    <w:rsid w:val="0081432D"/>
    <w:rsid w:val="008144E0"/>
    <w:rsid w:val="008149F3"/>
    <w:rsid w:val="008152B1"/>
    <w:rsid w:val="00815552"/>
    <w:rsid w:val="00816573"/>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49EF"/>
    <w:rsid w:val="00825735"/>
    <w:rsid w:val="00826557"/>
    <w:rsid w:val="00826D48"/>
    <w:rsid w:val="00827A32"/>
    <w:rsid w:val="00827FBE"/>
    <w:rsid w:val="008307F7"/>
    <w:rsid w:val="008308A8"/>
    <w:rsid w:val="00830936"/>
    <w:rsid w:val="00830ACB"/>
    <w:rsid w:val="008310BF"/>
    <w:rsid w:val="00831EDC"/>
    <w:rsid w:val="00832700"/>
    <w:rsid w:val="00832844"/>
    <w:rsid w:val="00832898"/>
    <w:rsid w:val="00832BF2"/>
    <w:rsid w:val="008335BB"/>
    <w:rsid w:val="00833CF6"/>
    <w:rsid w:val="00834799"/>
    <w:rsid w:val="00835A0A"/>
    <w:rsid w:val="008361AD"/>
    <w:rsid w:val="00836625"/>
    <w:rsid w:val="008366CF"/>
    <w:rsid w:val="008373CF"/>
    <w:rsid w:val="008377E3"/>
    <w:rsid w:val="008378E7"/>
    <w:rsid w:val="00837BF5"/>
    <w:rsid w:val="00840654"/>
    <w:rsid w:val="00840667"/>
    <w:rsid w:val="00840AF5"/>
    <w:rsid w:val="00842422"/>
    <w:rsid w:val="00842839"/>
    <w:rsid w:val="008428A3"/>
    <w:rsid w:val="008428E1"/>
    <w:rsid w:val="00843645"/>
    <w:rsid w:val="0084563E"/>
    <w:rsid w:val="00847BFE"/>
    <w:rsid w:val="00850566"/>
    <w:rsid w:val="008507F9"/>
    <w:rsid w:val="00851824"/>
    <w:rsid w:val="00852B3C"/>
    <w:rsid w:val="008532E6"/>
    <w:rsid w:val="00856D6F"/>
    <w:rsid w:val="00857748"/>
    <w:rsid w:val="0085795D"/>
    <w:rsid w:val="00857DC4"/>
    <w:rsid w:val="00862442"/>
    <w:rsid w:val="008625B8"/>
    <w:rsid w:val="008655FA"/>
    <w:rsid w:val="00865DAE"/>
    <w:rsid w:val="00866E77"/>
    <w:rsid w:val="00867046"/>
    <w:rsid w:val="0086745D"/>
    <w:rsid w:val="00871315"/>
    <w:rsid w:val="00872F85"/>
    <w:rsid w:val="008731D0"/>
    <w:rsid w:val="00873215"/>
    <w:rsid w:val="008739D8"/>
    <w:rsid w:val="00875930"/>
    <w:rsid w:val="00875B51"/>
    <w:rsid w:val="008776B0"/>
    <w:rsid w:val="00877A5F"/>
    <w:rsid w:val="0088012D"/>
    <w:rsid w:val="00881C47"/>
    <w:rsid w:val="008820C7"/>
    <w:rsid w:val="00882AEB"/>
    <w:rsid w:val="00883FD4"/>
    <w:rsid w:val="00884237"/>
    <w:rsid w:val="008861D2"/>
    <w:rsid w:val="00887542"/>
    <w:rsid w:val="00887583"/>
    <w:rsid w:val="008907FD"/>
    <w:rsid w:val="00891445"/>
    <w:rsid w:val="00891E30"/>
    <w:rsid w:val="008920F6"/>
    <w:rsid w:val="00892AC4"/>
    <w:rsid w:val="0089460F"/>
    <w:rsid w:val="00894A3B"/>
    <w:rsid w:val="0089692A"/>
    <w:rsid w:val="00896E40"/>
    <w:rsid w:val="00897183"/>
    <w:rsid w:val="008A1988"/>
    <w:rsid w:val="008A1C2B"/>
    <w:rsid w:val="008A3B60"/>
    <w:rsid w:val="008A5629"/>
    <w:rsid w:val="008A5AFD"/>
    <w:rsid w:val="008A6024"/>
    <w:rsid w:val="008A65A8"/>
    <w:rsid w:val="008B0153"/>
    <w:rsid w:val="008B05E5"/>
    <w:rsid w:val="008B290E"/>
    <w:rsid w:val="008B3241"/>
    <w:rsid w:val="008B33AC"/>
    <w:rsid w:val="008B44B8"/>
    <w:rsid w:val="008B47B4"/>
    <w:rsid w:val="008B4EFD"/>
    <w:rsid w:val="008B5396"/>
    <w:rsid w:val="008B6000"/>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19E6"/>
    <w:rsid w:val="008D246D"/>
    <w:rsid w:val="008D2683"/>
    <w:rsid w:val="008D32DA"/>
    <w:rsid w:val="008D3EC0"/>
    <w:rsid w:val="008D4417"/>
    <w:rsid w:val="008D44BB"/>
    <w:rsid w:val="008D5458"/>
    <w:rsid w:val="008D58CE"/>
    <w:rsid w:val="008D5BA5"/>
    <w:rsid w:val="008D6174"/>
    <w:rsid w:val="008D6441"/>
    <w:rsid w:val="008D64E4"/>
    <w:rsid w:val="008D71CE"/>
    <w:rsid w:val="008D75ED"/>
    <w:rsid w:val="008E0C7F"/>
    <w:rsid w:val="008E0E94"/>
    <w:rsid w:val="008E1453"/>
    <w:rsid w:val="008E1855"/>
    <w:rsid w:val="008E1A19"/>
    <w:rsid w:val="008E240D"/>
    <w:rsid w:val="008E2E81"/>
    <w:rsid w:val="008E4011"/>
    <w:rsid w:val="008E444B"/>
    <w:rsid w:val="008E455C"/>
    <w:rsid w:val="008E4B5F"/>
    <w:rsid w:val="008E5807"/>
    <w:rsid w:val="008E5A8A"/>
    <w:rsid w:val="008E5EA5"/>
    <w:rsid w:val="008E6AF6"/>
    <w:rsid w:val="008F039B"/>
    <w:rsid w:val="008F0CD7"/>
    <w:rsid w:val="008F0EAE"/>
    <w:rsid w:val="008F1493"/>
    <w:rsid w:val="008F1B2A"/>
    <w:rsid w:val="008F1C67"/>
    <w:rsid w:val="008F2102"/>
    <w:rsid w:val="008F238D"/>
    <w:rsid w:val="008F2520"/>
    <w:rsid w:val="008F322F"/>
    <w:rsid w:val="008F3288"/>
    <w:rsid w:val="008F3EE6"/>
    <w:rsid w:val="008F4E10"/>
    <w:rsid w:val="008F5DDB"/>
    <w:rsid w:val="008F6031"/>
    <w:rsid w:val="008F6EA3"/>
    <w:rsid w:val="008F6F1E"/>
    <w:rsid w:val="008F7052"/>
    <w:rsid w:val="008F73CC"/>
    <w:rsid w:val="00901061"/>
    <w:rsid w:val="009010BE"/>
    <w:rsid w:val="009021AC"/>
    <w:rsid w:val="009025C9"/>
    <w:rsid w:val="009045EE"/>
    <w:rsid w:val="00904D94"/>
    <w:rsid w:val="00905A7F"/>
    <w:rsid w:val="00906D42"/>
    <w:rsid w:val="009103DF"/>
    <w:rsid w:val="00910DB4"/>
    <w:rsid w:val="00910F8F"/>
    <w:rsid w:val="0091118D"/>
    <w:rsid w:val="00911D33"/>
    <w:rsid w:val="00912C30"/>
    <w:rsid w:val="009136AA"/>
    <w:rsid w:val="0091381E"/>
    <w:rsid w:val="00913CB3"/>
    <w:rsid w:val="009145CC"/>
    <w:rsid w:val="00914C5A"/>
    <w:rsid w:val="00915DAB"/>
    <w:rsid w:val="009160BD"/>
    <w:rsid w:val="0091628F"/>
    <w:rsid w:val="00917AB8"/>
    <w:rsid w:val="009204B0"/>
    <w:rsid w:val="0092168F"/>
    <w:rsid w:val="00921D22"/>
    <w:rsid w:val="009225A7"/>
    <w:rsid w:val="0092341B"/>
    <w:rsid w:val="0092372A"/>
    <w:rsid w:val="00923FBC"/>
    <w:rsid w:val="00924643"/>
    <w:rsid w:val="00924860"/>
    <w:rsid w:val="00924E18"/>
    <w:rsid w:val="00925340"/>
    <w:rsid w:val="00925708"/>
    <w:rsid w:val="009258D2"/>
    <w:rsid w:val="00925DC7"/>
    <w:rsid w:val="00927A9D"/>
    <w:rsid w:val="00927FEB"/>
    <w:rsid w:val="00931659"/>
    <w:rsid w:val="009326F9"/>
    <w:rsid w:val="00933947"/>
    <w:rsid w:val="00935990"/>
    <w:rsid w:val="009362E0"/>
    <w:rsid w:val="00936D66"/>
    <w:rsid w:val="00937393"/>
    <w:rsid w:val="0094091B"/>
    <w:rsid w:val="0094316E"/>
    <w:rsid w:val="00943FCE"/>
    <w:rsid w:val="00944591"/>
    <w:rsid w:val="00944802"/>
    <w:rsid w:val="00944CAA"/>
    <w:rsid w:val="00944E5C"/>
    <w:rsid w:val="009511F8"/>
    <w:rsid w:val="009512AC"/>
    <w:rsid w:val="00951CE8"/>
    <w:rsid w:val="00952762"/>
    <w:rsid w:val="00952AF5"/>
    <w:rsid w:val="0095350F"/>
    <w:rsid w:val="00953565"/>
    <w:rsid w:val="00954346"/>
    <w:rsid w:val="00954C90"/>
    <w:rsid w:val="00954FA4"/>
    <w:rsid w:val="009559BD"/>
    <w:rsid w:val="00956C8B"/>
    <w:rsid w:val="0095703C"/>
    <w:rsid w:val="00957C5C"/>
    <w:rsid w:val="00957ED2"/>
    <w:rsid w:val="00962886"/>
    <w:rsid w:val="009636F3"/>
    <w:rsid w:val="0096473C"/>
    <w:rsid w:val="00964C12"/>
    <w:rsid w:val="00965464"/>
    <w:rsid w:val="00965626"/>
    <w:rsid w:val="009660F8"/>
    <w:rsid w:val="00966723"/>
    <w:rsid w:val="00966FFC"/>
    <w:rsid w:val="00967966"/>
    <w:rsid w:val="00967B69"/>
    <w:rsid w:val="009702F4"/>
    <w:rsid w:val="00970D55"/>
    <w:rsid w:val="00970F7E"/>
    <w:rsid w:val="0097202E"/>
    <w:rsid w:val="009723A1"/>
    <w:rsid w:val="009723DF"/>
    <w:rsid w:val="009726AD"/>
    <w:rsid w:val="00972C18"/>
    <w:rsid w:val="00973378"/>
    <w:rsid w:val="00973614"/>
    <w:rsid w:val="00973883"/>
    <w:rsid w:val="00974A90"/>
    <w:rsid w:val="00975B57"/>
    <w:rsid w:val="0097724C"/>
    <w:rsid w:val="00977880"/>
    <w:rsid w:val="00980866"/>
    <w:rsid w:val="00980D24"/>
    <w:rsid w:val="009810B5"/>
    <w:rsid w:val="00981300"/>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87D80"/>
    <w:rsid w:val="00991637"/>
    <w:rsid w:val="0099199E"/>
    <w:rsid w:val="00991A7C"/>
    <w:rsid w:val="00991A93"/>
    <w:rsid w:val="00992340"/>
    <w:rsid w:val="009926D2"/>
    <w:rsid w:val="009928F1"/>
    <w:rsid w:val="00993343"/>
    <w:rsid w:val="009964D4"/>
    <w:rsid w:val="009A0E5E"/>
    <w:rsid w:val="009A19F0"/>
    <w:rsid w:val="009A2439"/>
    <w:rsid w:val="009A2E6A"/>
    <w:rsid w:val="009A319B"/>
    <w:rsid w:val="009A33D0"/>
    <w:rsid w:val="009A3551"/>
    <w:rsid w:val="009A517C"/>
    <w:rsid w:val="009A5630"/>
    <w:rsid w:val="009A570C"/>
    <w:rsid w:val="009A59ED"/>
    <w:rsid w:val="009A6FBB"/>
    <w:rsid w:val="009A7177"/>
    <w:rsid w:val="009A7929"/>
    <w:rsid w:val="009B0620"/>
    <w:rsid w:val="009B08F6"/>
    <w:rsid w:val="009B09CD"/>
    <w:rsid w:val="009B0BBE"/>
    <w:rsid w:val="009B0CB7"/>
    <w:rsid w:val="009B16A7"/>
    <w:rsid w:val="009B1AF4"/>
    <w:rsid w:val="009B1E3D"/>
    <w:rsid w:val="009B2383"/>
    <w:rsid w:val="009B2605"/>
    <w:rsid w:val="009B27AF"/>
    <w:rsid w:val="009B3246"/>
    <w:rsid w:val="009B425B"/>
    <w:rsid w:val="009B4356"/>
    <w:rsid w:val="009B451C"/>
    <w:rsid w:val="009B4963"/>
    <w:rsid w:val="009B4C02"/>
    <w:rsid w:val="009B52CA"/>
    <w:rsid w:val="009B57C9"/>
    <w:rsid w:val="009B5DEB"/>
    <w:rsid w:val="009B7F79"/>
    <w:rsid w:val="009C00ED"/>
    <w:rsid w:val="009C2B76"/>
    <w:rsid w:val="009C30AA"/>
    <w:rsid w:val="009C43D1"/>
    <w:rsid w:val="009C59A6"/>
    <w:rsid w:val="009C6A52"/>
    <w:rsid w:val="009C741A"/>
    <w:rsid w:val="009D0AB2"/>
    <w:rsid w:val="009D3043"/>
    <w:rsid w:val="009D3276"/>
    <w:rsid w:val="009D444C"/>
    <w:rsid w:val="009D4525"/>
    <w:rsid w:val="009D4529"/>
    <w:rsid w:val="009D6394"/>
    <w:rsid w:val="009D64E5"/>
    <w:rsid w:val="009D6A1F"/>
    <w:rsid w:val="009D6E6E"/>
    <w:rsid w:val="009D7682"/>
    <w:rsid w:val="009D7998"/>
    <w:rsid w:val="009E0BF8"/>
    <w:rsid w:val="009E1533"/>
    <w:rsid w:val="009E2496"/>
    <w:rsid w:val="009E2785"/>
    <w:rsid w:val="009E515D"/>
    <w:rsid w:val="009E5620"/>
    <w:rsid w:val="009E5CB7"/>
    <w:rsid w:val="009E65D1"/>
    <w:rsid w:val="009F08F6"/>
    <w:rsid w:val="009F1A04"/>
    <w:rsid w:val="009F1D97"/>
    <w:rsid w:val="009F35AD"/>
    <w:rsid w:val="009F3D63"/>
    <w:rsid w:val="009F3F07"/>
    <w:rsid w:val="009F43C3"/>
    <w:rsid w:val="009F4C21"/>
    <w:rsid w:val="009F51D7"/>
    <w:rsid w:val="009F5B8E"/>
    <w:rsid w:val="009F61D8"/>
    <w:rsid w:val="009F678A"/>
    <w:rsid w:val="009F6EF3"/>
    <w:rsid w:val="009F7AE5"/>
    <w:rsid w:val="00A002E3"/>
    <w:rsid w:val="00A00483"/>
    <w:rsid w:val="00A00EE5"/>
    <w:rsid w:val="00A00F7D"/>
    <w:rsid w:val="00A0243D"/>
    <w:rsid w:val="00A03055"/>
    <w:rsid w:val="00A0313B"/>
    <w:rsid w:val="00A03FCE"/>
    <w:rsid w:val="00A04134"/>
    <w:rsid w:val="00A04397"/>
    <w:rsid w:val="00A04796"/>
    <w:rsid w:val="00A049E2"/>
    <w:rsid w:val="00A04DC3"/>
    <w:rsid w:val="00A05FB4"/>
    <w:rsid w:val="00A070A0"/>
    <w:rsid w:val="00A07221"/>
    <w:rsid w:val="00A07A6E"/>
    <w:rsid w:val="00A1014B"/>
    <w:rsid w:val="00A10254"/>
    <w:rsid w:val="00A11029"/>
    <w:rsid w:val="00A1110C"/>
    <w:rsid w:val="00A124E4"/>
    <w:rsid w:val="00A12FEB"/>
    <w:rsid w:val="00A132BE"/>
    <w:rsid w:val="00A1344B"/>
    <w:rsid w:val="00A135C2"/>
    <w:rsid w:val="00A13D91"/>
    <w:rsid w:val="00A15E41"/>
    <w:rsid w:val="00A17133"/>
    <w:rsid w:val="00A218EC"/>
    <w:rsid w:val="00A219E7"/>
    <w:rsid w:val="00A21B76"/>
    <w:rsid w:val="00A2417A"/>
    <w:rsid w:val="00A2478F"/>
    <w:rsid w:val="00A26CD5"/>
    <w:rsid w:val="00A26D8D"/>
    <w:rsid w:val="00A26F47"/>
    <w:rsid w:val="00A30466"/>
    <w:rsid w:val="00A323CF"/>
    <w:rsid w:val="00A32EA4"/>
    <w:rsid w:val="00A33AE4"/>
    <w:rsid w:val="00A3437C"/>
    <w:rsid w:val="00A34AB9"/>
    <w:rsid w:val="00A3501E"/>
    <w:rsid w:val="00A35180"/>
    <w:rsid w:val="00A35258"/>
    <w:rsid w:val="00A356E1"/>
    <w:rsid w:val="00A35B64"/>
    <w:rsid w:val="00A365D1"/>
    <w:rsid w:val="00A370E8"/>
    <w:rsid w:val="00A378DD"/>
    <w:rsid w:val="00A40884"/>
    <w:rsid w:val="00A40B42"/>
    <w:rsid w:val="00A41D3F"/>
    <w:rsid w:val="00A41F70"/>
    <w:rsid w:val="00A429DD"/>
    <w:rsid w:val="00A42C28"/>
    <w:rsid w:val="00A437F7"/>
    <w:rsid w:val="00A43B6B"/>
    <w:rsid w:val="00A44A11"/>
    <w:rsid w:val="00A4543D"/>
    <w:rsid w:val="00A455F5"/>
    <w:rsid w:val="00A458E0"/>
    <w:rsid w:val="00A45C7E"/>
    <w:rsid w:val="00A46101"/>
    <w:rsid w:val="00A467AC"/>
    <w:rsid w:val="00A46949"/>
    <w:rsid w:val="00A4739B"/>
    <w:rsid w:val="00A477E6"/>
    <w:rsid w:val="00A47C1B"/>
    <w:rsid w:val="00A501D9"/>
    <w:rsid w:val="00A510FD"/>
    <w:rsid w:val="00A52E0E"/>
    <w:rsid w:val="00A5337D"/>
    <w:rsid w:val="00A5374C"/>
    <w:rsid w:val="00A54521"/>
    <w:rsid w:val="00A5459B"/>
    <w:rsid w:val="00A557EC"/>
    <w:rsid w:val="00A56CC7"/>
    <w:rsid w:val="00A56F7B"/>
    <w:rsid w:val="00A5703D"/>
    <w:rsid w:val="00A57CE8"/>
    <w:rsid w:val="00A614EA"/>
    <w:rsid w:val="00A61754"/>
    <w:rsid w:val="00A634F4"/>
    <w:rsid w:val="00A639BF"/>
    <w:rsid w:val="00A66CBC"/>
    <w:rsid w:val="00A6714E"/>
    <w:rsid w:val="00A70990"/>
    <w:rsid w:val="00A70D83"/>
    <w:rsid w:val="00A71376"/>
    <w:rsid w:val="00A717AE"/>
    <w:rsid w:val="00A71952"/>
    <w:rsid w:val="00A73624"/>
    <w:rsid w:val="00A740E9"/>
    <w:rsid w:val="00A74A68"/>
    <w:rsid w:val="00A75198"/>
    <w:rsid w:val="00A75241"/>
    <w:rsid w:val="00A75BA8"/>
    <w:rsid w:val="00A75C1F"/>
    <w:rsid w:val="00A77AE4"/>
    <w:rsid w:val="00A77C8F"/>
    <w:rsid w:val="00A80624"/>
    <w:rsid w:val="00A80E2F"/>
    <w:rsid w:val="00A81DAA"/>
    <w:rsid w:val="00A81E31"/>
    <w:rsid w:val="00A81ED8"/>
    <w:rsid w:val="00A82655"/>
    <w:rsid w:val="00A83380"/>
    <w:rsid w:val="00A83B1E"/>
    <w:rsid w:val="00A84351"/>
    <w:rsid w:val="00A844CE"/>
    <w:rsid w:val="00A84666"/>
    <w:rsid w:val="00A84B5A"/>
    <w:rsid w:val="00A86CA0"/>
    <w:rsid w:val="00A8749A"/>
    <w:rsid w:val="00A90360"/>
    <w:rsid w:val="00A90385"/>
    <w:rsid w:val="00A907E7"/>
    <w:rsid w:val="00A909A2"/>
    <w:rsid w:val="00A91EAA"/>
    <w:rsid w:val="00A9264B"/>
    <w:rsid w:val="00A934F3"/>
    <w:rsid w:val="00A93B2C"/>
    <w:rsid w:val="00A96B07"/>
    <w:rsid w:val="00A96B1F"/>
    <w:rsid w:val="00A96DCC"/>
    <w:rsid w:val="00A97BF6"/>
    <w:rsid w:val="00AA090B"/>
    <w:rsid w:val="00AA0ADD"/>
    <w:rsid w:val="00AA0EAB"/>
    <w:rsid w:val="00AA188F"/>
    <w:rsid w:val="00AA2BDA"/>
    <w:rsid w:val="00AA2EB0"/>
    <w:rsid w:val="00AA3B3A"/>
    <w:rsid w:val="00AA3C3D"/>
    <w:rsid w:val="00AA492A"/>
    <w:rsid w:val="00AA49D1"/>
    <w:rsid w:val="00AA5F73"/>
    <w:rsid w:val="00AA615F"/>
    <w:rsid w:val="00AA63A9"/>
    <w:rsid w:val="00AA64E6"/>
    <w:rsid w:val="00AA6F19"/>
    <w:rsid w:val="00AA7E07"/>
    <w:rsid w:val="00AB0D1A"/>
    <w:rsid w:val="00AB120D"/>
    <w:rsid w:val="00AB1750"/>
    <w:rsid w:val="00AB17F6"/>
    <w:rsid w:val="00AB2510"/>
    <w:rsid w:val="00AB2979"/>
    <w:rsid w:val="00AB2B6E"/>
    <w:rsid w:val="00AB2CBC"/>
    <w:rsid w:val="00AB37A6"/>
    <w:rsid w:val="00AB4A94"/>
    <w:rsid w:val="00AB5566"/>
    <w:rsid w:val="00AB747B"/>
    <w:rsid w:val="00AB7AF1"/>
    <w:rsid w:val="00AC0423"/>
    <w:rsid w:val="00AC0889"/>
    <w:rsid w:val="00AC0D9B"/>
    <w:rsid w:val="00AC16E2"/>
    <w:rsid w:val="00AC25A6"/>
    <w:rsid w:val="00AC2EDB"/>
    <w:rsid w:val="00AC52F9"/>
    <w:rsid w:val="00AC5B1E"/>
    <w:rsid w:val="00AC6BBC"/>
    <w:rsid w:val="00AC6E4D"/>
    <w:rsid w:val="00AC76C6"/>
    <w:rsid w:val="00AC7CCA"/>
    <w:rsid w:val="00AD07A2"/>
    <w:rsid w:val="00AD08F1"/>
    <w:rsid w:val="00AD1D9B"/>
    <w:rsid w:val="00AD2629"/>
    <w:rsid w:val="00AD268D"/>
    <w:rsid w:val="00AD3749"/>
    <w:rsid w:val="00AD4C99"/>
    <w:rsid w:val="00AD5269"/>
    <w:rsid w:val="00AD54D9"/>
    <w:rsid w:val="00AD6723"/>
    <w:rsid w:val="00AD6AE6"/>
    <w:rsid w:val="00AD7CDA"/>
    <w:rsid w:val="00AD7DFB"/>
    <w:rsid w:val="00AD7E54"/>
    <w:rsid w:val="00AE0AB2"/>
    <w:rsid w:val="00AE368F"/>
    <w:rsid w:val="00AE426C"/>
    <w:rsid w:val="00AE4377"/>
    <w:rsid w:val="00AE4F65"/>
    <w:rsid w:val="00AE5002"/>
    <w:rsid w:val="00AE68EB"/>
    <w:rsid w:val="00AE6BAB"/>
    <w:rsid w:val="00AE6EDA"/>
    <w:rsid w:val="00AE7AE3"/>
    <w:rsid w:val="00AF0872"/>
    <w:rsid w:val="00AF12F2"/>
    <w:rsid w:val="00AF1821"/>
    <w:rsid w:val="00AF2103"/>
    <w:rsid w:val="00AF3A9D"/>
    <w:rsid w:val="00AF3EA4"/>
    <w:rsid w:val="00AF405F"/>
    <w:rsid w:val="00AF430E"/>
    <w:rsid w:val="00AF44DB"/>
    <w:rsid w:val="00AF512D"/>
    <w:rsid w:val="00AF55BC"/>
    <w:rsid w:val="00AF5AD8"/>
    <w:rsid w:val="00AF7730"/>
    <w:rsid w:val="00B0051A"/>
    <w:rsid w:val="00B0185C"/>
    <w:rsid w:val="00B01C7E"/>
    <w:rsid w:val="00B02469"/>
    <w:rsid w:val="00B02A4F"/>
    <w:rsid w:val="00B02E82"/>
    <w:rsid w:val="00B034CE"/>
    <w:rsid w:val="00B03D25"/>
    <w:rsid w:val="00B03DB7"/>
    <w:rsid w:val="00B045D5"/>
    <w:rsid w:val="00B04957"/>
    <w:rsid w:val="00B04CB8"/>
    <w:rsid w:val="00B05E53"/>
    <w:rsid w:val="00B073A3"/>
    <w:rsid w:val="00B07795"/>
    <w:rsid w:val="00B07C45"/>
    <w:rsid w:val="00B07C4A"/>
    <w:rsid w:val="00B07E22"/>
    <w:rsid w:val="00B1009E"/>
    <w:rsid w:val="00B104AF"/>
    <w:rsid w:val="00B10588"/>
    <w:rsid w:val="00B1068D"/>
    <w:rsid w:val="00B10E62"/>
    <w:rsid w:val="00B11981"/>
    <w:rsid w:val="00B12037"/>
    <w:rsid w:val="00B14841"/>
    <w:rsid w:val="00B16515"/>
    <w:rsid w:val="00B170D8"/>
    <w:rsid w:val="00B171BF"/>
    <w:rsid w:val="00B171DA"/>
    <w:rsid w:val="00B1795A"/>
    <w:rsid w:val="00B20D51"/>
    <w:rsid w:val="00B214A3"/>
    <w:rsid w:val="00B2233D"/>
    <w:rsid w:val="00B2361F"/>
    <w:rsid w:val="00B23A62"/>
    <w:rsid w:val="00B24182"/>
    <w:rsid w:val="00B26484"/>
    <w:rsid w:val="00B26972"/>
    <w:rsid w:val="00B26E7E"/>
    <w:rsid w:val="00B271AB"/>
    <w:rsid w:val="00B276BD"/>
    <w:rsid w:val="00B27B4E"/>
    <w:rsid w:val="00B30C46"/>
    <w:rsid w:val="00B32B92"/>
    <w:rsid w:val="00B33A07"/>
    <w:rsid w:val="00B33E1F"/>
    <w:rsid w:val="00B34D6D"/>
    <w:rsid w:val="00B34DA4"/>
    <w:rsid w:val="00B35091"/>
    <w:rsid w:val="00B3753B"/>
    <w:rsid w:val="00B3769C"/>
    <w:rsid w:val="00B37AE7"/>
    <w:rsid w:val="00B40825"/>
    <w:rsid w:val="00B40D7F"/>
    <w:rsid w:val="00B413C0"/>
    <w:rsid w:val="00B42D49"/>
    <w:rsid w:val="00B42FF1"/>
    <w:rsid w:val="00B447D8"/>
    <w:rsid w:val="00B4552B"/>
    <w:rsid w:val="00B45674"/>
    <w:rsid w:val="00B45A5E"/>
    <w:rsid w:val="00B460C7"/>
    <w:rsid w:val="00B46A00"/>
    <w:rsid w:val="00B5071B"/>
    <w:rsid w:val="00B5097C"/>
    <w:rsid w:val="00B50FD2"/>
    <w:rsid w:val="00B51194"/>
    <w:rsid w:val="00B51943"/>
    <w:rsid w:val="00B52374"/>
    <w:rsid w:val="00B5351D"/>
    <w:rsid w:val="00B5414F"/>
    <w:rsid w:val="00B5437E"/>
    <w:rsid w:val="00B5499F"/>
    <w:rsid w:val="00B54A81"/>
    <w:rsid w:val="00B54B3D"/>
    <w:rsid w:val="00B54BCB"/>
    <w:rsid w:val="00B5584B"/>
    <w:rsid w:val="00B55A2A"/>
    <w:rsid w:val="00B56695"/>
    <w:rsid w:val="00B56B13"/>
    <w:rsid w:val="00B56E42"/>
    <w:rsid w:val="00B57549"/>
    <w:rsid w:val="00B57FB5"/>
    <w:rsid w:val="00B60DD2"/>
    <w:rsid w:val="00B60FDA"/>
    <w:rsid w:val="00B6166F"/>
    <w:rsid w:val="00B634DF"/>
    <w:rsid w:val="00B6359C"/>
    <w:rsid w:val="00B63C86"/>
    <w:rsid w:val="00B63F1C"/>
    <w:rsid w:val="00B643AC"/>
    <w:rsid w:val="00B64E85"/>
    <w:rsid w:val="00B656CA"/>
    <w:rsid w:val="00B65748"/>
    <w:rsid w:val="00B6607F"/>
    <w:rsid w:val="00B66266"/>
    <w:rsid w:val="00B66709"/>
    <w:rsid w:val="00B6695B"/>
    <w:rsid w:val="00B6778B"/>
    <w:rsid w:val="00B67ACE"/>
    <w:rsid w:val="00B7006B"/>
    <w:rsid w:val="00B7062A"/>
    <w:rsid w:val="00B70770"/>
    <w:rsid w:val="00B71C14"/>
    <w:rsid w:val="00B71D2B"/>
    <w:rsid w:val="00B722B7"/>
    <w:rsid w:val="00B72512"/>
    <w:rsid w:val="00B7380F"/>
    <w:rsid w:val="00B73C63"/>
    <w:rsid w:val="00B7412B"/>
    <w:rsid w:val="00B74E3D"/>
    <w:rsid w:val="00B753D1"/>
    <w:rsid w:val="00B7576B"/>
    <w:rsid w:val="00B77BB8"/>
    <w:rsid w:val="00B8001F"/>
    <w:rsid w:val="00B80234"/>
    <w:rsid w:val="00B80530"/>
    <w:rsid w:val="00B8078B"/>
    <w:rsid w:val="00B80B2A"/>
    <w:rsid w:val="00B80B78"/>
    <w:rsid w:val="00B8101B"/>
    <w:rsid w:val="00B81460"/>
    <w:rsid w:val="00B814CF"/>
    <w:rsid w:val="00B81A67"/>
    <w:rsid w:val="00B81B47"/>
    <w:rsid w:val="00B82A2E"/>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1103"/>
    <w:rsid w:val="00B9272C"/>
    <w:rsid w:val="00B932E2"/>
    <w:rsid w:val="00B937E2"/>
    <w:rsid w:val="00B93B68"/>
    <w:rsid w:val="00B93CDD"/>
    <w:rsid w:val="00B94B98"/>
    <w:rsid w:val="00B94CAC"/>
    <w:rsid w:val="00B94CB0"/>
    <w:rsid w:val="00B95F9A"/>
    <w:rsid w:val="00BA06B3"/>
    <w:rsid w:val="00BA1DBB"/>
    <w:rsid w:val="00BA27B6"/>
    <w:rsid w:val="00BA3938"/>
    <w:rsid w:val="00BA4F1C"/>
    <w:rsid w:val="00BA6B2F"/>
    <w:rsid w:val="00BA7375"/>
    <w:rsid w:val="00BA787B"/>
    <w:rsid w:val="00BA7EB3"/>
    <w:rsid w:val="00BB0AA5"/>
    <w:rsid w:val="00BB20F2"/>
    <w:rsid w:val="00BB22D4"/>
    <w:rsid w:val="00BB5667"/>
    <w:rsid w:val="00BB6106"/>
    <w:rsid w:val="00BB67AE"/>
    <w:rsid w:val="00BB71B1"/>
    <w:rsid w:val="00BB79CB"/>
    <w:rsid w:val="00BC045B"/>
    <w:rsid w:val="00BC0B16"/>
    <w:rsid w:val="00BC13C1"/>
    <w:rsid w:val="00BC3F3D"/>
    <w:rsid w:val="00BC4830"/>
    <w:rsid w:val="00BC49C8"/>
    <w:rsid w:val="00BC5869"/>
    <w:rsid w:val="00BC59E6"/>
    <w:rsid w:val="00BC75E6"/>
    <w:rsid w:val="00BD003A"/>
    <w:rsid w:val="00BD0A26"/>
    <w:rsid w:val="00BD0BB1"/>
    <w:rsid w:val="00BD114E"/>
    <w:rsid w:val="00BD1D45"/>
    <w:rsid w:val="00BD2A72"/>
    <w:rsid w:val="00BD3099"/>
    <w:rsid w:val="00BD31A3"/>
    <w:rsid w:val="00BD34E5"/>
    <w:rsid w:val="00BD35BD"/>
    <w:rsid w:val="00BD3BD5"/>
    <w:rsid w:val="00BD3E62"/>
    <w:rsid w:val="00BD4AF5"/>
    <w:rsid w:val="00BD73E6"/>
    <w:rsid w:val="00BE011E"/>
    <w:rsid w:val="00BE0818"/>
    <w:rsid w:val="00BE09CD"/>
    <w:rsid w:val="00BE163E"/>
    <w:rsid w:val="00BE25DF"/>
    <w:rsid w:val="00BE4D5A"/>
    <w:rsid w:val="00BE591A"/>
    <w:rsid w:val="00BE5A58"/>
    <w:rsid w:val="00BE733D"/>
    <w:rsid w:val="00BE7B5D"/>
    <w:rsid w:val="00BE7E9D"/>
    <w:rsid w:val="00BF0197"/>
    <w:rsid w:val="00BF06DF"/>
    <w:rsid w:val="00BF0CA8"/>
    <w:rsid w:val="00BF1D62"/>
    <w:rsid w:val="00BF1FE6"/>
    <w:rsid w:val="00BF2313"/>
    <w:rsid w:val="00BF278F"/>
    <w:rsid w:val="00BF2828"/>
    <w:rsid w:val="00BF321B"/>
    <w:rsid w:val="00BF3769"/>
    <w:rsid w:val="00BF3773"/>
    <w:rsid w:val="00BF3E14"/>
    <w:rsid w:val="00BF3F85"/>
    <w:rsid w:val="00BF4644"/>
    <w:rsid w:val="00BF4972"/>
    <w:rsid w:val="00BF5169"/>
    <w:rsid w:val="00BF6B76"/>
    <w:rsid w:val="00BF75F3"/>
    <w:rsid w:val="00C00B42"/>
    <w:rsid w:val="00C00D18"/>
    <w:rsid w:val="00C0173F"/>
    <w:rsid w:val="00C01984"/>
    <w:rsid w:val="00C034CF"/>
    <w:rsid w:val="00C03941"/>
    <w:rsid w:val="00C03A58"/>
    <w:rsid w:val="00C03B8D"/>
    <w:rsid w:val="00C04053"/>
    <w:rsid w:val="00C04532"/>
    <w:rsid w:val="00C0456B"/>
    <w:rsid w:val="00C059F3"/>
    <w:rsid w:val="00C05CCD"/>
    <w:rsid w:val="00C065E7"/>
    <w:rsid w:val="00C06C8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0DCA"/>
    <w:rsid w:val="00C22CE4"/>
    <w:rsid w:val="00C232ED"/>
    <w:rsid w:val="00C237F5"/>
    <w:rsid w:val="00C23881"/>
    <w:rsid w:val="00C23B21"/>
    <w:rsid w:val="00C24241"/>
    <w:rsid w:val="00C243E2"/>
    <w:rsid w:val="00C247D2"/>
    <w:rsid w:val="00C248A7"/>
    <w:rsid w:val="00C24A70"/>
    <w:rsid w:val="00C24CC7"/>
    <w:rsid w:val="00C25D63"/>
    <w:rsid w:val="00C268C1"/>
    <w:rsid w:val="00C31672"/>
    <w:rsid w:val="00C317AA"/>
    <w:rsid w:val="00C31E99"/>
    <w:rsid w:val="00C31F0A"/>
    <w:rsid w:val="00C3239E"/>
    <w:rsid w:val="00C325C5"/>
    <w:rsid w:val="00C32801"/>
    <w:rsid w:val="00C33648"/>
    <w:rsid w:val="00C3472E"/>
    <w:rsid w:val="00C34B1A"/>
    <w:rsid w:val="00C34EEE"/>
    <w:rsid w:val="00C35709"/>
    <w:rsid w:val="00C36247"/>
    <w:rsid w:val="00C3646D"/>
    <w:rsid w:val="00C375F0"/>
    <w:rsid w:val="00C379E9"/>
    <w:rsid w:val="00C4177E"/>
    <w:rsid w:val="00C44226"/>
    <w:rsid w:val="00C45A69"/>
    <w:rsid w:val="00C46AA2"/>
    <w:rsid w:val="00C47480"/>
    <w:rsid w:val="00C5045A"/>
    <w:rsid w:val="00C5170F"/>
    <w:rsid w:val="00C520ED"/>
    <w:rsid w:val="00C52C84"/>
    <w:rsid w:val="00C53480"/>
    <w:rsid w:val="00C53B64"/>
    <w:rsid w:val="00C542F0"/>
    <w:rsid w:val="00C54900"/>
    <w:rsid w:val="00C54BAB"/>
    <w:rsid w:val="00C55700"/>
    <w:rsid w:val="00C55F0E"/>
    <w:rsid w:val="00C573B3"/>
    <w:rsid w:val="00C57A97"/>
    <w:rsid w:val="00C57CDB"/>
    <w:rsid w:val="00C60173"/>
    <w:rsid w:val="00C60A9B"/>
    <w:rsid w:val="00C6108B"/>
    <w:rsid w:val="00C61CD1"/>
    <w:rsid w:val="00C62190"/>
    <w:rsid w:val="00C62615"/>
    <w:rsid w:val="00C632E3"/>
    <w:rsid w:val="00C6469A"/>
    <w:rsid w:val="00C64E30"/>
    <w:rsid w:val="00C661D1"/>
    <w:rsid w:val="00C6665A"/>
    <w:rsid w:val="00C67159"/>
    <w:rsid w:val="00C67497"/>
    <w:rsid w:val="00C67D6D"/>
    <w:rsid w:val="00C71866"/>
    <w:rsid w:val="00C71A21"/>
    <w:rsid w:val="00C723BC"/>
    <w:rsid w:val="00C725B1"/>
    <w:rsid w:val="00C73384"/>
    <w:rsid w:val="00C735F9"/>
    <w:rsid w:val="00C73F84"/>
    <w:rsid w:val="00C74A5C"/>
    <w:rsid w:val="00C76501"/>
    <w:rsid w:val="00C7722A"/>
    <w:rsid w:val="00C809AD"/>
    <w:rsid w:val="00C80D03"/>
    <w:rsid w:val="00C80D37"/>
    <w:rsid w:val="00C8151A"/>
    <w:rsid w:val="00C81770"/>
    <w:rsid w:val="00C81822"/>
    <w:rsid w:val="00C82355"/>
    <w:rsid w:val="00C8237B"/>
    <w:rsid w:val="00C82609"/>
    <w:rsid w:val="00C83E75"/>
    <w:rsid w:val="00C84320"/>
    <w:rsid w:val="00C8447E"/>
    <w:rsid w:val="00C84B7E"/>
    <w:rsid w:val="00C85C0F"/>
    <w:rsid w:val="00C86024"/>
    <w:rsid w:val="00C864C4"/>
    <w:rsid w:val="00C8795F"/>
    <w:rsid w:val="00C9004F"/>
    <w:rsid w:val="00C90923"/>
    <w:rsid w:val="00C909CD"/>
    <w:rsid w:val="00C90B26"/>
    <w:rsid w:val="00C9125A"/>
    <w:rsid w:val="00C91404"/>
    <w:rsid w:val="00C93421"/>
    <w:rsid w:val="00C9360C"/>
    <w:rsid w:val="00C93F19"/>
    <w:rsid w:val="00C94945"/>
    <w:rsid w:val="00C94B7F"/>
    <w:rsid w:val="00C94B9A"/>
    <w:rsid w:val="00C95FF7"/>
    <w:rsid w:val="00C975ED"/>
    <w:rsid w:val="00CA014A"/>
    <w:rsid w:val="00CA19DD"/>
    <w:rsid w:val="00CA1EFA"/>
    <w:rsid w:val="00CA1F9F"/>
    <w:rsid w:val="00CA2591"/>
    <w:rsid w:val="00CA3FB5"/>
    <w:rsid w:val="00CA4555"/>
    <w:rsid w:val="00CA4BBD"/>
    <w:rsid w:val="00CA54D7"/>
    <w:rsid w:val="00CA59EF"/>
    <w:rsid w:val="00CA5E53"/>
    <w:rsid w:val="00CA5FB3"/>
    <w:rsid w:val="00CA62F8"/>
    <w:rsid w:val="00CA6F39"/>
    <w:rsid w:val="00CA70A0"/>
    <w:rsid w:val="00CB0FEA"/>
    <w:rsid w:val="00CB14A1"/>
    <w:rsid w:val="00CB285C"/>
    <w:rsid w:val="00CB32AD"/>
    <w:rsid w:val="00CB44D6"/>
    <w:rsid w:val="00CB4EB7"/>
    <w:rsid w:val="00CB7A46"/>
    <w:rsid w:val="00CB7E7E"/>
    <w:rsid w:val="00CC2CD1"/>
    <w:rsid w:val="00CC35AD"/>
    <w:rsid w:val="00CC35B4"/>
    <w:rsid w:val="00CC3806"/>
    <w:rsid w:val="00CC4060"/>
    <w:rsid w:val="00CC5DC9"/>
    <w:rsid w:val="00CC76CE"/>
    <w:rsid w:val="00CD0810"/>
    <w:rsid w:val="00CD0ABD"/>
    <w:rsid w:val="00CD259C"/>
    <w:rsid w:val="00CD2951"/>
    <w:rsid w:val="00CD2A6A"/>
    <w:rsid w:val="00CD332C"/>
    <w:rsid w:val="00CD36AC"/>
    <w:rsid w:val="00CD3841"/>
    <w:rsid w:val="00CD4319"/>
    <w:rsid w:val="00CD47A6"/>
    <w:rsid w:val="00CD56D3"/>
    <w:rsid w:val="00CD593A"/>
    <w:rsid w:val="00CD6072"/>
    <w:rsid w:val="00CD6548"/>
    <w:rsid w:val="00CE0A05"/>
    <w:rsid w:val="00CE102F"/>
    <w:rsid w:val="00CE16B6"/>
    <w:rsid w:val="00CE17DE"/>
    <w:rsid w:val="00CE1B79"/>
    <w:rsid w:val="00CE2128"/>
    <w:rsid w:val="00CE28AE"/>
    <w:rsid w:val="00CE2C6B"/>
    <w:rsid w:val="00CE321D"/>
    <w:rsid w:val="00CE3DDC"/>
    <w:rsid w:val="00CE40FF"/>
    <w:rsid w:val="00CE4ED3"/>
    <w:rsid w:val="00CE5D9C"/>
    <w:rsid w:val="00CE6313"/>
    <w:rsid w:val="00CE63EE"/>
    <w:rsid w:val="00CE6411"/>
    <w:rsid w:val="00CE7A10"/>
    <w:rsid w:val="00CF014F"/>
    <w:rsid w:val="00CF07D4"/>
    <w:rsid w:val="00CF0C85"/>
    <w:rsid w:val="00CF0F52"/>
    <w:rsid w:val="00CF16FB"/>
    <w:rsid w:val="00CF1FB5"/>
    <w:rsid w:val="00CF2295"/>
    <w:rsid w:val="00CF2984"/>
    <w:rsid w:val="00CF3574"/>
    <w:rsid w:val="00CF3BDE"/>
    <w:rsid w:val="00CF48C9"/>
    <w:rsid w:val="00CF499C"/>
    <w:rsid w:val="00CF59BF"/>
    <w:rsid w:val="00CF5CDA"/>
    <w:rsid w:val="00CF6DA4"/>
    <w:rsid w:val="00CF6EF6"/>
    <w:rsid w:val="00D03068"/>
    <w:rsid w:val="00D031CB"/>
    <w:rsid w:val="00D04605"/>
    <w:rsid w:val="00D04CBD"/>
    <w:rsid w:val="00D05533"/>
    <w:rsid w:val="00D055E9"/>
    <w:rsid w:val="00D06029"/>
    <w:rsid w:val="00D06106"/>
    <w:rsid w:val="00D07ABE"/>
    <w:rsid w:val="00D10482"/>
    <w:rsid w:val="00D112B5"/>
    <w:rsid w:val="00D122CF"/>
    <w:rsid w:val="00D12704"/>
    <w:rsid w:val="00D12A0E"/>
    <w:rsid w:val="00D14538"/>
    <w:rsid w:val="00D150C4"/>
    <w:rsid w:val="00D16649"/>
    <w:rsid w:val="00D16C90"/>
    <w:rsid w:val="00D17814"/>
    <w:rsid w:val="00D207AC"/>
    <w:rsid w:val="00D21B6F"/>
    <w:rsid w:val="00D22431"/>
    <w:rsid w:val="00D22E7D"/>
    <w:rsid w:val="00D23043"/>
    <w:rsid w:val="00D23B6F"/>
    <w:rsid w:val="00D24B64"/>
    <w:rsid w:val="00D25E5B"/>
    <w:rsid w:val="00D2775B"/>
    <w:rsid w:val="00D307A6"/>
    <w:rsid w:val="00D30F95"/>
    <w:rsid w:val="00D314D2"/>
    <w:rsid w:val="00D3257B"/>
    <w:rsid w:val="00D32586"/>
    <w:rsid w:val="00D3306C"/>
    <w:rsid w:val="00D3379D"/>
    <w:rsid w:val="00D3399A"/>
    <w:rsid w:val="00D36571"/>
    <w:rsid w:val="00D36C35"/>
    <w:rsid w:val="00D37DA4"/>
    <w:rsid w:val="00D409E9"/>
    <w:rsid w:val="00D4197D"/>
    <w:rsid w:val="00D42073"/>
    <w:rsid w:val="00D4400D"/>
    <w:rsid w:val="00D44185"/>
    <w:rsid w:val="00D44851"/>
    <w:rsid w:val="00D45420"/>
    <w:rsid w:val="00D471C7"/>
    <w:rsid w:val="00D475F2"/>
    <w:rsid w:val="00D50530"/>
    <w:rsid w:val="00D51A75"/>
    <w:rsid w:val="00D51CD2"/>
    <w:rsid w:val="00D52078"/>
    <w:rsid w:val="00D52876"/>
    <w:rsid w:val="00D52F12"/>
    <w:rsid w:val="00D53325"/>
    <w:rsid w:val="00D5432B"/>
    <w:rsid w:val="00D5494D"/>
    <w:rsid w:val="00D549A5"/>
    <w:rsid w:val="00D54FB1"/>
    <w:rsid w:val="00D550CF"/>
    <w:rsid w:val="00D5636C"/>
    <w:rsid w:val="00D5654A"/>
    <w:rsid w:val="00D5716B"/>
    <w:rsid w:val="00D574CA"/>
    <w:rsid w:val="00D57819"/>
    <w:rsid w:val="00D57F47"/>
    <w:rsid w:val="00D603CD"/>
    <w:rsid w:val="00D6072C"/>
    <w:rsid w:val="00D60E9B"/>
    <w:rsid w:val="00D61767"/>
    <w:rsid w:val="00D618A3"/>
    <w:rsid w:val="00D618C0"/>
    <w:rsid w:val="00D62A0F"/>
    <w:rsid w:val="00D62AE0"/>
    <w:rsid w:val="00D62FEB"/>
    <w:rsid w:val="00D637D7"/>
    <w:rsid w:val="00D642D5"/>
    <w:rsid w:val="00D64A78"/>
    <w:rsid w:val="00D64AF1"/>
    <w:rsid w:val="00D64B34"/>
    <w:rsid w:val="00D6582C"/>
    <w:rsid w:val="00D673B3"/>
    <w:rsid w:val="00D70917"/>
    <w:rsid w:val="00D72906"/>
    <w:rsid w:val="00D72BC8"/>
    <w:rsid w:val="00D73E07"/>
    <w:rsid w:val="00D7568E"/>
    <w:rsid w:val="00D758DC"/>
    <w:rsid w:val="00D779C8"/>
    <w:rsid w:val="00D80B8A"/>
    <w:rsid w:val="00D826B4"/>
    <w:rsid w:val="00D83E7F"/>
    <w:rsid w:val="00D84566"/>
    <w:rsid w:val="00D84CE7"/>
    <w:rsid w:val="00D85370"/>
    <w:rsid w:val="00D85A7B"/>
    <w:rsid w:val="00D86970"/>
    <w:rsid w:val="00D877EE"/>
    <w:rsid w:val="00D87ED5"/>
    <w:rsid w:val="00D9170D"/>
    <w:rsid w:val="00D925DB"/>
    <w:rsid w:val="00D927FF"/>
    <w:rsid w:val="00D92951"/>
    <w:rsid w:val="00D9357B"/>
    <w:rsid w:val="00D945BE"/>
    <w:rsid w:val="00D94B05"/>
    <w:rsid w:val="00D95D3B"/>
    <w:rsid w:val="00D96337"/>
    <w:rsid w:val="00D965BC"/>
    <w:rsid w:val="00D9667F"/>
    <w:rsid w:val="00D96F2D"/>
    <w:rsid w:val="00D97CF8"/>
    <w:rsid w:val="00DA0151"/>
    <w:rsid w:val="00DA032F"/>
    <w:rsid w:val="00DA109E"/>
    <w:rsid w:val="00DA19DB"/>
    <w:rsid w:val="00DA236E"/>
    <w:rsid w:val="00DA2872"/>
    <w:rsid w:val="00DA3460"/>
    <w:rsid w:val="00DA3D06"/>
    <w:rsid w:val="00DA4885"/>
    <w:rsid w:val="00DA542B"/>
    <w:rsid w:val="00DA563E"/>
    <w:rsid w:val="00DA57E9"/>
    <w:rsid w:val="00DA6BC4"/>
    <w:rsid w:val="00DA6F00"/>
    <w:rsid w:val="00DA7950"/>
    <w:rsid w:val="00DA7F73"/>
    <w:rsid w:val="00DB086A"/>
    <w:rsid w:val="00DB1176"/>
    <w:rsid w:val="00DB17F3"/>
    <w:rsid w:val="00DB189C"/>
    <w:rsid w:val="00DB2364"/>
    <w:rsid w:val="00DB23E7"/>
    <w:rsid w:val="00DB2B10"/>
    <w:rsid w:val="00DB2C31"/>
    <w:rsid w:val="00DB3AAB"/>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4D9E"/>
    <w:rsid w:val="00DC6293"/>
    <w:rsid w:val="00DC6A18"/>
    <w:rsid w:val="00DC6C47"/>
    <w:rsid w:val="00DC72AD"/>
    <w:rsid w:val="00DC77AA"/>
    <w:rsid w:val="00DC7C51"/>
    <w:rsid w:val="00DC7C89"/>
    <w:rsid w:val="00DD1EA4"/>
    <w:rsid w:val="00DD238B"/>
    <w:rsid w:val="00DD28D4"/>
    <w:rsid w:val="00DD333E"/>
    <w:rsid w:val="00DD3BD5"/>
    <w:rsid w:val="00DD5E1B"/>
    <w:rsid w:val="00DD6EB7"/>
    <w:rsid w:val="00DD714B"/>
    <w:rsid w:val="00DD7233"/>
    <w:rsid w:val="00DD7506"/>
    <w:rsid w:val="00DD7DA2"/>
    <w:rsid w:val="00DE06F3"/>
    <w:rsid w:val="00DE0E45"/>
    <w:rsid w:val="00DE14EA"/>
    <w:rsid w:val="00DE152F"/>
    <w:rsid w:val="00DE17AA"/>
    <w:rsid w:val="00DE1910"/>
    <w:rsid w:val="00DE2E19"/>
    <w:rsid w:val="00DE385C"/>
    <w:rsid w:val="00DE3FB5"/>
    <w:rsid w:val="00DE5451"/>
    <w:rsid w:val="00DE54A7"/>
    <w:rsid w:val="00DE674F"/>
    <w:rsid w:val="00DE6B30"/>
    <w:rsid w:val="00DE7848"/>
    <w:rsid w:val="00DE79FC"/>
    <w:rsid w:val="00DF003F"/>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42F"/>
    <w:rsid w:val="00E0273A"/>
    <w:rsid w:val="00E02AAD"/>
    <w:rsid w:val="00E033A7"/>
    <w:rsid w:val="00E039A2"/>
    <w:rsid w:val="00E05090"/>
    <w:rsid w:val="00E07193"/>
    <w:rsid w:val="00E07581"/>
    <w:rsid w:val="00E075EC"/>
    <w:rsid w:val="00E0769B"/>
    <w:rsid w:val="00E079CD"/>
    <w:rsid w:val="00E07BA9"/>
    <w:rsid w:val="00E07CCB"/>
    <w:rsid w:val="00E07E4A"/>
    <w:rsid w:val="00E10841"/>
    <w:rsid w:val="00E1118E"/>
    <w:rsid w:val="00E11348"/>
    <w:rsid w:val="00E113FB"/>
    <w:rsid w:val="00E11B62"/>
    <w:rsid w:val="00E126EA"/>
    <w:rsid w:val="00E131F4"/>
    <w:rsid w:val="00E137B0"/>
    <w:rsid w:val="00E14293"/>
    <w:rsid w:val="00E1587A"/>
    <w:rsid w:val="00E15B45"/>
    <w:rsid w:val="00E17258"/>
    <w:rsid w:val="00E20BFB"/>
    <w:rsid w:val="00E21417"/>
    <w:rsid w:val="00E21B9D"/>
    <w:rsid w:val="00E226A7"/>
    <w:rsid w:val="00E2382F"/>
    <w:rsid w:val="00E23AD5"/>
    <w:rsid w:val="00E24BF4"/>
    <w:rsid w:val="00E252EC"/>
    <w:rsid w:val="00E25E1B"/>
    <w:rsid w:val="00E26BD6"/>
    <w:rsid w:val="00E2774F"/>
    <w:rsid w:val="00E27B15"/>
    <w:rsid w:val="00E27EF7"/>
    <w:rsid w:val="00E30F6A"/>
    <w:rsid w:val="00E31786"/>
    <w:rsid w:val="00E3185C"/>
    <w:rsid w:val="00E31B63"/>
    <w:rsid w:val="00E31E48"/>
    <w:rsid w:val="00E31F8A"/>
    <w:rsid w:val="00E333D4"/>
    <w:rsid w:val="00E33A5A"/>
    <w:rsid w:val="00E33B8F"/>
    <w:rsid w:val="00E33F40"/>
    <w:rsid w:val="00E3464F"/>
    <w:rsid w:val="00E3465A"/>
    <w:rsid w:val="00E34D55"/>
    <w:rsid w:val="00E3515E"/>
    <w:rsid w:val="00E3654A"/>
    <w:rsid w:val="00E36A87"/>
    <w:rsid w:val="00E36C5F"/>
    <w:rsid w:val="00E374CF"/>
    <w:rsid w:val="00E41456"/>
    <w:rsid w:val="00E4259E"/>
    <w:rsid w:val="00E425BB"/>
    <w:rsid w:val="00E42D34"/>
    <w:rsid w:val="00E42DC7"/>
    <w:rsid w:val="00E45053"/>
    <w:rsid w:val="00E45C44"/>
    <w:rsid w:val="00E4679F"/>
    <w:rsid w:val="00E47396"/>
    <w:rsid w:val="00E47A97"/>
    <w:rsid w:val="00E501C6"/>
    <w:rsid w:val="00E51072"/>
    <w:rsid w:val="00E51697"/>
    <w:rsid w:val="00E5218D"/>
    <w:rsid w:val="00E5361C"/>
    <w:rsid w:val="00E53C1B"/>
    <w:rsid w:val="00E546AA"/>
    <w:rsid w:val="00E54D26"/>
    <w:rsid w:val="00E56160"/>
    <w:rsid w:val="00E56DEC"/>
    <w:rsid w:val="00E5708C"/>
    <w:rsid w:val="00E57FDE"/>
    <w:rsid w:val="00E610D6"/>
    <w:rsid w:val="00E62061"/>
    <w:rsid w:val="00E622A4"/>
    <w:rsid w:val="00E636B8"/>
    <w:rsid w:val="00E63CB8"/>
    <w:rsid w:val="00E64659"/>
    <w:rsid w:val="00E649A8"/>
    <w:rsid w:val="00E64F19"/>
    <w:rsid w:val="00E65013"/>
    <w:rsid w:val="00E655CD"/>
    <w:rsid w:val="00E65D84"/>
    <w:rsid w:val="00E66484"/>
    <w:rsid w:val="00E67031"/>
    <w:rsid w:val="00E6770C"/>
    <w:rsid w:val="00E7088D"/>
    <w:rsid w:val="00E709E0"/>
    <w:rsid w:val="00E70C7C"/>
    <w:rsid w:val="00E7186B"/>
    <w:rsid w:val="00E71C91"/>
    <w:rsid w:val="00E726E3"/>
    <w:rsid w:val="00E74BB9"/>
    <w:rsid w:val="00E74E87"/>
    <w:rsid w:val="00E756C3"/>
    <w:rsid w:val="00E77F02"/>
    <w:rsid w:val="00E77F31"/>
    <w:rsid w:val="00E80182"/>
    <w:rsid w:val="00E8027B"/>
    <w:rsid w:val="00E81437"/>
    <w:rsid w:val="00E821FC"/>
    <w:rsid w:val="00E8245F"/>
    <w:rsid w:val="00E82485"/>
    <w:rsid w:val="00E8252D"/>
    <w:rsid w:val="00E82AF3"/>
    <w:rsid w:val="00E83535"/>
    <w:rsid w:val="00E84389"/>
    <w:rsid w:val="00E846DE"/>
    <w:rsid w:val="00E84B29"/>
    <w:rsid w:val="00E85922"/>
    <w:rsid w:val="00E85E24"/>
    <w:rsid w:val="00E86231"/>
    <w:rsid w:val="00E8700F"/>
    <w:rsid w:val="00E873C2"/>
    <w:rsid w:val="00E9033F"/>
    <w:rsid w:val="00E90A54"/>
    <w:rsid w:val="00E90B51"/>
    <w:rsid w:val="00E914D6"/>
    <w:rsid w:val="00E921D6"/>
    <w:rsid w:val="00E922D0"/>
    <w:rsid w:val="00E94289"/>
    <w:rsid w:val="00E94B2B"/>
    <w:rsid w:val="00E9535F"/>
    <w:rsid w:val="00E959CB"/>
    <w:rsid w:val="00E96C36"/>
    <w:rsid w:val="00EA018D"/>
    <w:rsid w:val="00EA24FB"/>
    <w:rsid w:val="00EA2810"/>
    <w:rsid w:val="00EA2CE4"/>
    <w:rsid w:val="00EA30BF"/>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318C"/>
    <w:rsid w:val="00EB4297"/>
    <w:rsid w:val="00EB43AD"/>
    <w:rsid w:val="00EB51AE"/>
    <w:rsid w:val="00EB5ADB"/>
    <w:rsid w:val="00EB6B8E"/>
    <w:rsid w:val="00EB6C6A"/>
    <w:rsid w:val="00EC003A"/>
    <w:rsid w:val="00EC032E"/>
    <w:rsid w:val="00EC0EEC"/>
    <w:rsid w:val="00EC136D"/>
    <w:rsid w:val="00EC1DF8"/>
    <w:rsid w:val="00EC2A19"/>
    <w:rsid w:val="00EC2DC9"/>
    <w:rsid w:val="00EC3203"/>
    <w:rsid w:val="00EC3E0A"/>
    <w:rsid w:val="00EC41AF"/>
    <w:rsid w:val="00EC4322"/>
    <w:rsid w:val="00EC4A69"/>
    <w:rsid w:val="00EC4AC9"/>
    <w:rsid w:val="00EC638D"/>
    <w:rsid w:val="00EC6521"/>
    <w:rsid w:val="00EC662D"/>
    <w:rsid w:val="00EC700C"/>
    <w:rsid w:val="00ED1BAF"/>
    <w:rsid w:val="00ED205F"/>
    <w:rsid w:val="00ED2433"/>
    <w:rsid w:val="00ED2980"/>
    <w:rsid w:val="00ED3892"/>
    <w:rsid w:val="00ED69A7"/>
    <w:rsid w:val="00ED6FC5"/>
    <w:rsid w:val="00EE03D7"/>
    <w:rsid w:val="00EE0505"/>
    <w:rsid w:val="00EE1625"/>
    <w:rsid w:val="00EE2AF3"/>
    <w:rsid w:val="00EE3B03"/>
    <w:rsid w:val="00EE55B2"/>
    <w:rsid w:val="00EE62A1"/>
    <w:rsid w:val="00EE7898"/>
    <w:rsid w:val="00EE7DA9"/>
    <w:rsid w:val="00EF0C9D"/>
    <w:rsid w:val="00EF1283"/>
    <w:rsid w:val="00EF1355"/>
    <w:rsid w:val="00EF17BC"/>
    <w:rsid w:val="00EF2A20"/>
    <w:rsid w:val="00EF3309"/>
    <w:rsid w:val="00EF34D3"/>
    <w:rsid w:val="00EF3E19"/>
    <w:rsid w:val="00EF5916"/>
    <w:rsid w:val="00EF599C"/>
    <w:rsid w:val="00EF5DC4"/>
    <w:rsid w:val="00EF6B9E"/>
    <w:rsid w:val="00EF71A8"/>
    <w:rsid w:val="00F020DE"/>
    <w:rsid w:val="00F0309E"/>
    <w:rsid w:val="00F037F8"/>
    <w:rsid w:val="00F03BFD"/>
    <w:rsid w:val="00F04484"/>
    <w:rsid w:val="00F04FF6"/>
    <w:rsid w:val="00F050DF"/>
    <w:rsid w:val="00F0588D"/>
    <w:rsid w:val="00F05B68"/>
    <w:rsid w:val="00F07F9B"/>
    <w:rsid w:val="00F103A9"/>
    <w:rsid w:val="00F10536"/>
    <w:rsid w:val="00F10977"/>
    <w:rsid w:val="00F109FC"/>
    <w:rsid w:val="00F117F0"/>
    <w:rsid w:val="00F11E4E"/>
    <w:rsid w:val="00F1278B"/>
    <w:rsid w:val="00F13BD8"/>
    <w:rsid w:val="00F13ED0"/>
    <w:rsid w:val="00F14289"/>
    <w:rsid w:val="00F1450B"/>
    <w:rsid w:val="00F14EC4"/>
    <w:rsid w:val="00F1711A"/>
    <w:rsid w:val="00F17CD9"/>
    <w:rsid w:val="00F2476E"/>
    <w:rsid w:val="00F2561F"/>
    <w:rsid w:val="00F2637D"/>
    <w:rsid w:val="00F272CC"/>
    <w:rsid w:val="00F27B54"/>
    <w:rsid w:val="00F31152"/>
    <w:rsid w:val="00F31B8B"/>
    <w:rsid w:val="00F31E31"/>
    <w:rsid w:val="00F33101"/>
    <w:rsid w:val="00F3387F"/>
    <w:rsid w:val="00F33A5A"/>
    <w:rsid w:val="00F342FD"/>
    <w:rsid w:val="00F3477F"/>
    <w:rsid w:val="00F34E9E"/>
    <w:rsid w:val="00F376B4"/>
    <w:rsid w:val="00F376FD"/>
    <w:rsid w:val="00F4087F"/>
    <w:rsid w:val="00F40919"/>
    <w:rsid w:val="00F40BB0"/>
    <w:rsid w:val="00F4167F"/>
    <w:rsid w:val="00F41684"/>
    <w:rsid w:val="00F41FB8"/>
    <w:rsid w:val="00F42314"/>
    <w:rsid w:val="00F428EE"/>
    <w:rsid w:val="00F42B3F"/>
    <w:rsid w:val="00F42E22"/>
    <w:rsid w:val="00F44755"/>
    <w:rsid w:val="00F4479C"/>
    <w:rsid w:val="00F44E9E"/>
    <w:rsid w:val="00F455E0"/>
    <w:rsid w:val="00F4580E"/>
    <w:rsid w:val="00F45E7C"/>
    <w:rsid w:val="00F45F7F"/>
    <w:rsid w:val="00F478D0"/>
    <w:rsid w:val="00F47E6A"/>
    <w:rsid w:val="00F50CBD"/>
    <w:rsid w:val="00F51A2D"/>
    <w:rsid w:val="00F524CB"/>
    <w:rsid w:val="00F533DB"/>
    <w:rsid w:val="00F53D60"/>
    <w:rsid w:val="00F5458D"/>
    <w:rsid w:val="00F54F3A"/>
    <w:rsid w:val="00F6012E"/>
    <w:rsid w:val="00F6137E"/>
    <w:rsid w:val="00F61833"/>
    <w:rsid w:val="00F62319"/>
    <w:rsid w:val="00F632F8"/>
    <w:rsid w:val="00F648A5"/>
    <w:rsid w:val="00F65055"/>
    <w:rsid w:val="00F65415"/>
    <w:rsid w:val="00F659E1"/>
    <w:rsid w:val="00F65B9E"/>
    <w:rsid w:val="00F6611A"/>
    <w:rsid w:val="00F6671F"/>
    <w:rsid w:val="00F6779D"/>
    <w:rsid w:val="00F67C9E"/>
    <w:rsid w:val="00F67EB1"/>
    <w:rsid w:val="00F70630"/>
    <w:rsid w:val="00F70F96"/>
    <w:rsid w:val="00F7179D"/>
    <w:rsid w:val="00F71BB7"/>
    <w:rsid w:val="00F72096"/>
    <w:rsid w:val="00F72B90"/>
    <w:rsid w:val="00F738B7"/>
    <w:rsid w:val="00F7466C"/>
    <w:rsid w:val="00F74DF7"/>
    <w:rsid w:val="00F74EB9"/>
    <w:rsid w:val="00F75FB6"/>
    <w:rsid w:val="00F77215"/>
    <w:rsid w:val="00F775E8"/>
    <w:rsid w:val="00F77659"/>
    <w:rsid w:val="00F8012C"/>
    <w:rsid w:val="00F808C5"/>
    <w:rsid w:val="00F81299"/>
    <w:rsid w:val="00F8146F"/>
    <w:rsid w:val="00F832E1"/>
    <w:rsid w:val="00F84399"/>
    <w:rsid w:val="00F843F4"/>
    <w:rsid w:val="00F84E8E"/>
    <w:rsid w:val="00F851F5"/>
    <w:rsid w:val="00F85369"/>
    <w:rsid w:val="00F859A4"/>
    <w:rsid w:val="00F86325"/>
    <w:rsid w:val="00F863CF"/>
    <w:rsid w:val="00F8713D"/>
    <w:rsid w:val="00F92A98"/>
    <w:rsid w:val="00F93CF6"/>
    <w:rsid w:val="00F93DC9"/>
    <w:rsid w:val="00F94872"/>
    <w:rsid w:val="00F94DAF"/>
    <w:rsid w:val="00F9546B"/>
    <w:rsid w:val="00F96257"/>
    <w:rsid w:val="00F96316"/>
    <w:rsid w:val="00F967E0"/>
    <w:rsid w:val="00F96A6A"/>
    <w:rsid w:val="00FA0E38"/>
    <w:rsid w:val="00FA17BA"/>
    <w:rsid w:val="00FA3B84"/>
    <w:rsid w:val="00FA453B"/>
    <w:rsid w:val="00FA5D88"/>
    <w:rsid w:val="00FA5DA4"/>
    <w:rsid w:val="00FA6913"/>
    <w:rsid w:val="00FA6D0A"/>
    <w:rsid w:val="00FA751A"/>
    <w:rsid w:val="00FB0152"/>
    <w:rsid w:val="00FB0C21"/>
    <w:rsid w:val="00FB1482"/>
    <w:rsid w:val="00FB1A63"/>
    <w:rsid w:val="00FB33E4"/>
    <w:rsid w:val="00FB3599"/>
    <w:rsid w:val="00FB3649"/>
    <w:rsid w:val="00FB4B25"/>
    <w:rsid w:val="00FB569D"/>
    <w:rsid w:val="00FB6C2B"/>
    <w:rsid w:val="00FB7443"/>
    <w:rsid w:val="00FB75DB"/>
    <w:rsid w:val="00FB76E2"/>
    <w:rsid w:val="00FC0C0A"/>
    <w:rsid w:val="00FC0CA5"/>
    <w:rsid w:val="00FC1636"/>
    <w:rsid w:val="00FC18E0"/>
    <w:rsid w:val="00FC20C3"/>
    <w:rsid w:val="00FC29BA"/>
    <w:rsid w:val="00FC542A"/>
    <w:rsid w:val="00FC64E4"/>
    <w:rsid w:val="00FC67AF"/>
    <w:rsid w:val="00FC6A29"/>
    <w:rsid w:val="00FC6D4F"/>
    <w:rsid w:val="00FD02D2"/>
    <w:rsid w:val="00FD030B"/>
    <w:rsid w:val="00FD05C3"/>
    <w:rsid w:val="00FD0F65"/>
    <w:rsid w:val="00FD3ECF"/>
    <w:rsid w:val="00FD47CA"/>
    <w:rsid w:val="00FD554D"/>
    <w:rsid w:val="00FD596D"/>
    <w:rsid w:val="00FD5B24"/>
    <w:rsid w:val="00FD5EFA"/>
    <w:rsid w:val="00FD77EA"/>
    <w:rsid w:val="00FE0320"/>
    <w:rsid w:val="00FE0B0C"/>
    <w:rsid w:val="00FE2237"/>
    <w:rsid w:val="00FE22F6"/>
    <w:rsid w:val="00FE2CB4"/>
    <w:rsid w:val="00FE31E9"/>
    <w:rsid w:val="00FE362B"/>
    <w:rsid w:val="00FE37EF"/>
    <w:rsid w:val="00FE4726"/>
    <w:rsid w:val="00FE473F"/>
    <w:rsid w:val="00FE5482"/>
    <w:rsid w:val="00FE54BD"/>
    <w:rsid w:val="00FE5C16"/>
    <w:rsid w:val="00FE7E7A"/>
    <w:rsid w:val="00FF0323"/>
    <w:rsid w:val="00FF055D"/>
    <w:rsid w:val="00FF0807"/>
    <w:rsid w:val="00FF0889"/>
    <w:rsid w:val="00FF0E49"/>
    <w:rsid w:val="00FF0E76"/>
    <w:rsid w:val="00FF2EC0"/>
    <w:rsid w:val="00FF328C"/>
    <w:rsid w:val="00FF33C1"/>
    <w:rsid w:val="00FF373C"/>
    <w:rsid w:val="00FF3A20"/>
    <w:rsid w:val="00FF3B32"/>
    <w:rsid w:val="00FF3D9A"/>
    <w:rsid w:val="00FF4DEE"/>
    <w:rsid w:val="00FF502B"/>
    <w:rsid w:val="00FF5251"/>
    <w:rsid w:val="00FF5D7A"/>
    <w:rsid w:val="00FF65D6"/>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0001563">
      <w:bodyDiv w:val="1"/>
      <w:marLeft w:val="0"/>
      <w:marRight w:val="0"/>
      <w:marTop w:val="0"/>
      <w:marBottom w:val="0"/>
      <w:divBdr>
        <w:top w:val="none" w:sz="0" w:space="0" w:color="auto"/>
        <w:left w:val="none" w:sz="0" w:space="0" w:color="auto"/>
        <w:bottom w:val="none" w:sz="0" w:space="0" w:color="auto"/>
        <w:right w:val="none" w:sz="0" w:space="0" w:color="auto"/>
      </w:divBdr>
    </w:div>
    <w:div w:id="18363877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09137061">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0469173">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291036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786261">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983922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1431</TotalTime>
  <Pages>7</Pages>
  <Words>2359</Words>
  <Characters>12069</Characters>
  <Application>Microsoft Office Word</Application>
  <DocSecurity>0</DocSecurity>
  <Lines>100</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14400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764</cp:revision>
  <cp:lastPrinted>2010-05-04T12:47:00Z</cp:lastPrinted>
  <dcterms:created xsi:type="dcterms:W3CDTF">2021-07-20T23:13:00Z</dcterms:created>
  <dcterms:modified xsi:type="dcterms:W3CDTF">2021-12-20T18:14:00Z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