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13DD3F9F"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874A76">
              <w:rPr>
                <w:lang w:val="en-US" w:eastAsia="ko-KR"/>
              </w:rPr>
              <w:t>TXVECTOR</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4B5DA3"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4C39604"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EE6047">
        <w:rPr>
          <w:lang w:eastAsia="ko-KR"/>
        </w:rPr>
        <w:t>288291, 288290, 288292</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782517A7"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E6047" w:rsidRPr="001951A9" w14:paraId="38272F50" w14:textId="77777777" w:rsidTr="007A453C">
        <w:trPr>
          <w:trHeight w:val="1002"/>
        </w:trPr>
        <w:tc>
          <w:tcPr>
            <w:tcW w:w="721" w:type="dxa"/>
          </w:tcPr>
          <w:p w14:paraId="30598C25" w14:textId="463BD44F" w:rsidR="00EE6047" w:rsidRPr="00CF149D" w:rsidRDefault="00EE6047" w:rsidP="00EE6047">
            <w:pPr>
              <w:rPr>
                <w:rFonts w:ascii="Arial" w:hAnsi="Arial" w:cs="Arial"/>
                <w:b/>
                <w:color w:val="000000"/>
                <w:sz w:val="20"/>
                <w:lang w:val="en-US"/>
              </w:rPr>
            </w:pPr>
            <w:r w:rsidRPr="00A53735">
              <w:rPr>
                <w:rFonts w:ascii="Arial" w:hAnsi="Arial" w:cs="Arial"/>
                <w:b/>
                <w:color w:val="000000"/>
                <w:sz w:val="20"/>
                <w:lang w:val="en-US"/>
              </w:rPr>
              <w:t>288291</w:t>
            </w:r>
          </w:p>
        </w:tc>
        <w:tc>
          <w:tcPr>
            <w:tcW w:w="720" w:type="dxa"/>
          </w:tcPr>
          <w:p w14:paraId="766239B6" w14:textId="004CAE2C" w:rsidR="00EE6047" w:rsidRPr="00CF149D" w:rsidRDefault="00EE6047" w:rsidP="00EE6047">
            <w:pPr>
              <w:rPr>
                <w:rFonts w:ascii="Arial" w:hAnsi="Arial" w:cs="Arial"/>
                <w:sz w:val="20"/>
                <w:lang w:val="en-US"/>
              </w:rPr>
            </w:pPr>
            <w:r>
              <w:rPr>
                <w:rFonts w:ascii="Arial" w:hAnsi="Arial" w:cs="Arial"/>
                <w:sz w:val="20"/>
                <w:lang w:val="en-US"/>
              </w:rPr>
              <w:t>232.1</w:t>
            </w:r>
          </w:p>
        </w:tc>
        <w:tc>
          <w:tcPr>
            <w:tcW w:w="810" w:type="dxa"/>
          </w:tcPr>
          <w:p w14:paraId="314CE5E4" w14:textId="18C28ECD" w:rsidR="00EE6047" w:rsidRPr="00CF149D" w:rsidRDefault="00EE6047" w:rsidP="00EE6047">
            <w:pPr>
              <w:rPr>
                <w:rFonts w:ascii="Arial" w:hAnsi="Arial" w:cs="Arial"/>
                <w:sz w:val="20"/>
                <w:lang w:val="en-US"/>
              </w:rPr>
            </w:pPr>
            <w:r w:rsidRPr="00A53735">
              <w:rPr>
                <w:rFonts w:ascii="Arial" w:hAnsi="Arial" w:cs="Arial"/>
                <w:sz w:val="20"/>
                <w:lang w:val="en-US"/>
              </w:rPr>
              <w:t>27.2.2</w:t>
            </w:r>
          </w:p>
        </w:tc>
        <w:tc>
          <w:tcPr>
            <w:tcW w:w="2965" w:type="dxa"/>
          </w:tcPr>
          <w:p w14:paraId="6E1C2F85" w14:textId="7AED0684" w:rsidR="00EE6047" w:rsidRPr="00CF149D" w:rsidRDefault="00EE6047" w:rsidP="00EE6047">
            <w:pPr>
              <w:rPr>
                <w:rFonts w:ascii="Arial" w:hAnsi="Arial" w:cs="Arial"/>
                <w:szCs w:val="18"/>
                <w:lang w:val="en-US"/>
              </w:rPr>
            </w:pPr>
            <w:r w:rsidRPr="00A53735">
              <w:rPr>
                <w:rFonts w:ascii="Arial" w:hAnsi="Arial" w:cs="Arial"/>
                <w:szCs w:val="18"/>
                <w:lang w:val="en-US"/>
              </w:rPr>
              <w:t xml:space="preserve">"LTF_REP - Set to the number of repetitions." </w:t>
            </w:r>
            <w:proofErr w:type="spellStart"/>
            <w:r w:rsidRPr="00A53735">
              <w:rPr>
                <w:rFonts w:ascii="Arial" w:hAnsi="Arial" w:cs="Arial"/>
                <w:szCs w:val="18"/>
                <w:lang w:val="en-US"/>
              </w:rPr>
              <w:t>Doule</w:t>
            </w:r>
            <w:proofErr w:type="spellEnd"/>
            <w:r w:rsidRPr="00A53735">
              <w:rPr>
                <w:rFonts w:ascii="Arial" w:hAnsi="Arial" w:cs="Arial"/>
                <w:szCs w:val="18"/>
                <w:lang w:val="en-US"/>
              </w:rPr>
              <w:t>?</w:t>
            </w:r>
          </w:p>
        </w:tc>
        <w:tc>
          <w:tcPr>
            <w:tcW w:w="2255" w:type="dxa"/>
          </w:tcPr>
          <w:p w14:paraId="4A57FD66" w14:textId="721FFF6D" w:rsidR="00EE6047" w:rsidRPr="00CF149D" w:rsidRDefault="00EE6047" w:rsidP="00EE6047">
            <w:pPr>
              <w:rPr>
                <w:rFonts w:ascii="Arial" w:hAnsi="Arial" w:cs="Arial"/>
                <w:color w:val="000000"/>
                <w:szCs w:val="18"/>
                <w:lang w:val="en-US" w:eastAsia="zh-CN"/>
              </w:rPr>
            </w:pPr>
            <w:r w:rsidRPr="00A53735">
              <w:rPr>
                <w:rFonts w:ascii="Arial" w:hAnsi="Arial" w:cs="Arial"/>
                <w:color w:val="000000"/>
                <w:szCs w:val="18"/>
                <w:lang w:val="en-US" w:eastAsia="zh-CN"/>
              </w:rPr>
              <w:t>Remove "Set to the number of repetitions."</w:t>
            </w:r>
          </w:p>
        </w:tc>
        <w:tc>
          <w:tcPr>
            <w:tcW w:w="2577" w:type="dxa"/>
          </w:tcPr>
          <w:p w14:paraId="5D5416AA" w14:textId="77777777" w:rsidR="003E3672" w:rsidRPr="00156D82" w:rsidRDefault="003E3672" w:rsidP="003E367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7DF65BA2" w14:textId="77777777" w:rsidR="003E3672" w:rsidRPr="00156D82" w:rsidRDefault="003E3672" w:rsidP="003E367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F265AEC" w14:textId="77777777" w:rsidR="003E3672" w:rsidRPr="00156D82" w:rsidRDefault="003E3672" w:rsidP="003E3672">
            <w:pPr>
              <w:autoSpaceDE w:val="0"/>
              <w:autoSpaceDN w:val="0"/>
              <w:adjustRightInd w:val="0"/>
              <w:rPr>
                <w:rFonts w:ascii="Arial" w:hAnsi="Arial" w:cs="Arial"/>
                <w:szCs w:val="18"/>
                <w:lang w:val="en-US"/>
              </w:rPr>
            </w:pPr>
          </w:p>
          <w:p w14:paraId="2CA1041A" w14:textId="19528C1C" w:rsidR="00EE6047" w:rsidRPr="00CF149D" w:rsidRDefault="003E3672" w:rsidP="003E3672">
            <w:pPr>
              <w:autoSpaceDE w:val="0"/>
              <w:autoSpaceDN w:val="0"/>
              <w:adjustRightInd w:val="0"/>
              <w:rPr>
                <w:rFonts w:ascii="Arial" w:hAnsi="Arial" w:cs="Arial"/>
                <w:sz w:val="20"/>
                <w:lang w:val="en-US"/>
              </w:rPr>
            </w:pPr>
            <w:r w:rsidRPr="005F4456">
              <w:rPr>
                <w:rFonts w:ascii="Arial" w:hAnsi="Arial" w:cs="Arial"/>
                <w:szCs w:val="18"/>
                <w:lang w:val="en-US"/>
              </w:rPr>
              <w:t>https://mentor.ieee.org/802.11/dcn/21/11-21-1843-0</w:t>
            </w:r>
            <w:r>
              <w:rPr>
                <w:rFonts w:ascii="Arial" w:hAnsi="Arial" w:cs="Arial"/>
                <w:szCs w:val="18"/>
                <w:lang w:val="en-US"/>
              </w:rPr>
              <w:t>1</w:t>
            </w:r>
            <w:r w:rsidRPr="005F4456">
              <w:rPr>
                <w:rFonts w:ascii="Arial" w:hAnsi="Arial" w:cs="Arial"/>
                <w:szCs w:val="18"/>
                <w:lang w:val="en-US"/>
              </w:rPr>
              <w:t>-00az-comment-resolution-sa1-</w:t>
            </w:r>
            <w:r w:rsidR="00A30842">
              <w:rPr>
                <w:rFonts w:ascii="Arial" w:hAnsi="Arial" w:cs="Arial"/>
                <w:szCs w:val="18"/>
                <w:lang w:val="en-US"/>
              </w:rPr>
              <w:t>txvector</w:t>
            </w:r>
            <w:r w:rsidRPr="005F4456">
              <w:rPr>
                <w:rFonts w:ascii="Arial" w:hAnsi="Arial" w:cs="Arial"/>
                <w:szCs w:val="18"/>
                <w:lang w:val="en-US"/>
              </w:rPr>
              <w:t>.docx</w:t>
            </w:r>
          </w:p>
        </w:tc>
      </w:tr>
      <w:tr w:rsidR="00EE6047" w:rsidRPr="00274106" w14:paraId="2A21469F" w14:textId="77777777" w:rsidTr="007A453C">
        <w:trPr>
          <w:trHeight w:val="1002"/>
        </w:trPr>
        <w:tc>
          <w:tcPr>
            <w:tcW w:w="721" w:type="dxa"/>
          </w:tcPr>
          <w:p w14:paraId="07081396" w14:textId="66E0B9CC" w:rsidR="00EE6047" w:rsidRPr="00CF149D" w:rsidRDefault="00EE6047" w:rsidP="00EE6047">
            <w:pPr>
              <w:rPr>
                <w:rFonts w:ascii="Arial" w:hAnsi="Arial" w:cs="Arial"/>
                <w:b/>
                <w:color w:val="000000"/>
                <w:sz w:val="20"/>
                <w:lang w:val="en-US"/>
              </w:rPr>
            </w:pPr>
            <w:r w:rsidRPr="00A53735">
              <w:rPr>
                <w:rFonts w:ascii="Arial" w:hAnsi="Arial" w:cs="Arial"/>
                <w:b/>
                <w:color w:val="000000"/>
                <w:sz w:val="20"/>
                <w:lang w:val="en-US"/>
              </w:rPr>
              <w:t>288290</w:t>
            </w:r>
          </w:p>
        </w:tc>
        <w:tc>
          <w:tcPr>
            <w:tcW w:w="720" w:type="dxa"/>
          </w:tcPr>
          <w:p w14:paraId="5BE428F9" w14:textId="0AC92A46" w:rsidR="00EE6047" w:rsidRPr="00CF149D" w:rsidRDefault="00EE6047" w:rsidP="00EE6047">
            <w:pPr>
              <w:rPr>
                <w:rFonts w:ascii="Arial" w:hAnsi="Arial" w:cs="Arial"/>
                <w:sz w:val="20"/>
                <w:lang w:val="en-US"/>
              </w:rPr>
            </w:pPr>
            <w:r>
              <w:rPr>
                <w:rFonts w:ascii="Arial" w:hAnsi="Arial" w:cs="Arial"/>
                <w:sz w:val="20"/>
                <w:lang w:val="en-US"/>
              </w:rPr>
              <w:t>231.2</w:t>
            </w:r>
          </w:p>
        </w:tc>
        <w:tc>
          <w:tcPr>
            <w:tcW w:w="810" w:type="dxa"/>
          </w:tcPr>
          <w:p w14:paraId="0004DAA6" w14:textId="77777777" w:rsidR="00EE6047" w:rsidRDefault="00EE6047" w:rsidP="00EE6047">
            <w:pPr>
              <w:rPr>
                <w:rFonts w:ascii="Arial" w:hAnsi="Arial" w:cs="Arial"/>
                <w:sz w:val="20"/>
                <w:lang w:val="en-US" w:eastAsia="zh-CN"/>
              </w:rPr>
            </w:pPr>
            <w:r>
              <w:rPr>
                <w:rFonts w:ascii="Arial" w:hAnsi="Arial" w:cs="Arial"/>
                <w:sz w:val="20"/>
              </w:rPr>
              <w:t>27.2.2</w:t>
            </w:r>
          </w:p>
          <w:p w14:paraId="5B04BD3C" w14:textId="2F7D7BA3" w:rsidR="00EE6047" w:rsidRPr="00CF149D" w:rsidRDefault="00EE6047" w:rsidP="00EE6047">
            <w:pPr>
              <w:rPr>
                <w:rFonts w:ascii="Arial" w:hAnsi="Arial" w:cs="Arial"/>
                <w:sz w:val="20"/>
                <w:lang w:val="en-US"/>
              </w:rPr>
            </w:pPr>
          </w:p>
        </w:tc>
        <w:tc>
          <w:tcPr>
            <w:tcW w:w="2965" w:type="dxa"/>
          </w:tcPr>
          <w:p w14:paraId="5FDC8C66" w14:textId="23236CEB" w:rsidR="00EE6047" w:rsidRPr="00A53735" w:rsidRDefault="00EE6047" w:rsidP="00EE6047">
            <w:pPr>
              <w:rPr>
                <w:rFonts w:ascii="Arial" w:hAnsi="Arial" w:cs="Arial"/>
                <w:szCs w:val="18"/>
                <w:lang w:val="en-US"/>
              </w:rPr>
            </w:pPr>
            <w:r w:rsidRPr="00A53735">
              <w:rPr>
                <w:rFonts w:ascii="Arial" w:hAnsi="Arial" w:cs="Arial"/>
                <w:szCs w:val="18"/>
                <w:lang w:val="en-US"/>
              </w:rPr>
              <w:t>Table 27-1—TXVECTOR and RXVECTOR</w:t>
            </w:r>
          </w:p>
        </w:tc>
        <w:tc>
          <w:tcPr>
            <w:tcW w:w="2255" w:type="dxa"/>
          </w:tcPr>
          <w:p w14:paraId="2B030A96" w14:textId="3581A4D7" w:rsidR="00EE6047" w:rsidRPr="00A53735" w:rsidRDefault="00EE6047" w:rsidP="00EE6047">
            <w:pPr>
              <w:rPr>
                <w:rFonts w:ascii="Arial" w:hAnsi="Arial" w:cs="Arial"/>
                <w:szCs w:val="18"/>
                <w:lang w:val="en-US"/>
              </w:rPr>
            </w:pPr>
            <w:r w:rsidRPr="00A53735">
              <w:rPr>
                <w:rFonts w:ascii="Arial" w:hAnsi="Arial" w:cs="Arial"/>
                <w:szCs w:val="18"/>
                <w:lang w:val="en-US"/>
              </w:rPr>
              <w:t>Compare to baseline and provide clear editor instructions by using strike-through and underline.</w:t>
            </w:r>
          </w:p>
        </w:tc>
        <w:tc>
          <w:tcPr>
            <w:tcW w:w="2577" w:type="dxa"/>
          </w:tcPr>
          <w:p w14:paraId="1EE59EA2" w14:textId="77777777" w:rsidR="003E3672" w:rsidRPr="00156D82" w:rsidRDefault="003E3672" w:rsidP="003E367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A035D41" w14:textId="77777777" w:rsidR="003E3672" w:rsidRPr="00156D82" w:rsidRDefault="003E3672" w:rsidP="003E367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1E1D6D7E" w14:textId="77777777" w:rsidR="003E3672" w:rsidRPr="00156D82" w:rsidRDefault="003E3672" w:rsidP="003E3672">
            <w:pPr>
              <w:autoSpaceDE w:val="0"/>
              <w:autoSpaceDN w:val="0"/>
              <w:adjustRightInd w:val="0"/>
              <w:rPr>
                <w:rFonts w:ascii="Arial" w:hAnsi="Arial" w:cs="Arial"/>
                <w:szCs w:val="18"/>
                <w:lang w:val="en-US"/>
              </w:rPr>
            </w:pPr>
          </w:p>
          <w:p w14:paraId="2EB9D4B1" w14:textId="679FD81C" w:rsidR="00EE6047" w:rsidRPr="00274106" w:rsidRDefault="003E3672" w:rsidP="003E3672">
            <w:pPr>
              <w:autoSpaceDE w:val="0"/>
              <w:autoSpaceDN w:val="0"/>
              <w:adjustRightInd w:val="0"/>
              <w:rPr>
                <w:rFonts w:ascii="Arial" w:hAnsi="Arial" w:cs="Arial"/>
                <w:sz w:val="20"/>
                <w:lang w:val="en-US"/>
              </w:rPr>
            </w:pPr>
            <w:r w:rsidRPr="00274106">
              <w:rPr>
                <w:rFonts w:ascii="Arial" w:hAnsi="Arial" w:cs="Arial"/>
                <w:szCs w:val="18"/>
                <w:lang w:val="en-US"/>
              </w:rPr>
              <w:t>https://mentor.ieee.org/802.11/dcn/21/11-21-1843-01-00az-comment-resolution-sa1-</w:t>
            </w:r>
            <w:r w:rsidR="00A30842" w:rsidRPr="00274106">
              <w:rPr>
                <w:rFonts w:ascii="Arial" w:hAnsi="Arial" w:cs="Arial"/>
                <w:szCs w:val="18"/>
                <w:lang w:val="en-US"/>
              </w:rPr>
              <w:t>txvector</w:t>
            </w:r>
            <w:r w:rsidRPr="00274106">
              <w:rPr>
                <w:rFonts w:ascii="Arial" w:hAnsi="Arial" w:cs="Arial"/>
                <w:szCs w:val="18"/>
                <w:lang w:val="en-US"/>
              </w:rPr>
              <w:t>.docx</w:t>
            </w:r>
          </w:p>
        </w:tc>
      </w:tr>
      <w:tr w:rsidR="00EE6047" w:rsidRPr="00274106" w14:paraId="4CD6B52F" w14:textId="77777777" w:rsidTr="007A453C">
        <w:trPr>
          <w:trHeight w:val="1002"/>
        </w:trPr>
        <w:tc>
          <w:tcPr>
            <w:tcW w:w="721" w:type="dxa"/>
          </w:tcPr>
          <w:p w14:paraId="367BCE5A" w14:textId="6EF603EA" w:rsidR="00EE6047" w:rsidRPr="00A53735" w:rsidRDefault="00EE6047" w:rsidP="00EE6047">
            <w:pPr>
              <w:rPr>
                <w:rFonts w:ascii="Arial" w:hAnsi="Arial" w:cs="Arial"/>
                <w:b/>
                <w:color w:val="000000"/>
                <w:sz w:val="20"/>
                <w:lang w:val="en-US"/>
              </w:rPr>
            </w:pPr>
            <w:r w:rsidRPr="00A53735">
              <w:rPr>
                <w:rFonts w:ascii="Arial" w:hAnsi="Arial" w:cs="Arial"/>
                <w:b/>
                <w:color w:val="000000"/>
                <w:sz w:val="20"/>
                <w:lang w:val="en-US"/>
              </w:rPr>
              <w:t>288292</w:t>
            </w:r>
          </w:p>
        </w:tc>
        <w:tc>
          <w:tcPr>
            <w:tcW w:w="720" w:type="dxa"/>
          </w:tcPr>
          <w:p w14:paraId="46A81754" w14:textId="6F012DC1" w:rsidR="00EE6047" w:rsidRDefault="00EE6047" w:rsidP="00EE6047">
            <w:pPr>
              <w:rPr>
                <w:rFonts w:ascii="Arial" w:hAnsi="Arial" w:cs="Arial"/>
                <w:sz w:val="20"/>
                <w:lang w:val="en-US"/>
              </w:rPr>
            </w:pPr>
            <w:r>
              <w:rPr>
                <w:rFonts w:ascii="Arial" w:hAnsi="Arial" w:cs="Arial"/>
                <w:color w:val="000000"/>
                <w:sz w:val="20"/>
                <w:lang w:val="en-US"/>
              </w:rPr>
              <w:t>234.3</w:t>
            </w:r>
          </w:p>
        </w:tc>
        <w:tc>
          <w:tcPr>
            <w:tcW w:w="810" w:type="dxa"/>
          </w:tcPr>
          <w:p w14:paraId="3993DA0B" w14:textId="1B4527CC" w:rsidR="00EE6047" w:rsidRDefault="00EE6047" w:rsidP="00EE6047">
            <w:pPr>
              <w:rPr>
                <w:rFonts w:ascii="Arial" w:hAnsi="Arial" w:cs="Arial"/>
                <w:sz w:val="20"/>
              </w:rPr>
            </w:pPr>
            <w:r w:rsidRPr="00A53735">
              <w:rPr>
                <w:rFonts w:ascii="Arial" w:hAnsi="Arial" w:cs="Arial"/>
                <w:sz w:val="20"/>
                <w:lang w:val="en-US"/>
              </w:rPr>
              <w:t>27.2.3a</w:t>
            </w:r>
          </w:p>
        </w:tc>
        <w:tc>
          <w:tcPr>
            <w:tcW w:w="2965" w:type="dxa"/>
          </w:tcPr>
          <w:p w14:paraId="78209A61" w14:textId="47147920" w:rsidR="00EE6047" w:rsidRPr="00A53735" w:rsidRDefault="00EE6047" w:rsidP="00EE6047">
            <w:pPr>
              <w:rPr>
                <w:rFonts w:ascii="Arial" w:hAnsi="Arial" w:cs="Arial"/>
                <w:szCs w:val="18"/>
                <w:lang w:val="en-US"/>
              </w:rPr>
            </w:pPr>
            <w:r w:rsidRPr="00A53735">
              <w:rPr>
                <w:rFonts w:ascii="Arial" w:hAnsi="Arial" w:cs="Arial"/>
                <w:color w:val="000000"/>
                <w:szCs w:val="18"/>
                <w:lang w:val="en-US"/>
              </w:rPr>
              <w:t xml:space="preserve">"LTF_KEY"- contains an </w:t>
            </w:r>
            <w:proofErr w:type="spellStart"/>
            <w:r w:rsidRPr="00A53735">
              <w:rPr>
                <w:rFonts w:ascii="Arial" w:hAnsi="Arial" w:cs="Arial"/>
                <w:color w:val="000000"/>
                <w:szCs w:val="18"/>
                <w:lang w:val="en-US"/>
              </w:rPr>
              <w:t>ltf</w:t>
            </w:r>
            <w:proofErr w:type="spellEnd"/>
            <w:r w:rsidRPr="00A53735">
              <w:rPr>
                <w:rFonts w:ascii="Arial" w:hAnsi="Arial" w:cs="Arial"/>
                <w:color w:val="000000"/>
                <w:szCs w:val="18"/>
                <w:lang w:val="en-US"/>
              </w:rPr>
              <w:t xml:space="preserve">-key, the context mentioned in the description is not available at the PHY, so the interpretation shouldn't </w:t>
            </w:r>
            <w:proofErr w:type="spellStart"/>
            <w:r w:rsidRPr="00A53735">
              <w:rPr>
                <w:rFonts w:ascii="Arial" w:hAnsi="Arial" w:cs="Arial"/>
                <w:color w:val="000000"/>
                <w:szCs w:val="18"/>
                <w:lang w:val="en-US"/>
              </w:rPr>
              <w:t>dpend</w:t>
            </w:r>
            <w:proofErr w:type="spellEnd"/>
            <w:r w:rsidRPr="00A53735">
              <w:rPr>
                <w:rFonts w:ascii="Arial" w:hAnsi="Arial" w:cs="Arial"/>
                <w:color w:val="000000"/>
                <w:szCs w:val="18"/>
                <w:lang w:val="en-US"/>
              </w:rPr>
              <w:t xml:space="preserve"> on it, just say, this is an LTF key, use it</w:t>
            </w:r>
          </w:p>
        </w:tc>
        <w:tc>
          <w:tcPr>
            <w:tcW w:w="2255" w:type="dxa"/>
          </w:tcPr>
          <w:p w14:paraId="15CF78E5" w14:textId="7777AD6B" w:rsidR="00EE6047" w:rsidRPr="00A53735" w:rsidRDefault="00EE6047" w:rsidP="00EE6047">
            <w:pPr>
              <w:rPr>
                <w:rFonts w:ascii="Arial" w:hAnsi="Arial" w:cs="Arial"/>
                <w:szCs w:val="18"/>
                <w:lang w:val="en-US"/>
              </w:rPr>
            </w:pPr>
            <w:r w:rsidRPr="00A53735">
              <w:rPr>
                <w:rFonts w:ascii="Arial" w:hAnsi="Arial" w:cs="Arial"/>
                <w:color w:val="000000"/>
                <w:szCs w:val="18"/>
                <w:lang w:val="en-US"/>
              </w:rPr>
              <w:t xml:space="preserve">Change to "Contains an </w:t>
            </w:r>
            <w:proofErr w:type="spellStart"/>
            <w:r w:rsidRPr="00A53735">
              <w:rPr>
                <w:rFonts w:ascii="Arial" w:hAnsi="Arial" w:cs="Arial"/>
                <w:color w:val="000000"/>
                <w:szCs w:val="18"/>
                <w:lang w:val="en-US"/>
              </w:rPr>
              <w:t>ltf</w:t>
            </w:r>
            <w:proofErr w:type="spellEnd"/>
            <w:r w:rsidRPr="00A53735">
              <w:rPr>
                <w:rFonts w:ascii="Arial" w:hAnsi="Arial" w:cs="Arial"/>
                <w:color w:val="000000"/>
                <w:szCs w:val="18"/>
                <w:lang w:val="en-US"/>
              </w:rPr>
              <w:t>-key, see 11.21.6.4.5.4 (Secure LTF octet stream generation) used when receiving secure HE-LTFs; see 11.21.6.4.5 (Secure LTF in the TB and non-TB ranging measurement exchange protocol)"</w:t>
            </w:r>
          </w:p>
        </w:tc>
        <w:tc>
          <w:tcPr>
            <w:tcW w:w="2577" w:type="dxa"/>
          </w:tcPr>
          <w:p w14:paraId="31F11B9B" w14:textId="77777777" w:rsidR="003E3672" w:rsidRPr="00156D82" w:rsidRDefault="003E3672" w:rsidP="003E367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9BCEA1F" w14:textId="77777777" w:rsidR="003E3672" w:rsidRPr="00156D82" w:rsidRDefault="003E3672" w:rsidP="003E367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2F6E4E73" w14:textId="77777777" w:rsidR="003E3672" w:rsidRPr="00156D82" w:rsidRDefault="003E3672" w:rsidP="003E3672">
            <w:pPr>
              <w:autoSpaceDE w:val="0"/>
              <w:autoSpaceDN w:val="0"/>
              <w:adjustRightInd w:val="0"/>
              <w:rPr>
                <w:rFonts w:ascii="Arial" w:hAnsi="Arial" w:cs="Arial"/>
                <w:szCs w:val="18"/>
                <w:lang w:val="en-US"/>
              </w:rPr>
            </w:pPr>
          </w:p>
          <w:p w14:paraId="535DB432" w14:textId="4ACE4E54" w:rsidR="00EE6047" w:rsidRPr="00274106" w:rsidRDefault="003E3672" w:rsidP="003E3672">
            <w:pPr>
              <w:autoSpaceDE w:val="0"/>
              <w:autoSpaceDN w:val="0"/>
              <w:adjustRightInd w:val="0"/>
              <w:rPr>
                <w:rFonts w:ascii="Arial" w:hAnsi="Arial" w:cs="Arial"/>
                <w:sz w:val="20"/>
                <w:lang w:val="en-US"/>
              </w:rPr>
            </w:pPr>
            <w:r w:rsidRPr="00274106">
              <w:rPr>
                <w:rFonts w:ascii="Arial" w:hAnsi="Arial" w:cs="Arial"/>
                <w:szCs w:val="18"/>
                <w:lang w:val="en-US"/>
              </w:rPr>
              <w:t>https://mentor.ieee.org/802.11/dcn/21/11-21-1843-01-00az-comment-resolution-sa1-</w:t>
            </w:r>
            <w:r w:rsidR="00A30842" w:rsidRPr="00274106">
              <w:rPr>
                <w:rFonts w:ascii="Arial" w:hAnsi="Arial" w:cs="Arial"/>
                <w:szCs w:val="18"/>
                <w:lang w:val="en-US"/>
              </w:rPr>
              <w:t>txvector</w:t>
            </w:r>
            <w:r w:rsidRPr="00274106">
              <w:rPr>
                <w:rFonts w:ascii="Arial" w:hAnsi="Arial" w:cs="Arial"/>
                <w:szCs w:val="18"/>
                <w:lang w:val="en-US"/>
              </w:rPr>
              <w:t>.docx</w:t>
            </w:r>
          </w:p>
        </w:tc>
      </w:tr>
      <w:tr w:rsidR="00EE6047" w:rsidRPr="00274106" w14:paraId="553F538B" w14:textId="77777777" w:rsidTr="007A453C">
        <w:trPr>
          <w:trHeight w:val="1002"/>
        </w:trPr>
        <w:tc>
          <w:tcPr>
            <w:tcW w:w="721" w:type="dxa"/>
          </w:tcPr>
          <w:p w14:paraId="7C6DD798" w14:textId="4C297B7F" w:rsidR="00EE6047" w:rsidRPr="00274106" w:rsidRDefault="00EE6047" w:rsidP="00EE6047">
            <w:pPr>
              <w:rPr>
                <w:rFonts w:ascii="Arial" w:hAnsi="Arial" w:cs="Arial"/>
                <w:b/>
                <w:color w:val="000000"/>
                <w:sz w:val="20"/>
                <w:lang w:val="en-US"/>
              </w:rPr>
            </w:pPr>
          </w:p>
        </w:tc>
        <w:tc>
          <w:tcPr>
            <w:tcW w:w="720" w:type="dxa"/>
          </w:tcPr>
          <w:p w14:paraId="1CF4EE1D" w14:textId="37978DD8" w:rsidR="00EE6047" w:rsidRPr="00274106" w:rsidRDefault="00EE6047" w:rsidP="00EE6047">
            <w:pPr>
              <w:rPr>
                <w:rFonts w:ascii="Arial" w:hAnsi="Arial" w:cs="Arial"/>
                <w:sz w:val="20"/>
                <w:lang w:val="en-US"/>
              </w:rPr>
            </w:pPr>
          </w:p>
        </w:tc>
        <w:tc>
          <w:tcPr>
            <w:tcW w:w="810" w:type="dxa"/>
          </w:tcPr>
          <w:p w14:paraId="7B5F86CE" w14:textId="76D3D4CC" w:rsidR="00EE6047" w:rsidRPr="00274106" w:rsidRDefault="00EE6047" w:rsidP="00EE6047">
            <w:pPr>
              <w:rPr>
                <w:rFonts w:ascii="Arial" w:hAnsi="Arial" w:cs="Arial"/>
                <w:sz w:val="20"/>
                <w:lang w:val="en-US"/>
              </w:rPr>
            </w:pPr>
          </w:p>
        </w:tc>
        <w:tc>
          <w:tcPr>
            <w:tcW w:w="2965" w:type="dxa"/>
          </w:tcPr>
          <w:p w14:paraId="1AC3767D" w14:textId="63A2C7B2" w:rsidR="00EE6047" w:rsidRPr="00274106" w:rsidRDefault="00EE6047" w:rsidP="00EE6047">
            <w:pPr>
              <w:rPr>
                <w:rFonts w:ascii="Arial" w:hAnsi="Arial" w:cs="Arial"/>
                <w:szCs w:val="18"/>
                <w:lang w:val="en-US"/>
              </w:rPr>
            </w:pPr>
          </w:p>
        </w:tc>
        <w:tc>
          <w:tcPr>
            <w:tcW w:w="2255" w:type="dxa"/>
          </w:tcPr>
          <w:p w14:paraId="57A55161" w14:textId="785EB06A" w:rsidR="00EE6047" w:rsidRPr="00274106" w:rsidRDefault="00EE6047" w:rsidP="00EE6047">
            <w:pPr>
              <w:rPr>
                <w:rFonts w:ascii="Arial" w:hAnsi="Arial" w:cs="Arial"/>
                <w:szCs w:val="18"/>
                <w:lang w:val="en-US"/>
              </w:rPr>
            </w:pPr>
          </w:p>
        </w:tc>
        <w:tc>
          <w:tcPr>
            <w:tcW w:w="2577" w:type="dxa"/>
          </w:tcPr>
          <w:p w14:paraId="7C2FEA60" w14:textId="77777777" w:rsidR="00EE6047" w:rsidRPr="00274106" w:rsidRDefault="00EE6047" w:rsidP="00EE6047">
            <w:pPr>
              <w:autoSpaceDE w:val="0"/>
              <w:autoSpaceDN w:val="0"/>
              <w:adjustRightInd w:val="0"/>
              <w:rPr>
                <w:rFonts w:ascii="Arial" w:hAnsi="Arial" w:cs="Arial"/>
                <w:sz w:val="20"/>
                <w:lang w:val="en-US"/>
              </w:rPr>
            </w:pPr>
          </w:p>
        </w:tc>
      </w:tr>
    </w:tbl>
    <w:p w14:paraId="64457E34" w14:textId="5953AD27" w:rsidR="008C74DC" w:rsidRPr="00274106" w:rsidRDefault="008C74DC" w:rsidP="00AE3F4A">
      <w:pPr>
        <w:spacing w:before="240"/>
        <w:jc w:val="both"/>
        <w:rPr>
          <w:rFonts w:ascii="Arial" w:hAnsi="Arial" w:cs="Arial"/>
          <w:b/>
          <w:sz w:val="22"/>
          <w:szCs w:val="22"/>
          <w:lang w:val="en-US"/>
        </w:rPr>
      </w:pPr>
    </w:p>
    <w:p w14:paraId="52566CAF" w14:textId="77777777" w:rsidR="00456000" w:rsidRPr="003A0059" w:rsidRDefault="00456000" w:rsidP="00456000">
      <w:pPr>
        <w:pStyle w:val="IEEEStdsRegularTableCaption"/>
        <w:rPr>
          <w:rFonts w:cs="Arial"/>
          <w:i/>
          <w:color w:val="000000"/>
          <w:sz w:val="22"/>
          <w:lang w:eastAsia="en-GB"/>
        </w:rPr>
      </w:pPr>
      <w:bookmarkStart w:id="6" w:name="T27o1"/>
      <w:bookmarkStart w:id="7" w:name="_Toc18864475"/>
      <w:bookmarkStart w:id="8" w:name="_Toc18872791"/>
      <w:bookmarkStart w:id="9" w:name="_Toc18873404"/>
      <w:bookmarkStart w:id="10" w:name="_Toc19657379"/>
      <w:bookmarkStart w:id="11" w:name="_Toc21640713"/>
      <w:bookmarkStart w:id="12" w:name="_Toc26547636"/>
      <w:bookmarkStart w:id="13" w:name="_Toc31893786"/>
      <w:bookmarkStart w:id="14" w:name="_Toc62417089"/>
      <w:bookmarkEnd w:id="0"/>
      <w:r>
        <w:lastRenderedPageBreak/>
        <w:t>Table 27-1</w:t>
      </w:r>
      <w:bookmarkEnd w:id="6"/>
      <w:r>
        <w:t>—TXVECTOR and RXVECTOR parameters</w:t>
      </w:r>
      <w:bookmarkEnd w:id="7"/>
      <w:bookmarkEnd w:id="8"/>
      <w:bookmarkEnd w:id="9"/>
      <w:bookmarkEnd w:id="10"/>
      <w:bookmarkEnd w:id="11"/>
      <w:bookmarkEnd w:id="12"/>
      <w:bookmarkEnd w:id="13"/>
      <w:r>
        <w:t xml:space="preserve"> (#3629)</w:t>
      </w:r>
      <w:bookmarkEnd w:id="14"/>
    </w:p>
    <w:tbl>
      <w:tblPr>
        <w:tblW w:w="8657" w:type="dxa"/>
        <w:jc w:val="center"/>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3"/>
        <w:gridCol w:w="7"/>
        <w:gridCol w:w="4733"/>
        <w:gridCol w:w="37"/>
        <w:gridCol w:w="360"/>
        <w:gridCol w:w="23"/>
        <w:gridCol w:w="573"/>
        <w:gridCol w:w="6"/>
        <w:tblGridChange w:id="15">
          <w:tblGrid>
            <w:gridCol w:w="4"/>
            <w:gridCol w:w="11"/>
            <w:gridCol w:w="11"/>
            <w:gridCol w:w="473"/>
            <w:gridCol w:w="11"/>
            <w:gridCol w:w="4"/>
            <w:gridCol w:w="26"/>
            <w:gridCol w:w="2367"/>
            <w:gridCol w:w="22"/>
            <w:gridCol w:w="4"/>
            <w:gridCol w:w="7"/>
            <w:gridCol w:w="4707"/>
            <w:gridCol w:w="26"/>
            <w:gridCol w:w="26"/>
            <w:gridCol w:w="11"/>
            <w:gridCol w:w="349"/>
            <w:gridCol w:w="8"/>
            <w:gridCol w:w="3"/>
            <w:gridCol w:w="23"/>
            <w:gridCol w:w="547"/>
            <w:gridCol w:w="21"/>
            <w:gridCol w:w="5"/>
            <w:gridCol w:w="6"/>
          </w:tblGrid>
        </w:tblGridChange>
      </w:tblGrid>
      <w:tr w:rsidR="00456000" w:rsidRPr="0014357A" w14:paraId="1E26B1C3" w14:textId="77777777" w:rsidTr="003743D0">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58945A20" w14:textId="77777777" w:rsidR="00456000" w:rsidRPr="007A5DF3" w:rsidRDefault="00456000" w:rsidP="003743D0">
            <w:pPr>
              <w:pStyle w:val="IEEEStdsTableColumnHead"/>
              <w:rPr>
                <w:szCs w:val="18"/>
              </w:rPr>
            </w:pPr>
            <w:r w:rsidRPr="007A5DF3">
              <w:rPr>
                <w:szCs w:val="18"/>
              </w:rPr>
              <w:lastRenderedPageBreak/>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E5274AF" w14:textId="77777777" w:rsidR="00456000" w:rsidRPr="002825D3" w:rsidRDefault="00456000" w:rsidP="003743D0">
            <w:pPr>
              <w:pStyle w:val="IEEEStdsTableColumnHead"/>
              <w:rPr>
                <w:szCs w:val="18"/>
              </w:rPr>
            </w:pPr>
            <w:r w:rsidRPr="002825D3">
              <w:rPr>
                <w:szCs w:val="18"/>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C534F77" w14:textId="77777777" w:rsidR="00456000" w:rsidRPr="002825D3" w:rsidRDefault="00456000" w:rsidP="003743D0">
            <w:pPr>
              <w:pStyle w:val="IEEEStdsTableColumnHead"/>
              <w:rPr>
                <w:szCs w:val="18"/>
              </w:rPr>
            </w:pPr>
            <w:r w:rsidRPr="002825D3">
              <w:rPr>
                <w:szCs w:val="18"/>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31C65AB" w14:textId="77777777" w:rsidR="00456000" w:rsidRPr="002825D3" w:rsidRDefault="00456000" w:rsidP="003743D0">
            <w:pPr>
              <w:pStyle w:val="IEEEStdsTableColumnHead"/>
              <w:rPr>
                <w:szCs w:val="18"/>
              </w:rPr>
            </w:pPr>
            <w:r w:rsidRPr="002825D3">
              <w:rPr>
                <w:szCs w:val="18"/>
              </w:rPr>
              <w:t>TXVECTOR</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63751800" w14:textId="77777777" w:rsidR="00456000" w:rsidRPr="002825D3" w:rsidRDefault="00456000" w:rsidP="003743D0">
            <w:pPr>
              <w:pStyle w:val="IEEEStdsTableColumnHead"/>
              <w:rPr>
                <w:szCs w:val="18"/>
              </w:rPr>
            </w:pPr>
            <w:r w:rsidRPr="002825D3">
              <w:rPr>
                <w:szCs w:val="18"/>
              </w:rPr>
              <w:t>RXVECTOR</w:t>
            </w:r>
          </w:p>
        </w:tc>
      </w:tr>
      <w:tr w:rsidR="00456000" w:rsidRPr="0014357A" w14:paraId="5410832D" w14:textId="77777777" w:rsidTr="003743D0">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D7E3FAF" w14:textId="77777777" w:rsidR="00456000" w:rsidRPr="007A5DF3" w:rsidRDefault="00456000" w:rsidP="003743D0">
            <w:pPr>
              <w:pStyle w:val="IEEEStdsTableData-Center"/>
              <w:rPr>
                <w:szCs w:val="18"/>
              </w:rPr>
            </w:pP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7F5DFF1A" w14:textId="77777777" w:rsidR="00456000" w:rsidRPr="002825D3" w:rsidRDefault="00456000" w:rsidP="003743D0">
            <w:pPr>
              <w:pStyle w:val="IEEEStdsTableData-Center"/>
              <w:rPr>
                <w:szCs w:val="18"/>
              </w:rPr>
            </w:pPr>
            <w:r w:rsidRPr="002825D3">
              <w:rPr>
                <w:szCs w:val="18"/>
                <w:lang w:eastAsia="ko-KR"/>
              </w:rPr>
              <w:t>(…existing fields…)</w:t>
            </w:r>
          </w:p>
        </w:tc>
      </w:tr>
      <w:tr w:rsidR="00EB2238" w:rsidRPr="0014357A" w14:paraId="1273170F" w14:textId="77777777" w:rsidTr="00EB2238">
        <w:trPr>
          <w:gridBefore w:val="1"/>
          <w:gridAfter w:val="1"/>
          <w:wBefore w:w="11" w:type="dxa"/>
          <w:wAfter w:w="6" w:type="dxa"/>
          <w:trHeight w:hRule="exact" w:val="2107"/>
          <w:jc w:val="center"/>
        </w:trPr>
        <w:tc>
          <w:tcPr>
            <w:tcW w:w="514" w:type="dxa"/>
            <w:gridSpan w:val="2"/>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18854392" w14:textId="77777777" w:rsidR="00EB2238" w:rsidRPr="002825D3" w:rsidRDefault="00EB2238" w:rsidP="003743D0">
            <w:pPr>
              <w:pStyle w:val="IEEEStdsTableData-Center"/>
              <w:rPr>
                <w:szCs w:val="18"/>
                <w:u w:val="single"/>
              </w:rPr>
            </w:pPr>
            <w:r w:rsidRPr="007A5DF3">
              <w:rPr>
                <w:szCs w:val="18"/>
                <w:u w:val="single"/>
                <w:lang w:eastAsia="ko-KR"/>
              </w:rPr>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B7DF2EF" w14:textId="77777777" w:rsidR="00EB2238" w:rsidRPr="002825D3" w:rsidRDefault="00EB2238" w:rsidP="003743D0">
            <w:pPr>
              <w:pStyle w:val="IEEEStdsTableData-Center"/>
              <w:rPr>
                <w:szCs w:val="18"/>
                <w:u w:val="single"/>
              </w:rPr>
            </w:pPr>
            <w:r w:rsidRPr="002825D3">
              <w:rPr>
                <w:szCs w:val="18"/>
                <w:u w:val="single"/>
              </w:rPr>
              <w:t>Format is HE_SU</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9DD8BD3" w14:textId="77777777" w:rsidR="00EB2238" w:rsidRPr="002825D3" w:rsidRDefault="00EB2238" w:rsidP="003743D0">
            <w:pPr>
              <w:pStyle w:val="IEEEStdsTableData-Center"/>
              <w:rPr>
                <w:szCs w:val="18"/>
                <w:u w:val="single"/>
              </w:rPr>
            </w:pPr>
            <w:r w:rsidRPr="002825D3">
              <w:rPr>
                <w:szCs w:val="18"/>
                <w:u w:val="single"/>
              </w:rPr>
              <w:t>Enumerated type:</w:t>
            </w:r>
          </w:p>
          <w:p w14:paraId="0349DEB2" w14:textId="77777777" w:rsidR="00EB2238" w:rsidRPr="002825D3" w:rsidRDefault="00EB2238" w:rsidP="003743D0">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7BA5E62C" w14:textId="77777777" w:rsidR="00EB2238" w:rsidRDefault="00EB2238" w:rsidP="003743D0">
            <w:pPr>
              <w:pStyle w:val="IEEEStdsTableData-Center"/>
              <w:rPr>
                <w:szCs w:val="18"/>
                <w:u w:val="single"/>
              </w:rPr>
            </w:pPr>
          </w:p>
          <w:p w14:paraId="0E96FB00" w14:textId="4BB50C4E" w:rsidR="00EB2238" w:rsidRPr="002825D3" w:rsidRDefault="00EB2238" w:rsidP="003743D0">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127E4F3" w14:textId="77777777" w:rsidR="00EB2238" w:rsidRPr="002825D3" w:rsidRDefault="00EB2238" w:rsidP="003743D0">
            <w:pPr>
              <w:pStyle w:val="IEEEStdsTableData-Center"/>
              <w:rPr>
                <w:szCs w:val="18"/>
                <w:u w:val="single"/>
              </w:rPr>
            </w:pPr>
            <w:r w:rsidRPr="002825D3">
              <w:rPr>
                <w:szCs w:val="18"/>
                <w:u w:val="single"/>
              </w:rPr>
              <w:t>O</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02870FBA" w14:textId="77777777" w:rsidR="00EB2238" w:rsidRPr="002825D3" w:rsidRDefault="00EB2238" w:rsidP="003743D0">
            <w:pPr>
              <w:pStyle w:val="IEEEStdsTableData-Center"/>
              <w:rPr>
                <w:szCs w:val="18"/>
                <w:u w:val="single"/>
              </w:rPr>
            </w:pPr>
            <w:r w:rsidRPr="002825D3">
              <w:rPr>
                <w:szCs w:val="18"/>
                <w:u w:val="single"/>
              </w:rPr>
              <w:t>N</w:t>
            </w:r>
          </w:p>
        </w:tc>
      </w:tr>
      <w:tr w:rsidR="00EB2238" w:rsidRPr="0014357A" w14:paraId="387D08C3" w14:textId="77777777" w:rsidTr="003743D0">
        <w:trPr>
          <w:gridBefore w:val="1"/>
          <w:gridAfter w:val="1"/>
          <w:wBefore w:w="11" w:type="dxa"/>
          <w:wAfter w:w="6" w:type="dxa"/>
          <w:trHeight w:hRule="exact" w:val="1280"/>
          <w:jc w:val="center"/>
        </w:trPr>
        <w:tc>
          <w:tcPr>
            <w:tcW w:w="514" w:type="dxa"/>
            <w:gridSpan w:val="2"/>
            <w:vMerge/>
            <w:tcBorders>
              <w:left w:val="single" w:sz="12" w:space="0" w:color="000000"/>
              <w:right w:val="single" w:sz="2" w:space="0" w:color="000000"/>
            </w:tcBorders>
            <w:tcMar>
              <w:top w:w="160" w:type="dxa"/>
              <w:left w:w="120" w:type="dxa"/>
              <w:bottom w:w="100" w:type="dxa"/>
              <w:right w:w="120" w:type="dxa"/>
            </w:tcMar>
            <w:textDirection w:val="btLr"/>
            <w:vAlign w:val="center"/>
          </w:tcPr>
          <w:p w14:paraId="64484EAD" w14:textId="77777777" w:rsidR="00EB2238" w:rsidRPr="007A5DF3" w:rsidRDefault="00EB2238" w:rsidP="003743D0">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4FF247B" w14:textId="77777777" w:rsidR="00EB2238" w:rsidRPr="002825D3" w:rsidRDefault="00EB2238" w:rsidP="003743D0">
            <w:pPr>
              <w:pStyle w:val="IEEEStdsTableData-Center"/>
              <w:rPr>
                <w:szCs w:val="18"/>
                <w:u w:val="single"/>
              </w:rPr>
            </w:pPr>
            <w:r w:rsidRPr="002825D3">
              <w:rPr>
                <w:szCs w:val="18"/>
                <w:u w:val="single"/>
              </w:rPr>
              <w:t>Format is HE_ER_SU, HE_MU or HE_TB</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0B27502A" w14:textId="77777777" w:rsidR="00EB2238" w:rsidRPr="002825D3" w:rsidRDefault="00EB2238" w:rsidP="003743D0">
            <w:pPr>
              <w:pStyle w:val="IEEEStdsTableData-Center"/>
              <w:rPr>
                <w:szCs w:val="18"/>
                <w:u w:val="single"/>
              </w:rPr>
            </w:pPr>
            <w:r w:rsidRPr="002825D3">
              <w:rPr>
                <w:szCs w:val="18"/>
                <w:u w:val="single"/>
              </w:rPr>
              <w:t>Not present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E3B07B0" w14:textId="77777777" w:rsidR="00EB2238" w:rsidRPr="002825D3" w:rsidRDefault="00EB2238" w:rsidP="003743D0">
            <w:pPr>
              <w:pStyle w:val="IEEEStdsTableData-Center"/>
              <w:rPr>
                <w:szCs w:val="18"/>
                <w:u w:val="single"/>
              </w:rPr>
            </w:pPr>
            <w:r w:rsidRPr="002825D3">
              <w:rPr>
                <w:szCs w:val="18"/>
                <w:u w:val="single"/>
              </w:rPr>
              <w:t>N</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39A2E020" w14:textId="77777777" w:rsidR="00EB2238" w:rsidRPr="002825D3" w:rsidRDefault="00EB2238" w:rsidP="003743D0">
            <w:pPr>
              <w:pStyle w:val="IEEEStdsTableData-Center"/>
              <w:rPr>
                <w:szCs w:val="18"/>
                <w:u w:val="single"/>
              </w:rPr>
            </w:pPr>
            <w:r w:rsidRPr="002825D3">
              <w:rPr>
                <w:szCs w:val="18"/>
                <w:u w:val="single"/>
              </w:rPr>
              <w:t>N</w:t>
            </w:r>
          </w:p>
        </w:tc>
      </w:tr>
      <w:tr w:rsidR="00EB2238" w:rsidRPr="0014357A" w14:paraId="16DD47AA" w14:textId="77777777" w:rsidTr="00EB2238">
        <w:trPr>
          <w:gridBefore w:val="1"/>
          <w:gridAfter w:val="1"/>
          <w:wBefore w:w="11" w:type="dxa"/>
          <w:wAfter w:w="6" w:type="dxa"/>
          <w:trHeight w:hRule="exact" w:val="775"/>
          <w:jc w:val="center"/>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2FC5F237" w14:textId="77777777" w:rsidR="00EB2238" w:rsidRPr="002825D3" w:rsidRDefault="00EB2238" w:rsidP="003743D0">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7E9E57F" w14:textId="77777777" w:rsidR="00EB2238" w:rsidRPr="002825D3" w:rsidRDefault="00EB2238" w:rsidP="003743D0">
            <w:pPr>
              <w:pStyle w:val="IEEEStdsTableData-Center"/>
              <w:rPr>
                <w:szCs w:val="18"/>
                <w:u w:val="single"/>
              </w:rPr>
            </w:pPr>
            <w:r w:rsidRPr="002825D3">
              <w:rPr>
                <w:szCs w:val="18"/>
                <w:u w:val="single"/>
              </w:rPr>
              <w:t>Otherwise</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31617D9" w14:textId="77777777" w:rsidR="00EB2238" w:rsidRPr="002825D3" w:rsidRDefault="00EB2238" w:rsidP="003743D0">
            <w:pPr>
              <w:pStyle w:val="IEEEStdsTableData-Center"/>
              <w:rPr>
                <w:szCs w:val="18"/>
                <w:u w:val="single"/>
              </w:rPr>
            </w:pPr>
            <w:r w:rsidRPr="002825D3">
              <w:rPr>
                <w:szCs w:val="18"/>
                <w:u w:val="single"/>
              </w:rPr>
              <w:t>See corresponding entry in Table 21-1</w:t>
            </w:r>
            <w:r w:rsidRPr="002825D3">
              <w:rPr>
                <w:szCs w:val="18"/>
              </w:rPr>
              <w:t>(TXVECTOR and RXVECTOR parameters)</w:t>
            </w:r>
            <w:r w:rsidRPr="002825D3">
              <w:rPr>
                <w:szCs w:val="18"/>
                <w:u w:val="single"/>
              </w:rPr>
              <w: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19DAA16" w14:textId="77777777" w:rsidR="00EB2238" w:rsidRPr="002825D3" w:rsidRDefault="00EB2238" w:rsidP="003743D0">
            <w:pPr>
              <w:pStyle w:val="IEEEStdsTableData-Center"/>
              <w:rPr>
                <w:szCs w:val="18"/>
                <w:u w:val="single"/>
              </w:rPr>
            </w:pP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5892E80E" w14:textId="77777777" w:rsidR="00EB2238" w:rsidRPr="002825D3" w:rsidRDefault="00EB2238" w:rsidP="003743D0">
            <w:pPr>
              <w:pStyle w:val="IEEEStdsTableData-Center"/>
              <w:rPr>
                <w:szCs w:val="18"/>
                <w:u w:val="single"/>
              </w:rPr>
            </w:pPr>
          </w:p>
        </w:tc>
      </w:tr>
      <w:tr w:rsidR="00456000" w:rsidRPr="0014357A" w14:paraId="7C8CCCB2" w14:textId="77777777" w:rsidTr="00EB2238">
        <w:trPr>
          <w:gridBefore w:val="1"/>
          <w:gridAfter w:val="1"/>
          <w:wBefore w:w="11" w:type="dxa"/>
          <w:wAfter w:w="6" w:type="dxa"/>
          <w:trHeight w:hRule="exact" w:val="1612"/>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tcPr>
          <w:p w14:paraId="0F26532D" w14:textId="77777777" w:rsidR="00EB2238" w:rsidRDefault="00456000" w:rsidP="00EB2238">
            <w:pPr>
              <w:pStyle w:val="IEEEStdsTableData-Center"/>
              <w:jc w:val="left"/>
              <w:rPr>
                <w:szCs w:val="18"/>
              </w:rPr>
            </w:pPr>
            <w:r w:rsidRPr="002825D3">
              <w:rPr>
                <w:szCs w:val="18"/>
              </w:rPr>
              <w:t>RX_START_OF_</w:t>
            </w:r>
          </w:p>
          <w:p w14:paraId="421311C9" w14:textId="50E35486" w:rsidR="00456000" w:rsidRPr="002825D3" w:rsidRDefault="00EB2238" w:rsidP="00EB2238">
            <w:pPr>
              <w:pStyle w:val="IEEEStdsTableData-Center"/>
              <w:jc w:val="left"/>
              <w:rPr>
                <w:szCs w:val="18"/>
              </w:rPr>
            </w:pPr>
            <w:r>
              <w:rPr>
                <w:szCs w:val="18"/>
              </w:rPr>
              <w:t>FRAME_OFFSET</w:t>
            </w:r>
            <w:r w:rsidR="00456000" w:rsidRPr="002825D3">
              <w:rPr>
                <w:szCs w:val="18"/>
              </w:rPr>
              <w:t>FRAME_OFFSET</w:t>
            </w: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09E1B5E" w14:textId="77777777" w:rsidR="00456000" w:rsidRPr="005170EC" w:rsidRDefault="00456000" w:rsidP="003743D0">
            <w:pPr>
              <w:pStyle w:val="IEEEStdsTableData-Center"/>
              <w:rPr>
                <w:szCs w:val="18"/>
                <w:u w:val="single"/>
              </w:rPr>
            </w:pPr>
            <w:r w:rsidRPr="005170EC">
              <w:rPr>
                <w:szCs w:val="18"/>
                <w:u w:val="single"/>
              </w:rPr>
              <w:t>See corresponding entry in Table 21-1 (TXVECTOR and RXVECTOR parameters).</w:t>
            </w:r>
          </w:p>
        </w:tc>
      </w:tr>
      <w:tr w:rsidR="00456000" w:rsidRPr="0014357A" w14:paraId="75C571BA" w14:textId="77777777" w:rsidTr="008B2797">
        <w:tblPrEx>
          <w:tblW w:w="8657" w:type="dxa"/>
          <w:jc w:val="center"/>
          <w:tblLayout w:type="fixed"/>
          <w:tblCellMar>
            <w:top w:w="120" w:type="dxa"/>
            <w:left w:w="120" w:type="dxa"/>
            <w:bottom w:w="60" w:type="dxa"/>
            <w:right w:w="120" w:type="dxa"/>
          </w:tblCellMar>
          <w:tblPrExChange w:id="16" w:author="Christian Berger" w:date="2021-11-10T16:59:00Z">
            <w:tblPrEx>
              <w:tblW w:w="8657" w:type="dxa"/>
              <w:jc w:val="center"/>
              <w:tblLayout w:type="fixed"/>
              <w:tblCellMar>
                <w:top w:w="120" w:type="dxa"/>
                <w:left w:w="120" w:type="dxa"/>
                <w:bottom w:w="60" w:type="dxa"/>
                <w:right w:w="120" w:type="dxa"/>
              </w:tblCellMar>
            </w:tblPrEx>
          </w:tblPrExChange>
        </w:tblPrEx>
        <w:trPr>
          <w:gridBefore w:val="1"/>
          <w:gridAfter w:val="1"/>
          <w:wBefore w:w="11" w:type="dxa"/>
          <w:wAfter w:w="6" w:type="dxa"/>
          <w:cantSplit/>
          <w:trHeight w:val="1403"/>
          <w:jc w:val="center"/>
          <w:trPrChange w:id="17" w:author="Christian Berger" w:date="2021-11-10T16:59:00Z">
            <w:trPr>
              <w:gridAfter w:val="1"/>
              <w:wBefore w:w="11" w:type="dxa"/>
              <w:wAfter w:w="6" w:type="dxa"/>
              <w:cantSplit/>
              <w:trHeight w:val="2213"/>
              <w:jc w:val="center"/>
            </w:trPr>
          </w:trPrChange>
        </w:trPr>
        <w:tc>
          <w:tcPr>
            <w:tcW w:w="514" w:type="dxa"/>
            <w:gridSpan w:val="2"/>
            <w:tcBorders>
              <w:top w:val="single" w:sz="12" w:space="0" w:color="000000"/>
              <w:left w:val="single" w:sz="12" w:space="0" w:color="000000"/>
              <w:bottom w:val="single" w:sz="2" w:space="0" w:color="000000"/>
              <w:right w:val="single" w:sz="2" w:space="0" w:color="000000"/>
            </w:tcBorders>
            <w:textDirection w:val="btLr"/>
            <w:hideMark/>
            <w:tcPrChange w:id="18" w:author="Christian Berger" w:date="2021-11-10T16:59:00Z">
              <w:tcPr>
                <w:tcW w:w="514" w:type="dxa"/>
                <w:gridSpan w:val="6"/>
                <w:tcBorders>
                  <w:top w:val="single" w:sz="12" w:space="0" w:color="000000"/>
                  <w:left w:val="single" w:sz="12" w:space="0" w:color="000000"/>
                  <w:bottom w:val="single" w:sz="2" w:space="0" w:color="000000"/>
                  <w:right w:val="single" w:sz="2" w:space="0" w:color="000000"/>
                </w:tcBorders>
                <w:textDirection w:val="btLr"/>
                <w:hideMark/>
              </w:tcPr>
            </w:tcPrChange>
          </w:tcPr>
          <w:p w14:paraId="4095CA11" w14:textId="77777777" w:rsidR="00456000" w:rsidRPr="002764C0" w:rsidRDefault="00456000">
            <w:pPr>
              <w:pStyle w:val="IEEEStdsTableData-Left"/>
              <w:ind w:left="113" w:right="113"/>
              <w:jc w:val="center"/>
              <w:rPr>
                <w:szCs w:val="18"/>
                <w:u w:val="single"/>
              </w:rPr>
              <w:pPrChange w:id="19" w:author="Christian Berger" w:date="2021-11-11T10:26:00Z">
                <w:pPr>
                  <w:pStyle w:val="IEEEStdsTableData-Left"/>
                  <w:ind w:left="113" w:right="113"/>
                </w:pPr>
              </w:pPrChange>
            </w:pPr>
            <w:r w:rsidRPr="003743D0">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Change w:id="20" w:author="Christian Berger" w:date="2021-11-10T16:59: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tcPrChange>
          </w:tcPr>
          <w:p w14:paraId="38C6A74D" w14:textId="1E17A197" w:rsidR="00456000" w:rsidRPr="00E00092" w:rsidRDefault="00456000" w:rsidP="00EB2238">
            <w:pPr>
              <w:pStyle w:val="Default"/>
              <w:rPr>
                <w:szCs w:val="18"/>
                <w:u w:val="single"/>
              </w:rPr>
            </w:pPr>
            <w:r w:rsidRPr="003743D0">
              <w:rPr>
                <w:color w:val="000000" w:themeColor="text1"/>
                <w:sz w:val="18"/>
                <w:szCs w:val="18"/>
                <w:u w:val="single"/>
              </w:rPr>
              <w:t>FORMAT is either HE_SU or HE_TB and</w:t>
            </w:r>
            <w:r w:rsidRPr="00EB2238">
              <w:rPr>
                <w:color w:val="000000" w:themeColor="text1"/>
                <w:sz w:val="18"/>
                <w:szCs w:val="18"/>
                <w:u w:val="single"/>
              </w:rPr>
              <w:t xml:space="preserve"> RANGING_FLAG is 1</w:t>
            </w:r>
            <w:r w:rsidR="00EB2238" w:rsidRPr="00EB2238">
              <w:rPr>
                <w:color w:val="000000" w:themeColor="text1"/>
                <w:sz w:val="18"/>
                <w:szCs w:val="18"/>
                <w:u w:val="single"/>
              </w:rPr>
              <w:t xml:space="preserve"> </w:t>
            </w:r>
            <w:r w:rsidR="00EB2238" w:rsidRPr="00EB2238">
              <w:rPr>
                <w:sz w:val="18"/>
                <w:szCs w:val="18"/>
                <w:u w:val="single"/>
              </w:rPr>
              <w:t>and SECURE_LTF_FLAG is 1</w:t>
            </w:r>
          </w:p>
        </w:tc>
        <w:tc>
          <w:tcPr>
            <w:tcW w:w="4740" w:type="dxa"/>
            <w:gridSpan w:val="2"/>
            <w:tcBorders>
              <w:top w:val="single" w:sz="12" w:space="0" w:color="000000"/>
              <w:left w:val="single" w:sz="2" w:space="0" w:color="000000"/>
              <w:bottom w:val="single" w:sz="2" w:space="0" w:color="000000"/>
              <w:right w:val="single" w:sz="2" w:space="0" w:color="000000"/>
            </w:tcBorders>
            <w:tcPrChange w:id="21" w:author="Christian Berger" w:date="2021-11-10T16:59:00Z">
              <w:tcPr>
                <w:tcW w:w="4740" w:type="dxa"/>
                <w:gridSpan w:val="4"/>
                <w:tcBorders>
                  <w:top w:val="single" w:sz="12" w:space="0" w:color="000000"/>
                  <w:left w:val="single" w:sz="2" w:space="0" w:color="000000"/>
                  <w:bottom w:val="single" w:sz="2" w:space="0" w:color="000000"/>
                  <w:right w:val="single" w:sz="2" w:space="0" w:color="000000"/>
                </w:tcBorders>
              </w:tcPr>
            </w:tcPrChange>
          </w:tcPr>
          <w:p w14:paraId="380D0512" w14:textId="2F933D84" w:rsidR="00456000" w:rsidRPr="003743D0" w:rsidRDefault="00456000" w:rsidP="003743D0">
            <w:pPr>
              <w:pStyle w:val="Default"/>
              <w:rPr>
                <w:color w:val="000000" w:themeColor="text1"/>
                <w:sz w:val="18"/>
                <w:szCs w:val="18"/>
                <w:u w:val="single"/>
              </w:rPr>
            </w:pPr>
            <w:r w:rsidRPr="003743D0">
              <w:rPr>
                <w:color w:val="000000" w:themeColor="text1"/>
                <w:sz w:val="18"/>
                <w:szCs w:val="18"/>
                <w:u w:val="single"/>
              </w:rPr>
              <w:t xml:space="preserve">Contains </w:t>
            </w:r>
            <w:ins w:id="22" w:author="Christian Berger" w:date="2021-11-10T16:58:00Z">
              <w:r w:rsidR="008B2797">
                <w:rPr>
                  <w:color w:val="000000" w:themeColor="text1"/>
                  <w:sz w:val="18"/>
                  <w:szCs w:val="18"/>
                  <w:u w:val="single"/>
                </w:rPr>
                <w:t xml:space="preserve">an </w:t>
              </w:r>
            </w:ins>
            <w:del w:id="23" w:author="Christian Berger" w:date="2021-11-10T16:58:00Z">
              <w:r w:rsidRPr="003743D0" w:rsidDel="008B2797">
                <w:rPr>
                  <w:color w:val="000000" w:themeColor="text1"/>
                  <w:sz w:val="18"/>
                  <w:szCs w:val="18"/>
                  <w:u w:val="single"/>
                </w:rPr>
                <w:delText xml:space="preserve">the </w:delText>
              </w:r>
            </w:del>
            <w:proofErr w:type="spellStart"/>
            <w:r w:rsidRPr="003743D0">
              <w:rPr>
                <w:i/>
                <w:iCs/>
                <w:color w:val="000000" w:themeColor="text1"/>
                <w:sz w:val="18"/>
                <w:szCs w:val="18"/>
                <w:u w:val="single"/>
              </w:rPr>
              <w:t>rsta</w:t>
            </w:r>
            <w:proofErr w:type="spellEnd"/>
            <w:r w:rsidRPr="003743D0">
              <w:rPr>
                <w:i/>
                <w:iCs/>
                <w:color w:val="000000" w:themeColor="text1"/>
                <w:sz w:val="18"/>
                <w:szCs w:val="18"/>
                <w:u w:val="single"/>
              </w:rPr>
              <w:t>-</w:t>
            </w:r>
            <w:proofErr w:type="spellStart"/>
            <w:r w:rsidRPr="003743D0">
              <w:rPr>
                <w:i/>
                <w:iCs/>
                <w:color w:val="000000" w:themeColor="text1"/>
                <w:sz w:val="18"/>
                <w:szCs w:val="18"/>
                <w:u w:val="single"/>
              </w:rPr>
              <w:t>ltf</w:t>
            </w:r>
            <w:proofErr w:type="spellEnd"/>
            <w:r w:rsidRPr="003743D0">
              <w:rPr>
                <w:i/>
                <w:iCs/>
                <w:color w:val="000000" w:themeColor="text1"/>
                <w:sz w:val="18"/>
                <w:szCs w:val="18"/>
                <w:u w:val="single"/>
              </w:rPr>
              <w:t>-key</w:t>
            </w:r>
            <w:ins w:id="24" w:author="Christian Berger" w:date="2021-11-11T14:01:00Z">
              <w:r w:rsidR="00ED132A">
                <w:rPr>
                  <w:i/>
                  <w:iCs/>
                  <w:color w:val="000000" w:themeColor="text1"/>
                  <w:sz w:val="18"/>
                  <w:szCs w:val="18"/>
                  <w:u w:val="single"/>
                </w:rPr>
                <w:t xml:space="preserve"> or </w:t>
              </w:r>
              <w:proofErr w:type="spellStart"/>
              <w:r w:rsidR="00ED132A">
                <w:rPr>
                  <w:i/>
                  <w:iCs/>
                  <w:color w:val="000000" w:themeColor="text1"/>
                  <w:sz w:val="18"/>
                  <w:szCs w:val="18"/>
                  <w:u w:val="single"/>
                </w:rPr>
                <w:t>i</w:t>
              </w:r>
              <w:r w:rsidR="00ED132A" w:rsidRPr="003743D0">
                <w:rPr>
                  <w:i/>
                  <w:iCs/>
                  <w:color w:val="000000" w:themeColor="text1"/>
                  <w:sz w:val="18"/>
                  <w:szCs w:val="18"/>
                  <w:u w:val="single"/>
                </w:rPr>
                <w:t>sta</w:t>
              </w:r>
              <w:proofErr w:type="spellEnd"/>
              <w:r w:rsidR="00ED132A" w:rsidRPr="003743D0">
                <w:rPr>
                  <w:i/>
                  <w:iCs/>
                  <w:color w:val="000000" w:themeColor="text1"/>
                  <w:sz w:val="18"/>
                  <w:szCs w:val="18"/>
                  <w:u w:val="single"/>
                </w:rPr>
                <w:t>-</w:t>
              </w:r>
              <w:proofErr w:type="spellStart"/>
              <w:r w:rsidR="00ED132A" w:rsidRPr="003743D0">
                <w:rPr>
                  <w:i/>
                  <w:iCs/>
                  <w:color w:val="000000" w:themeColor="text1"/>
                  <w:sz w:val="18"/>
                  <w:szCs w:val="18"/>
                  <w:u w:val="single"/>
                </w:rPr>
                <w:t>ltf</w:t>
              </w:r>
              <w:proofErr w:type="spellEnd"/>
              <w:r w:rsidR="00ED132A" w:rsidRPr="003743D0">
                <w:rPr>
                  <w:i/>
                  <w:iCs/>
                  <w:color w:val="000000" w:themeColor="text1"/>
                  <w:sz w:val="18"/>
                  <w:szCs w:val="18"/>
                  <w:u w:val="single"/>
                </w:rPr>
                <w:t>-key</w:t>
              </w:r>
            </w:ins>
            <w:r w:rsidRPr="003743D0">
              <w:rPr>
                <w:color w:val="000000" w:themeColor="text1"/>
                <w:sz w:val="18"/>
                <w:szCs w:val="18"/>
                <w:u w:val="single"/>
              </w:rPr>
              <w:t xml:space="preserve"> </w:t>
            </w:r>
            <w:r w:rsidRPr="003743D0">
              <w:rPr>
                <w:sz w:val="18"/>
                <w:szCs w:val="18"/>
                <w:u w:val="single"/>
              </w:rPr>
              <w:t xml:space="preserve">(See </w:t>
            </w:r>
            <w:r>
              <w:rPr>
                <w:sz w:val="18"/>
                <w:szCs w:val="18"/>
                <w:u w:val="single"/>
              </w:rPr>
              <w:fldChar w:fldCharType="begin"/>
            </w:r>
            <w:r>
              <w:rPr>
                <w:sz w:val="18"/>
                <w:szCs w:val="18"/>
                <w:u w:val="single"/>
              </w:rPr>
              <w:instrText xml:space="preserve"> HYPERLINK  \l "H11o21o6o4o5o4" </w:instrText>
            </w:r>
            <w:r>
              <w:rPr>
                <w:sz w:val="18"/>
                <w:szCs w:val="18"/>
                <w:u w:val="single"/>
              </w:rPr>
              <w:fldChar w:fldCharType="separate"/>
            </w:r>
            <w:r w:rsidRPr="003743D0">
              <w:rPr>
                <w:rStyle w:val="Hyperlink"/>
                <w:sz w:val="18"/>
                <w:szCs w:val="18"/>
              </w:rPr>
              <w:t>11.21.6.4.5.4</w:t>
            </w:r>
            <w:r>
              <w:rPr>
                <w:sz w:val="18"/>
                <w:szCs w:val="18"/>
                <w:u w:val="single"/>
              </w:rPr>
              <w:fldChar w:fldCharType="end"/>
            </w:r>
            <w:r w:rsidRPr="003743D0">
              <w:rPr>
                <w:sz w:val="18"/>
                <w:szCs w:val="18"/>
                <w:u w:val="single"/>
              </w:rPr>
              <w:t xml:space="preserve"> (Secure LTF Octet Stream Generation)) </w:t>
            </w:r>
            <w:r w:rsidRPr="003743D0">
              <w:rPr>
                <w:color w:val="000000" w:themeColor="text1"/>
                <w:sz w:val="18"/>
                <w:szCs w:val="18"/>
                <w:u w:val="single"/>
              </w:rPr>
              <w:t xml:space="preserve">when the secure HE-LTFs are used </w:t>
            </w:r>
            <w:del w:id="25" w:author="Christian Berger" w:date="2021-11-10T16:59:00Z">
              <w:r w:rsidRPr="003743D0" w:rsidDel="008B2797">
                <w:rPr>
                  <w:color w:val="000000" w:themeColor="text1"/>
                  <w:sz w:val="18"/>
                  <w:szCs w:val="18"/>
                  <w:u w:val="single"/>
                </w:rPr>
                <w:delText xml:space="preserve">and the UPLINK_FLAG parameter is set to 0 </w:delText>
              </w:r>
            </w:del>
            <w:r w:rsidRPr="003743D0">
              <w:rPr>
                <w:color w:val="000000" w:themeColor="text1"/>
                <w:sz w:val="18"/>
                <w:szCs w:val="18"/>
                <w:u w:val="single"/>
              </w:rPr>
              <w:t xml:space="preserve">(see </w:t>
            </w:r>
            <w:r>
              <w:rPr>
                <w:color w:val="000000" w:themeColor="text1"/>
                <w:sz w:val="18"/>
                <w:szCs w:val="18"/>
                <w:u w:val="single"/>
              </w:rPr>
              <w:fldChar w:fldCharType="begin"/>
            </w:r>
            <w:r>
              <w:rPr>
                <w:color w:val="000000" w:themeColor="text1"/>
                <w:sz w:val="18"/>
                <w:szCs w:val="18"/>
                <w:u w:val="single"/>
              </w:rPr>
              <w:instrText xml:space="preserve"> HYPERLINK  \l "H11o21o6o4o6" </w:instrText>
            </w:r>
            <w:r>
              <w:rPr>
                <w:color w:val="000000" w:themeColor="text1"/>
                <w:sz w:val="18"/>
                <w:szCs w:val="18"/>
                <w:u w:val="single"/>
              </w:rPr>
              <w:fldChar w:fldCharType="separate"/>
            </w:r>
            <w:r w:rsidRPr="003743D0">
              <w:rPr>
                <w:rStyle w:val="Hyperlink"/>
                <w:sz w:val="18"/>
                <w:szCs w:val="18"/>
              </w:rPr>
              <w:t>11.21.6.4.6</w:t>
            </w:r>
            <w:r>
              <w:rPr>
                <w:color w:val="000000" w:themeColor="text1"/>
                <w:sz w:val="18"/>
                <w:szCs w:val="18"/>
                <w:u w:val="single"/>
              </w:rPr>
              <w:fldChar w:fldCharType="end"/>
            </w:r>
            <w:r w:rsidRPr="003743D0">
              <w:rPr>
                <w:color w:val="000000" w:themeColor="text1"/>
                <w:sz w:val="18"/>
                <w:szCs w:val="18"/>
                <w:u w:val="single"/>
              </w:rPr>
              <w:t xml:space="preserve"> (Secure Non-TB and -TB Ranging Measurement Exchange Protocol)). </w:t>
            </w:r>
          </w:p>
          <w:p w14:paraId="1972F867" w14:textId="2830549C" w:rsidR="00456000" w:rsidRPr="00EB2238" w:rsidRDefault="00456000" w:rsidP="00EB2238">
            <w:pPr>
              <w:pStyle w:val="Default"/>
              <w:rPr>
                <w:color w:val="000000" w:themeColor="text1"/>
                <w:sz w:val="18"/>
                <w:szCs w:val="18"/>
                <w:u w:val="single"/>
              </w:rPr>
            </w:pPr>
            <w:del w:id="26" w:author="Christian Berger" w:date="2021-11-10T16:59:00Z">
              <w:r w:rsidRPr="003743D0" w:rsidDel="008B2797">
                <w:rPr>
                  <w:color w:val="000000" w:themeColor="text1"/>
                  <w:sz w:val="18"/>
                  <w:szCs w:val="18"/>
                  <w:u w:val="single"/>
                </w:rPr>
                <w:delText xml:space="preserve">Contains the </w:delText>
              </w:r>
              <w:r w:rsidRPr="003743D0" w:rsidDel="008B2797">
                <w:rPr>
                  <w:i/>
                  <w:iCs/>
                  <w:color w:val="000000" w:themeColor="text1"/>
                  <w:sz w:val="18"/>
                  <w:szCs w:val="18"/>
                  <w:u w:val="single"/>
                </w:rPr>
                <w:delText>ista-ltf-key</w:delText>
              </w:r>
              <w:r w:rsidRPr="003743D0" w:rsidDel="008B2797">
                <w:rPr>
                  <w:color w:val="000000" w:themeColor="text1"/>
                  <w:sz w:val="18"/>
                  <w:szCs w:val="18"/>
                  <w:u w:val="single"/>
                </w:rPr>
                <w:delText xml:space="preserve"> </w:delText>
              </w:r>
              <w:r w:rsidRPr="003743D0" w:rsidDel="008B2797">
                <w:rPr>
                  <w:sz w:val="18"/>
                  <w:szCs w:val="18"/>
                  <w:u w:val="single"/>
                </w:rPr>
                <w:delText xml:space="preserve">(See </w:delText>
              </w:r>
              <w:r w:rsidDel="008B2797">
                <w:rPr>
                  <w:sz w:val="18"/>
                  <w:szCs w:val="18"/>
                  <w:u w:val="single"/>
                </w:rPr>
                <w:fldChar w:fldCharType="begin"/>
              </w:r>
              <w:r w:rsidDel="008B2797">
                <w:rPr>
                  <w:sz w:val="18"/>
                  <w:szCs w:val="18"/>
                  <w:u w:val="single"/>
                </w:rPr>
                <w:delInstrText xml:space="preserve"> HYPERLINK  \l "H11o21o6o4o5o4" </w:delInstrText>
              </w:r>
              <w:r w:rsidDel="008B2797">
                <w:rPr>
                  <w:sz w:val="18"/>
                  <w:szCs w:val="18"/>
                  <w:u w:val="single"/>
                </w:rPr>
                <w:fldChar w:fldCharType="separate"/>
              </w:r>
              <w:r w:rsidRPr="00DA2A4E" w:rsidDel="008B2797">
                <w:rPr>
                  <w:rStyle w:val="Hyperlink"/>
                  <w:sz w:val="18"/>
                  <w:szCs w:val="18"/>
                </w:rPr>
                <w:delText>11.21.6.4.5.4</w:delText>
              </w:r>
              <w:r w:rsidDel="008B2797">
                <w:rPr>
                  <w:sz w:val="18"/>
                  <w:szCs w:val="18"/>
                  <w:u w:val="single"/>
                </w:rPr>
                <w:fldChar w:fldCharType="end"/>
              </w:r>
              <w:r w:rsidRPr="00E00092" w:rsidDel="008B2797">
                <w:rPr>
                  <w:sz w:val="18"/>
                  <w:szCs w:val="18"/>
                  <w:u w:val="single"/>
                </w:rPr>
                <w:delText xml:space="preserve"> </w:delText>
              </w:r>
              <w:r w:rsidRPr="003743D0" w:rsidDel="008B2797">
                <w:rPr>
                  <w:sz w:val="18"/>
                  <w:szCs w:val="18"/>
                  <w:u w:val="single"/>
                </w:rPr>
                <w:delText xml:space="preserve">(Secure LTF Octet Stream Generation)) </w:delText>
              </w:r>
              <w:r w:rsidRPr="003743D0" w:rsidDel="008B2797">
                <w:rPr>
                  <w:color w:val="000000" w:themeColor="text1"/>
                  <w:sz w:val="18"/>
                  <w:szCs w:val="18"/>
                  <w:u w:val="single"/>
                </w:rPr>
                <w:delText xml:space="preserve">when the secure HE-LTFs are used and the UPLINK_FLAG parameter is set to 1 (see </w:delText>
              </w:r>
              <w:r w:rsidDel="008B2797">
                <w:rPr>
                  <w:color w:val="000000" w:themeColor="text1"/>
                  <w:sz w:val="18"/>
                  <w:szCs w:val="18"/>
                  <w:u w:val="single"/>
                </w:rPr>
                <w:fldChar w:fldCharType="begin"/>
              </w:r>
              <w:r w:rsidDel="008B2797">
                <w:rPr>
                  <w:color w:val="000000" w:themeColor="text1"/>
                  <w:sz w:val="18"/>
                  <w:szCs w:val="18"/>
                  <w:u w:val="single"/>
                </w:rPr>
                <w:delInstrText xml:space="preserve"> HYPERLINK  \l "H11o21o6o4o6" </w:delInstrText>
              </w:r>
              <w:r w:rsidDel="008B2797">
                <w:rPr>
                  <w:color w:val="000000" w:themeColor="text1"/>
                  <w:sz w:val="18"/>
                  <w:szCs w:val="18"/>
                  <w:u w:val="single"/>
                </w:rPr>
                <w:fldChar w:fldCharType="separate"/>
              </w:r>
              <w:r w:rsidRPr="00DA2A4E" w:rsidDel="008B2797">
                <w:rPr>
                  <w:rStyle w:val="Hyperlink"/>
                  <w:sz w:val="18"/>
                  <w:szCs w:val="18"/>
                </w:rPr>
                <w:delText>11.21.6.4.6</w:delText>
              </w:r>
              <w:r w:rsidDel="008B2797">
                <w:rPr>
                  <w:color w:val="000000" w:themeColor="text1"/>
                  <w:sz w:val="18"/>
                  <w:szCs w:val="18"/>
                  <w:u w:val="single"/>
                </w:rPr>
                <w:fldChar w:fldCharType="end"/>
              </w:r>
              <w:r w:rsidRPr="00E00092" w:rsidDel="008B2797">
                <w:rPr>
                  <w:color w:val="000000" w:themeColor="text1"/>
                  <w:sz w:val="18"/>
                  <w:szCs w:val="18"/>
                  <w:u w:val="single"/>
                </w:rPr>
                <w:delText xml:space="preserve"> </w:delText>
              </w:r>
              <w:r w:rsidRPr="003743D0" w:rsidDel="008B2797">
                <w:rPr>
                  <w:color w:val="000000" w:themeColor="text1"/>
                  <w:sz w:val="18"/>
                  <w:szCs w:val="18"/>
                  <w:u w:val="single"/>
                </w:rPr>
                <w:delText xml:space="preserve">(Secure Non-TB and -TB Ranging Measurement Exchange Protocol)). </w:delText>
              </w:r>
            </w:del>
          </w:p>
        </w:tc>
        <w:tc>
          <w:tcPr>
            <w:tcW w:w="420" w:type="dxa"/>
            <w:gridSpan w:val="3"/>
            <w:tcBorders>
              <w:top w:val="single" w:sz="12" w:space="0" w:color="000000"/>
              <w:left w:val="single" w:sz="2" w:space="0" w:color="000000"/>
              <w:bottom w:val="single" w:sz="2" w:space="0" w:color="000000"/>
              <w:right w:val="single" w:sz="2" w:space="0" w:color="000000"/>
            </w:tcBorders>
            <w:hideMark/>
            <w:tcPrChange w:id="27" w:author="Christian Berger" w:date="2021-11-10T16:59:00Z">
              <w:tcPr>
                <w:tcW w:w="420" w:type="dxa"/>
                <w:gridSpan w:val="5"/>
                <w:tcBorders>
                  <w:top w:val="single" w:sz="12" w:space="0" w:color="000000"/>
                  <w:left w:val="single" w:sz="2" w:space="0" w:color="000000"/>
                  <w:bottom w:val="single" w:sz="2" w:space="0" w:color="000000"/>
                  <w:right w:val="single" w:sz="2" w:space="0" w:color="000000"/>
                </w:tcBorders>
                <w:hideMark/>
              </w:tcPr>
            </w:tcPrChange>
          </w:tcPr>
          <w:p w14:paraId="6AB04B4D" w14:textId="77777777" w:rsidR="00456000" w:rsidRPr="00E00092" w:rsidRDefault="00456000" w:rsidP="003743D0">
            <w:pPr>
              <w:pStyle w:val="IEEEStdsTableData-Left"/>
              <w:rPr>
                <w:szCs w:val="18"/>
                <w:u w:val="single"/>
              </w:rPr>
            </w:pPr>
            <w:r w:rsidRPr="003743D0">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Change w:id="28" w:author="Christian Berger" w:date="2021-11-10T16:59:00Z">
              <w:tcPr>
                <w:tcW w:w="573" w:type="dxa"/>
                <w:gridSpan w:val="3"/>
                <w:tcBorders>
                  <w:top w:val="single" w:sz="12" w:space="0" w:color="000000"/>
                  <w:left w:val="single" w:sz="2" w:space="0" w:color="000000"/>
                  <w:bottom w:val="single" w:sz="2" w:space="0" w:color="000000"/>
                  <w:right w:val="single" w:sz="12" w:space="0" w:color="000000"/>
                </w:tcBorders>
                <w:hideMark/>
              </w:tcPr>
            </w:tcPrChange>
          </w:tcPr>
          <w:p w14:paraId="0845B88B" w14:textId="77777777" w:rsidR="00456000" w:rsidRPr="00E00092" w:rsidRDefault="00456000" w:rsidP="003743D0">
            <w:pPr>
              <w:pStyle w:val="IEEEStdsTableData-Left"/>
              <w:rPr>
                <w:szCs w:val="18"/>
                <w:u w:val="single"/>
              </w:rPr>
            </w:pPr>
            <w:r w:rsidRPr="003743D0">
              <w:rPr>
                <w:color w:val="000000" w:themeColor="text1"/>
                <w:szCs w:val="18"/>
                <w:u w:val="single"/>
              </w:rPr>
              <w:t>N</w:t>
            </w:r>
          </w:p>
        </w:tc>
      </w:tr>
      <w:tr w:rsidR="00456000" w:rsidRPr="0014357A" w14:paraId="14E2A454" w14:textId="77777777" w:rsidTr="003743D0">
        <w:trPr>
          <w:gridBefore w:val="1"/>
          <w:gridAfter w:val="1"/>
          <w:wBefore w:w="11" w:type="dxa"/>
          <w:wAfter w:w="6" w:type="dxa"/>
          <w:cantSplit/>
          <w:trHeight w:val="22"/>
          <w:jc w:val="center"/>
        </w:trPr>
        <w:tc>
          <w:tcPr>
            <w:tcW w:w="514" w:type="dxa"/>
            <w:gridSpan w:val="2"/>
            <w:tcBorders>
              <w:top w:val="single" w:sz="12" w:space="0" w:color="000000"/>
              <w:left w:val="single" w:sz="12" w:space="0" w:color="000000"/>
              <w:bottom w:val="single" w:sz="2" w:space="0" w:color="000000"/>
              <w:right w:val="single" w:sz="2" w:space="0" w:color="000000"/>
            </w:tcBorders>
            <w:vAlign w:val="center"/>
          </w:tcPr>
          <w:p w14:paraId="32A8E67B" w14:textId="77777777" w:rsidR="00456000" w:rsidRPr="003743D0" w:rsidRDefault="00456000" w:rsidP="003743D0">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9EC48B" w14:textId="77777777" w:rsidR="00456000" w:rsidRPr="009E479A" w:rsidRDefault="00456000" w:rsidP="003743D0">
            <w:pPr>
              <w:pStyle w:val="Default"/>
              <w:rPr>
                <w:color w:val="000000" w:themeColor="text1"/>
                <w:sz w:val="18"/>
                <w:szCs w:val="18"/>
                <w:u w:val="single"/>
              </w:rPr>
            </w:pPr>
            <w:r w:rsidRPr="003743D0">
              <w:rPr>
                <w:sz w:val="18"/>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tcPr>
          <w:p w14:paraId="29E6C364" w14:textId="0CB4E3E8" w:rsidR="00456000" w:rsidRPr="009E479A" w:rsidRDefault="00456000" w:rsidP="003743D0">
            <w:pPr>
              <w:pStyle w:val="IEEEStdsTableData-Left"/>
              <w:rPr>
                <w:color w:val="000000" w:themeColor="text1"/>
                <w:szCs w:val="18"/>
                <w:u w:val="single"/>
              </w:rPr>
            </w:pPr>
            <w:r w:rsidRPr="009E479A">
              <w:rPr>
                <w:szCs w:val="18"/>
                <w:u w:val="single"/>
              </w:rPr>
              <w:t xml:space="preserve">Not present </w:t>
            </w:r>
          </w:p>
        </w:tc>
      </w:tr>
      <w:tr w:rsidR="00456000" w:rsidRPr="0014357A" w14:paraId="626F4F38" w14:textId="77777777" w:rsidTr="003743D0">
        <w:trPr>
          <w:gridBefore w:val="1"/>
          <w:gridAfter w:val="1"/>
          <w:wBefore w:w="11" w:type="dxa"/>
          <w:wAfter w:w="6" w:type="dxa"/>
          <w:cantSplit/>
          <w:trHeight w:val="1134"/>
          <w:jc w:val="center"/>
        </w:trPr>
        <w:tc>
          <w:tcPr>
            <w:tcW w:w="514" w:type="dxa"/>
            <w:gridSpan w:val="2"/>
            <w:tcBorders>
              <w:top w:val="single" w:sz="12" w:space="0" w:color="000000"/>
              <w:left w:val="single" w:sz="12" w:space="0" w:color="000000"/>
              <w:bottom w:val="single" w:sz="2" w:space="0" w:color="000000"/>
              <w:right w:val="single" w:sz="2" w:space="0" w:color="000000"/>
            </w:tcBorders>
            <w:textDirection w:val="btLr"/>
          </w:tcPr>
          <w:p w14:paraId="55C6EB8D" w14:textId="77777777" w:rsidR="00456000" w:rsidRPr="003743D0" w:rsidRDefault="00456000">
            <w:pPr>
              <w:pStyle w:val="IEEEStdsTableData-Left"/>
              <w:ind w:left="113" w:right="113"/>
              <w:jc w:val="center"/>
              <w:rPr>
                <w:color w:val="000000" w:themeColor="text1"/>
                <w:szCs w:val="18"/>
                <w:u w:val="single"/>
              </w:rPr>
              <w:pPrChange w:id="29" w:author="Christian Berger" w:date="2021-11-11T10:26:00Z">
                <w:pPr>
                  <w:pStyle w:val="IEEEStdsTableData-Left"/>
                  <w:ind w:left="113" w:right="113"/>
                </w:pPr>
              </w:pPrChange>
            </w:pPr>
            <w:r w:rsidRPr="003743D0">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77389" w14:textId="3BCCFB9D" w:rsidR="00456000" w:rsidRPr="00E00092" w:rsidRDefault="00456000" w:rsidP="003743D0">
            <w:pPr>
              <w:pStyle w:val="Default"/>
              <w:rPr>
                <w:color w:val="000000" w:themeColor="text1"/>
                <w:sz w:val="18"/>
                <w:szCs w:val="18"/>
                <w:u w:val="single"/>
              </w:rPr>
            </w:pPr>
            <w:r w:rsidRPr="003743D0">
              <w:rPr>
                <w:color w:val="000000" w:themeColor="text1"/>
                <w:sz w:val="18"/>
                <w:szCs w:val="18"/>
                <w:u w:val="single"/>
              </w:rPr>
              <w:t xml:space="preserve">FORMAT is either HE_SU or HE_TB and RANGING_FLAG is 1 </w:t>
            </w:r>
            <w:r w:rsidR="00EB2238" w:rsidRPr="00EB2238">
              <w:rPr>
                <w:sz w:val="18"/>
                <w:szCs w:val="18"/>
                <w:u w:val="single"/>
              </w:rPr>
              <w:t>and SECURE_LTF_FLAG is 1</w:t>
            </w:r>
          </w:p>
        </w:tc>
        <w:tc>
          <w:tcPr>
            <w:tcW w:w="4740" w:type="dxa"/>
            <w:gridSpan w:val="2"/>
            <w:tcBorders>
              <w:top w:val="single" w:sz="12" w:space="0" w:color="000000"/>
              <w:left w:val="single" w:sz="2" w:space="0" w:color="000000"/>
              <w:bottom w:val="single" w:sz="2" w:space="0" w:color="000000"/>
              <w:right w:val="single" w:sz="2" w:space="0" w:color="000000"/>
            </w:tcBorders>
          </w:tcPr>
          <w:p w14:paraId="0F283D84" w14:textId="6CF535C5" w:rsidR="00456000" w:rsidRPr="00E00092" w:rsidRDefault="00456000" w:rsidP="003743D0">
            <w:pPr>
              <w:pStyle w:val="Default"/>
              <w:rPr>
                <w:color w:val="000000" w:themeColor="text1"/>
                <w:sz w:val="18"/>
                <w:szCs w:val="18"/>
                <w:u w:val="single"/>
              </w:rPr>
            </w:pPr>
            <w:r w:rsidRPr="003743D0">
              <w:rPr>
                <w:color w:val="000000" w:themeColor="text1"/>
                <w:sz w:val="18"/>
                <w:szCs w:val="18"/>
                <w:u w:val="single"/>
              </w:rPr>
              <w:t xml:space="preserve">Contains the </w:t>
            </w:r>
            <w:proofErr w:type="spellStart"/>
            <w:r w:rsidRPr="003743D0">
              <w:rPr>
                <w:i/>
                <w:iCs/>
                <w:color w:val="000000" w:themeColor="text1"/>
                <w:sz w:val="18"/>
                <w:szCs w:val="18"/>
                <w:u w:val="single"/>
              </w:rPr>
              <w:t>ltf</w:t>
            </w:r>
            <w:proofErr w:type="spellEnd"/>
            <w:r w:rsidRPr="003743D0">
              <w:rPr>
                <w:i/>
                <w:iCs/>
                <w:color w:val="000000" w:themeColor="text1"/>
                <w:sz w:val="18"/>
                <w:szCs w:val="18"/>
                <w:u w:val="single"/>
              </w:rPr>
              <w:t>-iv</w:t>
            </w:r>
            <w:r w:rsidRPr="003743D0">
              <w:rPr>
                <w:color w:val="000000" w:themeColor="text1"/>
                <w:sz w:val="18"/>
                <w:szCs w:val="18"/>
                <w:u w:val="single"/>
              </w:rPr>
              <w:t xml:space="preserve"> (See </w:t>
            </w:r>
            <w:hyperlink w:anchor="H11o21o6o4o5o4" w:history="1">
              <w:r w:rsidRPr="00DA2A4E">
                <w:rPr>
                  <w:rStyle w:val="Hyperlink"/>
                  <w:sz w:val="18"/>
                  <w:szCs w:val="18"/>
                </w:rPr>
                <w:t>11.21.6.4.5.4</w:t>
              </w:r>
            </w:hyperlink>
            <w:r w:rsidRPr="00E00092">
              <w:rPr>
                <w:color w:val="000000" w:themeColor="text1"/>
                <w:sz w:val="18"/>
                <w:szCs w:val="18"/>
                <w:u w:val="single"/>
              </w:rPr>
              <w:t xml:space="preserve"> </w:t>
            </w:r>
            <w:r w:rsidRPr="003743D0">
              <w:rPr>
                <w:color w:val="000000" w:themeColor="text1"/>
                <w:sz w:val="18"/>
                <w:szCs w:val="18"/>
                <w:u w:val="single"/>
              </w:rPr>
              <w:t>(Secure LTF Octet Stream Generation)) used to generate the secure HE-LTFs or null otherwise.</w:t>
            </w:r>
            <w:del w:id="30" w:author="Christian Berger" w:date="2021-11-10T17:00:00Z">
              <w:r w:rsidRPr="003743D0" w:rsidDel="008B2797">
                <w:rPr>
                  <w:color w:val="000000" w:themeColor="text1"/>
                  <w:sz w:val="18"/>
                  <w:szCs w:val="18"/>
                  <w:u w:val="single"/>
                </w:rPr>
                <w:delText xml:space="preserve"> Must be non-null if LTF_KEY is not null.</w:delText>
              </w:r>
            </w:del>
          </w:p>
        </w:tc>
        <w:tc>
          <w:tcPr>
            <w:tcW w:w="420" w:type="dxa"/>
            <w:gridSpan w:val="3"/>
            <w:tcBorders>
              <w:top w:val="single" w:sz="12" w:space="0" w:color="000000"/>
              <w:left w:val="single" w:sz="2" w:space="0" w:color="000000"/>
              <w:bottom w:val="single" w:sz="2" w:space="0" w:color="000000"/>
              <w:right w:val="single" w:sz="2" w:space="0" w:color="000000"/>
            </w:tcBorders>
          </w:tcPr>
          <w:p w14:paraId="15CCB644" w14:textId="77777777" w:rsidR="00456000" w:rsidRPr="00E00092" w:rsidRDefault="00456000" w:rsidP="003743D0">
            <w:pPr>
              <w:pStyle w:val="IEEEStdsTableData-Left"/>
              <w:rPr>
                <w:color w:val="000000" w:themeColor="text1"/>
                <w:szCs w:val="18"/>
                <w:u w:val="single"/>
              </w:rPr>
            </w:pPr>
            <w:r w:rsidRPr="003743D0">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tcPr>
          <w:p w14:paraId="697902DA" w14:textId="77777777" w:rsidR="00456000" w:rsidRPr="00E00092" w:rsidRDefault="00456000" w:rsidP="003743D0">
            <w:pPr>
              <w:pStyle w:val="IEEEStdsTableData-Left"/>
              <w:rPr>
                <w:color w:val="000000" w:themeColor="text1"/>
                <w:szCs w:val="18"/>
                <w:u w:val="single"/>
              </w:rPr>
            </w:pPr>
            <w:r w:rsidRPr="003743D0">
              <w:rPr>
                <w:color w:val="000000" w:themeColor="text1"/>
                <w:szCs w:val="18"/>
                <w:u w:val="single"/>
              </w:rPr>
              <w:t>N</w:t>
            </w:r>
          </w:p>
        </w:tc>
      </w:tr>
      <w:tr w:rsidR="00456000" w:rsidRPr="0014357A" w14:paraId="14D91BC1" w14:textId="77777777" w:rsidTr="003743D0">
        <w:trPr>
          <w:gridBefore w:val="1"/>
          <w:gridAfter w:val="1"/>
          <w:wBefore w:w="11" w:type="dxa"/>
          <w:wAfter w:w="6" w:type="dxa"/>
          <w:trHeight w:val="20"/>
          <w:jc w:val="center"/>
        </w:trPr>
        <w:tc>
          <w:tcPr>
            <w:tcW w:w="514" w:type="dxa"/>
            <w:gridSpan w:val="2"/>
            <w:tcBorders>
              <w:top w:val="single" w:sz="12" w:space="0" w:color="000000"/>
              <w:left w:val="single" w:sz="12" w:space="0" w:color="000000"/>
              <w:bottom w:val="single" w:sz="2" w:space="0" w:color="000000"/>
              <w:right w:val="single" w:sz="2" w:space="0" w:color="000000"/>
            </w:tcBorders>
            <w:vAlign w:val="center"/>
            <w:hideMark/>
          </w:tcPr>
          <w:p w14:paraId="633EF201" w14:textId="77777777" w:rsidR="00456000" w:rsidRPr="002764C0" w:rsidRDefault="00456000" w:rsidP="003743D0">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D70854" w14:textId="77777777" w:rsidR="00456000" w:rsidRPr="007A5DF3" w:rsidRDefault="00456000" w:rsidP="003743D0">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54672A93" w14:textId="6CBCEC58" w:rsidR="00456000" w:rsidRPr="002764C0" w:rsidRDefault="00456000" w:rsidP="003743D0">
            <w:pPr>
              <w:pStyle w:val="IEEEStdsTableData-Left"/>
              <w:rPr>
                <w:szCs w:val="18"/>
                <w:u w:val="single"/>
              </w:rPr>
            </w:pPr>
            <w:r w:rsidRPr="002825D3">
              <w:rPr>
                <w:szCs w:val="18"/>
                <w:u w:val="single"/>
              </w:rPr>
              <w:t>Not present</w:t>
            </w:r>
          </w:p>
        </w:tc>
      </w:tr>
      <w:tr w:rsidR="00456000" w:rsidRPr="0014357A" w14:paraId="67A977B4" w14:textId="77777777" w:rsidTr="00EB2238">
        <w:trPr>
          <w:gridBefore w:val="1"/>
          <w:gridAfter w:val="1"/>
          <w:wBefore w:w="11" w:type="dxa"/>
          <w:wAfter w:w="6" w:type="dxa"/>
          <w:trHeight w:val="1115"/>
          <w:jc w:val="center"/>
        </w:trPr>
        <w:tc>
          <w:tcPr>
            <w:tcW w:w="514" w:type="dxa"/>
            <w:gridSpan w:val="2"/>
            <w:tcBorders>
              <w:top w:val="single" w:sz="12" w:space="0" w:color="000000"/>
              <w:left w:val="single" w:sz="12" w:space="0" w:color="000000"/>
              <w:bottom w:val="single" w:sz="2" w:space="0" w:color="000000"/>
              <w:right w:val="single" w:sz="2" w:space="0" w:color="000000"/>
            </w:tcBorders>
            <w:textDirection w:val="btLr"/>
            <w:hideMark/>
          </w:tcPr>
          <w:p w14:paraId="680A6B97" w14:textId="77777777" w:rsidR="00456000" w:rsidRPr="002764C0" w:rsidRDefault="00456000">
            <w:pPr>
              <w:pStyle w:val="IEEEStdsTableData-Left"/>
              <w:jc w:val="center"/>
              <w:rPr>
                <w:szCs w:val="18"/>
                <w:u w:val="single"/>
              </w:rPr>
              <w:pPrChange w:id="31" w:author="Christian Berger" w:date="2021-11-11T10:26:00Z">
                <w:pPr>
                  <w:pStyle w:val="IEEEStdsTableData-Left"/>
                </w:pPr>
              </w:pPrChange>
            </w:pPr>
            <w:r w:rsidRPr="002764C0">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2CE6DB3" w14:textId="0F85702B" w:rsidR="00456000" w:rsidRPr="002825D3" w:rsidRDefault="00456000" w:rsidP="003743D0">
            <w:pPr>
              <w:pStyle w:val="IEEEStdsTableData-Left"/>
              <w:rPr>
                <w:strike/>
                <w:color w:val="000000"/>
                <w:szCs w:val="18"/>
                <w:u w:val="single"/>
              </w:rPr>
            </w:pPr>
            <w:r w:rsidRPr="002825D3">
              <w:rPr>
                <w:rFonts w:eastAsia="TimesNewRomanPSMT"/>
                <w:color w:val="000000"/>
                <w:szCs w:val="18"/>
                <w:u w:val="single"/>
              </w:rPr>
              <w:t>FORMAT is either</w:t>
            </w:r>
            <w:del w:id="32" w:author="Christian Berger" w:date="2021-11-10T17:01:00Z">
              <w:r w:rsidRPr="002825D3" w:rsidDel="008B2797">
                <w:rPr>
                  <w:rFonts w:eastAsia="TimesNewRomanPSMT"/>
                  <w:color w:val="000000"/>
                  <w:szCs w:val="18"/>
                  <w:u w:val="single"/>
                </w:rPr>
                <w:delText xml:space="preserve"> </w:delText>
              </w:r>
            </w:del>
            <w:r w:rsidRPr="002825D3">
              <w:rPr>
                <w:rFonts w:eastAsia="TimesNewRomanPSMT"/>
                <w:color w:val="000000"/>
                <w:szCs w:val="18"/>
                <w:u w:val="single"/>
              </w:rPr>
              <w:t xml:space="preserve"> HE_SU or HE_TB and RANGING_FLAG is 1 </w:t>
            </w:r>
          </w:p>
        </w:tc>
        <w:tc>
          <w:tcPr>
            <w:tcW w:w="4740" w:type="dxa"/>
            <w:gridSpan w:val="2"/>
            <w:tcBorders>
              <w:top w:val="single" w:sz="12" w:space="0" w:color="000000"/>
              <w:left w:val="single" w:sz="2" w:space="0" w:color="000000"/>
              <w:bottom w:val="single" w:sz="2" w:space="0" w:color="000000"/>
              <w:right w:val="single" w:sz="2" w:space="0" w:color="000000"/>
            </w:tcBorders>
          </w:tcPr>
          <w:p w14:paraId="3B4FD484" w14:textId="29547B6D" w:rsidR="00456000" w:rsidRPr="002825D3" w:rsidRDefault="00456000" w:rsidP="003743D0">
            <w:pPr>
              <w:pStyle w:val="NormalWeb"/>
              <w:rPr>
                <w:rFonts w:eastAsia="TimesNewRomanPSMT"/>
                <w:color w:val="000000"/>
                <w:sz w:val="18"/>
                <w:szCs w:val="18"/>
                <w:u w:val="single"/>
              </w:rPr>
            </w:pPr>
            <w:r w:rsidRPr="002825D3">
              <w:rPr>
                <w:rFonts w:eastAsia="TimesNewRomanPSMT"/>
                <w:color w:val="000000"/>
                <w:sz w:val="18"/>
                <w:szCs w:val="18"/>
                <w:u w:val="single"/>
              </w:rPr>
              <w:t xml:space="preserve">Indicate the number of </w:t>
            </w:r>
            <w:r w:rsidR="00B17064" w:rsidRPr="002825D3">
              <w:rPr>
                <w:rFonts w:eastAsia="TimesNewRomanPSMT"/>
                <w:color w:val="000000"/>
                <w:sz w:val="18"/>
                <w:szCs w:val="18"/>
                <w:u w:val="single"/>
              </w:rPr>
              <w:t xml:space="preserve">HE-LTF </w:t>
            </w:r>
            <w:r w:rsidRPr="002825D3">
              <w:rPr>
                <w:rFonts w:eastAsia="TimesNewRomanPSMT"/>
                <w:color w:val="000000"/>
                <w:sz w:val="18"/>
                <w:szCs w:val="18"/>
                <w:u w:val="single"/>
              </w:rPr>
              <w:t xml:space="preserve">repetitions. </w:t>
            </w:r>
          </w:p>
          <w:p w14:paraId="782C104C" w14:textId="79698BB1" w:rsidR="00456000" w:rsidRPr="002825D3" w:rsidRDefault="00456000" w:rsidP="003743D0">
            <w:pPr>
              <w:pStyle w:val="IEEEStdsTableData-Left"/>
              <w:rPr>
                <w:color w:val="000000"/>
                <w:szCs w:val="18"/>
                <w:u w:val="single"/>
              </w:rPr>
            </w:pPr>
            <w:del w:id="33" w:author="Christian Berger" w:date="2021-11-11T14:02:00Z">
              <w:r w:rsidRPr="002825D3" w:rsidDel="005315C0">
                <w:rPr>
                  <w:bCs/>
                  <w:color w:val="000000"/>
                  <w:szCs w:val="18"/>
                  <w:u w:val="single"/>
                  <w:lang w:bidi="he-IL"/>
                </w:rPr>
                <w:delText xml:space="preserve">Set to the number of repetitions. </w:delText>
              </w:r>
            </w:del>
          </w:p>
        </w:tc>
        <w:tc>
          <w:tcPr>
            <w:tcW w:w="420" w:type="dxa"/>
            <w:gridSpan w:val="3"/>
            <w:tcBorders>
              <w:top w:val="single" w:sz="12" w:space="0" w:color="000000"/>
              <w:left w:val="single" w:sz="2" w:space="0" w:color="000000"/>
              <w:bottom w:val="single" w:sz="2" w:space="0" w:color="000000"/>
              <w:right w:val="single" w:sz="2" w:space="0" w:color="000000"/>
            </w:tcBorders>
            <w:hideMark/>
          </w:tcPr>
          <w:p w14:paraId="4D7A38E8" w14:textId="77777777" w:rsidR="00456000" w:rsidRPr="002764C0" w:rsidRDefault="00456000" w:rsidP="003743D0">
            <w:pPr>
              <w:pStyle w:val="IEEEStdsTableData-Left"/>
              <w:rPr>
                <w:szCs w:val="18"/>
                <w:u w:val="single"/>
              </w:rPr>
            </w:pPr>
            <w:r w:rsidRPr="002764C0">
              <w:rPr>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64E6070D" w14:textId="77777777" w:rsidR="00456000" w:rsidRPr="00CB00A8" w:rsidRDefault="00456000" w:rsidP="003743D0">
            <w:pPr>
              <w:pStyle w:val="IEEEStdsTableData-Left"/>
              <w:rPr>
                <w:szCs w:val="18"/>
                <w:u w:val="single"/>
              </w:rPr>
            </w:pPr>
            <w:r w:rsidRPr="00CB00A8">
              <w:rPr>
                <w:szCs w:val="18"/>
                <w:u w:val="single"/>
              </w:rPr>
              <w:t>N</w:t>
            </w:r>
          </w:p>
        </w:tc>
      </w:tr>
      <w:tr w:rsidR="00456000" w:rsidRPr="0014357A" w14:paraId="395E644D" w14:textId="77777777" w:rsidTr="003743D0">
        <w:trPr>
          <w:gridBefore w:val="1"/>
          <w:gridAfter w:val="1"/>
          <w:wBefore w:w="11" w:type="dxa"/>
          <w:wAfter w:w="6" w:type="dxa"/>
          <w:trHeight w:val="20"/>
          <w:jc w:val="center"/>
        </w:trPr>
        <w:tc>
          <w:tcPr>
            <w:tcW w:w="514" w:type="dxa"/>
            <w:gridSpan w:val="2"/>
            <w:tcBorders>
              <w:top w:val="single" w:sz="12" w:space="0" w:color="000000"/>
              <w:left w:val="single" w:sz="12" w:space="0" w:color="000000"/>
              <w:bottom w:val="single" w:sz="2" w:space="0" w:color="000000"/>
              <w:right w:val="single" w:sz="2" w:space="0" w:color="000000"/>
            </w:tcBorders>
            <w:vAlign w:val="center"/>
            <w:hideMark/>
          </w:tcPr>
          <w:p w14:paraId="6B622980" w14:textId="77777777" w:rsidR="00456000" w:rsidRPr="002764C0" w:rsidRDefault="00456000" w:rsidP="003743D0">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FDF1008" w14:textId="77777777" w:rsidR="00456000" w:rsidRPr="007A5DF3" w:rsidRDefault="00456000" w:rsidP="003743D0">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1B76D88D" w14:textId="517F17FA" w:rsidR="00456000" w:rsidRPr="002825D3" w:rsidRDefault="00456000" w:rsidP="003743D0">
            <w:pPr>
              <w:pStyle w:val="IEEEStdsTableData-Left"/>
              <w:rPr>
                <w:strike/>
                <w:szCs w:val="18"/>
                <w:u w:val="single"/>
              </w:rPr>
            </w:pPr>
            <w:r w:rsidRPr="002764C0">
              <w:rPr>
                <w:szCs w:val="18"/>
                <w:u w:val="single"/>
              </w:rPr>
              <w:t>Not present</w:t>
            </w:r>
            <w:r w:rsidRPr="002825D3">
              <w:rPr>
                <w:szCs w:val="18"/>
                <w:u w:val="single"/>
              </w:rPr>
              <w:t>)</w:t>
            </w:r>
          </w:p>
        </w:tc>
      </w:tr>
      <w:tr w:rsidR="00193BBF" w:rsidRPr="0014357A" w14:paraId="7B19A9D4" w14:textId="77777777" w:rsidTr="00A21D0E">
        <w:trPr>
          <w:trHeight w:val="827"/>
          <w:jc w:val="center"/>
        </w:trPr>
        <w:tc>
          <w:tcPr>
            <w:tcW w:w="495" w:type="dxa"/>
            <w:gridSpan w:val="2"/>
            <w:vMerge w:val="restart"/>
            <w:tcBorders>
              <w:top w:val="single" w:sz="12" w:space="0" w:color="000000"/>
              <w:left w:val="single" w:sz="12" w:space="0" w:color="000000"/>
              <w:right w:val="single" w:sz="2" w:space="0" w:color="000000"/>
            </w:tcBorders>
            <w:textDirection w:val="btLr"/>
            <w:hideMark/>
          </w:tcPr>
          <w:p w14:paraId="753AB7F5" w14:textId="24F97118" w:rsidR="00193BBF" w:rsidRPr="002825D3" w:rsidRDefault="00193BBF">
            <w:pPr>
              <w:pStyle w:val="IEEEStdsTableData-Left"/>
              <w:jc w:val="center"/>
              <w:rPr>
                <w:szCs w:val="18"/>
                <w:u w:val="single"/>
              </w:rPr>
              <w:pPrChange w:id="34" w:author="Christian Berger" w:date="2021-11-11T10:25:00Z">
                <w:pPr>
                  <w:pStyle w:val="IEEEStdsTableData-Left"/>
                </w:pPr>
              </w:pPrChange>
            </w:pPr>
            <w:r w:rsidRPr="007A5DF3">
              <w:rPr>
                <w:szCs w:val="18"/>
                <w:u w:val="single"/>
              </w:rPr>
              <w:t>RANGING_FLAG</w:t>
            </w:r>
          </w:p>
        </w:tc>
        <w:tc>
          <w:tcPr>
            <w:tcW w:w="2430" w:type="dxa"/>
            <w:gridSpan w:val="3"/>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hideMark/>
          </w:tcPr>
          <w:p w14:paraId="68B037F9" w14:textId="09B7D4C7" w:rsidR="00193BBF" w:rsidRPr="002825D3" w:rsidRDefault="00193BBF" w:rsidP="00193BBF">
            <w:pPr>
              <w:pStyle w:val="IEEEStdsTableData-Left"/>
              <w:rPr>
                <w:color w:val="000000"/>
                <w:szCs w:val="18"/>
                <w:u w:val="single"/>
              </w:rPr>
            </w:pPr>
            <w:r w:rsidRPr="002825D3">
              <w:rPr>
                <w:color w:val="000000"/>
                <w:szCs w:val="18"/>
                <w:u w:val="single"/>
              </w:rPr>
              <w:t>FORMAT is HE_SU</w:t>
            </w:r>
          </w:p>
        </w:tc>
        <w:tc>
          <w:tcPr>
            <w:tcW w:w="4770" w:type="dxa"/>
            <w:gridSpan w:val="2"/>
            <w:tcBorders>
              <w:top w:val="single" w:sz="12" w:space="0" w:color="000000"/>
              <w:left w:val="single" w:sz="2" w:space="0" w:color="000000"/>
              <w:bottom w:val="single" w:sz="4" w:space="0" w:color="auto"/>
              <w:right w:val="single" w:sz="2" w:space="0" w:color="000000"/>
            </w:tcBorders>
          </w:tcPr>
          <w:p w14:paraId="1841F767" w14:textId="056A47B0" w:rsidR="00A21D0E" w:rsidDel="0076500D" w:rsidRDefault="00193BBF" w:rsidP="0076500D">
            <w:pPr>
              <w:pStyle w:val="NormalWeb"/>
              <w:rPr>
                <w:del w:id="35" w:author="Christian Berger" w:date="2021-11-15T10:15:00Z"/>
                <w:color w:val="000000"/>
                <w:sz w:val="18"/>
                <w:szCs w:val="18"/>
                <w:u w:val="single"/>
              </w:rPr>
              <w:pPrChange w:id="36" w:author="Christian Berger" w:date="2021-11-15T10:15:00Z">
                <w:pPr>
                  <w:pStyle w:val="NormalWeb"/>
                </w:pPr>
              </w:pPrChange>
            </w:pPr>
            <w:del w:id="37" w:author="Christian Berger" w:date="2021-11-15T10:15:00Z">
              <w:r w:rsidRPr="002825D3" w:rsidDel="0076500D">
                <w:rPr>
                  <w:color w:val="000000"/>
                  <w:sz w:val="18"/>
                  <w:szCs w:val="18"/>
                  <w:u w:val="single"/>
                </w:rPr>
                <w:delText>Indicate whether the PPDU is a HE Ranging NDP.</w:delText>
              </w:r>
              <w:r w:rsidR="00A21D0E" w:rsidDel="0076500D">
                <w:rPr>
                  <w:color w:val="000000"/>
                  <w:sz w:val="18"/>
                  <w:szCs w:val="18"/>
                  <w:u w:val="single"/>
                </w:rPr>
                <w:delText xml:space="preserve"> </w:delText>
              </w:r>
            </w:del>
            <w:r w:rsidR="00A21D0E" w:rsidRPr="00A21D0E">
              <w:rPr>
                <w:color w:val="000000"/>
                <w:sz w:val="18"/>
                <w:szCs w:val="18"/>
                <w:u w:val="single"/>
              </w:rPr>
              <w:t xml:space="preserve">Set to </w:t>
            </w:r>
            <w:r w:rsidR="00A21D0E">
              <w:rPr>
                <w:color w:val="000000"/>
                <w:sz w:val="18"/>
                <w:szCs w:val="18"/>
                <w:u w:val="single"/>
              </w:rPr>
              <w:t>1 when the PPDU is a HE Ranging NDP</w:t>
            </w:r>
            <w:ins w:id="38" w:author="Christian Berger" w:date="2021-11-15T10:15:00Z">
              <w:r w:rsidR="0076500D">
                <w:rPr>
                  <w:color w:val="000000"/>
                  <w:sz w:val="18"/>
                  <w:szCs w:val="18"/>
                  <w:u w:val="single"/>
                </w:rPr>
                <w:t xml:space="preserve">. </w:t>
              </w:r>
            </w:ins>
          </w:p>
          <w:p w14:paraId="53E16661" w14:textId="5C87FE92" w:rsidR="00193BBF" w:rsidRPr="00A21D0E" w:rsidRDefault="00A21D0E" w:rsidP="00A21D0E">
            <w:pPr>
              <w:pStyle w:val="NormalWeb"/>
              <w:rPr>
                <w:color w:val="000000"/>
                <w:sz w:val="18"/>
                <w:szCs w:val="18"/>
                <w:u w:val="single"/>
              </w:rPr>
            </w:pPr>
            <w:r>
              <w:rPr>
                <w:color w:val="000000"/>
                <w:sz w:val="18"/>
                <w:szCs w:val="18"/>
                <w:u w:val="single"/>
              </w:rPr>
              <w:t xml:space="preserve">Set to </w:t>
            </w:r>
            <w:r w:rsidRPr="00A21D0E">
              <w:rPr>
                <w:color w:val="000000"/>
                <w:sz w:val="18"/>
                <w:szCs w:val="18"/>
                <w:u w:val="single"/>
              </w:rPr>
              <w:t>0 otherwise.</w:t>
            </w:r>
          </w:p>
        </w:tc>
        <w:tc>
          <w:tcPr>
            <w:tcW w:w="360" w:type="dxa"/>
            <w:tcBorders>
              <w:top w:val="single" w:sz="12" w:space="0" w:color="000000"/>
              <w:left w:val="single" w:sz="2" w:space="0" w:color="000000"/>
              <w:right w:val="single" w:sz="2" w:space="0" w:color="000000"/>
            </w:tcBorders>
            <w:hideMark/>
          </w:tcPr>
          <w:p w14:paraId="09217BDF" w14:textId="2CA9B4C8" w:rsidR="00193BBF" w:rsidRPr="001D082D" w:rsidRDefault="001D21A2" w:rsidP="003743D0">
            <w:pPr>
              <w:pStyle w:val="IEEEStdsTableData-Left"/>
              <w:rPr>
                <w:szCs w:val="18"/>
                <w:u w:val="single"/>
              </w:rPr>
            </w:pPr>
            <w:r w:rsidRPr="001D082D">
              <w:rPr>
                <w:szCs w:val="18"/>
                <w:u w:val="single"/>
              </w:rPr>
              <w:t>MU</w:t>
            </w:r>
          </w:p>
        </w:tc>
        <w:tc>
          <w:tcPr>
            <w:tcW w:w="602" w:type="dxa"/>
            <w:gridSpan w:val="3"/>
            <w:vMerge w:val="restart"/>
            <w:tcBorders>
              <w:top w:val="single" w:sz="12" w:space="0" w:color="000000"/>
              <w:left w:val="single" w:sz="2" w:space="0" w:color="000000"/>
              <w:right w:val="single" w:sz="12" w:space="0" w:color="000000"/>
            </w:tcBorders>
            <w:hideMark/>
          </w:tcPr>
          <w:p w14:paraId="6499CB50" w14:textId="77777777" w:rsidR="00193BBF" w:rsidRPr="001D082D" w:rsidRDefault="00193BBF" w:rsidP="003743D0">
            <w:pPr>
              <w:pStyle w:val="IEEEStdsTableData-Left"/>
              <w:rPr>
                <w:szCs w:val="18"/>
                <w:u w:val="single"/>
              </w:rPr>
            </w:pPr>
            <w:r w:rsidRPr="001D082D">
              <w:rPr>
                <w:szCs w:val="18"/>
                <w:u w:val="single"/>
              </w:rPr>
              <w:t>N</w:t>
            </w:r>
          </w:p>
        </w:tc>
      </w:tr>
      <w:tr w:rsidR="00193BBF" w:rsidRPr="0014357A" w14:paraId="53B104E4" w14:textId="77777777" w:rsidTr="00A21D0E">
        <w:trPr>
          <w:trHeight w:val="830"/>
          <w:jc w:val="center"/>
        </w:trPr>
        <w:tc>
          <w:tcPr>
            <w:tcW w:w="495" w:type="dxa"/>
            <w:gridSpan w:val="2"/>
            <w:vMerge/>
            <w:tcBorders>
              <w:left w:val="single" w:sz="12" w:space="0" w:color="000000"/>
              <w:bottom w:val="nil"/>
              <w:right w:val="single" w:sz="4" w:space="0" w:color="auto"/>
            </w:tcBorders>
            <w:textDirection w:val="btLr"/>
          </w:tcPr>
          <w:p w14:paraId="22952E31" w14:textId="77777777" w:rsidR="00193BBF" w:rsidRPr="002825D3" w:rsidRDefault="00193BBF" w:rsidP="003743D0">
            <w:pPr>
              <w:pStyle w:val="IEEEStdsTableData-Left"/>
              <w:rPr>
                <w:szCs w:val="18"/>
                <w:u w:val="single"/>
              </w:rPr>
            </w:pPr>
          </w:p>
        </w:tc>
        <w:tc>
          <w:tcPr>
            <w:tcW w:w="2430" w:type="dxa"/>
            <w:gridSpan w:val="3"/>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019D129" w14:textId="1A55A4D8" w:rsidR="00193BBF" w:rsidRPr="002825D3" w:rsidRDefault="00A21D0E" w:rsidP="003743D0">
            <w:pPr>
              <w:pStyle w:val="IEEEStdsTableData-Left"/>
              <w:rPr>
                <w:szCs w:val="18"/>
                <w:u w:val="single"/>
              </w:rPr>
            </w:pPr>
            <w:r w:rsidRPr="002825D3">
              <w:rPr>
                <w:color w:val="000000"/>
                <w:szCs w:val="18"/>
                <w:u w:val="single"/>
              </w:rPr>
              <w:t xml:space="preserve">FORMAT is </w:t>
            </w:r>
            <w:r w:rsidRPr="002825D3">
              <w:rPr>
                <w:szCs w:val="18"/>
                <w:u w:val="single"/>
              </w:rPr>
              <w:t>HE_TB</w:t>
            </w:r>
          </w:p>
        </w:tc>
        <w:tc>
          <w:tcPr>
            <w:tcW w:w="4770" w:type="dxa"/>
            <w:gridSpan w:val="2"/>
            <w:tcBorders>
              <w:top w:val="single" w:sz="4" w:space="0" w:color="auto"/>
              <w:left w:val="single" w:sz="4" w:space="0" w:color="auto"/>
              <w:bottom w:val="single" w:sz="4" w:space="0" w:color="auto"/>
              <w:right w:val="single" w:sz="4" w:space="0" w:color="auto"/>
            </w:tcBorders>
          </w:tcPr>
          <w:p w14:paraId="31D204BD" w14:textId="7EEBB154" w:rsidR="00A21D0E" w:rsidDel="0076500D" w:rsidRDefault="00A21D0E" w:rsidP="0076500D">
            <w:pPr>
              <w:pStyle w:val="NormalWeb"/>
              <w:rPr>
                <w:del w:id="39" w:author="Christian Berger" w:date="2021-11-15T10:15:00Z"/>
                <w:color w:val="000000"/>
                <w:sz w:val="18"/>
                <w:szCs w:val="18"/>
                <w:u w:val="single"/>
              </w:rPr>
              <w:pPrChange w:id="40" w:author="Christian Berger" w:date="2021-11-15T10:15:00Z">
                <w:pPr>
                  <w:pStyle w:val="NormalWeb"/>
                </w:pPr>
              </w:pPrChange>
            </w:pPr>
            <w:del w:id="41" w:author="Christian Berger" w:date="2021-11-15T10:15:00Z">
              <w:r w:rsidRPr="002825D3" w:rsidDel="0076500D">
                <w:rPr>
                  <w:color w:val="000000"/>
                  <w:sz w:val="18"/>
                  <w:szCs w:val="18"/>
                  <w:u w:val="single"/>
                </w:rPr>
                <w:delText xml:space="preserve">Indicate whether the PPDU is a HE </w:delText>
              </w:r>
              <w:r w:rsidDel="0076500D">
                <w:rPr>
                  <w:color w:val="000000"/>
                  <w:sz w:val="18"/>
                  <w:szCs w:val="18"/>
                  <w:u w:val="single"/>
                </w:rPr>
                <w:delText xml:space="preserve">TB </w:delText>
              </w:r>
              <w:r w:rsidRPr="002825D3" w:rsidDel="0076500D">
                <w:rPr>
                  <w:color w:val="000000"/>
                  <w:sz w:val="18"/>
                  <w:szCs w:val="18"/>
                  <w:u w:val="single"/>
                </w:rPr>
                <w:delText xml:space="preserve">Ranging </w:delText>
              </w:r>
              <w:r w:rsidDel="0076500D">
                <w:rPr>
                  <w:color w:val="000000"/>
                  <w:sz w:val="18"/>
                  <w:szCs w:val="18"/>
                  <w:u w:val="single"/>
                </w:rPr>
                <w:delText xml:space="preserve"> NDP. </w:delText>
              </w:r>
            </w:del>
            <w:r w:rsidRPr="002825D3">
              <w:rPr>
                <w:color w:val="000000"/>
                <w:sz w:val="18"/>
                <w:szCs w:val="18"/>
                <w:u w:val="single"/>
              </w:rPr>
              <w:t>Set to 1 when the PPDU is HE TB Ranging NDP.</w:t>
            </w:r>
            <w:del w:id="42" w:author="Christian Berger" w:date="2021-11-15T10:15:00Z">
              <w:r w:rsidDel="0076500D">
                <w:rPr>
                  <w:color w:val="000000"/>
                  <w:sz w:val="18"/>
                  <w:szCs w:val="18"/>
                  <w:u w:val="single"/>
                </w:rPr>
                <w:delText xml:space="preserve"> </w:delText>
              </w:r>
            </w:del>
            <w:ins w:id="43" w:author="Christian Berger" w:date="2021-11-15T10:15:00Z">
              <w:r w:rsidR="0076500D">
                <w:rPr>
                  <w:color w:val="000000"/>
                  <w:sz w:val="18"/>
                  <w:szCs w:val="18"/>
                  <w:u w:val="single"/>
                </w:rPr>
                <w:t xml:space="preserve"> </w:t>
              </w:r>
            </w:ins>
          </w:p>
          <w:p w14:paraId="0979F70D" w14:textId="4CAA06C1" w:rsidR="00193BBF" w:rsidRPr="00A21D0E" w:rsidRDefault="00A21D0E" w:rsidP="0076500D">
            <w:pPr>
              <w:pStyle w:val="NormalWeb"/>
              <w:rPr>
                <w:color w:val="000000"/>
                <w:sz w:val="18"/>
                <w:szCs w:val="18"/>
                <w:u w:val="single"/>
              </w:rPr>
              <w:pPrChange w:id="44" w:author="Christian Berger" w:date="2021-11-15T10:15:00Z">
                <w:pPr>
                  <w:pStyle w:val="NormalWeb"/>
                </w:pPr>
              </w:pPrChange>
            </w:pPr>
            <w:r w:rsidRPr="00A21D0E">
              <w:rPr>
                <w:color w:val="000000"/>
                <w:sz w:val="18"/>
                <w:szCs w:val="18"/>
                <w:u w:val="single"/>
              </w:rPr>
              <w:t>Set to 0 otherwise.</w:t>
            </w:r>
          </w:p>
        </w:tc>
        <w:tc>
          <w:tcPr>
            <w:tcW w:w="360" w:type="dxa"/>
            <w:tcBorders>
              <w:top w:val="single" w:sz="12" w:space="0" w:color="000000"/>
              <w:left w:val="single" w:sz="4" w:space="0" w:color="auto"/>
              <w:bottom w:val="single" w:sz="12" w:space="0" w:color="000000"/>
              <w:right w:val="single" w:sz="2" w:space="0" w:color="000000"/>
            </w:tcBorders>
          </w:tcPr>
          <w:p w14:paraId="27076971" w14:textId="77777777" w:rsidR="00193BBF" w:rsidRPr="001D082D" w:rsidRDefault="00193BBF" w:rsidP="003743D0">
            <w:pPr>
              <w:pStyle w:val="IEEEStdsTableData-Left"/>
              <w:rPr>
                <w:szCs w:val="18"/>
                <w:u w:val="single"/>
              </w:rPr>
            </w:pPr>
            <w:r w:rsidRPr="001D082D">
              <w:rPr>
                <w:szCs w:val="18"/>
                <w:u w:val="single"/>
              </w:rPr>
              <w:t>MU</w:t>
            </w:r>
          </w:p>
        </w:tc>
        <w:tc>
          <w:tcPr>
            <w:tcW w:w="602" w:type="dxa"/>
            <w:gridSpan w:val="3"/>
            <w:vMerge/>
            <w:tcBorders>
              <w:left w:val="single" w:sz="2" w:space="0" w:color="000000"/>
              <w:bottom w:val="single" w:sz="12" w:space="0" w:color="000000"/>
              <w:right w:val="single" w:sz="12" w:space="0" w:color="000000"/>
            </w:tcBorders>
          </w:tcPr>
          <w:p w14:paraId="6264E4F9" w14:textId="77777777" w:rsidR="00193BBF" w:rsidRPr="001D082D" w:rsidRDefault="00193BBF" w:rsidP="003743D0">
            <w:pPr>
              <w:pStyle w:val="IEEEStdsTableData-Left"/>
              <w:rPr>
                <w:szCs w:val="18"/>
                <w:u w:val="single"/>
              </w:rPr>
            </w:pPr>
          </w:p>
        </w:tc>
      </w:tr>
      <w:tr w:rsidR="00456000" w:rsidRPr="0014357A" w14:paraId="75004392" w14:textId="77777777" w:rsidTr="00A21D0E">
        <w:trPr>
          <w:trHeight w:val="305"/>
          <w:jc w:val="center"/>
        </w:trPr>
        <w:tc>
          <w:tcPr>
            <w:tcW w:w="495" w:type="dxa"/>
            <w:gridSpan w:val="2"/>
            <w:vMerge/>
            <w:tcBorders>
              <w:left w:val="single" w:sz="12" w:space="0" w:color="000000"/>
              <w:bottom w:val="single" w:sz="2" w:space="0" w:color="000000"/>
              <w:right w:val="single" w:sz="2" w:space="0" w:color="000000"/>
            </w:tcBorders>
            <w:vAlign w:val="center"/>
            <w:hideMark/>
          </w:tcPr>
          <w:p w14:paraId="7551FA56" w14:textId="77777777" w:rsidR="00456000" w:rsidRPr="002825D3" w:rsidRDefault="00456000" w:rsidP="003743D0">
            <w:pPr>
              <w:pStyle w:val="IEEEStdsTableData-Left"/>
              <w:rPr>
                <w:szCs w:val="18"/>
                <w:u w:val="single"/>
              </w:rPr>
            </w:pPr>
          </w:p>
        </w:tc>
        <w:tc>
          <w:tcPr>
            <w:tcW w:w="2430" w:type="dxa"/>
            <w:gridSpan w:val="3"/>
            <w:tcBorders>
              <w:top w:val="single" w:sz="4" w:space="0" w:color="auto"/>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4FD9CA4" w14:textId="77777777" w:rsidR="00456000" w:rsidRPr="002825D3" w:rsidRDefault="00456000" w:rsidP="003743D0">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706F32E4" w14:textId="15ABB08D" w:rsidR="00456000" w:rsidRPr="002825D3" w:rsidRDefault="007C140E" w:rsidP="003743D0">
            <w:pPr>
              <w:pStyle w:val="IEEEStdsTableData-Left"/>
              <w:rPr>
                <w:szCs w:val="18"/>
                <w:u w:val="single"/>
              </w:rPr>
            </w:pPr>
            <w:r>
              <w:rPr>
                <w:szCs w:val="18"/>
                <w:u w:val="single"/>
              </w:rPr>
              <w:t>Not present.</w:t>
            </w:r>
          </w:p>
        </w:tc>
      </w:tr>
      <w:tr w:rsidR="00456000" w:rsidRPr="0014357A" w14:paraId="2FF93796" w14:textId="77777777" w:rsidTr="003743D0">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2CDB37DD" w14:textId="77777777" w:rsidR="00456000" w:rsidRPr="005170EC" w:rsidRDefault="00456000">
            <w:pPr>
              <w:pStyle w:val="IEEEStdsTableData-Left"/>
              <w:jc w:val="center"/>
              <w:rPr>
                <w:szCs w:val="18"/>
              </w:rPr>
              <w:pPrChange w:id="45" w:author="Christian Berger" w:date="2021-11-11T10:25:00Z">
                <w:pPr>
                  <w:pStyle w:val="IEEEStdsTableData-Left"/>
                </w:pPr>
              </w:pPrChange>
            </w:pPr>
            <w:r w:rsidRPr="005170EC">
              <w:rPr>
                <w:szCs w:val="18"/>
              </w:rPr>
              <w:t>NUM_USERS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0FAF033" w14:textId="1E05BEFD" w:rsidR="00456000" w:rsidRPr="002825D3" w:rsidRDefault="00456000" w:rsidP="003743D0">
            <w:pPr>
              <w:pStyle w:val="IEEEStdsTableData-Left"/>
              <w:rPr>
                <w:strike/>
                <w:color w:val="000000"/>
                <w:szCs w:val="18"/>
                <w:u w:val="single"/>
              </w:rPr>
            </w:pPr>
            <w:r w:rsidRPr="002825D3">
              <w:rPr>
                <w:rFonts w:eastAsia="TimesNewRomanPSMT"/>
                <w:color w:val="000000"/>
                <w:szCs w:val="18"/>
                <w:u w:val="single"/>
              </w:rPr>
              <w:t xml:space="preserve">FORMAT is HE_SU, RANGING_FLAG is 1, and </w:t>
            </w:r>
            <w:r w:rsidR="008B2797" w:rsidRPr="00EB2238">
              <w:rPr>
                <w:szCs w:val="18"/>
                <w:u w:val="single"/>
              </w:rPr>
              <w:t>SECURE_LTF_FLAG is 1</w:t>
            </w:r>
          </w:p>
        </w:tc>
        <w:tc>
          <w:tcPr>
            <w:tcW w:w="4770" w:type="dxa"/>
            <w:gridSpan w:val="2"/>
            <w:tcBorders>
              <w:top w:val="single" w:sz="12" w:space="0" w:color="000000"/>
              <w:left w:val="single" w:sz="2" w:space="0" w:color="000000"/>
              <w:bottom w:val="single" w:sz="12" w:space="0" w:color="000000"/>
              <w:right w:val="single" w:sz="2" w:space="0" w:color="000000"/>
            </w:tcBorders>
          </w:tcPr>
          <w:p w14:paraId="65DDC957" w14:textId="3349B928" w:rsidR="00456000" w:rsidRPr="002825D3" w:rsidRDefault="005170EC" w:rsidP="003743D0">
            <w:pPr>
              <w:pStyle w:val="IEEEStdsTableData-Left"/>
              <w:rPr>
                <w:color w:val="000000"/>
                <w:szCs w:val="18"/>
                <w:u w:val="single"/>
              </w:rPr>
            </w:pPr>
            <w:del w:id="46" w:author="Christian Berger" w:date="2021-11-11T14:03:00Z">
              <w:r w:rsidDel="005315C0">
                <w:rPr>
                  <w:color w:val="000000"/>
                  <w:szCs w:val="18"/>
                  <w:u w:val="single"/>
                </w:rPr>
                <w:delText>Set to</w:delText>
              </w:r>
              <w:r w:rsidR="00456000" w:rsidRPr="002825D3" w:rsidDel="005315C0">
                <w:rPr>
                  <w:color w:val="000000"/>
                  <w:szCs w:val="18"/>
                  <w:u w:val="single"/>
                </w:rPr>
                <w:delText xml:space="preserve"> </w:delText>
              </w:r>
            </w:del>
            <w:ins w:id="47" w:author="Christian Berger" w:date="2021-11-11T14:03:00Z">
              <w:r w:rsidR="005315C0">
                <w:rPr>
                  <w:color w:val="000000"/>
                  <w:szCs w:val="18"/>
                  <w:u w:val="single"/>
                </w:rPr>
                <w:t xml:space="preserve">Indicates </w:t>
              </w:r>
            </w:ins>
            <w:r w:rsidR="00456000" w:rsidRPr="002825D3">
              <w:rPr>
                <w:color w:val="000000"/>
                <w:szCs w:val="18"/>
                <w:u w:val="single"/>
              </w:rPr>
              <w:t xml:space="preserve">the number of users of an HE Ranging NDP with </w:t>
            </w:r>
            <w:del w:id="48" w:author="Christian Berger" w:date="2021-11-15T09:56:00Z">
              <w:r w:rsidR="00456000" w:rsidRPr="002825D3" w:rsidDel="00F94F6B">
                <w:rPr>
                  <w:color w:val="000000"/>
                  <w:szCs w:val="18"/>
                  <w:u w:val="single"/>
                </w:rPr>
                <w:delText xml:space="preserve">randomized </w:delText>
              </w:r>
            </w:del>
            <w:ins w:id="49" w:author="Christian Berger" w:date="2021-11-15T09:56:00Z">
              <w:r w:rsidR="00F94F6B">
                <w:rPr>
                  <w:color w:val="000000"/>
                  <w:szCs w:val="18"/>
                  <w:u w:val="single"/>
                </w:rPr>
                <w:t>secure</w:t>
              </w:r>
              <w:r w:rsidR="00F94F6B" w:rsidRPr="002825D3">
                <w:rPr>
                  <w:color w:val="000000"/>
                  <w:szCs w:val="18"/>
                  <w:u w:val="single"/>
                </w:rPr>
                <w:t xml:space="preserve"> </w:t>
              </w:r>
            </w:ins>
            <w:r w:rsidR="00456000" w:rsidRPr="002825D3">
              <w:rPr>
                <w:color w:val="000000"/>
                <w:szCs w:val="18"/>
                <w:u w:val="single"/>
              </w:rPr>
              <w:t xml:space="preserve">LTF </w:t>
            </w:r>
            <w:del w:id="50" w:author="Christian Berger" w:date="2021-11-15T09:56:00Z">
              <w:r w:rsidR="00456000" w:rsidRPr="002825D3" w:rsidDel="00F94F6B">
                <w:rPr>
                  <w:color w:val="000000"/>
                  <w:szCs w:val="18"/>
                  <w:u w:val="single"/>
                </w:rPr>
                <w:delText xml:space="preserve">sequence </w:delText>
              </w:r>
            </w:del>
            <w:r w:rsidR="00456000" w:rsidRPr="002825D3">
              <w:rPr>
                <w:color w:val="000000"/>
                <w:szCs w:val="18"/>
                <w:u w:val="single"/>
              </w:rPr>
              <w:t>(#</w:t>
            </w:r>
            <w:r w:rsidR="00456000" w:rsidRPr="002825D3">
              <w:rPr>
                <w:b/>
                <w:color w:val="000000"/>
                <w:szCs w:val="18"/>
                <w:u w:val="single"/>
              </w:rPr>
              <w:t>2359</w:t>
            </w:r>
            <w:r w:rsidR="00456000" w:rsidRPr="002825D3">
              <w:rPr>
                <w:color w:val="000000"/>
                <w:szCs w:val="18"/>
                <w:u w:val="single"/>
              </w:rPr>
              <w:t>)</w:t>
            </w:r>
          </w:p>
          <w:p w14:paraId="0881EF57" w14:textId="77777777" w:rsidR="00456000" w:rsidRPr="002825D3" w:rsidRDefault="00456000" w:rsidP="003743D0">
            <w:pPr>
              <w:pStyle w:val="IEEEStdsTableData-Left"/>
              <w:rPr>
                <w:color w:val="000000"/>
                <w:szCs w:val="18"/>
                <w:u w:val="single"/>
              </w:rPr>
            </w:pPr>
          </w:p>
          <w:p w14:paraId="7BC7A32F" w14:textId="77777777" w:rsidR="00456000" w:rsidRPr="002825D3" w:rsidRDefault="00456000" w:rsidP="003743D0">
            <w:pPr>
              <w:pStyle w:val="IEEEStdsTableData-Left"/>
              <w:rPr>
                <w:color w:val="000000"/>
                <w:szCs w:val="18"/>
                <w:u w:val="single"/>
              </w:rPr>
            </w:pPr>
            <w:r w:rsidRPr="002825D3">
              <w:rPr>
                <w:color w:val="000000"/>
                <w:szCs w:val="18"/>
                <w:u w:val="single"/>
              </w:rPr>
              <w:t xml:space="preserve">If NUM_USERS is larger than 1, NUM_STS, LTF_REP, and </w:t>
            </w:r>
            <w:r>
              <w:rPr>
                <w:color w:val="000000"/>
                <w:szCs w:val="18"/>
                <w:u w:val="single"/>
              </w:rPr>
              <w:t>LTF_KEY</w:t>
            </w:r>
            <w:r w:rsidRPr="002825D3">
              <w:rPr>
                <w:color w:val="000000"/>
                <w:szCs w:val="18"/>
                <w:u w:val="single"/>
              </w:rPr>
              <w:t xml:space="preserv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4CC4653" w14:textId="77777777" w:rsidR="00456000" w:rsidRPr="001D082D" w:rsidRDefault="00456000" w:rsidP="003743D0">
            <w:pPr>
              <w:pStyle w:val="IEEEStdsTableData-Left"/>
              <w:rPr>
                <w:szCs w:val="18"/>
                <w:u w:val="single"/>
              </w:rPr>
            </w:pPr>
            <w:r w:rsidRPr="001D082D">
              <w:rPr>
                <w:szCs w:val="18"/>
                <w:u w:val="single"/>
              </w:rPr>
              <w:t>O</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1BB2A88F" w14:textId="77777777" w:rsidR="00456000" w:rsidRPr="001D082D" w:rsidRDefault="00456000" w:rsidP="003743D0">
            <w:pPr>
              <w:pStyle w:val="IEEEStdsTableData-Left"/>
              <w:rPr>
                <w:szCs w:val="18"/>
                <w:u w:val="single"/>
              </w:rPr>
            </w:pPr>
            <w:r w:rsidRPr="001D082D">
              <w:rPr>
                <w:szCs w:val="18"/>
                <w:u w:val="single"/>
              </w:rPr>
              <w:t>N</w:t>
            </w:r>
          </w:p>
        </w:tc>
      </w:tr>
      <w:tr w:rsidR="00456000" w:rsidRPr="0014357A" w14:paraId="6B2C71C3" w14:textId="77777777" w:rsidTr="003743D0">
        <w:tblPrEx>
          <w:jc w:val="left"/>
        </w:tblPrEx>
        <w:trPr>
          <w:trHeight w:val="1048"/>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06D653D5" w14:textId="77777777" w:rsidR="00456000" w:rsidRPr="002825D3" w:rsidRDefault="00456000" w:rsidP="003743D0">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AB9CA" w14:textId="265E96CD" w:rsidR="00456000" w:rsidRPr="005170EC" w:rsidRDefault="00456000" w:rsidP="003743D0">
            <w:pPr>
              <w:pStyle w:val="IEEEStdsTableData-Left"/>
              <w:rPr>
                <w:szCs w:val="18"/>
              </w:rPr>
            </w:pPr>
            <w:r w:rsidRPr="005170EC">
              <w:rPr>
                <w:szCs w:val="18"/>
              </w:rPr>
              <w:t>FORMAT is HE_SU, HE_MU,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1E96690E" w14:textId="77777777" w:rsidR="00456000" w:rsidRPr="005170EC" w:rsidRDefault="00456000" w:rsidP="003743D0">
            <w:pPr>
              <w:pStyle w:val="IEEEStdsTableData-Left"/>
              <w:rPr>
                <w:szCs w:val="18"/>
              </w:rPr>
            </w:pPr>
            <w:r w:rsidRPr="005170EC">
              <w:rPr>
                <w:szCs w:val="18"/>
              </w:rPr>
              <w:t>Not present.</w:t>
            </w:r>
          </w:p>
          <w:p w14:paraId="0B48FC6E" w14:textId="77777777" w:rsidR="00456000" w:rsidRPr="005170EC" w:rsidRDefault="00456000" w:rsidP="003743D0">
            <w:pPr>
              <w:pStyle w:val="IEEEStdsTableData-Left"/>
              <w:rPr>
                <w:szCs w:val="18"/>
              </w:rPr>
            </w:pPr>
          </w:p>
          <w:p w14:paraId="0A08C03C" w14:textId="4C1781AD" w:rsidR="00456000" w:rsidRPr="001D082D" w:rsidRDefault="00456000" w:rsidP="003743D0">
            <w:pPr>
              <w:pStyle w:val="IEEEStdsTableData-Left"/>
              <w:rPr>
                <w:szCs w:val="18"/>
                <w:u w:val="single"/>
              </w:rPr>
            </w:pPr>
            <w:r w:rsidRPr="005170EC">
              <w:rPr>
                <w:szCs w:val="18"/>
              </w:rPr>
              <w:t xml:space="preserve">NOTE-number of users for an HE SU PPDU, HE ER SU PPDU or HE TB PPDU is </w:t>
            </w:r>
            <w:r w:rsidR="005170EC">
              <w:rPr>
                <w:szCs w:val="18"/>
              </w:rPr>
              <w:t>always</w:t>
            </w:r>
            <w:r w:rsidRPr="005170EC">
              <w:rPr>
                <w:szCs w:val="18"/>
              </w:rPr>
              <w:t xml:space="preserve"> 1. The number of users </w:t>
            </w:r>
            <w:r w:rsidR="005170EC">
              <w:rPr>
                <w:szCs w:val="18"/>
              </w:rPr>
              <w:t xml:space="preserve">in </w:t>
            </w:r>
            <w:r w:rsidRPr="005170EC">
              <w:rPr>
                <w:szCs w:val="18"/>
              </w:rPr>
              <w:t xml:space="preserve">an </w:t>
            </w:r>
            <w:r w:rsidR="005170EC">
              <w:rPr>
                <w:szCs w:val="18"/>
              </w:rPr>
              <w:t xml:space="preserve">RU in an </w:t>
            </w:r>
            <w:r w:rsidRPr="005170EC">
              <w:rPr>
                <w:szCs w:val="18"/>
              </w:rPr>
              <w:t>HE MU PPDU is determined by RU_ALLOCATION</w:t>
            </w:r>
            <w:r w:rsidR="005170EC">
              <w:rPr>
                <w:szCs w:val="18"/>
              </w:rPr>
              <w:t xml:space="preserve"> and STA_ID parameters for that RU</w:t>
            </w:r>
            <w:r w:rsidRPr="005170EC">
              <w:rPr>
                <w:szCs w:val="18"/>
              </w:rPr>
              <w:t>.</w:t>
            </w:r>
          </w:p>
        </w:tc>
        <w:tc>
          <w:tcPr>
            <w:tcW w:w="360" w:type="dxa"/>
            <w:tcBorders>
              <w:top w:val="single" w:sz="12" w:space="0" w:color="000000"/>
              <w:left w:val="single" w:sz="2" w:space="0" w:color="000000"/>
              <w:bottom w:val="single" w:sz="12" w:space="0" w:color="000000"/>
              <w:right w:val="single" w:sz="2" w:space="0" w:color="000000"/>
            </w:tcBorders>
          </w:tcPr>
          <w:p w14:paraId="0CC38116" w14:textId="77777777" w:rsidR="00456000" w:rsidRPr="001D082D" w:rsidRDefault="00456000" w:rsidP="003743D0">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tcPr>
          <w:p w14:paraId="433BE0D0" w14:textId="77777777" w:rsidR="00456000" w:rsidRPr="001D082D" w:rsidRDefault="00456000" w:rsidP="003743D0">
            <w:pPr>
              <w:pStyle w:val="IEEEStdsTableData-Left"/>
              <w:rPr>
                <w:szCs w:val="18"/>
                <w:u w:val="single"/>
              </w:rPr>
            </w:pPr>
            <w:r w:rsidRPr="001D082D">
              <w:rPr>
                <w:szCs w:val="18"/>
                <w:u w:val="single"/>
              </w:rPr>
              <w:t>N</w:t>
            </w:r>
          </w:p>
        </w:tc>
      </w:tr>
      <w:tr w:rsidR="00456000" w:rsidRPr="0014357A" w14:paraId="38B0C291" w14:textId="77777777" w:rsidTr="003743D0">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23153CC1" w14:textId="77777777" w:rsidR="00456000" w:rsidRPr="002825D3" w:rsidRDefault="00456000" w:rsidP="003743D0">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C875C9" w14:textId="77777777" w:rsidR="00456000" w:rsidRPr="005170EC" w:rsidRDefault="00456000" w:rsidP="003743D0">
            <w:pPr>
              <w:pStyle w:val="IEEEStdsTableData-Left"/>
              <w:rPr>
                <w:szCs w:val="18"/>
              </w:rPr>
            </w:pPr>
            <w:r w:rsidRPr="005170EC">
              <w:rPr>
                <w:szCs w:val="18"/>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255B3FF1" w14:textId="77777777" w:rsidR="00456000" w:rsidRPr="005170EC" w:rsidRDefault="00456000" w:rsidP="003743D0">
            <w:pPr>
              <w:pStyle w:val="IEEEStdsTableData-Left"/>
              <w:rPr>
                <w:szCs w:val="18"/>
              </w:rPr>
            </w:pPr>
            <w:r w:rsidRPr="005170EC">
              <w:rPr>
                <w:szCs w:val="18"/>
              </w:rPr>
              <w:t>See corresponding entry in Table 21-1 (RXVECTOR and RXVECTOR parameters).</w:t>
            </w:r>
          </w:p>
        </w:tc>
      </w:tr>
      <w:tr w:rsidR="00EC7BE8" w:rsidRPr="0014357A" w14:paraId="425DEB0E" w14:textId="77777777" w:rsidTr="00F41BDB">
        <w:tblPrEx>
          <w:tblW w:w="8657" w:type="dxa"/>
          <w:jc w:val="center"/>
          <w:tblLayout w:type="fixed"/>
          <w:tblCellMar>
            <w:top w:w="120" w:type="dxa"/>
            <w:left w:w="120" w:type="dxa"/>
            <w:bottom w:w="60" w:type="dxa"/>
            <w:right w:w="120" w:type="dxa"/>
          </w:tblCellMar>
          <w:tblPrExChange w:id="51" w:author="Christian Berger" w:date="2021-11-11T10:25:00Z">
            <w:tblPrEx>
              <w:tblW w:w="8657" w:type="dxa"/>
              <w:jc w:val="center"/>
              <w:tblLayout w:type="fixed"/>
              <w:tblCellMar>
                <w:top w:w="120" w:type="dxa"/>
                <w:left w:w="120" w:type="dxa"/>
                <w:bottom w:w="60" w:type="dxa"/>
                <w:right w:w="120" w:type="dxa"/>
              </w:tblCellMar>
            </w:tblPrEx>
          </w:tblPrExChange>
        </w:tblPrEx>
        <w:trPr>
          <w:trHeight w:val="1133"/>
          <w:jc w:val="center"/>
          <w:trPrChange w:id="52" w:author="Christian Berger" w:date="2021-11-11T10:25:00Z">
            <w:trPr>
              <w:gridBefore w:val="1"/>
              <w:gridAfter w:val="0"/>
              <w:trHeight w:val="1430"/>
              <w:jc w:val="center"/>
            </w:trPr>
          </w:trPrChange>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tcPrChange w:id="53" w:author="Christian Berger" w:date="2021-11-11T10:25:00Z">
              <w:tcPr>
                <w:tcW w:w="495" w:type="dxa"/>
                <w:gridSpan w:val="3"/>
                <w:vMerge w:val="restart"/>
                <w:tcBorders>
                  <w:top w:val="single" w:sz="12" w:space="0" w:color="000000"/>
                  <w:left w:val="single" w:sz="12" w:space="0" w:color="000000"/>
                  <w:bottom w:val="single" w:sz="2" w:space="0" w:color="000000"/>
                  <w:right w:val="single" w:sz="2" w:space="0" w:color="000000"/>
                </w:tcBorders>
                <w:textDirection w:val="btLr"/>
              </w:tcPr>
            </w:tcPrChange>
          </w:tcPr>
          <w:p w14:paraId="7024F4A0" w14:textId="2C607170" w:rsidR="00EC7BE8" w:rsidRPr="00A1606E" w:rsidRDefault="00EC7BE8">
            <w:pPr>
              <w:pStyle w:val="IEEEStdsTableData-Left"/>
              <w:jc w:val="center"/>
              <w:rPr>
                <w:szCs w:val="18"/>
              </w:rPr>
              <w:pPrChange w:id="54" w:author="Christian Berger" w:date="2021-11-11T10:25:00Z">
                <w:pPr>
                  <w:pStyle w:val="IEEEStdsTableData-Left"/>
                </w:pPr>
              </w:pPrChange>
            </w:pPr>
            <w:ins w:id="55" w:author="Christian Berger" w:date="2021-11-11T10:25:00Z">
              <w:r w:rsidRPr="00A1606E">
                <w:rPr>
                  <w:szCs w:val="18"/>
                </w:rPr>
                <w:t>PSDU_LENGTH</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Change w:id="56" w:author="Christian Berger" w:date="2021-11-11T10:25:00Z">
              <w:tcPr>
                <w:tcW w:w="2430" w:type="dxa"/>
                <w:gridSpan w:val="5"/>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53170D81" w14:textId="0AEC9BE6" w:rsidR="00EC7BE8" w:rsidRPr="00A1606E" w:rsidRDefault="00EC7BE8" w:rsidP="00EC7BE8">
            <w:pPr>
              <w:pStyle w:val="IEEEStdsTableData-Left"/>
              <w:rPr>
                <w:szCs w:val="18"/>
              </w:rPr>
            </w:pPr>
            <w:ins w:id="57" w:author="Christian Berger" w:date="2021-11-11T10:25:00Z">
              <w:r w:rsidRPr="00A1606E">
                <w:rPr>
                  <w:szCs w:val="18"/>
                </w:rPr>
                <w:t>FORMAT is HE_SU, HE_MU, HE_ER_SU or HE_TB</w:t>
              </w:r>
            </w:ins>
          </w:p>
        </w:tc>
        <w:tc>
          <w:tcPr>
            <w:tcW w:w="4770" w:type="dxa"/>
            <w:gridSpan w:val="2"/>
            <w:tcBorders>
              <w:top w:val="single" w:sz="12" w:space="0" w:color="000000"/>
              <w:left w:val="single" w:sz="2" w:space="0" w:color="000000"/>
              <w:bottom w:val="single" w:sz="12" w:space="0" w:color="000000"/>
              <w:right w:val="single" w:sz="2" w:space="0" w:color="000000"/>
            </w:tcBorders>
            <w:tcPrChange w:id="58" w:author="Christian Berger" w:date="2021-11-11T10:25:00Z">
              <w:tcPr>
                <w:tcW w:w="4770" w:type="dxa"/>
                <w:gridSpan w:val="5"/>
                <w:tcBorders>
                  <w:top w:val="single" w:sz="12" w:space="0" w:color="000000"/>
                  <w:left w:val="single" w:sz="2" w:space="0" w:color="000000"/>
                  <w:bottom w:val="single" w:sz="12" w:space="0" w:color="000000"/>
                  <w:right w:val="single" w:sz="2" w:space="0" w:color="000000"/>
                </w:tcBorders>
              </w:tcPr>
            </w:tcPrChange>
          </w:tcPr>
          <w:p w14:paraId="366DF0EB" w14:textId="32258199" w:rsidR="00EC7BE8" w:rsidRPr="001D082D" w:rsidRDefault="00EC7BE8" w:rsidP="00EC7BE8">
            <w:pPr>
              <w:pStyle w:val="IEEEStdsTableData-Left"/>
              <w:rPr>
                <w:szCs w:val="18"/>
                <w:u w:val="single"/>
              </w:rPr>
            </w:pPr>
            <w:ins w:id="59" w:author="Christian Berger" w:date="2021-11-11T10:25:00Z">
              <w:r w:rsidRPr="00A1606E">
                <w:rPr>
                  <w:szCs w:val="18"/>
                </w:rPr>
                <w:t xml:space="preserve">Indicates the number of octets in the PSDU in the range of 0 to </w:t>
              </w:r>
              <w:proofErr w:type="spellStart"/>
              <w:r w:rsidRPr="00A1606E">
                <w:rPr>
                  <w:i/>
                  <w:iCs/>
                  <w:szCs w:val="18"/>
                </w:rPr>
                <w:t>aPDUMaxLength</w:t>
              </w:r>
              <w:proofErr w:type="spellEnd"/>
              <w:r w:rsidRPr="00A1606E">
                <w:rPr>
                  <w:szCs w:val="18"/>
                </w:rPr>
                <w:t xml:space="preserve"> octets (see Table 27-5</w:t>
              </w:r>
              <w:r>
                <w:rPr>
                  <w:szCs w:val="18"/>
                </w:rPr>
                <w:t>4</w:t>
              </w:r>
              <w:r w:rsidRPr="00A1606E">
                <w:rPr>
                  <w:szCs w:val="18"/>
                </w:rPr>
                <w:t xml:space="preserve"> (HE PHY characteristics)). A value of 0 indicates an HE sounding NDP</w:t>
              </w:r>
              <w:r w:rsidRPr="00A1606E">
                <w:rPr>
                  <w:szCs w:val="18"/>
                  <w:u w:val="single"/>
                </w:rPr>
                <w:t>, HE Ranging NDP or HE TB Ranging NDP</w:t>
              </w:r>
              <w:r w:rsidRPr="00A1606E">
                <w:rPr>
                  <w:szCs w:val="18"/>
                </w:rPr>
                <w:t>.</w:t>
              </w:r>
            </w:ins>
          </w:p>
        </w:tc>
        <w:tc>
          <w:tcPr>
            <w:tcW w:w="360" w:type="dxa"/>
            <w:tcBorders>
              <w:top w:val="single" w:sz="12" w:space="0" w:color="000000"/>
              <w:left w:val="single" w:sz="2" w:space="0" w:color="000000"/>
              <w:bottom w:val="single" w:sz="12" w:space="0" w:color="000000"/>
              <w:right w:val="single" w:sz="2" w:space="0" w:color="000000"/>
            </w:tcBorders>
            <w:tcPrChange w:id="60" w:author="Christian Berger" w:date="2021-11-11T10:25:00Z">
              <w:tcPr>
                <w:tcW w:w="360" w:type="dxa"/>
                <w:gridSpan w:val="2"/>
                <w:tcBorders>
                  <w:top w:val="single" w:sz="12" w:space="0" w:color="000000"/>
                  <w:left w:val="single" w:sz="2" w:space="0" w:color="000000"/>
                  <w:bottom w:val="single" w:sz="12" w:space="0" w:color="000000"/>
                  <w:right w:val="single" w:sz="2" w:space="0" w:color="000000"/>
                </w:tcBorders>
              </w:tcPr>
            </w:tcPrChange>
          </w:tcPr>
          <w:p w14:paraId="32C04628" w14:textId="63E9A984" w:rsidR="00EC7BE8" w:rsidRPr="001D082D" w:rsidRDefault="00EC7BE8" w:rsidP="00EC7BE8">
            <w:pPr>
              <w:pStyle w:val="IEEEStdsTableData-Left"/>
              <w:rPr>
                <w:szCs w:val="18"/>
                <w:u w:val="single"/>
              </w:rPr>
            </w:pPr>
            <w:ins w:id="61" w:author="Christian Berger" w:date="2021-11-11T10:25:00Z">
              <w:r w:rsidRPr="001D082D">
                <w:rPr>
                  <w:szCs w:val="18"/>
                  <w:u w:val="single"/>
                </w:rPr>
                <w:t>N</w:t>
              </w:r>
            </w:ins>
          </w:p>
        </w:tc>
        <w:tc>
          <w:tcPr>
            <w:tcW w:w="602" w:type="dxa"/>
            <w:gridSpan w:val="3"/>
            <w:tcBorders>
              <w:top w:val="single" w:sz="12" w:space="0" w:color="000000"/>
              <w:left w:val="single" w:sz="2" w:space="0" w:color="000000"/>
              <w:bottom w:val="single" w:sz="12" w:space="0" w:color="000000"/>
              <w:right w:val="single" w:sz="12" w:space="0" w:color="000000"/>
            </w:tcBorders>
            <w:tcPrChange w:id="62" w:author="Christian Berger" w:date="2021-11-11T10:25:00Z">
              <w:tcPr>
                <w:tcW w:w="602" w:type="dxa"/>
                <w:gridSpan w:val="5"/>
                <w:tcBorders>
                  <w:top w:val="single" w:sz="12" w:space="0" w:color="000000"/>
                  <w:left w:val="single" w:sz="2" w:space="0" w:color="000000"/>
                  <w:bottom w:val="single" w:sz="12" w:space="0" w:color="000000"/>
                  <w:right w:val="single" w:sz="12" w:space="0" w:color="000000"/>
                </w:tcBorders>
              </w:tcPr>
            </w:tcPrChange>
          </w:tcPr>
          <w:p w14:paraId="15503DC2" w14:textId="16190C1D" w:rsidR="00EC7BE8" w:rsidRPr="001D082D" w:rsidRDefault="00EC7BE8" w:rsidP="00EC7BE8">
            <w:pPr>
              <w:pStyle w:val="IEEEStdsTableData-Left"/>
              <w:rPr>
                <w:szCs w:val="18"/>
                <w:u w:val="single"/>
              </w:rPr>
            </w:pPr>
            <w:ins w:id="63" w:author="Christian Berger" w:date="2021-11-11T10:25:00Z">
              <w:r w:rsidRPr="001D082D">
                <w:rPr>
                  <w:szCs w:val="18"/>
                  <w:u w:val="single"/>
                </w:rPr>
                <w:t>Y</w:t>
              </w:r>
            </w:ins>
          </w:p>
        </w:tc>
      </w:tr>
      <w:tr w:rsidR="00EC7BE8" w:rsidRPr="0014357A" w14:paraId="79FCD0B6" w14:textId="77777777" w:rsidTr="00EC7BE8">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tcPr>
          <w:p w14:paraId="280F5F0A" w14:textId="77777777" w:rsidR="00EC7BE8" w:rsidRPr="002825D3" w:rsidRDefault="00EC7BE8" w:rsidP="00EC7BE8">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BDCC23" w14:textId="59F2823C" w:rsidR="00EC7BE8" w:rsidRPr="00A1606E" w:rsidRDefault="00EC7BE8" w:rsidP="00EC7BE8">
            <w:pPr>
              <w:pStyle w:val="IEEEStdsTableData-Left"/>
              <w:rPr>
                <w:szCs w:val="18"/>
              </w:rPr>
            </w:pPr>
            <w:ins w:id="64" w:author="Christian Berger" w:date="2021-11-11T10:25:00Z">
              <w:r w:rsidRPr="00A1606E">
                <w:rPr>
                  <w:szCs w:val="18"/>
                </w:rPr>
                <w:t>Otherwise</w:t>
              </w:r>
            </w:ins>
          </w:p>
        </w:tc>
        <w:tc>
          <w:tcPr>
            <w:tcW w:w="5732" w:type="dxa"/>
            <w:gridSpan w:val="6"/>
            <w:tcBorders>
              <w:top w:val="single" w:sz="12" w:space="0" w:color="000000"/>
              <w:left w:val="single" w:sz="2" w:space="0" w:color="000000"/>
              <w:bottom w:val="single" w:sz="2" w:space="0" w:color="auto"/>
              <w:right w:val="single" w:sz="12" w:space="0" w:color="000000"/>
            </w:tcBorders>
          </w:tcPr>
          <w:p w14:paraId="3C4D3BD3" w14:textId="477B1F7F" w:rsidR="00EC7BE8" w:rsidRPr="00A1606E" w:rsidRDefault="00EC7BE8" w:rsidP="00EC7BE8">
            <w:pPr>
              <w:pStyle w:val="IEEEStdsTableData-Left"/>
              <w:rPr>
                <w:szCs w:val="18"/>
              </w:rPr>
            </w:pPr>
            <w:ins w:id="65" w:author="Christian Berger" w:date="2021-11-11T10:25:00Z">
              <w:r w:rsidRPr="00A1606E">
                <w:rPr>
                  <w:szCs w:val="18"/>
                </w:rPr>
                <w:t>See corresponding entry in Table 21-1 (RXVECTOR and RXVECTOR parameters).</w:t>
              </w:r>
            </w:ins>
          </w:p>
        </w:tc>
      </w:tr>
      <w:tr w:rsidR="00EC7BE8" w:rsidRPr="001D082D" w14:paraId="3E96BB33" w14:textId="77777777" w:rsidTr="00EC7BE8">
        <w:tblPrEx>
          <w:jc w:val="left"/>
        </w:tblPrEx>
        <w:trPr>
          <w:trHeight w:val="713"/>
        </w:trPr>
        <w:tc>
          <w:tcPr>
            <w:tcW w:w="495" w:type="dxa"/>
            <w:gridSpan w:val="2"/>
            <w:vMerge w:val="restart"/>
            <w:tcBorders>
              <w:top w:val="single" w:sz="12" w:space="0" w:color="000000"/>
              <w:left w:val="single" w:sz="12" w:space="0" w:color="000000"/>
              <w:right w:val="single" w:sz="2" w:space="0" w:color="000000"/>
            </w:tcBorders>
            <w:textDirection w:val="btLr"/>
          </w:tcPr>
          <w:p w14:paraId="7F427724" w14:textId="597433F6" w:rsidR="00EC7BE8" w:rsidRPr="00A1606E" w:rsidRDefault="00EC7BE8" w:rsidP="00EC7BE8">
            <w:pPr>
              <w:pStyle w:val="IEEEStdsTableData-Left"/>
              <w:jc w:val="center"/>
              <w:rPr>
                <w:szCs w:val="18"/>
              </w:rPr>
            </w:pPr>
            <w:ins w:id="66" w:author="Christian Berger" w:date="2021-11-11T10:25:00Z">
              <w:r w:rsidRPr="00A1606E">
                <w:rPr>
                  <w:szCs w:val="18"/>
                </w:rPr>
                <w:t>APEP_LENGTH</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3E1AD65" w14:textId="59FA42A0" w:rsidR="00EC7BE8" w:rsidRPr="00A1606E" w:rsidRDefault="00EC7BE8" w:rsidP="00EC7BE8">
            <w:pPr>
              <w:pStyle w:val="IEEEStdsTableData-Left"/>
              <w:rPr>
                <w:szCs w:val="18"/>
              </w:rPr>
            </w:pPr>
            <w:ins w:id="67" w:author="Christian Berger" w:date="2021-11-11T10:25:00Z">
              <w:r w:rsidRPr="00A1606E">
                <w:rPr>
                  <w:szCs w:val="18"/>
                </w:rPr>
                <w:t xml:space="preserve">FORMAT is HE_SU, </w:t>
              </w:r>
              <w:r>
                <w:rPr>
                  <w:szCs w:val="18"/>
                </w:rPr>
                <w:t xml:space="preserve">or </w:t>
              </w:r>
              <w:r w:rsidRPr="00A1606E">
                <w:rPr>
                  <w:szCs w:val="18"/>
                </w:rPr>
                <w:t>HE_ER_SU</w:t>
              </w:r>
            </w:ins>
          </w:p>
        </w:tc>
        <w:tc>
          <w:tcPr>
            <w:tcW w:w="4770" w:type="dxa"/>
            <w:gridSpan w:val="2"/>
            <w:vMerge w:val="restart"/>
            <w:tcBorders>
              <w:top w:val="single" w:sz="12" w:space="0" w:color="000000"/>
              <w:left w:val="single" w:sz="2" w:space="0" w:color="000000"/>
              <w:right w:val="single" w:sz="2" w:space="0" w:color="000000"/>
            </w:tcBorders>
          </w:tcPr>
          <w:p w14:paraId="70DAE14B" w14:textId="77777777" w:rsidR="00EC7BE8" w:rsidRDefault="00EC7BE8" w:rsidP="00EC7BE8">
            <w:pPr>
              <w:pStyle w:val="IEEEStdsTableData-Left"/>
              <w:rPr>
                <w:ins w:id="68" w:author="Christian Berger" w:date="2021-11-11T10:25:00Z"/>
                <w:szCs w:val="18"/>
              </w:rPr>
            </w:pPr>
            <w:ins w:id="69" w:author="Christian Berger" w:date="2021-11-11T10:25:00Z">
              <w:r>
                <w:rPr>
                  <w:szCs w:val="18"/>
                </w:rPr>
                <w:t>Integer</w:t>
              </w:r>
            </w:ins>
          </w:p>
          <w:p w14:paraId="1801ED0A" w14:textId="77777777" w:rsidR="00EC7BE8" w:rsidRDefault="00EC7BE8" w:rsidP="00EC7BE8">
            <w:pPr>
              <w:pStyle w:val="IEEEStdsTableData-Left"/>
              <w:rPr>
                <w:ins w:id="70" w:author="Christian Berger" w:date="2021-11-11T10:25:00Z"/>
                <w:szCs w:val="18"/>
              </w:rPr>
            </w:pPr>
          </w:p>
          <w:p w14:paraId="1CEF569A" w14:textId="77777777" w:rsidR="00EC7BE8" w:rsidRDefault="00EC7BE8" w:rsidP="00EC7BE8">
            <w:pPr>
              <w:pStyle w:val="IEEEStdsTableData-Left"/>
              <w:rPr>
                <w:ins w:id="71" w:author="Christian Berger" w:date="2021-11-11T10:25:00Z"/>
                <w:szCs w:val="18"/>
              </w:rPr>
            </w:pPr>
            <w:ins w:id="72" w:author="Christian Berger" w:date="2021-11-11T10:25:00Z">
              <w:r>
                <w:rPr>
                  <w:szCs w:val="18"/>
                </w:rPr>
                <w:t>If 0 and FORMAT is HE_SU, indicates an HE sounding NDP</w:t>
              </w:r>
              <w:r w:rsidRPr="00A1606E">
                <w:rPr>
                  <w:szCs w:val="18"/>
                  <w:u w:val="single"/>
                </w:rPr>
                <w:t>, HE Ranging NDP or HE TB Ranging NDP</w:t>
              </w:r>
              <w:r w:rsidRPr="005170EC">
                <w:rPr>
                  <w:szCs w:val="18"/>
                </w:rPr>
                <w:t>.</w:t>
              </w:r>
            </w:ins>
          </w:p>
          <w:p w14:paraId="24DA0DBD" w14:textId="77777777" w:rsidR="00EC7BE8" w:rsidRDefault="00EC7BE8" w:rsidP="00EC7BE8">
            <w:pPr>
              <w:pStyle w:val="IEEEStdsTableData-Left"/>
              <w:rPr>
                <w:ins w:id="73" w:author="Christian Berger" w:date="2021-11-11T10:25:00Z"/>
                <w:szCs w:val="18"/>
              </w:rPr>
            </w:pPr>
          </w:p>
          <w:p w14:paraId="73C5C558" w14:textId="5C4DE38D" w:rsidR="00EC7BE8" w:rsidRPr="001D082D" w:rsidRDefault="00EC7BE8" w:rsidP="00EC7BE8">
            <w:pPr>
              <w:pStyle w:val="IEEEStdsTableData-Left"/>
              <w:rPr>
                <w:szCs w:val="18"/>
                <w:u w:val="single"/>
              </w:rPr>
            </w:pPr>
            <w:ins w:id="74" w:author="Christian Berger" w:date="2021-11-11T10:25:00Z">
              <w:r>
                <w:rPr>
                  <w:szCs w:val="18"/>
                </w:rPr>
                <w:t>Otherwise, i</w:t>
              </w:r>
              <w:r w:rsidRPr="00A1606E">
                <w:rPr>
                  <w:szCs w:val="18"/>
                </w:rPr>
                <w:t xml:space="preserve">ndicates the number of octets in the range of </w:t>
              </w:r>
              <w:r>
                <w:rPr>
                  <w:szCs w:val="18"/>
                </w:rPr>
                <w:t>1</w:t>
              </w:r>
              <w:r w:rsidRPr="00A1606E">
                <w:rPr>
                  <w:szCs w:val="18"/>
                </w:rPr>
                <w:t xml:space="preserve"> to </w:t>
              </w:r>
              <w:proofErr w:type="spellStart"/>
              <w:r w:rsidRPr="00A1606E">
                <w:rPr>
                  <w:i/>
                  <w:iCs/>
                  <w:szCs w:val="18"/>
                </w:rPr>
                <w:t>aPDUMaxLength</w:t>
              </w:r>
              <w:proofErr w:type="spellEnd"/>
              <w:r w:rsidRPr="00A1606E">
                <w:rPr>
                  <w:szCs w:val="18"/>
                </w:rPr>
                <w:t xml:space="preserve"> </w:t>
              </w:r>
              <w:r>
                <w:rPr>
                  <w:szCs w:val="18"/>
                </w:rPr>
                <w:t xml:space="preserve">in the A-MPDU pre-EOF padding </w:t>
              </w:r>
              <w:r w:rsidRPr="00A1606E">
                <w:rPr>
                  <w:szCs w:val="18"/>
                </w:rPr>
                <w:t>(see Table 27-5</w:t>
              </w:r>
              <w:r>
                <w:rPr>
                  <w:szCs w:val="18"/>
                </w:rPr>
                <w:t>4</w:t>
              </w:r>
              <w:r w:rsidRPr="00A1606E">
                <w:rPr>
                  <w:szCs w:val="18"/>
                </w:rPr>
                <w:t>)</w:t>
              </w:r>
              <w:r>
                <w:rPr>
                  <w:szCs w:val="18"/>
                </w:rPr>
                <w:t xml:space="preserve"> that is carried in the PSDU</w:t>
              </w:r>
              <w:r w:rsidRPr="00A1606E">
                <w:rPr>
                  <w:szCs w:val="18"/>
                </w:rPr>
                <w:t>.</w:t>
              </w:r>
            </w:ins>
          </w:p>
        </w:tc>
        <w:tc>
          <w:tcPr>
            <w:tcW w:w="360" w:type="dxa"/>
            <w:tcBorders>
              <w:top w:val="single" w:sz="12" w:space="0" w:color="000000"/>
              <w:left w:val="single" w:sz="2" w:space="0" w:color="000000"/>
              <w:bottom w:val="single" w:sz="4" w:space="0" w:color="auto"/>
              <w:right w:val="single" w:sz="2" w:space="0" w:color="000000"/>
            </w:tcBorders>
          </w:tcPr>
          <w:p w14:paraId="0530B004" w14:textId="331F7489" w:rsidR="00EC7BE8" w:rsidRPr="00A1606E" w:rsidRDefault="00EC7BE8" w:rsidP="00EC7BE8">
            <w:pPr>
              <w:pStyle w:val="IEEEStdsTableData-Left"/>
              <w:rPr>
                <w:szCs w:val="18"/>
              </w:rPr>
            </w:pPr>
            <w:ins w:id="75" w:author="Christian Berger" w:date="2021-11-11T10:25:00Z">
              <w:r w:rsidRPr="00A1606E">
                <w:rPr>
                  <w:szCs w:val="18"/>
                </w:rPr>
                <w:t>Y</w:t>
              </w:r>
            </w:ins>
          </w:p>
        </w:tc>
        <w:tc>
          <w:tcPr>
            <w:tcW w:w="602" w:type="dxa"/>
            <w:gridSpan w:val="3"/>
            <w:tcBorders>
              <w:top w:val="single" w:sz="12" w:space="0" w:color="000000"/>
              <w:left w:val="single" w:sz="2" w:space="0" w:color="000000"/>
              <w:bottom w:val="single" w:sz="4" w:space="0" w:color="auto"/>
              <w:right w:val="single" w:sz="12" w:space="0" w:color="000000"/>
            </w:tcBorders>
          </w:tcPr>
          <w:p w14:paraId="37DD446C" w14:textId="58C67D37" w:rsidR="00EC7BE8" w:rsidRPr="00A1606E" w:rsidRDefault="00EC7BE8" w:rsidP="00EC7BE8">
            <w:pPr>
              <w:pStyle w:val="IEEEStdsTableData-Left"/>
              <w:rPr>
                <w:szCs w:val="18"/>
              </w:rPr>
            </w:pPr>
            <w:ins w:id="76" w:author="Christian Berger" w:date="2021-11-11T10:25:00Z">
              <w:r w:rsidRPr="00A1606E">
                <w:rPr>
                  <w:szCs w:val="18"/>
                </w:rPr>
                <w:t>O</w:t>
              </w:r>
            </w:ins>
          </w:p>
        </w:tc>
      </w:tr>
      <w:tr w:rsidR="00EC7BE8" w:rsidRPr="001D082D" w14:paraId="4120456E" w14:textId="77777777" w:rsidTr="00A1606E">
        <w:tblPrEx>
          <w:jc w:val="left"/>
        </w:tblPrEx>
        <w:trPr>
          <w:trHeight w:val="712"/>
        </w:trPr>
        <w:tc>
          <w:tcPr>
            <w:tcW w:w="495" w:type="dxa"/>
            <w:gridSpan w:val="2"/>
            <w:vMerge/>
            <w:tcBorders>
              <w:left w:val="single" w:sz="12" w:space="0" w:color="000000"/>
              <w:right w:val="single" w:sz="2" w:space="0" w:color="000000"/>
            </w:tcBorders>
            <w:textDirection w:val="btLr"/>
          </w:tcPr>
          <w:p w14:paraId="45B89C80" w14:textId="77777777" w:rsidR="00EC7BE8" w:rsidRPr="00A1606E" w:rsidRDefault="00EC7BE8" w:rsidP="00EC7BE8">
            <w:pPr>
              <w:pStyle w:val="IEEEStdsTableData-Left"/>
              <w:rPr>
                <w:szCs w:val="18"/>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658B038" w14:textId="51BE91D4" w:rsidR="00EC7BE8" w:rsidRPr="00A1606E" w:rsidRDefault="00EC7BE8" w:rsidP="00EC7BE8">
            <w:pPr>
              <w:pStyle w:val="IEEEStdsTableData-Left"/>
              <w:rPr>
                <w:szCs w:val="18"/>
              </w:rPr>
            </w:pPr>
            <w:ins w:id="77" w:author="Christian Berger" w:date="2021-11-11T10:25:00Z">
              <w:r w:rsidRPr="00A1606E">
                <w:rPr>
                  <w:szCs w:val="18"/>
                </w:rPr>
                <w:t>FORMAT is HE_MU</w:t>
              </w:r>
              <w:r>
                <w:rPr>
                  <w:szCs w:val="18"/>
                </w:rPr>
                <w:t xml:space="preserve"> </w:t>
              </w:r>
              <w:r w:rsidRPr="00A1606E">
                <w:rPr>
                  <w:szCs w:val="18"/>
                </w:rPr>
                <w:t>or HE_TB</w:t>
              </w:r>
            </w:ins>
          </w:p>
        </w:tc>
        <w:tc>
          <w:tcPr>
            <w:tcW w:w="4770" w:type="dxa"/>
            <w:gridSpan w:val="2"/>
            <w:vMerge/>
            <w:tcBorders>
              <w:left w:val="single" w:sz="2" w:space="0" w:color="000000"/>
              <w:bottom w:val="single" w:sz="12" w:space="0" w:color="000000"/>
              <w:right w:val="single" w:sz="2" w:space="0" w:color="000000"/>
            </w:tcBorders>
          </w:tcPr>
          <w:p w14:paraId="236D2664" w14:textId="77777777" w:rsidR="00EC7BE8" w:rsidRPr="00A1606E" w:rsidRDefault="00EC7BE8" w:rsidP="00EC7BE8">
            <w:pPr>
              <w:pStyle w:val="IEEEStdsTableData-Left"/>
              <w:rPr>
                <w:szCs w:val="18"/>
              </w:rPr>
            </w:pPr>
          </w:p>
        </w:tc>
        <w:tc>
          <w:tcPr>
            <w:tcW w:w="360" w:type="dxa"/>
            <w:tcBorders>
              <w:top w:val="single" w:sz="4" w:space="0" w:color="auto"/>
              <w:left w:val="single" w:sz="2" w:space="0" w:color="000000"/>
              <w:bottom w:val="single" w:sz="12" w:space="0" w:color="000000"/>
              <w:right w:val="single" w:sz="2" w:space="0" w:color="000000"/>
            </w:tcBorders>
          </w:tcPr>
          <w:p w14:paraId="2D66A033" w14:textId="16ED4C9B" w:rsidR="00EC7BE8" w:rsidRPr="00A1606E" w:rsidRDefault="00EC7BE8" w:rsidP="00EC7BE8">
            <w:pPr>
              <w:pStyle w:val="IEEEStdsTableData-Left"/>
              <w:rPr>
                <w:szCs w:val="18"/>
              </w:rPr>
            </w:pPr>
            <w:ins w:id="78" w:author="Christian Berger" w:date="2021-11-11T10:25:00Z">
              <w:r w:rsidRPr="00A1606E">
                <w:rPr>
                  <w:szCs w:val="18"/>
                </w:rPr>
                <w:t>MU</w:t>
              </w:r>
            </w:ins>
          </w:p>
        </w:tc>
        <w:tc>
          <w:tcPr>
            <w:tcW w:w="602" w:type="dxa"/>
            <w:gridSpan w:val="3"/>
            <w:tcBorders>
              <w:top w:val="single" w:sz="4" w:space="0" w:color="auto"/>
              <w:left w:val="single" w:sz="2" w:space="0" w:color="000000"/>
              <w:bottom w:val="single" w:sz="12" w:space="0" w:color="000000"/>
              <w:right w:val="single" w:sz="12" w:space="0" w:color="000000"/>
            </w:tcBorders>
          </w:tcPr>
          <w:p w14:paraId="551C7E25" w14:textId="28A0A0F0" w:rsidR="00EC7BE8" w:rsidRPr="00A1606E" w:rsidRDefault="00EC7BE8" w:rsidP="00EC7BE8">
            <w:pPr>
              <w:pStyle w:val="IEEEStdsTableData-Left"/>
              <w:rPr>
                <w:szCs w:val="18"/>
              </w:rPr>
            </w:pPr>
            <w:ins w:id="79" w:author="Christian Berger" w:date="2021-11-11T10:25:00Z">
              <w:r w:rsidRPr="00A1606E">
                <w:rPr>
                  <w:szCs w:val="18"/>
                </w:rPr>
                <w:t>O</w:t>
              </w:r>
            </w:ins>
          </w:p>
        </w:tc>
      </w:tr>
      <w:tr w:rsidR="00EC7BE8" w:rsidRPr="00A1606E" w14:paraId="2DA24810" w14:textId="77777777" w:rsidTr="00EC7BE8">
        <w:tblPrEx>
          <w:jc w:val="left"/>
        </w:tblPrEx>
        <w:trPr>
          <w:trHeight w:val="20"/>
        </w:trPr>
        <w:tc>
          <w:tcPr>
            <w:tcW w:w="495" w:type="dxa"/>
            <w:gridSpan w:val="2"/>
            <w:vMerge/>
            <w:tcBorders>
              <w:left w:val="single" w:sz="12" w:space="0" w:color="000000"/>
              <w:bottom w:val="single" w:sz="2" w:space="0" w:color="000000"/>
              <w:right w:val="single" w:sz="2" w:space="0" w:color="000000"/>
            </w:tcBorders>
            <w:vAlign w:val="center"/>
          </w:tcPr>
          <w:p w14:paraId="379876CF" w14:textId="77777777" w:rsidR="00EC7BE8" w:rsidRPr="002825D3" w:rsidRDefault="00EC7BE8" w:rsidP="00EC7BE8">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12B086" w14:textId="354AEDBB" w:rsidR="00EC7BE8" w:rsidRPr="00A1606E" w:rsidRDefault="00EC7BE8" w:rsidP="00EC7BE8">
            <w:pPr>
              <w:pStyle w:val="IEEEStdsTableData-Left"/>
              <w:rPr>
                <w:szCs w:val="18"/>
              </w:rPr>
            </w:pPr>
            <w:ins w:id="80" w:author="Christian Berger" w:date="2021-11-11T10:25:00Z">
              <w:r w:rsidRPr="00A1606E">
                <w:rPr>
                  <w:szCs w:val="18"/>
                </w:rPr>
                <w:t>Otherwise</w:t>
              </w:r>
            </w:ins>
          </w:p>
        </w:tc>
        <w:tc>
          <w:tcPr>
            <w:tcW w:w="5732" w:type="dxa"/>
            <w:gridSpan w:val="6"/>
            <w:tcBorders>
              <w:top w:val="single" w:sz="12" w:space="0" w:color="000000"/>
              <w:left w:val="single" w:sz="2" w:space="0" w:color="000000"/>
              <w:bottom w:val="single" w:sz="2" w:space="0" w:color="auto"/>
              <w:right w:val="single" w:sz="12" w:space="0" w:color="000000"/>
            </w:tcBorders>
          </w:tcPr>
          <w:p w14:paraId="3B0AEFE7" w14:textId="168EF0E8" w:rsidR="00EC7BE8" w:rsidRPr="00A1606E" w:rsidRDefault="00EC7BE8" w:rsidP="00EC7BE8">
            <w:pPr>
              <w:pStyle w:val="IEEEStdsTableData-Left"/>
              <w:rPr>
                <w:szCs w:val="18"/>
              </w:rPr>
            </w:pPr>
            <w:ins w:id="81" w:author="Christian Berger" w:date="2021-11-11T10:25:00Z">
              <w:r w:rsidRPr="00A1606E">
                <w:rPr>
                  <w:szCs w:val="18"/>
                </w:rPr>
                <w:t>See corresponding entry in Table 21-1 (RXVECTOR and RXVECTOR parameters).</w:t>
              </w:r>
            </w:ins>
          </w:p>
        </w:tc>
      </w:tr>
    </w:tbl>
    <w:p w14:paraId="72DFC5C2" w14:textId="77777777" w:rsidR="00456000" w:rsidRDefault="00456000" w:rsidP="00456000">
      <w:pPr>
        <w:tabs>
          <w:tab w:val="left" w:pos="4539"/>
        </w:tabs>
        <w:rPr>
          <w:b/>
          <w:bCs/>
          <w:sz w:val="22"/>
          <w:szCs w:val="22"/>
          <w:u w:val="single"/>
          <w:lang w:bidi="he-IL"/>
        </w:rPr>
      </w:pPr>
    </w:p>
    <w:p w14:paraId="0DB29632" w14:textId="77777777" w:rsidR="00456000" w:rsidRDefault="00456000" w:rsidP="00456000">
      <w:pPr>
        <w:pStyle w:val="IEEEStdsParagraph"/>
        <w:rPr>
          <w:b/>
          <w:i/>
          <w:iCs/>
        </w:rPr>
      </w:pPr>
    </w:p>
    <w:p w14:paraId="4FEFA669" w14:textId="77777777" w:rsidR="009E3CEF" w:rsidRDefault="009E3CEF" w:rsidP="009E3CEF">
      <w:pPr>
        <w:pStyle w:val="IEEEStdsLevel3Header"/>
        <w:rPr>
          <w:rFonts w:ascii="Times New Roman" w:hAnsi="Times New Roman"/>
          <w:sz w:val="22"/>
          <w:lang w:val="en-GB" w:eastAsia="en-US"/>
        </w:rPr>
      </w:pPr>
      <w:bookmarkStart w:id="82" w:name="_Toc523844494"/>
      <w:bookmarkStart w:id="83" w:name="_Toc18875124"/>
      <w:bookmarkStart w:id="84" w:name="_Toc80532603"/>
      <w:r>
        <w:t>27.2.2 TXVECTOR and RXVECTOR parameters</w:t>
      </w:r>
      <w:bookmarkEnd w:id="82"/>
      <w:bookmarkEnd w:id="83"/>
      <w:bookmarkEnd w:id="84"/>
    </w:p>
    <w:p w14:paraId="37CFF871" w14:textId="77777777" w:rsidR="009E3CEF" w:rsidRDefault="009E3CEF" w:rsidP="009E3CEF">
      <w:pPr>
        <w:rPr>
          <w:rStyle w:val="fontstyle01"/>
          <w:rFonts w:eastAsia="MS Mincho"/>
          <w:b w:val="0"/>
          <w:bCs w:val="0"/>
          <w:sz w:val="22"/>
          <w:lang w:val="en-US" w:eastAsia="ja-JP"/>
        </w:rPr>
      </w:pPr>
      <w:r>
        <w:rPr>
          <w:rStyle w:val="fontstyle01"/>
          <w:rFonts w:eastAsia="MS Mincho"/>
          <w:sz w:val="22"/>
        </w:rPr>
        <w:t>(#3215, #3354, #3911, #3920, #4018)</w:t>
      </w:r>
    </w:p>
    <w:p w14:paraId="407ADFEB" w14:textId="77777777" w:rsidR="009E3CEF" w:rsidRDefault="009E3CEF" w:rsidP="009E3CEF">
      <w:pPr>
        <w:rPr>
          <w:b/>
          <w:bCs/>
          <w:i/>
          <w:iCs/>
          <w:color w:val="FF0000"/>
          <w:szCs w:val="22"/>
        </w:rPr>
      </w:pPr>
    </w:p>
    <w:p w14:paraId="44ECFE2E" w14:textId="77777777" w:rsidR="009E3CEF" w:rsidRDefault="009E3CEF" w:rsidP="009E3CEF">
      <w:pPr>
        <w:pStyle w:val="IEEEStdsParagraph"/>
        <w:rPr>
          <w:b/>
          <w:i/>
          <w:sz w:val="22"/>
        </w:rPr>
      </w:pPr>
      <w:r>
        <w:rPr>
          <w:b/>
          <w:i/>
          <w:sz w:val="22"/>
        </w:rPr>
        <w:t>Modify Table 27-1 at the row PSDU_LENGTH, and add the following new rows placing them after the last parameter but before the notes in the table:</w:t>
      </w:r>
    </w:p>
    <w:p w14:paraId="52E0134F" w14:textId="77777777" w:rsidR="009E3CEF" w:rsidRDefault="009E3CEF" w:rsidP="009E3CEF">
      <w:pPr>
        <w:pStyle w:val="IEEEStdsRegularTableCaption"/>
        <w:numPr>
          <w:ilvl w:val="0"/>
          <w:numId w:val="50"/>
        </w:numPr>
        <w:jc w:val="left"/>
        <w:rPr>
          <w:rFonts w:cs="Arial"/>
          <w:i/>
          <w:color w:val="000000"/>
          <w:sz w:val="22"/>
          <w:lang w:eastAsia="en-GB"/>
        </w:rPr>
      </w:pPr>
      <w:bookmarkStart w:id="85" w:name="_Toc80532794"/>
      <w:r>
        <w:t>Table 27-1—TXVECTOR and RXVECTOR parameters (#3629, #5463, #5462, #5148, #5464, #5408, #5434, #5452, #5376)</w:t>
      </w:r>
      <w:bookmarkEnd w:id="85"/>
    </w:p>
    <w:tbl>
      <w:tblPr>
        <w:tblpPr w:leftFromText="180" w:rightFromText="180" w:vertAnchor="text" w:tblpY="1"/>
        <w:tblOverlap w:val="never"/>
        <w:tblW w:w="8655" w:type="dxa"/>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2"/>
        <w:gridCol w:w="7"/>
        <w:gridCol w:w="4709"/>
        <w:gridCol w:w="540"/>
        <w:gridCol w:w="476"/>
        <w:gridCol w:w="6"/>
        <w:tblGridChange w:id="86">
          <w:tblGrid>
            <w:gridCol w:w="11"/>
            <w:gridCol w:w="484"/>
            <w:gridCol w:w="30"/>
            <w:gridCol w:w="2392"/>
            <w:gridCol w:w="7"/>
            <w:gridCol w:w="4709"/>
            <w:gridCol w:w="540"/>
            <w:gridCol w:w="476"/>
            <w:gridCol w:w="6"/>
          </w:tblGrid>
        </w:tblGridChange>
      </w:tblGrid>
      <w:tr w:rsidR="009E3CEF" w14:paraId="3E3788D9" w14:textId="77777777" w:rsidTr="009E3CEF">
        <w:trPr>
          <w:gridBefore w:val="1"/>
          <w:gridAfter w:val="1"/>
          <w:wBefore w:w="11" w:type="dxa"/>
          <w:wAfter w:w="6" w:type="dxa"/>
          <w:trHeight w:hRule="exact" w:val="1280"/>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7951AD6A" w14:textId="77777777" w:rsidR="009E3CEF" w:rsidRDefault="009E3CEF">
            <w:pPr>
              <w:pStyle w:val="IEEEStdsTableColumnHead"/>
              <w:rPr>
                <w:szCs w:val="18"/>
              </w:rPr>
            </w:pPr>
            <w:r>
              <w:rPr>
                <w:szCs w:val="18"/>
              </w:rPr>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D76B50B" w14:textId="77777777" w:rsidR="009E3CEF" w:rsidRDefault="009E3CEF">
            <w:pPr>
              <w:pStyle w:val="IEEEStdsTableColumnHead"/>
              <w:rPr>
                <w:szCs w:val="18"/>
              </w:rPr>
            </w:pPr>
            <w:r>
              <w:rPr>
                <w:szCs w:val="18"/>
              </w:rPr>
              <w:t>Condition</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0C3273" w14:textId="77777777" w:rsidR="009E3CEF" w:rsidRDefault="009E3CEF">
            <w:pPr>
              <w:pStyle w:val="IEEEStdsTableColumnHead"/>
              <w:rPr>
                <w:szCs w:val="18"/>
              </w:rPr>
            </w:pPr>
            <w:r>
              <w:rPr>
                <w:szCs w:val="18"/>
              </w:rPr>
              <w:t>Value</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4F83C3F" w14:textId="77777777" w:rsidR="009E3CEF" w:rsidRDefault="009E3CEF">
            <w:pPr>
              <w:pStyle w:val="IEEEStdsTableColumnHead"/>
              <w:rPr>
                <w:szCs w:val="18"/>
              </w:rPr>
            </w:pPr>
            <w:r>
              <w:rPr>
                <w:szCs w:val="18"/>
              </w:rPr>
              <w:t>TXVECTOR</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122C07E5" w14:textId="77777777" w:rsidR="009E3CEF" w:rsidRDefault="009E3CEF">
            <w:pPr>
              <w:pStyle w:val="IEEEStdsTableColumnHead"/>
              <w:rPr>
                <w:szCs w:val="18"/>
              </w:rPr>
            </w:pPr>
            <w:r>
              <w:rPr>
                <w:szCs w:val="18"/>
              </w:rPr>
              <w:t>RXVECTOR</w:t>
            </w:r>
          </w:p>
        </w:tc>
      </w:tr>
      <w:tr w:rsidR="009E3CEF" w14:paraId="432DD438" w14:textId="77777777" w:rsidTr="009E3CEF">
        <w:trPr>
          <w:gridBefore w:val="1"/>
          <w:gridAfter w:val="1"/>
          <w:wBefore w:w="11" w:type="dxa"/>
          <w:wAfter w:w="6" w:type="dxa"/>
          <w:cantSplit/>
          <w:trHeight w:hRule="exact" w:val="1690"/>
        </w:trPr>
        <w:tc>
          <w:tcPr>
            <w:tcW w:w="514" w:type="dxa"/>
            <w:gridSpan w:val="2"/>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hideMark/>
          </w:tcPr>
          <w:p w14:paraId="7389D08F" w14:textId="77777777" w:rsidR="009E3CEF" w:rsidRDefault="009E3CEF">
            <w:pPr>
              <w:pStyle w:val="IEEEStdsTableColumnHead"/>
              <w:rPr>
                <w:b w:val="0"/>
                <w:szCs w:val="18"/>
              </w:rPr>
            </w:pPr>
            <w:r>
              <w:rPr>
                <w:b w:val="0"/>
                <w:szCs w:val="18"/>
              </w:rPr>
              <w:t>PSDU_LENGTH</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0912F517" w14:textId="2BC3DAAE" w:rsidR="009E3CEF" w:rsidDel="009E3CEF" w:rsidRDefault="009E3CEF" w:rsidP="00E83C8F">
            <w:pPr>
              <w:pStyle w:val="IEEEStdsTableColumnHead"/>
              <w:jc w:val="left"/>
              <w:rPr>
                <w:del w:id="87" w:author="Christian Berger" w:date="2021-11-15T10:22:00Z"/>
                <w:b w:val="0"/>
                <w:szCs w:val="18"/>
              </w:rPr>
              <w:pPrChange w:id="88" w:author="Christian Berger" w:date="2021-11-15T10:24:00Z">
                <w:pPr>
                  <w:pStyle w:val="IEEEStdsTableColumnHead"/>
                  <w:framePr w:hSpace="180" w:wrap="around" w:vAnchor="text" w:hAnchor="text" w:y="1"/>
                  <w:suppressOverlap/>
                </w:pPr>
              </w:pPrChange>
            </w:pPr>
            <w:r>
              <w:rPr>
                <w:b w:val="0"/>
                <w:szCs w:val="18"/>
              </w:rPr>
              <w:t xml:space="preserve">FORMAT is HE_SU, HE_MU, </w:t>
            </w:r>
            <w:del w:id="89" w:author="Christian Berger" w:date="2021-11-15T10:22:00Z">
              <w:r w:rsidDel="009E3CEF">
                <w:rPr>
                  <w:b w:val="0"/>
                  <w:szCs w:val="18"/>
                </w:rPr>
                <w:delText xml:space="preserve">HE_ER, </w:delText>
              </w:r>
            </w:del>
            <w:r>
              <w:rPr>
                <w:b w:val="0"/>
                <w:szCs w:val="18"/>
              </w:rPr>
              <w:t>HE_ER_SU or HE_TB</w:t>
            </w:r>
          </w:p>
          <w:p w14:paraId="37511FA4" w14:textId="7D5CD12B" w:rsidR="009E3CEF" w:rsidDel="009E3CEF" w:rsidRDefault="009E3CEF" w:rsidP="00E83C8F">
            <w:pPr>
              <w:pStyle w:val="IEEEStdsTableColumnHead"/>
              <w:jc w:val="left"/>
              <w:rPr>
                <w:del w:id="90" w:author="Christian Berger" w:date="2021-11-15T10:22:00Z"/>
                <w:b w:val="0"/>
                <w:szCs w:val="18"/>
              </w:rPr>
              <w:pPrChange w:id="91" w:author="Christian Berger" w:date="2021-11-15T10:24:00Z">
                <w:pPr>
                  <w:pStyle w:val="IEEEStdsTableColumnHead"/>
                  <w:framePr w:hSpace="180" w:wrap="around" w:vAnchor="text" w:hAnchor="text" w:y="1"/>
                  <w:suppressOverlap/>
                </w:pPr>
              </w:pPrChange>
            </w:pPr>
          </w:p>
          <w:p w14:paraId="3E379777" w14:textId="37AE10B6" w:rsidR="009E3CEF" w:rsidDel="009E3CEF" w:rsidRDefault="009E3CEF" w:rsidP="00E83C8F">
            <w:pPr>
              <w:pStyle w:val="IEEEStdsTableColumnHead"/>
              <w:jc w:val="left"/>
              <w:rPr>
                <w:del w:id="92" w:author="Christian Berger" w:date="2021-11-15T10:22:00Z"/>
                <w:b w:val="0"/>
                <w:szCs w:val="18"/>
              </w:rPr>
              <w:pPrChange w:id="93" w:author="Christian Berger" w:date="2021-11-15T10:24:00Z">
                <w:pPr>
                  <w:pStyle w:val="IEEEStdsTableColumnHead"/>
                  <w:framePr w:hSpace="180" w:wrap="around" w:vAnchor="text" w:hAnchor="text" w:y="1"/>
                  <w:suppressOverlap/>
                </w:pPr>
              </w:pPrChange>
            </w:pPr>
            <w:del w:id="94" w:author="Christian Berger" w:date="2021-11-15T10:22:00Z">
              <w:r w:rsidDel="009E3CEF">
                <w:rPr>
                  <w:b w:val="0"/>
                  <w:szCs w:val="18"/>
                </w:rPr>
                <w:delText>FORMAT is HE_SU, RANGING_FLAG is 1, and SECURE_LTF_FLAG is 0. (#</w:delText>
              </w:r>
              <w:r w:rsidDel="009E3CEF">
                <w:rPr>
                  <w:szCs w:val="18"/>
                </w:rPr>
                <w:delText>3264</w:delText>
              </w:r>
              <w:r w:rsidDel="009E3CEF">
                <w:rPr>
                  <w:b w:val="0"/>
                  <w:szCs w:val="18"/>
                </w:rPr>
                <w:delText>)</w:delText>
              </w:r>
            </w:del>
          </w:p>
          <w:p w14:paraId="75BA959B" w14:textId="77777777" w:rsidR="009E3CEF" w:rsidRDefault="009E3CEF" w:rsidP="00E83C8F">
            <w:pPr>
              <w:pStyle w:val="IEEEStdsTableColumnHead"/>
              <w:jc w:val="left"/>
              <w:rPr>
                <w:b w:val="0"/>
                <w:szCs w:val="18"/>
              </w:rPr>
              <w:pPrChange w:id="95" w:author="Christian Berger" w:date="2021-11-15T10:24:00Z">
                <w:pPr>
                  <w:pStyle w:val="IEEEStdsTableColumnHead"/>
                  <w:framePr w:hSpace="180" w:wrap="around" w:vAnchor="text" w:hAnchor="text" w:y="1"/>
                  <w:suppressOverlap/>
                </w:pPr>
              </w:pPrChange>
            </w:pP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20A524C" w14:textId="5F15286E" w:rsidR="009E3CEF" w:rsidRDefault="009E3CEF" w:rsidP="00E83C8F">
            <w:pPr>
              <w:autoSpaceDE w:val="0"/>
              <w:autoSpaceDN w:val="0"/>
              <w:adjustRightInd w:val="0"/>
              <w:rPr>
                <w:szCs w:val="18"/>
                <w:u w:val="single"/>
              </w:rPr>
              <w:pPrChange w:id="96" w:author="Christian Berger" w:date="2021-11-15T10:24:00Z">
                <w:pPr>
                  <w:framePr w:hSpace="180" w:wrap="around" w:vAnchor="text" w:hAnchor="text" w:y="1"/>
                  <w:autoSpaceDE w:val="0"/>
                  <w:autoSpaceDN w:val="0"/>
                  <w:adjustRightInd w:val="0"/>
                  <w:suppressOverlap/>
                  <w:jc w:val="center"/>
                </w:pPr>
              </w:pPrChange>
            </w:pPr>
            <w:r>
              <w:rPr>
                <w:szCs w:val="18"/>
              </w:rPr>
              <w:t xml:space="preserve">Indicates the number of octets in the PSDU in the range of 0 to </w:t>
            </w:r>
            <w:r>
              <w:rPr>
                <w:i/>
                <w:iCs/>
                <w:szCs w:val="18"/>
              </w:rPr>
              <w:t xml:space="preserve">a </w:t>
            </w:r>
            <w:proofErr w:type="spellStart"/>
            <w:r>
              <w:rPr>
                <w:i/>
                <w:iCs/>
                <w:szCs w:val="18"/>
              </w:rPr>
              <w:t>PSDUMaxLength</w:t>
            </w:r>
            <w:proofErr w:type="spellEnd"/>
            <w:r>
              <w:rPr>
                <w:i/>
                <w:iCs/>
                <w:szCs w:val="18"/>
              </w:rPr>
              <w:t xml:space="preserve"> </w:t>
            </w:r>
            <w:r>
              <w:rPr>
                <w:szCs w:val="18"/>
              </w:rPr>
              <w:t>octets (see Table 27-54</w:t>
            </w:r>
            <w:del w:id="97" w:author="Christian Berger" w:date="2021-11-15T10:23:00Z">
              <w:r w:rsidDel="009E3CEF">
                <w:rPr>
                  <w:szCs w:val="18"/>
                </w:rPr>
                <w:delText xml:space="preserve"> (HE PHY characteristics)</w:delText>
              </w:r>
            </w:del>
            <w:r>
              <w:rPr>
                <w:szCs w:val="18"/>
              </w:rPr>
              <w:t xml:space="preserve">). </w:t>
            </w:r>
            <w:r w:rsidRPr="009E3CEF">
              <w:rPr>
                <w:szCs w:val="18"/>
                <w:rPrChange w:id="98" w:author="Christian Berger" w:date="2021-11-15T10:23:00Z">
                  <w:rPr>
                    <w:szCs w:val="18"/>
                    <w:u w:val="single"/>
                  </w:rPr>
                </w:rPrChange>
              </w:rPr>
              <w:t xml:space="preserve">A value of 0 indicates </w:t>
            </w:r>
            <w:ins w:id="99" w:author="Christian Berger" w:date="2021-11-15T10:23:00Z">
              <w:r w:rsidRPr="009E3CEF">
                <w:rPr>
                  <w:szCs w:val="18"/>
                  <w:rPrChange w:id="100" w:author="Christian Berger" w:date="2021-11-15T10:23:00Z">
                    <w:rPr>
                      <w:szCs w:val="18"/>
                      <w:u w:val="single"/>
                    </w:rPr>
                  </w:rPrChange>
                </w:rPr>
                <w:t xml:space="preserve">an HE sounding </w:t>
              </w:r>
            </w:ins>
            <w:del w:id="101" w:author="Christian Berger" w:date="2021-11-15T10:23:00Z">
              <w:r w:rsidRPr="009E3CEF" w:rsidDel="009E3CEF">
                <w:rPr>
                  <w:szCs w:val="18"/>
                  <w:rPrChange w:id="102" w:author="Christian Berger" w:date="2021-11-15T10:23:00Z">
                    <w:rPr>
                      <w:szCs w:val="18"/>
                      <w:u w:val="single"/>
                    </w:rPr>
                  </w:rPrChange>
                </w:rPr>
                <w:delText>and</w:delText>
              </w:r>
              <w:r w:rsidRPr="009E3CEF" w:rsidDel="009E3CEF">
                <w:rPr>
                  <w:szCs w:val="18"/>
                  <w:rPrChange w:id="103" w:author="Christian Berger" w:date="2021-11-15T10:23:00Z">
                    <w:rPr>
                      <w:szCs w:val="18"/>
                    </w:rPr>
                  </w:rPrChange>
                </w:rPr>
                <w:delText xml:space="preserve"> </w:delText>
              </w:r>
            </w:del>
            <w:ins w:id="104" w:author="Christian Berger" w:date="2021-11-15T10:23:00Z">
              <w:r w:rsidRPr="009E3CEF">
                <w:rPr>
                  <w:szCs w:val="18"/>
                  <w:rPrChange w:id="105" w:author="Christian Berger" w:date="2021-11-15T10:23:00Z">
                    <w:rPr>
                      <w:szCs w:val="18"/>
                      <w:u w:val="single"/>
                    </w:rPr>
                  </w:rPrChange>
                </w:rPr>
                <w:t>NDP</w:t>
              </w:r>
              <w:r>
                <w:rPr>
                  <w:szCs w:val="18"/>
                  <w:u w:val="single"/>
                </w:rPr>
                <w:t xml:space="preserve">, </w:t>
              </w:r>
            </w:ins>
            <w:r>
              <w:rPr>
                <w:szCs w:val="18"/>
                <w:u w:val="single"/>
              </w:rPr>
              <w:t>HE Ranging NDP or HE TB Ranging NDP</w:t>
            </w:r>
            <w:r w:rsidRPr="009E3CEF">
              <w:rPr>
                <w:szCs w:val="18"/>
                <w:rPrChange w:id="106" w:author="Christian Berger" w:date="2021-11-15T10:24:00Z">
                  <w:rPr>
                    <w:szCs w:val="18"/>
                    <w:u w:val="single"/>
                  </w:rPr>
                </w:rPrChange>
              </w:rPr>
              <w:t>. (#</w:t>
            </w:r>
            <w:r w:rsidRPr="009E3CEF">
              <w:rPr>
                <w:b/>
                <w:szCs w:val="18"/>
                <w:rPrChange w:id="107" w:author="Christian Berger" w:date="2021-11-15T10:24:00Z">
                  <w:rPr>
                    <w:b/>
                    <w:szCs w:val="18"/>
                    <w:u w:val="single"/>
                  </w:rPr>
                </w:rPrChange>
              </w:rPr>
              <w:t>5461</w:t>
            </w:r>
            <w:r w:rsidRPr="009E3CEF">
              <w:rPr>
                <w:szCs w:val="18"/>
                <w:rPrChange w:id="108" w:author="Christian Berger" w:date="2021-11-15T10:24:00Z">
                  <w:rPr>
                    <w:szCs w:val="18"/>
                    <w:u w:val="single"/>
                  </w:rPr>
                </w:rPrChange>
              </w:rPr>
              <w:t>, #</w:t>
            </w:r>
            <w:r w:rsidRPr="009E3CEF">
              <w:rPr>
                <w:b/>
                <w:szCs w:val="18"/>
                <w:rPrChange w:id="109" w:author="Christian Berger" w:date="2021-11-15T10:24:00Z">
                  <w:rPr>
                    <w:b/>
                    <w:szCs w:val="18"/>
                    <w:u w:val="single"/>
                  </w:rPr>
                </w:rPrChange>
              </w:rPr>
              <w:t>5212</w:t>
            </w:r>
            <w:r w:rsidRPr="009E3CEF">
              <w:rPr>
                <w:szCs w:val="18"/>
                <w:rPrChange w:id="110" w:author="Christian Berger" w:date="2021-11-15T10:24:00Z">
                  <w:rPr>
                    <w:szCs w:val="18"/>
                    <w:u w:val="single"/>
                  </w:rPr>
                </w:rPrChange>
              </w:rPr>
              <w:t>)</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103F22C" w14:textId="77777777" w:rsidR="009E3CEF" w:rsidRDefault="009E3CEF" w:rsidP="00E83C8F">
            <w:pPr>
              <w:pStyle w:val="IEEEStdsTableColumnHead"/>
              <w:jc w:val="left"/>
              <w:rPr>
                <w:b w:val="0"/>
                <w:szCs w:val="18"/>
              </w:rPr>
              <w:pPrChange w:id="111" w:author="Christian Berger" w:date="2021-11-15T10:24:00Z">
                <w:pPr>
                  <w:pStyle w:val="IEEEStdsTableColumnHead"/>
                  <w:framePr w:hSpace="180" w:wrap="around" w:vAnchor="text" w:hAnchor="text" w:y="1"/>
                  <w:suppressOverlap/>
                </w:pPr>
              </w:pPrChange>
            </w:pPr>
            <w:r>
              <w:rPr>
                <w:b w:val="0"/>
                <w:szCs w:val="18"/>
                <w:u w:val="single"/>
              </w:rPr>
              <w:t>N</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7F6E3D2D" w14:textId="77777777" w:rsidR="009E3CEF" w:rsidRDefault="009E3CEF" w:rsidP="00E83C8F">
            <w:pPr>
              <w:pStyle w:val="IEEEStdsTableColumnHead"/>
              <w:jc w:val="left"/>
              <w:rPr>
                <w:b w:val="0"/>
                <w:szCs w:val="18"/>
              </w:rPr>
              <w:pPrChange w:id="112" w:author="Christian Berger" w:date="2021-11-15T10:24:00Z">
                <w:pPr>
                  <w:pStyle w:val="IEEEStdsTableColumnHead"/>
                  <w:framePr w:hSpace="180" w:wrap="around" w:vAnchor="text" w:hAnchor="text" w:y="1"/>
                  <w:suppressOverlap/>
                </w:pPr>
              </w:pPrChange>
            </w:pPr>
            <w:r>
              <w:rPr>
                <w:b w:val="0"/>
                <w:szCs w:val="18"/>
                <w:u w:val="single"/>
              </w:rPr>
              <w:t>Y</w:t>
            </w:r>
          </w:p>
        </w:tc>
      </w:tr>
      <w:tr w:rsidR="009E3CEF" w14:paraId="364B56D0" w14:textId="77777777" w:rsidTr="009E3CEF">
        <w:trPr>
          <w:gridBefore w:val="1"/>
          <w:gridAfter w:val="1"/>
          <w:wBefore w:w="11" w:type="dxa"/>
          <w:wAfter w:w="6" w:type="dxa"/>
          <w:trHeight w:hRule="exact" w:val="853"/>
        </w:trPr>
        <w:tc>
          <w:tcPr>
            <w:tcW w:w="2944" w:type="dxa"/>
            <w:gridSpan w:val="2"/>
            <w:vMerge/>
            <w:tcBorders>
              <w:top w:val="nil"/>
              <w:left w:val="nil"/>
              <w:bottom w:val="nil"/>
              <w:right w:val="nil"/>
            </w:tcBorders>
            <w:vAlign w:val="center"/>
            <w:hideMark/>
          </w:tcPr>
          <w:p w14:paraId="50333F56" w14:textId="77777777" w:rsidR="009E3CEF" w:rsidRDefault="009E3CEF">
            <w:pPr>
              <w:rPr>
                <w:szCs w:val="18"/>
                <w:lang w:eastAsia="ja-JP"/>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9119BA9" w14:textId="77777777" w:rsidR="009E3CEF" w:rsidRDefault="009E3CEF" w:rsidP="00E83C8F">
            <w:pPr>
              <w:pStyle w:val="IEEEStdsTableColumnHead"/>
              <w:jc w:val="left"/>
              <w:rPr>
                <w:b w:val="0"/>
                <w:szCs w:val="18"/>
              </w:rPr>
              <w:pPrChange w:id="113" w:author="Christian Berger" w:date="2021-11-15T10:24:00Z">
                <w:pPr>
                  <w:pStyle w:val="IEEEStdsTableColumnHead"/>
                  <w:framePr w:hSpace="180" w:wrap="around" w:vAnchor="text" w:hAnchor="text" w:y="1"/>
                  <w:suppressOverlap/>
                </w:pPr>
              </w:pPrChange>
            </w:pPr>
            <w:r>
              <w:rPr>
                <w:b w:val="0"/>
                <w:szCs w:val="18"/>
              </w:rPr>
              <w:t>Otherwise</w:t>
            </w:r>
          </w:p>
        </w:tc>
        <w:tc>
          <w:tcPr>
            <w:tcW w:w="5733"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38D7EEF" w14:textId="01A1A820" w:rsidR="009E3CEF" w:rsidRDefault="009E3CEF" w:rsidP="00E83C8F">
            <w:pPr>
              <w:pStyle w:val="IEEEStdsTableColumnHead"/>
              <w:jc w:val="left"/>
              <w:rPr>
                <w:b w:val="0"/>
                <w:szCs w:val="18"/>
              </w:rPr>
              <w:pPrChange w:id="114" w:author="Christian Berger" w:date="2021-11-15T10:24:00Z">
                <w:pPr>
                  <w:pStyle w:val="IEEEStdsTableColumnHead"/>
                  <w:framePr w:hSpace="180" w:wrap="around" w:vAnchor="text" w:hAnchor="text" w:y="1"/>
                  <w:suppressOverlap/>
                </w:pPr>
              </w:pPrChange>
            </w:pPr>
            <w:r>
              <w:rPr>
                <w:b w:val="0"/>
                <w:szCs w:val="18"/>
              </w:rPr>
              <w:t>See corresponding entry in Table 21-1</w:t>
            </w:r>
            <w:del w:id="115" w:author="Christian Berger" w:date="2021-11-15T10:24:00Z">
              <w:r w:rsidDel="00E83C8F">
                <w:rPr>
                  <w:b w:val="0"/>
                  <w:szCs w:val="18"/>
                </w:rPr>
                <w:delText xml:space="preserve"> (RXVECTOR and RXVECTOR parameters)</w:delText>
              </w:r>
            </w:del>
            <w:r>
              <w:rPr>
                <w:b w:val="0"/>
                <w:szCs w:val="18"/>
              </w:rPr>
              <w:t>.</w:t>
            </w:r>
          </w:p>
        </w:tc>
      </w:tr>
      <w:tr w:rsidR="009E3CEF" w14:paraId="37F128F8" w14:textId="77777777" w:rsidTr="009E3CEF">
        <w:trPr>
          <w:gridBefore w:val="1"/>
          <w:gridAfter w:val="1"/>
          <w:wBefore w:w="11" w:type="dxa"/>
          <w:wAfter w:w="6" w:type="dxa"/>
          <w:trHeight w:hRule="exact" w:val="402"/>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34E480D" w14:textId="77777777" w:rsidR="009E3CEF" w:rsidRDefault="009E3CEF">
            <w:pPr>
              <w:pStyle w:val="IEEEStdsTableData-Center"/>
              <w:rPr>
                <w:szCs w:val="18"/>
              </w:rPr>
            </w:pPr>
          </w:p>
        </w:tc>
        <w:tc>
          <w:tcPr>
            <w:tcW w:w="8126" w:type="dxa"/>
            <w:gridSpan w:val="5"/>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D2ED012" w14:textId="77777777" w:rsidR="009E3CEF" w:rsidRDefault="009E3CEF">
            <w:pPr>
              <w:pStyle w:val="IEEEStdsTableData-Center"/>
              <w:rPr>
                <w:szCs w:val="18"/>
              </w:rPr>
            </w:pPr>
            <w:r>
              <w:rPr>
                <w:szCs w:val="18"/>
                <w:lang w:eastAsia="ko-KR"/>
              </w:rPr>
              <w:t>(…existing fields…)</w:t>
            </w:r>
          </w:p>
        </w:tc>
      </w:tr>
      <w:tr w:rsidR="009E3CEF" w14:paraId="048FDC20" w14:textId="77777777" w:rsidTr="000509A2">
        <w:tblPrEx>
          <w:tblW w:w="8655" w:type="dxa"/>
          <w:tblLayout w:type="fixed"/>
          <w:tblCellMar>
            <w:top w:w="120" w:type="dxa"/>
            <w:left w:w="120" w:type="dxa"/>
            <w:bottom w:w="60" w:type="dxa"/>
            <w:right w:w="120" w:type="dxa"/>
          </w:tblCellMar>
          <w:tblPrExChange w:id="116" w:author="Christian Berger" w:date="2021-11-15T10:26:00Z">
            <w:tblPrEx>
              <w:tblW w:w="8655"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3043"/>
          <w:trPrChange w:id="117" w:author="Christian Berger" w:date="2021-11-15T10:26:00Z">
            <w:trPr>
              <w:gridBefore w:val="1"/>
              <w:gridAfter w:val="1"/>
              <w:wBefore w:w="11" w:type="dxa"/>
              <w:wAfter w:w="6" w:type="dxa"/>
              <w:trHeight w:hRule="exact" w:val="3616"/>
            </w:trPr>
          </w:trPrChange>
        </w:trPr>
        <w:tc>
          <w:tcPr>
            <w:tcW w:w="514" w:type="dxa"/>
            <w:gridSpan w:val="2"/>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Change w:id="118" w:author="Christian Berger" w:date="2021-11-15T10:26:00Z">
              <w:tcPr>
                <w:tcW w:w="514" w:type="dxa"/>
                <w:gridSpan w:val="2"/>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tcPrChange>
          </w:tcPr>
          <w:p w14:paraId="39BD8830" w14:textId="77777777" w:rsidR="009E3CEF" w:rsidRDefault="009E3CEF">
            <w:pPr>
              <w:pStyle w:val="IEEEStdsTableData-Center"/>
              <w:rPr>
                <w:szCs w:val="18"/>
                <w:u w:val="single"/>
              </w:rPr>
            </w:pPr>
            <w:r>
              <w:rPr>
                <w:szCs w:val="18"/>
                <w:u w:val="single"/>
                <w:lang w:eastAsia="ko-KR"/>
              </w:rPr>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Change w:id="119" w:author="Christian Berger" w:date="2021-11-15T10:26:00Z">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tcPrChange>
          </w:tcPr>
          <w:p w14:paraId="371E67F7" w14:textId="77777777" w:rsidR="009E3CEF" w:rsidRDefault="009E3CEF">
            <w:pPr>
              <w:pStyle w:val="IEEEStdsTableData-Center"/>
              <w:rPr>
                <w:szCs w:val="18"/>
                <w:u w:val="single"/>
              </w:rPr>
            </w:pPr>
            <w:r>
              <w:rPr>
                <w:szCs w:val="18"/>
                <w:u w:val="single"/>
              </w:rPr>
              <w:t>Format is HE_SU</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20" w:author="Christian Berger" w:date="2021-11-15T10:26:00Z">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24872FFF" w14:textId="77777777" w:rsidR="009E3CEF" w:rsidRDefault="009E3CEF">
            <w:pPr>
              <w:pStyle w:val="IEEEStdsTableData-Center"/>
              <w:rPr>
                <w:szCs w:val="18"/>
                <w:u w:val="single"/>
              </w:rPr>
            </w:pPr>
            <w:r>
              <w:rPr>
                <w:szCs w:val="18"/>
                <w:u w:val="single"/>
              </w:rPr>
              <w:t>Enumerated type:</w:t>
            </w:r>
          </w:p>
          <w:p w14:paraId="71490521" w14:textId="77777777" w:rsidR="009E3CEF" w:rsidRDefault="009E3CEF">
            <w:pPr>
              <w:pStyle w:val="IEEEStdsTableData-Center"/>
              <w:rPr>
                <w:szCs w:val="18"/>
                <w:u w:val="single"/>
              </w:rPr>
            </w:pPr>
            <w:r>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956A55F" w14:textId="77777777" w:rsidR="009E3CEF" w:rsidRDefault="009E3CEF">
            <w:pPr>
              <w:pStyle w:val="IEEEStdsTableData-Center"/>
              <w:rPr>
                <w:szCs w:val="18"/>
                <w:u w:val="single"/>
              </w:rPr>
            </w:pPr>
          </w:p>
          <w:p w14:paraId="2C12F405" w14:textId="77777777" w:rsidR="009E3CEF" w:rsidRDefault="009E3CEF">
            <w:pPr>
              <w:pStyle w:val="IEEEStdsTableData-Center"/>
              <w:rPr>
                <w:szCs w:val="18"/>
                <w:u w:val="single"/>
              </w:rPr>
            </w:pPr>
            <w:r>
              <w:rPr>
                <w:szCs w:val="18"/>
                <w:u w:val="single"/>
              </w:rPr>
              <w:t>False indicates that the MAC entity requests that the PHY entity neither measures nor reports time of departure parameters.</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Change w:id="121" w:author="Christian Berger" w:date="2021-11-15T10:26:00Z">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tcPrChange>
          </w:tcPr>
          <w:p w14:paraId="6E283ABB" w14:textId="77777777" w:rsidR="009E3CEF" w:rsidRDefault="009E3CEF">
            <w:pPr>
              <w:pStyle w:val="IEEEStdsTableData-Center"/>
              <w:rPr>
                <w:szCs w:val="18"/>
                <w:u w:val="single"/>
              </w:rPr>
            </w:pPr>
            <w:r>
              <w:rPr>
                <w:szCs w:val="18"/>
                <w:u w:val="single"/>
              </w:rPr>
              <w:t>O</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Change w:id="122" w:author="Christian Berger" w:date="2021-11-15T10:26:00Z">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tcPrChange>
          </w:tcPr>
          <w:p w14:paraId="18620CC0" w14:textId="77777777" w:rsidR="009E3CEF" w:rsidRDefault="009E3CEF">
            <w:pPr>
              <w:pStyle w:val="IEEEStdsTableData-Center"/>
              <w:rPr>
                <w:szCs w:val="18"/>
                <w:u w:val="single"/>
              </w:rPr>
            </w:pPr>
            <w:r>
              <w:rPr>
                <w:szCs w:val="18"/>
                <w:u w:val="single"/>
              </w:rPr>
              <w:t>N</w:t>
            </w:r>
          </w:p>
        </w:tc>
      </w:tr>
      <w:tr w:rsidR="009E3CEF" w14:paraId="35B7E8FE" w14:textId="77777777" w:rsidTr="009E3CEF">
        <w:trPr>
          <w:gridBefore w:val="1"/>
          <w:gridAfter w:val="1"/>
          <w:wBefore w:w="11" w:type="dxa"/>
          <w:wAfter w:w="6" w:type="dxa"/>
          <w:trHeight w:hRule="exact" w:val="1280"/>
        </w:trPr>
        <w:tc>
          <w:tcPr>
            <w:tcW w:w="2944" w:type="dxa"/>
            <w:gridSpan w:val="2"/>
            <w:vMerge/>
            <w:tcBorders>
              <w:top w:val="nil"/>
              <w:left w:val="nil"/>
              <w:bottom w:val="nil"/>
              <w:right w:val="nil"/>
            </w:tcBorders>
            <w:vAlign w:val="center"/>
            <w:hideMark/>
          </w:tcPr>
          <w:p w14:paraId="1DFC57D9"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4C2D75A" w14:textId="77777777" w:rsidR="009E3CEF" w:rsidRDefault="009E3CEF">
            <w:pPr>
              <w:pStyle w:val="IEEEStdsTableData-Center"/>
              <w:rPr>
                <w:szCs w:val="18"/>
                <w:u w:val="single"/>
              </w:rPr>
            </w:pPr>
            <w:r>
              <w:rPr>
                <w:szCs w:val="18"/>
                <w:u w:val="single"/>
              </w:rPr>
              <w:t>Format is HE_ER_SU, HE_MU or HE_TB</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1CC8862" w14:textId="77777777" w:rsidR="009E3CEF" w:rsidRDefault="009E3CEF">
            <w:pPr>
              <w:pStyle w:val="IEEEStdsTableData-Center"/>
              <w:rPr>
                <w:szCs w:val="18"/>
                <w:u w:val="single"/>
              </w:rPr>
            </w:pPr>
            <w:r>
              <w:rPr>
                <w:szCs w:val="18"/>
                <w:u w:val="single"/>
              </w:rPr>
              <w:t>Not present</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E991EFF" w14:textId="77777777" w:rsidR="009E3CEF" w:rsidRDefault="009E3CEF">
            <w:pPr>
              <w:pStyle w:val="IEEEStdsTableData-Center"/>
              <w:rPr>
                <w:szCs w:val="18"/>
                <w:u w:val="single"/>
              </w:rPr>
            </w:pPr>
            <w:r>
              <w:rPr>
                <w:szCs w:val="18"/>
                <w:u w:val="single"/>
              </w:rPr>
              <w:t>N</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346FF2A" w14:textId="77777777" w:rsidR="009E3CEF" w:rsidRDefault="009E3CEF">
            <w:pPr>
              <w:pStyle w:val="IEEEStdsTableData-Center"/>
              <w:rPr>
                <w:szCs w:val="18"/>
                <w:u w:val="single"/>
              </w:rPr>
            </w:pPr>
            <w:r>
              <w:rPr>
                <w:color w:val="000000" w:themeColor="text1"/>
                <w:szCs w:val="18"/>
                <w:u w:val="single"/>
                <w:bdr w:val="single" w:sz="2" w:space="0" w:color="000000" w:frame="1"/>
              </w:rPr>
              <w:t>N</w:t>
            </w:r>
          </w:p>
        </w:tc>
      </w:tr>
      <w:tr w:rsidR="009E3CEF" w14:paraId="2EEC667F" w14:textId="77777777" w:rsidTr="009E3CEF">
        <w:trPr>
          <w:gridBefore w:val="1"/>
          <w:gridAfter w:val="1"/>
          <w:wBefore w:w="11" w:type="dxa"/>
          <w:wAfter w:w="6" w:type="dxa"/>
          <w:trHeight w:hRule="exact" w:val="883"/>
        </w:trPr>
        <w:tc>
          <w:tcPr>
            <w:tcW w:w="2944" w:type="dxa"/>
            <w:gridSpan w:val="2"/>
            <w:vMerge/>
            <w:tcBorders>
              <w:top w:val="nil"/>
              <w:left w:val="nil"/>
              <w:bottom w:val="nil"/>
              <w:right w:val="nil"/>
            </w:tcBorders>
            <w:vAlign w:val="center"/>
            <w:hideMark/>
          </w:tcPr>
          <w:p w14:paraId="6B721FFA"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1441B382" w14:textId="77777777" w:rsidR="009E3CEF" w:rsidRDefault="009E3CEF">
            <w:pPr>
              <w:pStyle w:val="IEEEStdsTableData-Center"/>
              <w:rPr>
                <w:szCs w:val="18"/>
                <w:u w:val="single"/>
              </w:rPr>
            </w:pPr>
            <w:r>
              <w:rPr>
                <w:szCs w:val="18"/>
                <w:u w:val="single"/>
              </w:rPr>
              <w:t>Otherwise</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3790351B" w14:textId="77777777" w:rsidR="009E3CEF" w:rsidRDefault="009E3CEF">
            <w:pPr>
              <w:pStyle w:val="IEEEStdsTableData-Center"/>
              <w:rPr>
                <w:szCs w:val="18"/>
                <w:u w:val="single"/>
              </w:rPr>
            </w:pPr>
            <w:r>
              <w:rPr>
                <w:szCs w:val="18"/>
                <w:u w:val="single"/>
              </w:rPr>
              <w:t>See corresponding entry in Table 21-1(TXVECTOR and RXVECTOR parameters).</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32520D19" w14:textId="77777777" w:rsidR="009E3CEF" w:rsidRDefault="009E3CEF">
            <w:pPr>
              <w:pStyle w:val="IEEEStdsTableData-Center"/>
              <w:rPr>
                <w:szCs w:val="18"/>
                <w:u w:val="single"/>
              </w:rPr>
            </w:pP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10CD4C14" w14:textId="77777777" w:rsidR="009E3CEF" w:rsidRDefault="009E3CEF">
            <w:pPr>
              <w:pStyle w:val="IEEEStdsTableData-Center"/>
              <w:jc w:val="left"/>
              <w:rPr>
                <w:szCs w:val="18"/>
                <w:u w:val="single"/>
              </w:rPr>
            </w:pPr>
          </w:p>
        </w:tc>
      </w:tr>
      <w:tr w:rsidR="009E3CEF" w14:paraId="42688597" w14:textId="77777777" w:rsidTr="009E3CEF">
        <w:trPr>
          <w:gridBefore w:val="1"/>
          <w:gridAfter w:val="1"/>
          <w:wBefore w:w="11" w:type="dxa"/>
          <w:wAfter w:w="6" w:type="dxa"/>
          <w:trHeight w:hRule="exact" w:val="1783"/>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hideMark/>
          </w:tcPr>
          <w:p w14:paraId="3E24D7B3" w14:textId="77777777" w:rsidR="009E3CEF" w:rsidRDefault="009E3CEF">
            <w:pPr>
              <w:pStyle w:val="IEEEStdsTableData-Center"/>
              <w:rPr>
                <w:szCs w:val="18"/>
                <w:u w:val="single"/>
              </w:rPr>
            </w:pPr>
            <w:r>
              <w:rPr>
                <w:szCs w:val="18"/>
                <w:u w:val="single"/>
              </w:rPr>
              <w:lastRenderedPageBreak/>
              <w:t>RX_START_OF_ FRAME_OFFSET</w:t>
            </w:r>
          </w:p>
        </w:tc>
        <w:tc>
          <w:tcPr>
            <w:tcW w:w="8126" w:type="dxa"/>
            <w:gridSpan w:val="5"/>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2673C565" w14:textId="77777777" w:rsidR="009E3CEF" w:rsidRDefault="009E3CEF">
            <w:pPr>
              <w:pStyle w:val="IEEEStdsTableData-Center"/>
              <w:rPr>
                <w:szCs w:val="18"/>
                <w:u w:val="single"/>
              </w:rPr>
            </w:pPr>
            <w:r>
              <w:rPr>
                <w:szCs w:val="18"/>
                <w:u w:val="single"/>
              </w:rPr>
              <w:t>See corresponding entry in Table 21-1 (TXVECTOR and RXVECTOR parameters).</w:t>
            </w:r>
          </w:p>
        </w:tc>
      </w:tr>
      <w:tr w:rsidR="009E3CEF" w14:paraId="0253B098" w14:textId="77777777" w:rsidTr="009E3CEF">
        <w:trPr>
          <w:gridBefore w:val="1"/>
          <w:gridAfter w:val="1"/>
          <w:wBefore w:w="11" w:type="dxa"/>
          <w:wAfter w:w="6" w:type="dxa"/>
          <w:cantSplit/>
          <w:trHeight w:val="2753"/>
        </w:trPr>
        <w:tc>
          <w:tcPr>
            <w:tcW w:w="514"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3ED9B9C9" w14:textId="77777777" w:rsidR="009E3CEF" w:rsidRDefault="009E3CEF">
            <w:pPr>
              <w:pStyle w:val="IEEEStdsTableData-Left"/>
              <w:ind w:left="113" w:right="113"/>
              <w:jc w:val="center"/>
              <w:rPr>
                <w:szCs w:val="18"/>
                <w:u w:val="single"/>
              </w:rPr>
            </w:pPr>
            <w:r>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41B93C3F" w14:textId="77777777" w:rsidR="009E3CEF" w:rsidRDefault="009E3CEF">
            <w:pPr>
              <w:pStyle w:val="Default"/>
              <w:rPr>
                <w:color w:val="000000" w:themeColor="text1"/>
                <w:sz w:val="18"/>
                <w:szCs w:val="18"/>
                <w:u w:val="single"/>
              </w:rPr>
            </w:pPr>
            <w:r>
              <w:rPr>
                <w:color w:val="000000" w:themeColor="text1"/>
                <w:sz w:val="18"/>
                <w:szCs w:val="18"/>
                <w:u w:val="single"/>
              </w:rPr>
              <w:t>FORMAT is either HE_SU or HE_TB and RANGING_FLAG is 1 and SECURE_LTF_FLAG is 1</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7A4909C3" w14:textId="60425F2D" w:rsidR="009E3CEF" w:rsidRDefault="009E3CEF">
            <w:pPr>
              <w:pStyle w:val="Default"/>
              <w:rPr>
                <w:color w:val="000000" w:themeColor="text1"/>
                <w:sz w:val="18"/>
                <w:szCs w:val="18"/>
                <w:u w:val="single"/>
              </w:rPr>
            </w:pPr>
            <w:r>
              <w:rPr>
                <w:color w:val="000000" w:themeColor="text1"/>
                <w:sz w:val="18"/>
                <w:szCs w:val="18"/>
                <w:u w:val="single"/>
              </w:rPr>
              <w:t xml:space="preserve">Contains the </w:t>
            </w:r>
            <w:proofErr w:type="spellStart"/>
            <w:r>
              <w:rPr>
                <w:i/>
                <w:iCs/>
                <w:color w:val="000000" w:themeColor="text1"/>
                <w:sz w:val="18"/>
                <w:szCs w:val="18"/>
                <w:u w:val="single"/>
              </w:rPr>
              <w:t>rsta</w:t>
            </w:r>
            <w:proofErr w:type="spellEnd"/>
            <w:r>
              <w:rPr>
                <w:i/>
                <w:iCs/>
                <w:color w:val="000000" w:themeColor="text1"/>
                <w:sz w:val="18"/>
                <w:szCs w:val="18"/>
                <w:u w:val="single"/>
              </w:rPr>
              <w:t>-</w:t>
            </w:r>
            <w:proofErr w:type="spellStart"/>
            <w:r>
              <w:rPr>
                <w:i/>
                <w:iCs/>
                <w:color w:val="000000" w:themeColor="text1"/>
                <w:sz w:val="18"/>
                <w:szCs w:val="18"/>
                <w:u w:val="single"/>
              </w:rPr>
              <w:t>ltf</w:t>
            </w:r>
            <w:proofErr w:type="spellEnd"/>
            <w:r>
              <w:rPr>
                <w:i/>
                <w:iCs/>
                <w:color w:val="000000" w:themeColor="text1"/>
                <w:sz w:val="18"/>
                <w:szCs w:val="18"/>
                <w:u w:val="single"/>
              </w:rPr>
              <w:t>-key</w:t>
            </w:r>
            <w:ins w:id="123" w:author="Christian Berger" w:date="2021-11-15T10:27:00Z">
              <w:r w:rsidR="000509A2">
                <w:rPr>
                  <w:i/>
                  <w:iCs/>
                  <w:color w:val="000000" w:themeColor="text1"/>
                  <w:sz w:val="18"/>
                  <w:szCs w:val="18"/>
                  <w:u w:val="single"/>
                </w:rPr>
                <w:t xml:space="preserve"> or </w:t>
              </w:r>
              <w:proofErr w:type="spellStart"/>
              <w:r w:rsidR="000509A2">
                <w:rPr>
                  <w:i/>
                  <w:iCs/>
                  <w:color w:val="000000" w:themeColor="text1"/>
                  <w:sz w:val="18"/>
                  <w:szCs w:val="18"/>
                  <w:u w:val="single"/>
                </w:rPr>
                <w:t>ista</w:t>
              </w:r>
              <w:proofErr w:type="spellEnd"/>
              <w:r w:rsidR="000509A2">
                <w:rPr>
                  <w:i/>
                  <w:iCs/>
                  <w:color w:val="000000" w:themeColor="text1"/>
                  <w:sz w:val="18"/>
                  <w:szCs w:val="18"/>
                  <w:u w:val="single"/>
                </w:rPr>
                <w:t>-</w:t>
              </w:r>
              <w:proofErr w:type="spellStart"/>
              <w:r w:rsidR="000509A2">
                <w:rPr>
                  <w:i/>
                  <w:iCs/>
                  <w:color w:val="000000" w:themeColor="text1"/>
                  <w:sz w:val="18"/>
                  <w:szCs w:val="18"/>
                  <w:u w:val="single"/>
                </w:rPr>
                <w:t>ltf</w:t>
              </w:r>
              <w:proofErr w:type="spellEnd"/>
              <w:r w:rsidR="000509A2">
                <w:rPr>
                  <w:i/>
                  <w:iCs/>
                  <w:color w:val="000000" w:themeColor="text1"/>
                  <w:sz w:val="18"/>
                  <w:szCs w:val="18"/>
                  <w:u w:val="single"/>
                </w:rPr>
                <w:t>-key</w:t>
              </w:r>
              <w:r w:rsidR="000509A2">
                <w:rPr>
                  <w:color w:val="000000" w:themeColor="text1"/>
                  <w:sz w:val="18"/>
                  <w:szCs w:val="18"/>
                  <w:u w:val="single"/>
                </w:rPr>
                <w:t xml:space="preserve"> </w:t>
              </w:r>
            </w:ins>
            <w:del w:id="124" w:author="Christian Berger" w:date="2021-11-15T10:27:00Z">
              <w:r w:rsidDel="000509A2">
                <w:rPr>
                  <w:color w:val="000000" w:themeColor="text1"/>
                  <w:sz w:val="18"/>
                  <w:szCs w:val="18"/>
                  <w:u w:val="single"/>
                </w:rPr>
                <w:delText xml:space="preserve"> </w:delText>
              </w:r>
            </w:del>
            <w:r>
              <w:rPr>
                <w:sz w:val="18"/>
                <w:szCs w:val="18"/>
                <w:u w:val="single"/>
              </w:rPr>
              <w:t xml:space="preserve">(See </w:t>
            </w:r>
            <w:hyperlink r:id="rId9" w:anchor="H11o21o6o4o5o4" w:history="1">
              <w:r>
                <w:rPr>
                  <w:rStyle w:val="Hyperlink"/>
                  <w:sz w:val="18"/>
                  <w:szCs w:val="18"/>
                </w:rPr>
                <w:t>11.21.6.4.5.4</w:t>
              </w:r>
            </w:hyperlink>
            <w:del w:id="125" w:author="Christian Berger" w:date="2021-11-15T10:27:00Z">
              <w:r w:rsidDel="000509A2">
                <w:rPr>
                  <w:sz w:val="18"/>
                  <w:szCs w:val="18"/>
                  <w:u w:val="single"/>
                </w:rPr>
                <w:delText xml:space="preserve"> (Secure LTF octet stream generation)</w:delText>
              </w:r>
            </w:del>
            <w:r>
              <w:rPr>
                <w:sz w:val="18"/>
                <w:szCs w:val="18"/>
                <w:u w:val="single"/>
              </w:rPr>
              <w:t xml:space="preserve">) </w:t>
            </w:r>
            <w:r>
              <w:rPr>
                <w:color w:val="000000" w:themeColor="text1"/>
                <w:sz w:val="18"/>
                <w:szCs w:val="18"/>
                <w:u w:val="single"/>
              </w:rPr>
              <w:t xml:space="preserve">when the secure HE-LTFs are used </w:t>
            </w:r>
            <w:del w:id="126" w:author="Christian Berger" w:date="2021-11-15T10:27:00Z">
              <w:r w:rsidDel="000509A2">
                <w:rPr>
                  <w:color w:val="000000" w:themeColor="text1"/>
                  <w:sz w:val="18"/>
                  <w:szCs w:val="18"/>
                  <w:u w:val="single"/>
                </w:rPr>
                <w:delText xml:space="preserve">and the UPLINK_FLAG parameter is set to 0 </w:delText>
              </w:r>
            </w:del>
            <w:r>
              <w:rPr>
                <w:color w:val="000000" w:themeColor="text1"/>
                <w:sz w:val="18"/>
                <w:szCs w:val="18"/>
                <w:u w:val="single"/>
              </w:rPr>
              <w:t xml:space="preserve">(see </w:t>
            </w:r>
            <w:hyperlink r:id="rId10" w:anchor="H11o21o6o4o5" w:history="1">
              <w:r>
                <w:rPr>
                  <w:rStyle w:val="Hyperlink"/>
                  <w:sz w:val="18"/>
                  <w:szCs w:val="18"/>
                </w:rPr>
                <w:t>11.21.6.4.5</w:t>
              </w:r>
            </w:hyperlink>
            <w:del w:id="127" w:author="Christian Berger" w:date="2021-11-15T10:27:00Z">
              <w:r w:rsidDel="000509A2">
                <w:rPr>
                  <w:sz w:val="18"/>
                  <w:szCs w:val="18"/>
                </w:rPr>
                <w:delText xml:space="preserve"> (Secure LTF in the TB and non-TB ranging measurement exchange protocol)</w:delText>
              </w:r>
            </w:del>
            <w:r>
              <w:rPr>
                <w:color w:val="000000" w:themeColor="text1"/>
                <w:sz w:val="18"/>
                <w:szCs w:val="18"/>
                <w:u w:val="single"/>
              </w:rPr>
              <w:t xml:space="preserve">). </w:t>
            </w:r>
            <w:r>
              <w:rPr>
                <w:color w:val="000000" w:themeColor="text1"/>
                <w:sz w:val="18"/>
                <w:szCs w:val="18"/>
                <w:u w:val="single"/>
              </w:rPr>
              <w:br/>
            </w:r>
          </w:p>
          <w:p w14:paraId="5F08659D" w14:textId="2D29CA99" w:rsidR="009E3CEF" w:rsidDel="000509A2" w:rsidRDefault="009E3CEF">
            <w:pPr>
              <w:pStyle w:val="Default"/>
              <w:rPr>
                <w:del w:id="128" w:author="Christian Berger" w:date="2021-11-15T10:28:00Z"/>
                <w:color w:val="000000" w:themeColor="text1"/>
                <w:sz w:val="18"/>
                <w:szCs w:val="18"/>
                <w:u w:val="single"/>
              </w:rPr>
            </w:pPr>
            <w:del w:id="129" w:author="Christian Berger" w:date="2021-11-15T10:28:00Z">
              <w:r w:rsidDel="000509A2">
                <w:rPr>
                  <w:color w:val="000000" w:themeColor="text1"/>
                  <w:sz w:val="18"/>
                  <w:szCs w:val="18"/>
                  <w:u w:val="single"/>
                </w:rPr>
                <w:delText xml:space="preserve">Contains the </w:delText>
              </w:r>
              <w:r w:rsidDel="000509A2">
                <w:rPr>
                  <w:i/>
                  <w:iCs/>
                  <w:color w:val="000000" w:themeColor="text1"/>
                  <w:sz w:val="18"/>
                  <w:szCs w:val="18"/>
                  <w:u w:val="single"/>
                </w:rPr>
                <w:delText>ista-ltf-key</w:delText>
              </w:r>
              <w:r w:rsidDel="000509A2">
                <w:rPr>
                  <w:color w:val="000000" w:themeColor="text1"/>
                  <w:sz w:val="18"/>
                  <w:szCs w:val="18"/>
                  <w:u w:val="single"/>
                </w:rPr>
                <w:delText xml:space="preserve"> </w:delText>
              </w:r>
              <w:r w:rsidDel="000509A2">
                <w:rPr>
                  <w:sz w:val="18"/>
                  <w:szCs w:val="18"/>
                  <w:u w:val="single"/>
                </w:rPr>
                <w:delText xml:space="preserve">(See </w:delText>
              </w:r>
              <w:r w:rsidDel="000509A2">
                <w:fldChar w:fldCharType="begin"/>
              </w:r>
              <w:r w:rsidDel="000509A2">
                <w:delInstrText xml:space="preserve"> HYPERLINK "file:///C:\\Users\\nxf57284\\Documents\\IEEE\\D4.0-TX_VECTOR-CB.docx" \l "H11o21o6o4o5o4" </w:delInstrText>
              </w:r>
              <w:r w:rsidDel="000509A2">
                <w:fldChar w:fldCharType="separate"/>
              </w:r>
              <w:r w:rsidDel="000509A2">
                <w:rPr>
                  <w:rStyle w:val="Hyperlink"/>
                  <w:sz w:val="18"/>
                  <w:szCs w:val="18"/>
                </w:rPr>
                <w:delText>11.21.6.4.5.4</w:delText>
              </w:r>
              <w:r w:rsidDel="000509A2">
                <w:fldChar w:fldCharType="end"/>
              </w:r>
              <w:r w:rsidDel="000509A2">
                <w:rPr>
                  <w:sz w:val="18"/>
                  <w:szCs w:val="18"/>
                  <w:u w:val="single"/>
                </w:rPr>
                <w:delText xml:space="preserve"> (Secure LTF octet stream generation)) </w:delText>
              </w:r>
              <w:r w:rsidDel="000509A2">
                <w:rPr>
                  <w:color w:val="000000" w:themeColor="text1"/>
                  <w:sz w:val="18"/>
                  <w:szCs w:val="18"/>
                  <w:u w:val="single"/>
                </w:rPr>
                <w:delText xml:space="preserve">when the secure HE-LTFs are used and the UPLINK_FLAG parameter is set to 1 (see </w:delText>
              </w:r>
              <w:r w:rsidDel="000509A2">
                <w:fldChar w:fldCharType="begin"/>
              </w:r>
              <w:r w:rsidDel="000509A2">
                <w:delInstrText xml:space="preserve"> HYPERLINK "file:///C:\\Users\\nxf57284\\Documents\\IEEE\\D4.0-TX_VECTOR-CB.docx" \l "H11o21o6o4o5" </w:delInstrText>
              </w:r>
              <w:r w:rsidDel="000509A2">
                <w:fldChar w:fldCharType="separate"/>
              </w:r>
              <w:r w:rsidDel="000509A2">
                <w:rPr>
                  <w:rStyle w:val="Hyperlink"/>
                  <w:sz w:val="18"/>
                  <w:szCs w:val="18"/>
                </w:rPr>
                <w:delText>11.21.6.4.5</w:delText>
              </w:r>
              <w:r w:rsidDel="000509A2">
                <w:fldChar w:fldCharType="end"/>
              </w:r>
              <w:r w:rsidDel="000509A2">
                <w:rPr>
                  <w:sz w:val="18"/>
                  <w:szCs w:val="18"/>
                </w:rPr>
                <w:delText xml:space="preserve"> (Secure LTF in the TB and non-TB ranging measurement exchange protocol)</w:delText>
              </w:r>
              <w:r w:rsidDel="000509A2">
                <w:rPr>
                  <w:color w:val="000000" w:themeColor="text1"/>
                  <w:sz w:val="18"/>
                  <w:szCs w:val="18"/>
                  <w:u w:val="single"/>
                </w:rPr>
                <w:delText xml:space="preserve">). </w:delText>
              </w:r>
            </w:del>
          </w:p>
          <w:p w14:paraId="602F27E7" w14:textId="374E2394" w:rsidR="009E3CEF" w:rsidRDefault="009E3CEF">
            <w:pPr>
              <w:pStyle w:val="IEEEStdsTableData-Left"/>
              <w:rPr>
                <w:szCs w:val="18"/>
                <w:u w:val="single"/>
              </w:rPr>
            </w:pPr>
            <w:del w:id="130" w:author="Christian Berger" w:date="2021-11-15T10:28:00Z">
              <w:r w:rsidDel="000509A2">
                <w:rPr>
                  <w:color w:val="000000" w:themeColor="text1"/>
                  <w:szCs w:val="18"/>
                  <w:u w:val="single"/>
                </w:rPr>
                <w:delText xml:space="preserve"> </w:delText>
              </w:r>
            </w:del>
            <w:r>
              <w:rPr>
                <w:color w:val="000000" w:themeColor="text1"/>
                <w:szCs w:val="18"/>
                <w:u w:val="single"/>
              </w:rPr>
              <w:t>(#</w:t>
            </w:r>
            <w:r>
              <w:rPr>
                <w:b/>
                <w:color w:val="000000" w:themeColor="text1"/>
                <w:szCs w:val="18"/>
                <w:u w:val="single"/>
              </w:rPr>
              <w:t>2289</w:t>
            </w:r>
            <w:r>
              <w:rPr>
                <w:color w:val="000000" w:themeColor="text1"/>
                <w:szCs w:val="18"/>
                <w:u w:val="single"/>
              </w:rPr>
              <w:t>, #</w:t>
            </w:r>
            <w:r>
              <w:rPr>
                <w:b/>
                <w:color w:val="000000" w:themeColor="text1"/>
                <w:szCs w:val="18"/>
                <w:u w:val="single"/>
              </w:rPr>
              <w:t>1828</w:t>
            </w:r>
            <w:r>
              <w:rPr>
                <w:color w:val="000000" w:themeColor="text1"/>
                <w:szCs w:val="18"/>
                <w:u w:val="single"/>
              </w:rPr>
              <w:t>, #</w:t>
            </w:r>
            <w:r>
              <w:rPr>
                <w:b/>
                <w:color w:val="000000" w:themeColor="text1"/>
                <w:szCs w:val="18"/>
                <w:u w:val="single"/>
              </w:rPr>
              <w:t>1831</w:t>
            </w:r>
            <w:r>
              <w:rPr>
                <w:color w:val="000000" w:themeColor="text1"/>
                <w:szCs w:val="18"/>
                <w:u w:val="single"/>
              </w:rPr>
              <w:t xml:space="preserve">) </w:t>
            </w:r>
          </w:p>
        </w:tc>
        <w:tc>
          <w:tcPr>
            <w:tcW w:w="540" w:type="dxa"/>
            <w:tcBorders>
              <w:top w:val="single" w:sz="12" w:space="0" w:color="000000"/>
              <w:left w:val="single" w:sz="2" w:space="0" w:color="000000"/>
              <w:bottom w:val="single" w:sz="2" w:space="0" w:color="000000"/>
              <w:right w:val="single" w:sz="2" w:space="0" w:color="000000"/>
            </w:tcBorders>
            <w:hideMark/>
          </w:tcPr>
          <w:p w14:paraId="0C1AAA07" w14:textId="5039490F" w:rsidR="009E3CEF" w:rsidRDefault="009E3CEF">
            <w:pPr>
              <w:pStyle w:val="IEEEStdsTableData-Left"/>
              <w:rPr>
                <w:szCs w:val="18"/>
                <w:u w:val="single"/>
              </w:rPr>
            </w:pPr>
            <w:del w:id="131" w:author="Christian Berger" w:date="2021-11-15T10:29:00Z">
              <w:r w:rsidDel="009939A7">
                <w:rPr>
                  <w:color w:val="000000" w:themeColor="text1"/>
                  <w:szCs w:val="18"/>
                  <w:u w:val="single"/>
                </w:rPr>
                <w:delText>O</w:delText>
              </w:r>
            </w:del>
            <w:ins w:id="132" w:author="Christian Berger" w:date="2021-11-15T10:29:00Z">
              <w:r w:rsidR="009939A7">
                <w:rPr>
                  <w:color w:val="000000" w:themeColor="text1"/>
                  <w:szCs w:val="18"/>
                  <w:u w:val="single"/>
                </w:rPr>
                <w:t>Y</w:t>
              </w:r>
            </w:ins>
          </w:p>
        </w:tc>
        <w:tc>
          <w:tcPr>
            <w:tcW w:w="476" w:type="dxa"/>
            <w:tcBorders>
              <w:top w:val="single" w:sz="12" w:space="0" w:color="000000"/>
              <w:left w:val="single" w:sz="2" w:space="0" w:color="000000"/>
              <w:bottom w:val="single" w:sz="2" w:space="0" w:color="000000"/>
              <w:right w:val="single" w:sz="12" w:space="0" w:color="000000"/>
            </w:tcBorders>
            <w:hideMark/>
          </w:tcPr>
          <w:p w14:paraId="75F9919A" w14:textId="77777777" w:rsidR="009E3CEF" w:rsidRDefault="009E3CEF">
            <w:pPr>
              <w:pStyle w:val="IEEEStdsTableData-Left"/>
              <w:rPr>
                <w:szCs w:val="18"/>
                <w:u w:val="single"/>
              </w:rPr>
            </w:pPr>
            <w:r>
              <w:rPr>
                <w:color w:val="000000" w:themeColor="text1"/>
                <w:szCs w:val="18"/>
                <w:u w:val="single"/>
              </w:rPr>
              <w:t>N</w:t>
            </w:r>
          </w:p>
        </w:tc>
      </w:tr>
      <w:tr w:rsidR="009E3CEF" w14:paraId="525C74E0" w14:textId="77777777" w:rsidTr="009E3CEF">
        <w:trPr>
          <w:gridBefore w:val="1"/>
          <w:gridAfter w:val="1"/>
          <w:wBefore w:w="11" w:type="dxa"/>
          <w:wAfter w:w="6" w:type="dxa"/>
          <w:cantSplit/>
          <w:trHeight w:val="22"/>
        </w:trPr>
        <w:tc>
          <w:tcPr>
            <w:tcW w:w="2944" w:type="dxa"/>
            <w:gridSpan w:val="2"/>
            <w:vMerge/>
            <w:tcBorders>
              <w:top w:val="nil"/>
              <w:left w:val="nil"/>
              <w:bottom w:val="nil"/>
              <w:right w:val="nil"/>
            </w:tcBorders>
            <w:vAlign w:val="center"/>
            <w:hideMark/>
          </w:tcPr>
          <w:p w14:paraId="5FAA5D35"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5C6979E" w14:textId="77777777" w:rsidR="009E3CEF" w:rsidRDefault="009E3CEF">
            <w:pPr>
              <w:pStyle w:val="Default"/>
              <w:rPr>
                <w:color w:val="000000" w:themeColor="text1"/>
                <w:sz w:val="18"/>
                <w:szCs w:val="18"/>
                <w:u w:val="single"/>
              </w:rPr>
            </w:pPr>
            <w:r>
              <w:rPr>
                <w:sz w:val="18"/>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hideMark/>
          </w:tcPr>
          <w:p w14:paraId="4EB35F51" w14:textId="77777777" w:rsidR="009E3CEF" w:rsidRDefault="009E3CEF">
            <w:pPr>
              <w:pStyle w:val="IEEEStdsTableData-Left"/>
              <w:rPr>
                <w:color w:val="000000" w:themeColor="text1"/>
                <w:szCs w:val="18"/>
                <w:u w:val="single"/>
              </w:rPr>
            </w:pPr>
            <w:r>
              <w:rPr>
                <w:szCs w:val="18"/>
                <w:u w:val="single"/>
              </w:rPr>
              <w:t>Not present (#</w:t>
            </w:r>
            <w:r>
              <w:rPr>
                <w:b/>
                <w:szCs w:val="18"/>
                <w:u w:val="single"/>
              </w:rPr>
              <w:t>2356</w:t>
            </w:r>
            <w:r>
              <w:rPr>
                <w:szCs w:val="18"/>
                <w:u w:val="single"/>
              </w:rPr>
              <w:t>, #</w:t>
            </w:r>
            <w:r>
              <w:rPr>
                <w:b/>
                <w:szCs w:val="18"/>
                <w:u w:val="single"/>
              </w:rPr>
              <w:t>2357</w:t>
            </w:r>
            <w:r>
              <w:rPr>
                <w:szCs w:val="18"/>
                <w:u w:val="single"/>
              </w:rPr>
              <w:t>, #</w:t>
            </w:r>
            <w:r>
              <w:rPr>
                <w:b/>
                <w:szCs w:val="18"/>
                <w:u w:val="single"/>
              </w:rPr>
              <w:t>2359</w:t>
            </w:r>
            <w:r>
              <w:rPr>
                <w:szCs w:val="18"/>
                <w:u w:val="single"/>
              </w:rPr>
              <w:t>)</w:t>
            </w:r>
          </w:p>
        </w:tc>
      </w:tr>
      <w:tr w:rsidR="009E3CEF" w14:paraId="1E14B769" w14:textId="77777777" w:rsidTr="009E3CEF">
        <w:trPr>
          <w:gridBefore w:val="1"/>
          <w:gridAfter w:val="1"/>
          <w:wBefore w:w="11" w:type="dxa"/>
          <w:wAfter w:w="6" w:type="dxa"/>
          <w:cantSplit/>
          <w:trHeight w:val="1134"/>
        </w:trPr>
        <w:tc>
          <w:tcPr>
            <w:tcW w:w="514"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3FFC9608" w14:textId="77777777" w:rsidR="009E3CEF" w:rsidRDefault="009E3CEF">
            <w:pPr>
              <w:pStyle w:val="IEEEStdsTableData-Left"/>
              <w:ind w:left="113" w:right="113"/>
              <w:jc w:val="center"/>
              <w:rPr>
                <w:color w:val="000000" w:themeColor="text1"/>
                <w:szCs w:val="18"/>
                <w:u w:val="single"/>
              </w:rPr>
            </w:pPr>
            <w:r>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581496E2" w14:textId="77777777" w:rsidR="009E3CEF" w:rsidRDefault="009E3CEF">
            <w:pPr>
              <w:pStyle w:val="Default"/>
              <w:rPr>
                <w:color w:val="000000" w:themeColor="text1"/>
                <w:sz w:val="18"/>
                <w:szCs w:val="18"/>
                <w:u w:val="single"/>
              </w:rPr>
            </w:pPr>
            <w:r>
              <w:rPr>
                <w:color w:val="000000" w:themeColor="text1"/>
                <w:sz w:val="18"/>
                <w:szCs w:val="18"/>
                <w:u w:val="single"/>
              </w:rPr>
              <w:t>FORMAT is either HE_SU or HE_TB and RANGING_FLAG is 1 and SECURE_LTF_FLAG is 1</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28ED3E1C" w14:textId="2DD3FAE5" w:rsidR="009E3CEF" w:rsidRDefault="009E3CEF">
            <w:pPr>
              <w:pStyle w:val="Default"/>
              <w:rPr>
                <w:color w:val="000000" w:themeColor="text1"/>
                <w:sz w:val="18"/>
                <w:szCs w:val="18"/>
                <w:u w:val="single"/>
              </w:rPr>
            </w:pPr>
            <w:r>
              <w:rPr>
                <w:color w:val="000000" w:themeColor="text1"/>
                <w:sz w:val="18"/>
                <w:szCs w:val="18"/>
                <w:u w:val="single"/>
              </w:rPr>
              <w:t xml:space="preserve">Contains the </w:t>
            </w:r>
            <w:proofErr w:type="spellStart"/>
            <w:r>
              <w:rPr>
                <w:i/>
                <w:iCs/>
                <w:color w:val="000000" w:themeColor="text1"/>
                <w:sz w:val="18"/>
                <w:szCs w:val="18"/>
                <w:u w:val="single"/>
              </w:rPr>
              <w:t>ltf</w:t>
            </w:r>
            <w:proofErr w:type="spellEnd"/>
            <w:r>
              <w:rPr>
                <w:i/>
                <w:iCs/>
                <w:color w:val="000000" w:themeColor="text1"/>
                <w:sz w:val="18"/>
                <w:szCs w:val="18"/>
                <w:u w:val="single"/>
              </w:rPr>
              <w:t>-iv</w:t>
            </w:r>
            <w:r>
              <w:rPr>
                <w:color w:val="000000" w:themeColor="text1"/>
                <w:sz w:val="18"/>
                <w:szCs w:val="18"/>
                <w:u w:val="single"/>
              </w:rPr>
              <w:t xml:space="preserve"> (See </w:t>
            </w:r>
            <w:hyperlink r:id="rId11" w:anchor="H11o21o6o4o5o4" w:history="1">
              <w:r>
                <w:rPr>
                  <w:rStyle w:val="Hyperlink"/>
                  <w:sz w:val="18"/>
                  <w:szCs w:val="18"/>
                </w:rPr>
                <w:t>11.21.6.4.5.4</w:t>
              </w:r>
            </w:hyperlink>
            <w:del w:id="133" w:author="Christian Berger" w:date="2021-11-15T10:28:00Z">
              <w:r w:rsidDel="000509A2">
                <w:rPr>
                  <w:color w:val="000000" w:themeColor="text1"/>
                  <w:sz w:val="18"/>
                  <w:szCs w:val="18"/>
                  <w:u w:val="single"/>
                </w:rPr>
                <w:delText xml:space="preserve"> (Secure LTF octet stream generation)</w:delText>
              </w:r>
            </w:del>
            <w:r>
              <w:rPr>
                <w:color w:val="000000" w:themeColor="text1"/>
                <w:sz w:val="18"/>
                <w:szCs w:val="18"/>
                <w:u w:val="single"/>
              </w:rPr>
              <w:t>) used to generate the secure HE-LTFs</w:t>
            </w:r>
            <w:del w:id="134" w:author="Christian Berger" w:date="2021-11-15T10:28:00Z">
              <w:r w:rsidDel="000509A2">
                <w:rPr>
                  <w:color w:val="000000" w:themeColor="text1"/>
                  <w:sz w:val="18"/>
                  <w:szCs w:val="18"/>
                  <w:u w:val="single"/>
                </w:rPr>
                <w:delText xml:space="preserve"> or null otherwise</w:delText>
              </w:r>
            </w:del>
            <w:r>
              <w:rPr>
                <w:color w:val="000000" w:themeColor="text1"/>
                <w:sz w:val="18"/>
                <w:szCs w:val="18"/>
                <w:u w:val="single"/>
              </w:rPr>
              <w:t xml:space="preserve">. </w:t>
            </w:r>
            <w:del w:id="135" w:author="Christian Berger" w:date="2021-11-15T10:26:00Z">
              <w:r w:rsidDel="000509A2">
                <w:rPr>
                  <w:color w:val="000000" w:themeColor="text1"/>
                  <w:sz w:val="18"/>
                  <w:szCs w:val="18"/>
                  <w:u w:val="single"/>
                </w:rPr>
                <w:delText>Must be non-null if LTF_KEY is not null.</w:delText>
              </w:r>
            </w:del>
          </w:p>
        </w:tc>
        <w:tc>
          <w:tcPr>
            <w:tcW w:w="540" w:type="dxa"/>
            <w:tcBorders>
              <w:top w:val="single" w:sz="12" w:space="0" w:color="000000"/>
              <w:left w:val="single" w:sz="2" w:space="0" w:color="000000"/>
              <w:bottom w:val="single" w:sz="2" w:space="0" w:color="000000"/>
              <w:right w:val="single" w:sz="2" w:space="0" w:color="000000"/>
            </w:tcBorders>
            <w:hideMark/>
          </w:tcPr>
          <w:p w14:paraId="30748221" w14:textId="15B46031" w:rsidR="009E3CEF" w:rsidRDefault="009E3CEF">
            <w:pPr>
              <w:pStyle w:val="IEEEStdsTableData-Left"/>
              <w:rPr>
                <w:color w:val="000000" w:themeColor="text1"/>
                <w:szCs w:val="18"/>
                <w:u w:val="single"/>
              </w:rPr>
            </w:pPr>
            <w:del w:id="136" w:author="Christian Berger" w:date="2021-11-15T10:29:00Z">
              <w:r w:rsidDel="009939A7">
                <w:rPr>
                  <w:color w:val="000000" w:themeColor="text1"/>
                  <w:szCs w:val="18"/>
                  <w:u w:val="single"/>
                </w:rPr>
                <w:delText>O</w:delText>
              </w:r>
            </w:del>
            <w:ins w:id="137" w:author="Christian Berger" w:date="2021-11-15T10:29:00Z">
              <w:r w:rsidR="009939A7">
                <w:rPr>
                  <w:color w:val="000000" w:themeColor="text1"/>
                  <w:szCs w:val="18"/>
                  <w:u w:val="single"/>
                </w:rPr>
                <w:t>Y</w:t>
              </w:r>
            </w:ins>
          </w:p>
        </w:tc>
        <w:tc>
          <w:tcPr>
            <w:tcW w:w="476" w:type="dxa"/>
            <w:tcBorders>
              <w:top w:val="single" w:sz="12" w:space="0" w:color="000000"/>
              <w:left w:val="single" w:sz="2" w:space="0" w:color="000000"/>
              <w:bottom w:val="single" w:sz="2" w:space="0" w:color="000000"/>
              <w:right w:val="single" w:sz="12" w:space="0" w:color="000000"/>
            </w:tcBorders>
            <w:hideMark/>
          </w:tcPr>
          <w:p w14:paraId="00B0EA2F" w14:textId="77777777" w:rsidR="009E3CEF" w:rsidRDefault="009E3CEF">
            <w:pPr>
              <w:pStyle w:val="IEEEStdsTableData-Left"/>
              <w:rPr>
                <w:color w:val="000000" w:themeColor="text1"/>
                <w:szCs w:val="18"/>
                <w:u w:val="single"/>
              </w:rPr>
            </w:pPr>
            <w:r>
              <w:rPr>
                <w:color w:val="000000" w:themeColor="text1"/>
                <w:szCs w:val="18"/>
                <w:u w:val="single"/>
              </w:rPr>
              <w:t>N</w:t>
            </w:r>
          </w:p>
        </w:tc>
      </w:tr>
      <w:tr w:rsidR="009E3CEF" w14:paraId="0F701804" w14:textId="77777777" w:rsidTr="009E3CEF">
        <w:trPr>
          <w:gridBefore w:val="1"/>
          <w:gridAfter w:val="1"/>
          <w:wBefore w:w="11" w:type="dxa"/>
          <w:wAfter w:w="6" w:type="dxa"/>
          <w:trHeight w:val="1259"/>
        </w:trPr>
        <w:tc>
          <w:tcPr>
            <w:tcW w:w="2944" w:type="dxa"/>
            <w:gridSpan w:val="2"/>
            <w:vMerge/>
            <w:tcBorders>
              <w:top w:val="nil"/>
              <w:left w:val="nil"/>
              <w:bottom w:val="nil"/>
              <w:right w:val="nil"/>
            </w:tcBorders>
            <w:vAlign w:val="center"/>
            <w:hideMark/>
          </w:tcPr>
          <w:p w14:paraId="1BCD02AD" w14:textId="77777777" w:rsidR="009E3CEF" w:rsidRDefault="009E3CEF">
            <w:pPr>
              <w:rPr>
                <w:color w:val="000000" w:themeColor="text1"/>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2EC696C" w14:textId="77777777" w:rsidR="009E3CEF" w:rsidRDefault="009E3CEF">
            <w:pPr>
              <w:pStyle w:val="IEEEStdsTableData-Left"/>
              <w:rPr>
                <w:szCs w:val="18"/>
                <w:u w:val="single"/>
              </w:rPr>
            </w:pPr>
            <w:r>
              <w:rPr>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hideMark/>
          </w:tcPr>
          <w:p w14:paraId="629529C3" w14:textId="77777777" w:rsidR="009E3CEF" w:rsidRDefault="009E3CEF">
            <w:pPr>
              <w:pStyle w:val="IEEEStdsTableData-Left"/>
              <w:rPr>
                <w:szCs w:val="18"/>
                <w:u w:val="single"/>
              </w:rPr>
            </w:pPr>
            <w:r>
              <w:rPr>
                <w:szCs w:val="18"/>
                <w:u w:val="single"/>
              </w:rPr>
              <w:t>Not present (#</w:t>
            </w:r>
            <w:r>
              <w:rPr>
                <w:b/>
                <w:szCs w:val="18"/>
                <w:u w:val="single"/>
              </w:rPr>
              <w:t>2356</w:t>
            </w:r>
            <w:r>
              <w:rPr>
                <w:szCs w:val="18"/>
                <w:u w:val="single"/>
              </w:rPr>
              <w:t>, #</w:t>
            </w:r>
            <w:r>
              <w:rPr>
                <w:b/>
                <w:szCs w:val="18"/>
                <w:u w:val="single"/>
              </w:rPr>
              <w:t>2357</w:t>
            </w:r>
            <w:r>
              <w:rPr>
                <w:szCs w:val="18"/>
                <w:u w:val="single"/>
              </w:rPr>
              <w:t>, #</w:t>
            </w:r>
            <w:r>
              <w:rPr>
                <w:b/>
                <w:szCs w:val="18"/>
                <w:u w:val="single"/>
              </w:rPr>
              <w:t>2359</w:t>
            </w:r>
            <w:r>
              <w:rPr>
                <w:szCs w:val="18"/>
                <w:u w:val="single"/>
              </w:rPr>
              <w:t>)</w:t>
            </w:r>
          </w:p>
        </w:tc>
      </w:tr>
      <w:tr w:rsidR="009E3CEF" w14:paraId="1B9E060C" w14:textId="77777777" w:rsidTr="009E3CEF">
        <w:trPr>
          <w:gridBefore w:val="1"/>
          <w:gridAfter w:val="1"/>
          <w:wBefore w:w="11" w:type="dxa"/>
          <w:wAfter w:w="6" w:type="dxa"/>
          <w:trHeight w:val="2024"/>
        </w:trPr>
        <w:tc>
          <w:tcPr>
            <w:tcW w:w="514" w:type="dxa"/>
            <w:gridSpan w:val="2"/>
            <w:tcBorders>
              <w:top w:val="single" w:sz="12" w:space="0" w:color="000000"/>
              <w:left w:val="single" w:sz="12" w:space="0" w:color="000000"/>
              <w:bottom w:val="single" w:sz="2" w:space="0" w:color="000000"/>
              <w:right w:val="single" w:sz="2" w:space="0" w:color="000000"/>
            </w:tcBorders>
            <w:textDirection w:val="btLr"/>
            <w:vAlign w:val="center"/>
            <w:hideMark/>
          </w:tcPr>
          <w:p w14:paraId="5A55F81D" w14:textId="77777777" w:rsidR="009E3CEF" w:rsidRDefault="009E3CEF">
            <w:pPr>
              <w:pStyle w:val="IEEEStdsTableData-Left"/>
              <w:jc w:val="center"/>
              <w:rPr>
                <w:szCs w:val="18"/>
                <w:u w:val="single"/>
              </w:rPr>
            </w:pPr>
            <w:r>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F1C6640" w14:textId="77777777" w:rsidR="009E3CEF" w:rsidRDefault="009E3CEF">
            <w:pPr>
              <w:pStyle w:val="IEEEStdsTableData-Left"/>
              <w:rPr>
                <w:strike/>
                <w:color w:val="000000"/>
                <w:szCs w:val="18"/>
                <w:u w:val="single"/>
              </w:rPr>
            </w:pPr>
            <w:r>
              <w:rPr>
                <w:rFonts w:eastAsia="TimesNewRomanPSMT"/>
                <w:color w:val="000000"/>
                <w:szCs w:val="18"/>
                <w:u w:val="single"/>
              </w:rPr>
              <w:t>FORMAT is either  HE_SU or HE_TB and RANGING_FLAG is 1 (#</w:t>
            </w:r>
            <w:r>
              <w:rPr>
                <w:rFonts w:eastAsia="TimesNewRomanPSMT"/>
                <w:b/>
                <w:color w:val="000000"/>
                <w:szCs w:val="18"/>
                <w:u w:val="single"/>
              </w:rPr>
              <w:t>1298</w:t>
            </w:r>
            <w:r>
              <w:rPr>
                <w:rFonts w:eastAsia="TimesNewRomanPSMT"/>
                <w:color w:val="000000"/>
                <w:szCs w:val="18"/>
                <w:u w:val="single"/>
              </w:rPr>
              <w:t>)</w:t>
            </w:r>
          </w:p>
        </w:tc>
        <w:tc>
          <w:tcPr>
            <w:tcW w:w="4717" w:type="dxa"/>
            <w:gridSpan w:val="2"/>
            <w:tcBorders>
              <w:top w:val="single" w:sz="12" w:space="0" w:color="000000"/>
              <w:left w:val="single" w:sz="2" w:space="0" w:color="000000"/>
              <w:bottom w:val="single" w:sz="2" w:space="0" w:color="000000"/>
              <w:right w:val="single" w:sz="2" w:space="0" w:color="000000"/>
            </w:tcBorders>
          </w:tcPr>
          <w:p w14:paraId="6F8B666F" w14:textId="77777777" w:rsidR="009E3CEF" w:rsidRDefault="009E3CEF">
            <w:pPr>
              <w:pStyle w:val="IEEEStdsTableData-Left"/>
              <w:rPr>
                <w:bCs/>
                <w:strike/>
                <w:color w:val="000000"/>
                <w:szCs w:val="18"/>
                <w:u w:val="single"/>
                <w:lang w:bidi="he-IL"/>
              </w:rPr>
            </w:pPr>
          </w:p>
          <w:p w14:paraId="51E5B193" w14:textId="30B206C4" w:rsidR="009E3CEF" w:rsidDel="009939A7" w:rsidRDefault="009E3CEF">
            <w:pPr>
              <w:pStyle w:val="NormalWeb"/>
              <w:rPr>
                <w:del w:id="138" w:author="Christian Berger" w:date="2021-11-15T10:28:00Z"/>
                <w:rFonts w:eastAsia="TimesNewRomanPSMT"/>
                <w:color w:val="000000"/>
                <w:sz w:val="18"/>
                <w:szCs w:val="18"/>
                <w:u w:val="single"/>
              </w:rPr>
            </w:pPr>
            <w:r>
              <w:rPr>
                <w:rFonts w:eastAsia="TimesNewRomanPSMT"/>
                <w:color w:val="000000"/>
                <w:sz w:val="18"/>
                <w:szCs w:val="18"/>
                <w:u w:val="single"/>
              </w:rPr>
              <w:t xml:space="preserve">Indicate the number of  HE-LTF repetitions. </w:t>
            </w:r>
          </w:p>
          <w:p w14:paraId="73DA3AFA" w14:textId="0CC28770" w:rsidR="009E3CEF" w:rsidDel="009939A7" w:rsidRDefault="009E3CEF" w:rsidP="009939A7">
            <w:pPr>
              <w:pStyle w:val="NormalWeb"/>
              <w:rPr>
                <w:del w:id="139" w:author="Christian Berger" w:date="2021-11-15T10:28:00Z"/>
                <w:rFonts w:eastAsia="MS Mincho"/>
                <w:bCs/>
                <w:color w:val="000000"/>
                <w:sz w:val="18"/>
                <w:szCs w:val="18"/>
                <w:u w:val="single"/>
                <w:lang w:bidi="he-IL"/>
              </w:rPr>
              <w:pPrChange w:id="140" w:author="Christian Berger" w:date="2021-11-15T10:28:00Z">
                <w:pPr>
                  <w:pStyle w:val="IEEEStdsTableData-Left"/>
                  <w:framePr w:hSpace="180" w:wrap="around" w:vAnchor="text" w:hAnchor="text" w:y="1"/>
                  <w:suppressOverlap/>
                </w:pPr>
              </w:pPrChange>
            </w:pPr>
          </w:p>
          <w:p w14:paraId="16157C36" w14:textId="1DD287D7" w:rsidR="009E3CEF" w:rsidRDefault="009E3CEF" w:rsidP="009939A7">
            <w:pPr>
              <w:pStyle w:val="NormalWeb"/>
              <w:rPr>
                <w:color w:val="000000"/>
                <w:szCs w:val="18"/>
                <w:u w:val="single"/>
              </w:rPr>
              <w:pPrChange w:id="141" w:author="Christian Berger" w:date="2021-11-15T10:28:00Z">
                <w:pPr>
                  <w:pStyle w:val="IEEEStdsTableData-Left"/>
                  <w:framePr w:hSpace="180" w:wrap="around" w:vAnchor="text" w:hAnchor="text" w:y="1"/>
                  <w:suppressOverlap/>
                </w:pPr>
              </w:pPrChange>
            </w:pPr>
            <w:del w:id="142" w:author="Christian Berger" w:date="2021-11-15T10:28:00Z">
              <w:r w:rsidDel="009939A7">
                <w:rPr>
                  <w:bCs/>
                  <w:color w:val="000000"/>
                  <w:szCs w:val="18"/>
                  <w:u w:val="single"/>
                  <w:lang w:bidi="he-IL"/>
                </w:rPr>
                <w:delText>Set to the number of repetitions.</w:delText>
              </w:r>
            </w:del>
            <w:r>
              <w:rPr>
                <w:bCs/>
                <w:color w:val="000000"/>
                <w:szCs w:val="18"/>
                <w:u w:val="single"/>
                <w:lang w:bidi="he-IL"/>
              </w:rPr>
              <w:t xml:space="preserve"> </w:t>
            </w:r>
          </w:p>
        </w:tc>
        <w:tc>
          <w:tcPr>
            <w:tcW w:w="540" w:type="dxa"/>
            <w:tcBorders>
              <w:top w:val="single" w:sz="12" w:space="0" w:color="000000"/>
              <w:left w:val="single" w:sz="2" w:space="0" w:color="000000"/>
              <w:bottom w:val="single" w:sz="2" w:space="0" w:color="000000"/>
              <w:right w:val="single" w:sz="2" w:space="0" w:color="000000"/>
            </w:tcBorders>
            <w:hideMark/>
          </w:tcPr>
          <w:p w14:paraId="514AF2F7" w14:textId="4178C811" w:rsidR="009E3CEF" w:rsidRDefault="009E3CEF">
            <w:pPr>
              <w:pStyle w:val="IEEEStdsTableData-Left"/>
              <w:rPr>
                <w:szCs w:val="18"/>
                <w:u w:val="single"/>
              </w:rPr>
            </w:pPr>
            <w:del w:id="143" w:author="Christian Berger" w:date="2021-11-15T10:29:00Z">
              <w:r w:rsidDel="009939A7">
                <w:rPr>
                  <w:szCs w:val="18"/>
                  <w:u w:val="single"/>
                </w:rPr>
                <w:delText>O</w:delText>
              </w:r>
            </w:del>
            <w:ins w:id="144" w:author="Christian Berger" w:date="2021-11-15T10:29:00Z">
              <w:r w:rsidR="009939A7">
                <w:rPr>
                  <w:szCs w:val="18"/>
                  <w:u w:val="single"/>
                </w:rPr>
                <w:t>Y</w:t>
              </w:r>
            </w:ins>
          </w:p>
        </w:tc>
        <w:tc>
          <w:tcPr>
            <w:tcW w:w="476" w:type="dxa"/>
            <w:tcBorders>
              <w:top w:val="single" w:sz="12" w:space="0" w:color="000000"/>
              <w:left w:val="single" w:sz="2" w:space="0" w:color="000000"/>
              <w:bottom w:val="single" w:sz="2" w:space="0" w:color="000000"/>
              <w:right w:val="single" w:sz="12" w:space="0" w:color="000000"/>
            </w:tcBorders>
            <w:hideMark/>
          </w:tcPr>
          <w:p w14:paraId="4357D548" w14:textId="77777777" w:rsidR="009E3CEF" w:rsidRDefault="009E3CEF">
            <w:pPr>
              <w:pStyle w:val="IEEEStdsTableData-Left"/>
              <w:rPr>
                <w:szCs w:val="18"/>
                <w:u w:val="single"/>
              </w:rPr>
            </w:pPr>
            <w:r>
              <w:rPr>
                <w:szCs w:val="18"/>
                <w:u w:val="single"/>
              </w:rPr>
              <w:t>N</w:t>
            </w:r>
          </w:p>
        </w:tc>
      </w:tr>
      <w:tr w:rsidR="009E3CEF" w14:paraId="2484C333" w14:textId="77777777" w:rsidTr="009E3CEF">
        <w:trPr>
          <w:gridBefore w:val="1"/>
          <w:gridAfter w:val="1"/>
          <w:wBefore w:w="11" w:type="dxa"/>
          <w:wAfter w:w="6" w:type="dxa"/>
          <w:trHeight w:val="890"/>
        </w:trPr>
        <w:tc>
          <w:tcPr>
            <w:tcW w:w="514" w:type="dxa"/>
            <w:gridSpan w:val="2"/>
            <w:tcBorders>
              <w:top w:val="single" w:sz="12" w:space="0" w:color="000000"/>
              <w:left w:val="single" w:sz="12" w:space="0" w:color="000000"/>
              <w:bottom w:val="single" w:sz="2" w:space="0" w:color="000000"/>
              <w:right w:val="single" w:sz="2" w:space="0" w:color="000000"/>
            </w:tcBorders>
            <w:vAlign w:val="center"/>
            <w:hideMark/>
          </w:tcPr>
          <w:p w14:paraId="185ABA80" w14:textId="77777777" w:rsidR="009E3CEF" w:rsidRDefault="009E3CEF"/>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BB1868E" w14:textId="77777777" w:rsidR="009E3CEF" w:rsidRDefault="009E3CEF">
            <w:pPr>
              <w:pStyle w:val="IEEEStdsTableData-Left"/>
              <w:rPr>
                <w:szCs w:val="18"/>
                <w:u w:val="single"/>
              </w:rPr>
            </w:pPr>
            <w:r>
              <w:rPr>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vAlign w:val="center"/>
            <w:hideMark/>
          </w:tcPr>
          <w:p w14:paraId="1483EF6C" w14:textId="77777777" w:rsidR="009E3CEF" w:rsidRDefault="009E3CEF">
            <w:pPr>
              <w:pStyle w:val="IEEEStdsTableData-Left"/>
              <w:jc w:val="center"/>
              <w:rPr>
                <w:strike/>
                <w:szCs w:val="18"/>
                <w:u w:val="single"/>
              </w:rPr>
            </w:pPr>
            <w:r>
              <w:rPr>
                <w:szCs w:val="18"/>
                <w:u w:val="single"/>
              </w:rPr>
              <w:t>Not present (#</w:t>
            </w:r>
            <w:r>
              <w:rPr>
                <w:b/>
                <w:szCs w:val="18"/>
                <w:u w:val="single"/>
              </w:rPr>
              <w:t>2356</w:t>
            </w:r>
            <w:r>
              <w:rPr>
                <w:szCs w:val="18"/>
                <w:u w:val="single"/>
              </w:rPr>
              <w:t>, #</w:t>
            </w:r>
            <w:r>
              <w:rPr>
                <w:b/>
                <w:szCs w:val="18"/>
                <w:u w:val="single"/>
              </w:rPr>
              <w:t>2357</w:t>
            </w:r>
            <w:r>
              <w:rPr>
                <w:szCs w:val="18"/>
                <w:u w:val="single"/>
              </w:rPr>
              <w:t>, #</w:t>
            </w:r>
            <w:r>
              <w:rPr>
                <w:b/>
                <w:szCs w:val="18"/>
                <w:u w:val="single"/>
              </w:rPr>
              <w:t>2359</w:t>
            </w:r>
            <w:r>
              <w:rPr>
                <w:szCs w:val="18"/>
                <w:u w:val="single"/>
              </w:rPr>
              <w:t>)</w:t>
            </w:r>
          </w:p>
        </w:tc>
      </w:tr>
      <w:tr w:rsidR="009E3CEF" w14:paraId="366A2F7F" w14:textId="77777777" w:rsidTr="009E3CEF">
        <w:trPr>
          <w:gridBefore w:val="1"/>
          <w:gridAfter w:val="1"/>
          <w:wBefore w:w="11" w:type="dxa"/>
          <w:wAfter w:w="6" w:type="dxa"/>
          <w:trHeight w:val="530"/>
        </w:trPr>
        <w:tc>
          <w:tcPr>
            <w:tcW w:w="514"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14414183" w14:textId="77777777" w:rsidR="009E3CEF" w:rsidRDefault="009E3CEF">
            <w:pPr>
              <w:pStyle w:val="IEEEStdsTableData-Left"/>
              <w:jc w:val="center"/>
              <w:rPr>
                <w:szCs w:val="18"/>
                <w:u w:val="single"/>
              </w:rPr>
            </w:pPr>
            <w:r>
              <w:rPr>
                <w:szCs w:val="18"/>
                <w:u w:val="single"/>
              </w:rPr>
              <w:t>RANGING_FLAG (#</w:t>
            </w:r>
            <w:r>
              <w:rPr>
                <w:b/>
                <w:szCs w:val="18"/>
                <w:u w:val="single"/>
              </w:rPr>
              <w:t>2502</w:t>
            </w:r>
            <w:r>
              <w:rPr>
                <w:szCs w:val="18"/>
                <w:u w:val="single"/>
              </w:rPr>
              <w:t>, #</w:t>
            </w:r>
            <w:r>
              <w:rPr>
                <w:b/>
                <w:szCs w:val="18"/>
                <w:u w:val="single"/>
              </w:rPr>
              <w:t>5460</w:t>
            </w:r>
            <w:r>
              <w:rPr>
                <w:szCs w:val="18"/>
                <w:u w:val="single"/>
              </w:rPr>
              <w:t>)</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67B0B18" w14:textId="77777777" w:rsidR="009E3CEF" w:rsidRDefault="009E3CEF">
            <w:pPr>
              <w:pStyle w:val="IEEEStdsTableData-Left"/>
              <w:rPr>
                <w:szCs w:val="18"/>
                <w:u w:val="single"/>
              </w:rPr>
            </w:pPr>
            <w:r>
              <w:rPr>
                <w:color w:val="000000"/>
                <w:szCs w:val="18"/>
                <w:u w:val="single"/>
              </w:rPr>
              <w:t>FORMAT is HE_SU</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59655CA7" w14:textId="1DA9BBF8" w:rsidR="009E3CEF" w:rsidRDefault="00AB19A4">
            <w:pPr>
              <w:pStyle w:val="NormalWeb"/>
              <w:rPr>
                <w:color w:val="000000"/>
                <w:sz w:val="18"/>
                <w:szCs w:val="18"/>
                <w:u w:val="single"/>
              </w:rPr>
            </w:pPr>
            <w:ins w:id="145" w:author="Christian Berger" w:date="2021-11-15T10:35:00Z">
              <w:r w:rsidRPr="00AB19A4">
                <w:rPr>
                  <w:color w:val="000000"/>
                  <w:sz w:val="18"/>
                  <w:szCs w:val="18"/>
                  <w:u w:val="single"/>
                </w:rPr>
                <w:t xml:space="preserve">Set to 1 when </w:t>
              </w:r>
            </w:ins>
            <w:del w:id="146" w:author="Christian Berger" w:date="2021-11-15T10:35:00Z">
              <w:r w:rsidR="009E3CEF" w:rsidDel="00AB19A4">
                <w:rPr>
                  <w:color w:val="000000"/>
                  <w:sz w:val="18"/>
                  <w:szCs w:val="18"/>
                  <w:u w:val="single"/>
                </w:rPr>
                <w:delText xml:space="preserve">Indicate whether </w:delText>
              </w:r>
            </w:del>
            <w:r w:rsidR="009E3CEF">
              <w:rPr>
                <w:color w:val="000000"/>
                <w:sz w:val="18"/>
                <w:szCs w:val="18"/>
                <w:u w:val="single"/>
              </w:rPr>
              <w:t>the PPDU is a HE Ranging NDP.</w:t>
            </w:r>
          </w:p>
          <w:p w14:paraId="20A050B5" w14:textId="0382F625" w:rsidR="009E3CEF" w:rsidDel="00AB19A4" w:rsidRDefault="009E3CEF">
            <w:pPr>
              <w:pStyle w:val="NormalWeb"/>
              <w:rPr>
                <w:del w:id="147" w:author="Christian Berger" w:date="2021-11-15T10:35:00Z"/>
                <w:color w:val="000000"/>
                <w:sz w:val="18"/>
                <w:szCs w:val="18"/>
                <w:u w:val="single"/>
              </w:rPr>
            </w:pPr>
            <w:del w:id="148" w:author="Christian Berger" w:date="2021-11-15T10:35:00Z">
              <w:r w:rsidDel="00AB19A4">
                <w:rPr>
                  <w:color w:val="000000"/>
                  <w:sz w:val="18"/>
                  <w:szCs w:val="18"/>
                  <w:u w:val="single"/>
                </w:rPr>
                <w:delText xml:space="preserve">Set to 1 when the PPDU is a HE Ranging NDP </w:delText>
              </w:r>
            </w:del>
          </w:p>
          <w:p w14:paraId="4144E1A8" w14:textId="77777777" w:rsidR="009E3CEF" w:rsidRDefault="009E3CEF">
            <w:pPr>
              <w:pStyle w:val="IEEEStdsTableData-Left"/>
              <w:rPr>
                <w:szCs w:val="18"/>
                <w:u w:val="single"/>
              </w:rPr>
            </w:pPr>
            <w:r>
              <w:rPr>
                <w:color w:val="000000"/>
                <w:szCs w:val="18"/>
                <w:u w:val="single"/>
              </w:rPr>
              <w:t>Set to 0 otherwise.</w:t>
            </w:r>
          </w:p>
        </w:tc>
        <w:tc>
          <w:tcPr>
            <w:tcW w:w="540" w:type="dxa"/>
            <w:tcBorders>
              <w:top w:val="single" w:sz="12" w:space="0" w:color="000000"/>
              <w:left w:val="single" w:sz="2" w:space="0" w:color="000000"/>
              <w:bottom w:val="single" w:sz="12" w:space="0" w:color="000000"/>
              <w:right w:val="single" w:sz="2" w:space="0" w:color="000000"/>
            </w:tcBorders>
            <w:hideMark/>
          </w:tcPr>
          <w:p w14:paraId="0A91C2D3" w14:textId="77777777" w:rsidR="009E3CEF" w:rsidRDefault="009E3CEF">
            <w:pPr>
              <w:pStyle w:val="IEEEStdsTableData-Left"/>
              <w:rPr>
                <w:szCs w:val="18"/>
                <w:u w:val="single"/>
              </w:rPr>
            </w:pPr>
            <w:r>
              <w:rPr>
                <w:szCs w:val="18"/>
                <w:u w:val="single"/>
              </w:rPr>
              <w:t>MU</w:t>
            </w:r>
          </w:p>
        </w:tc>
        <w:tc>
          <w:tcPr>
            <w:tcW w:w="476" w:type="dxa"/>
            <w:tcBorders>
              <w:top w:val="single" w:sz="12" w:space="0" w:color="000000"/>
              <w:left w:val="single" w:sz="2" w:space="0" w:color="000000"/>
              <w:bottom w:val="single" w:sz="12" w:space="0" w:color="000000"/>
              <w:right w:val="single" w:sz="12" w:space="0" w:color="000000"/>
            </w:tcBorders>
            <w:hideMark/>
          </w:tcPr>
          <w:p w14:paraId="14EBD57F" w14:textId="77777777" w:rsidR="009E3CEF" w:rsidRDefault="009E3CEF">
            <w:pPr>
              <w:pStyle w:val="IEEEStdsTableData-Left"/>
              <w:rPr>
                <w:szCs w:val="18"/>
                <w:u w:val="single"/>
              </w:rPr>
            </w:pPr>
            <w:r>
              <w:rPr>
                <w:szCs w:val="18"/>
                <w:u w:val="single"/>
              </w:rPr>
              <w:t>N</w:t>
            </w:r>
          </w:p>
        </w:tc>
      </w:tr>
      <w:tr w:rsidR="009E3CEF" w14:paraId="55706A5F" w14:textId="77777777" w:rsidTr="009E3CEF">
        <w:trPr>
          <w:gridBefore w:val="1"/>
          <w:gridAfter w:val="1"/>
          <w:wBefore w:w="11" w:type="dxa"/>
          <w:wAfter w:w="6" w:type="dxa"/>
          <w:trHeight w:val="341"/>
        </w:trPr>
        <w:tc>
          <w:tcPr>
            <w:tcW w:w="2944" w:type="dxa"/>
            <w:gridSpan w:val="2"/>
            <w:vMerge/>
            <w:tcBorders>
              <w:top w:val="nil"/>
              <w:left w:val="nil"/>
              <w:bottom w:val="nil"/>
              <w:right w:val="nil"/>
            </w:tcBorders>
            <w:vAlign w:val="center"/>
            <w:hideMark/>
          </w:tcPr>
          <w:p w14:paraId="22ACE41E"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DB82997" w14:textId="77777777" w:rsidR="009E3CEF" w:rsidRDefault="009E3CEF">
            <w:pPr>
              <w:pStyle w:val="IEEEStdsTableData-Left"/>
              <w:rPr>
                <w:szCs w:val="18"/>
                <w:u w:val="single"/>
              </w:rPr>
            </w:pPr>
            <w:r>
              <w:rPr>
                <w:szCs w:val="18"/>
                <w:u w:val="single"/>
              </w:rPr>
              <w:t>FORMAT is HE_TB</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7D2065C3" w14:textId="759A3FD9" w:rsidR="009E3CEF" w:rsidRDefault="00AB19A4">
            <w:pPr>
              <w:pStyle w:val="IEEEStdsTableData-Left"/>
              <w:rPr>
                <w:szCs w:val="18"/>
                <w:u w:val="single"/>
              </w:rPr>
            </w:pPr>
            <w:ins w:id="149" w:author="Christian Berger" w:date="2021-11-15T10:35:00Z">
              <w:r>
                <w:rPr>
                  <w:szCs w:val="18"/>
                  <w:u w:val="single"/>
                  <w:lang w:val="en-GB"/>
                </w:rPr>
                <w:t xml:space="preserve">Set to 1 when </w:t>
              </w:r>
            </w:ins>
            <w:del w:id="150" w:author="Christian Berger" w:date="2021-11-15T10:35:00Z">
              <w:r w:rsidR="009E3CEF" w:rsidDel="00AB19A4">
                <w:rPr>
                  <w:szCs w:val="18"/>
                  <w:u w:val="single"/>
                  <w:lang w:val="en-GB"/>
                </w:rPr>
                <w:delText xml:space="preserve">Indicate whether </w:delText>
              </w:r>
            </w:del>
            <w:r w:rsidR="009E3CEF">
              <w:rPr>
                <w:szCs w:val="18"/>
                <w:u w:val="single"/>
                <w:lang w:val="en-GB"/>
              </w:rPr>
              <w:t>the PPDU is a HE TB Ranging NDP.</w:t>
            </w:r>
            <w:r w:rsidR="009E3CEF">
              <w:rPr>
                <w:szCs w:val="18"/>
                <w:u w:val="single"/>
                <w:lang w:val="en-GB"/>
              </w:rPr>
              <w:br/>
            </w:r>
            <w:del w:id="151" w:author="Christian Berger" w:date="2021-11-15T10:36:00Z">
              <w:r w:rsidR="009E3CEF" w:rsidDel="00AB19A4">
                <w:rPr>
                  <w:szCs w:val="18"/>
                  <w:u w:val="single"/>
                  <w:lang w:val="en-GB"/>
                </w:rPr>
                <w:delText>Set to 1 when the PPDU is a HE TB Ranging NDP.</w:delText>
              </w:r>
              <w:r w:rsidR="009E3CEF" w:rsidDel="00AB19A4">
                <w:rPr>
                  <w:szCs w:val="18"/>
                  <w:u w:val="single"/>
                  <w:lang w:val="en-GB"/>
                </w:rPr>
                <w:br/>
              </w:r>
            </w:del>
            <w:r w:rsidR="009E3CEF">
              <w:rPr>
                <w:szCs w:val="18"/>
                <w:u w:val="single"/>
                <w:lang w:val="en-GB"/>
              </w:rPr>
              <w:t>Set to 0 otherwise.</w:t>
            </w:r>
          </w:p>
        </w:tc>
        <w:tc>
          <w:tcPr>
            <w:tcW w:w="540" w:type="dxa"/>
            <w:tcBorders>
              <w:top w:val="single" w:sz="12" w:space="0" w:color="000000"/>
              <w:left w:val="single" w:sz="2" w:space="0" w:color="000000"/>
              <w:bottom w:val="single" w:sz="12" w:space="0" w:color="000000"/>
              <w:right w:val="single" w:sz="2" w:space="0" w:color="000000"/>
            </w:tcBorders>
            <w:hideMark/>
          </w:tcPr>
          <w:p w14:paraId="5EECD6DC" w14:textId="77777777" w:rsidR="009E3CEF" w:rsidRDefault="009E3CEF">
            <w:pPr>
              <w:pStyle w:val="IEEEStdsTableData-Left"/>
              <w:rPr>
                <w:szCs w:val="18"/>
                <w:u w:val="single"/>
              </w:rPr>
            </w:pPr>
            <w:r>
              <w:rPr>
                <w:szCs w:val="18"/>
                <w:u w:val="single"/>
              </w:rPr>
              <w:t>MU</w:t>
            </w:r>
          </w:p>
        </w:tc>
        <w:tc>
          <w:tcPr>
            <w:tcW w:w="476" w:type="dxa"/>
            <w:tcBorders>
              <w:top w:val="single" w:sz="12" w:space="0" w:color="000000"/>
              <w:left w:val="single" w:sz="2" w:space="0" w:color="000000"/>
              <w:bottom w:val="single" w:sz="12" w:space="0" w:color="000000"/>
              <w:right w:val="single" w:sz="12" w:space="0" w:color="000000"/>
            </w:tcBorders>
            <w:hideMark/>
          </w:tcPr>
          <w:p w14:paraId="3EFB9ADA" w14:textId="77777777" w:rsidR="009E3CEF" w:rsidRDefault="009E3CEF">
            <w:pPr>
              <w:pStyle w:val="IEEEStdsTableData-Left"/>
              <w:rPr>
                <w:szCs w:val="18"/>
                <w:u w:val="single"/>
              </w:rPr>
            </w:pPr>
            <w:r>
              <w:rPr>
                <w:szCs w:val="18"/>
                <w:u w:val="single"/>
              </w:rPr>
              <w:t>N</w:t>
            </w:r>
          </w:p>
        </w:tc>
      </w:tr>
      <w:tr w:rsidR="009E3CEF" w14:paraId="27801E19" w14:textId="77777777" w:rsidTr="009E3CEF">
        <w:trPr>
          <w:gridBefore w:val="1"/>
          <w:gridAfter w:val="1"/>
          <w:wBefore w:w="11" w:type="dxa"/>
          <w:wAfter w:w="6" w:type="dxa"/>
          <w:trHeight w:val="161"/>
        </w:trPr>
        <w:tc>
          <w:tcPr>
            <w:tcW w:w="2944" w:type="dxa"/>
            <w:gridSpan w:val="2"/>
            <w:vMerge/>
            <w:tcBorders>
              <w:top w:val="nil"/>
              <w:left w:val="nil"/>
              <w:bottom w:val="single" w:sz="12" w:space="0" w:color="000000"/>
              <w:right w:val="nil"/>
            </w:tcBorders>
            <w:vAlign w:val="center"/>
            <w:hideMark/>
          </w:tcPr>
          <w:p w14:paraId="54AD9BCC" w14:textId="77777777" w:rsidR="009E3CEF" w:rsidRDefault="009E3CEF">
            <w:pPr>
              <w:rPr>
                <w:szCs w:val="18"/>
                <w:u w:val="single"/>
                <w:lang w:eastAsia="ja-JP"/>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33EC06C" w14:textId="77777777" w:rsidR="009E3CEF" w:rsidRDefault="009E3CEF">
            <w:pPr>
              <w:pStyle w:val="IEEEStdsTableData-Left"/>
              <w:rPr>
                <w:szCs w:val="18"/>
                <w:u w:val="single"/>
              </w:rPr>
            </w:pPr>
            <w:r>
              <w:rPr>
                <w:szCs w:val="18"/>
                <w:u w:val="single"/>
              </w:rPr>
              <w:t>Otherwise</w:t>
            </w:r>
          </w:p>
        </w:tc>
        <w:tc>
          <w:tcPr>
            <w:tcW w:w="4717" w:type="dxa"/>
            <w:gridSpan w:val="2"/>
            <w:tcBorders>
              <w:top w:val="single" w:sz="12" w:space="0" w:color="000000"/>
              <w:left w:val="single" w:sz="2" w:space="0" w:color="000000"/>
              <w:bottom w:val="single" w:sz="2" w:space="0" w:color="000000"/>
              <w:right w:val="single" w:sz="2" w:space="0" w:color="000000"/>
            </w:tcBorders>
            <w:hideMark/>
          </w:tcPr>
          <w:p w14:paraId="3968A482" w14:textId="77777777" w:rsidR="009E3CEF" w:rsidRDefault="009E3CEF">
            <w:pPr>
              <w:pStyle w:val="IEEEStdsTableData-Left"/>
              <w:rPr>
                <w:szCs w:val="18"/>
                <w:u w:val="single"/>
              </w:rPr>
            </w:pPr>
            <w:r>
              <w:rPr>
                <w:szCs w:val="18"/>
                <w:u w:val="single"/>
              </w:rPr>
              <w:t>Not present.</w:t>
            </w:r>
          </w:p>
        </w:tc>
        <w:tc>
          <w:tcPr>
            <w:tcW w:w="540" w:type="dxa"/>
            <w:tcBorders>
              <w:top w:val="single" w:sz="12" w:space="0" w:color="000000"/>
              <w:left w:val="single" w:sz="2" w:space="0" w:color="000000"/>
              <w:bottom w:val="single" w:sz="12" w:space="0" w:color="000000"/>
              <w:right w:val="single" w:sz="2" w:space="0" w:color="000000"/>
            </w:tcBorders>
            <w:hideMark/>
          </w:tcPr>
          <w:p w14:paraId="7E7BEEAF" w14:textId="77777777" w:rsidR="009E3CEF" w:rsidRDefault="009E3CEF">
            <w:pPr>
              <w:pStyle w:val="IEEEStdsTableData-Left"/>
              <w:rPr>
                <w:szCs w:val="18"/>
                <w:u w:val="single"/>
              </w:rPr>
            </w:pPr>
            <w:r>
              <w:rPr>
                <w:szCs w:val="18"/>
                <w:u w:val="single"/>
              </w:rPr>
              <w:t>N</w:t>
            </w:r>
          </w:p>
        </w:tc>
        <w:tc>
          <w:tcPr>
            <w:tcW w:w="476" w:type="dxa"/>
            <w:tcBorders>
              <w:top w:val="single" w:sz="12" w:space="0" w:color="000000"/>
              <w:left w:val="single" w:sz="2" w:space="0" w:color="000000"/>
              <w:bottom w:val="single" w:sz="2" w:space="0" w:color="000000"/>
              <w:right w:val="single" w:sz="12" w:space="0" w:color="000000"/>
            </w:tcBorders>
            <w:hideMark/>
          </w:tcPr>
          <w:p w14:paraId="73809925" w14:textId="77777777" w:rsidR="009E3CEF" w:rsidRDefault="009E3CEF">
            <w:pPr>
              <w:pStyle w:val="IEEEStdsTableData-Left"/>
              <w:rPr>
                <w:szCs w:val="18"/>
                <w:u w:val="single"/>
              </w:rPr>
            </w:pPr>
            <w:r>
              <w:rPr>
                <w:szCs w:val="18"/>
                <w:u w:val="single"/>
              </w:rPr>
              <w:t>N</w:t>
            </w:r>
          </w:p>
        </w:tc>
      </w:tr>
      <w:tr w:rsidR="009E3CEF" w14:paraId="328715E3" w14:textId="77777777" w:rsidTr="009E3CEF">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790F7015" w14:textId="77777777" w:rsidR="009E3CEF" w:rsidRPr="009939A7" w:rsidRDefault="009E3CEF">
            <w:pPr>
              <w:pStyle w:val="IEEEStdsTableData-Left"/>
              <w:jc w:val="center"/>
              <w:rPr>
                <w:szCs w:val="18"/>
                <w:rPrChange w:id="152" w:author="Christian Berger" w:date="2021-11-15T10:29:00Z">
                  <w:rPr>
                    <w:szCs w:val="18"/>
                    <w:u w:val="single"/>
                  </w:rPr>
                </w:rPrChange>
              </w:rPr>
            </w:pPr>
            <w:r w:rsidRPr="009939A7">
              <w:rPr>
                <w:szCs w:val="18"/>
                <w:rPrChange w:id="153" w:author="Christian Berger" w:date="2021-11-15T10:29:00Z">
                  <w:rPr>
                    <w:szCs w:val="18"/>
                    <w:u w:val="single"/>
                  </w:rPr>
                </w:rPrChange>
              </w:rPr>
              <w:t>NUM_USERS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04BCF03" w14:textId="77777777" w:rsidR="009E3CEF" w:rsidRDefault="009E3CEF">
            <w:pPr>
              <w:pStyle w:val="IEEEStdsTableData-Left"/>
              <w:rPr>
                <w:strike/>
                <w:color w:val="000000"/>
                <w:szCs w:val="18"/>
                <w:u w:val="single"/>
              </w:rPr>
            </w:pPr>
            <w:r>
              <w:rPr>
                <w:rFonts w:eastAsia="TimesNewRomanPSMT"/>
                <w:color w:val="000000"/>
                <w:szCs w:val="18"/>
                <w:u w:val="single"/>
              </w:rPr>
              <w:t xml:space="preserve">FORMAT is HE_SU, RANGING_FLAG is 1, and </w:t>
            </w:r>
            <w:r>
              <w:t xml:space="preserve"> </w:t>
            </w:r>
            <w:proofErr w:type="spellStart"/>
            <w:r>
              <w:rPr>
                <w:rFonts w:eastAsia="TimesNewRomanPSMT"/>
                <w:color w:val="000000"/>
                <w:szCs w:val="18"/>
                <w:u w:val="single"/>
              </w:rPr>
              <w:t>and</w:t>
            </w:r>
            <w:proofErr w:type="spellEnd"/>
            <w:r>
              <w:rPr>
                <w:rFonts w:eastAsia="TimesNewRomanPSMT"/>
                <w:color w:val="000000"/>
                <w:szCs w:val="18"/>
                <w:u w:val="single"/>
              </w:rPr>
              <w:t xml:space="preserve"> SECURE_LTF_FLAG is 1</w:t>
            </w:r>
          </w:p>
        </w:tc>
        <w:tc>
          <w:tcPr>
            <w:tcW w:w="4710" w:type="dxa"/>
            <w:tcBorders>
              <w:top w:val="single" w:sz="12" w:space="0" w:color="000000"/>
              <w:left w:val="single" w:sz="2" w:space="0" w:color="000000"/>
              <w:bottom w:val="single" w:sz="12" w:space="0" w:color="000000"/>
              <w:right w:val="single" w:sz="2" w:space="0" w:color="000000"/>
            </w:tcBorders>
          </w:tcPr>
          <w:p w14:paraId="575189D1" w14:textId="77777777" w:rsidR="009E3CEF" w:rsidRDefault="009E3CEF">
            <w:pPr>
              <w:pStyle w:val="IEEEStdsTableData-Left"/>
              <w:rPr>
                <w:color w:val="000000"/>
                <w:szCs w:val="18"/>
                <w:u w:val="single"/>
              </w:rPr>
            </w:pPr>
            <w:r>
              <w:rPr>
                <w:color w:val="000000"/>
                <w:szCs w:val="18"/>
                <w:u w:val="single"/>
              </w:rPr>
              <w:t>Indicating the number of users of an HE Ranging NDP with secure LTF (#</w:t>
            </w:r>
            <w:r>
              <w:rPr>
                <w:b/>
                <w:color w:val="000000"/>
                <w:szCs w:val="18"/>
                <w:u w:val="single"/>
              </w:rPr>
              <w:t>2359</w:t>
            </w:r>
            <w:r>
              <w:rPr>
                <w:color w:val="000000"/>
                <w:szCs w:val="18"/>
                <w:u w:val="single"/>
              </w:rPr>
              <w:t>)</w:t>
            </w:r>
          </w:p>
          <w:p w14:paraId="6E210E0F" w14:textId="77777777" w:rsidR="009E3CEF" w:rsidRDefault="009E3CEF">
            <w:pPr>
              <w:pStyle w:val="IEEEStdsTableData-Left"/>
              <w:rPr>
                <w:color w:val="000000"/>
                <w:szCs w:val="18"/>
                <w:u w:val="single"/>
              </w:rPr>
            </w:pPr>
          </w:p>
          <w:p w14:paraId="05254E50" w14:textId="77777777" w:rsidR="009E3CEF" w:rsidRDefault="009E3CEF">
            <w:pPr>
              <w:pStyle w:val="IEEEStdsTableData-Left"/>
              <w:rPr>
                <w:color w:val="000000"/>
                <w:szCs w:val="18"/>
                <w:u w:val="single"/>
              </w:rPr>
            </w:pPr>
            <w:r>
              <w:rPr>
                <w:color w:val="000000"/>
                <w:szCs w:val="18"/>
                <w:u w:val="single"/>
              </w:rPr>
              <w:t>If NUM_USERS is larger than 1, NUM_STS, LTF_REP, and LTF_KEY will be MU</w:t>
            </w:r>
          </w:p>
        </w:tc>
        <w:tc>
          <w:tcPr>
            <w:tcW w:w="540" w:type="dxa"/>
            <w:tcBorders>
              <w:top w:val="single" w:sz="12" w:space="0" w:color="000000"/>
              <w:left w:val="single" w:sz="2" w:space="0" w:color="000000"/>
              <w:bottom w:val="single" w:sz="12" w:space="0" w:color="000000"/>
              <w:right w:val="single" w:sz="2" w:space="0" w:color="000000"/>
            </w:tcBorders>
            <w:hideMark/>
          </w:tcPr>
          <w:p w14:paraId="033A0618" w14:textId="7F98067F" w:rsidR="009E3CEF" w:rsidRDefault="009E3CEF">
            <w:pPr>
              <w:pStyle w:val="IEEEStdsTableData-Left"/>
              <w:rPr>
                <w:szCs w:val="18"/>
                <w:u w:val="single"/>
              </w:rPr>
            </w:pPr>
            <w:del w:id="154" w:author="Christian Berger" w:date="2021-11-15T10:29:00Z">
              <w:r w:rsidDel="009939A7">
                <w:rPr>
                  <w:szCs w:val="18"/>
                  <w:u w:val="single"/>
                </w:rPr>
                <w:delText>O</w:delText>
              </w:r>
            </w:del>
            <w:ins w:id="155" w:author="Christian Berger" w:date="2021-11-15T10:29:00Z">
              <w:r w:rsidR="009939A7">
                <w:rPr>
                  <w:szCs w:val="18"/>
                  <w:u w:val="single"/>
                </w:rPr>
                <w:t>Y</w:t>
              </w:r>
            </w:ins>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64086E94" w14:textId="77777777" w:rsidR="009E3CEF" w:rsidRDefault="009E3CEF">
            <w:pPr>
              <w:pStyle w:val="IEEEStdsTableData-Left"/>
              <w:rPr>
                <w:szCs w:val="18"/>
                <w:u w:val="single"/>
              </w:rPr>
            </w:pPr>
            <w:r>
              <w:rPr>
                <w:szCs w:val="18"/>
                <w:u w:val="single"/>
              </w:rPr>
              <w:t>N</w:t>
            </w:r>
          </w:p>
        </w:tc>
      </w:tr>
      <w:tr w:rsidR="009E3CEF" w14:paraId="6E1A685D" w14:textId="77777777" w:rsidTr="009E3CEF">
        <w:trPr>
          <w:trHeight w:val="1048"/>
        </w:trPr>
        <w:tc>
          <w:tcPr>
            <w:tcW w:w="1009" w:type="dxa"/>
            <w:gridSpan w:val="2"/>
            <w:vMerge/>
            <w:tcBorders>
              <w:top w:val="single" w:sz="12" w:space="0" w:color="000000"/>
              <w:left w:val="single" w:sz="12" w:space="0" w:color="000000"/>
              <w:bottom w:val="single" w:sz="2" w:space="0" w:color="000000"/>
              <w:right w:val="single" w:sz="2" w:space="0" w:color="000000"/>
            </w:tcBorders>
            <w:vAlign w:val="center"/>
            <w:hideMark/>
          </w:tcPr>
          <w:p w14:paraId="035F6216"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D429771" w14:textId="77777777" w:rsidR="009E3CEF" w:rsidRPr="009939A7" w:rsidRDefault="009E3CEF">
            <w:pPr>
              <w:pStyle w:val="IEEEStdsTableData-Left"/>
              <w:rPr>
                <w:szCs w:val="18"/>
                <w:rPrChange w:id="156" w:author="Christian Berger" w:date="2021-11-15T10:30:00Z">
                  <w:rPr>
                    <w:szCs w:val="18"/>
                    <w:u w:val="single"/>
                  </w:rPr>
                </w:rPrChange>
              </w:rPr>
            </w:pPr>
            <w:r w:rsidRPr="009939A7">
              <w:rPr>
                <w:szCs w:val="18"/>
                <w:rPrChange w:id="157" w:author="Christian Berger" w:date="2021-11-15T10:30:00Z">
                  <w:rPr>
                    <w:szCs w:val="18"/>
                    <w:u w:val="single"/>
                  </w:rPr>
                </w:rPrChange>
              </w:rPr>
              <w:t>FORMAT is HE_SU, HE_MU, HE_ER, HE_ER_SU or HE_TB</w:t>
            </w:r>
          </w:p>
        </w:tc>
        <w:tc>
          <w:tcPr>
            <w:tcW w:w="4710" w:type="dxa"/>
            <w:tcBorders>
              <w:top w:val="single" w:sz="12" w:space="0" w:color="000000"/>
              <w:left w:val="single" w:sz="2" w:space="0" w:color="000000"/>
              <w:bottom w:val="single" w:sz="12" w:space="0" w:color="000000"/>
              <w:right w:val="single" w:sz="2" w:space="0" w:color="000000"/>
            </w:tcBorders>
          </w:tcPr>
          <w:p w14:paraId="7EB8C5C1" w14:textId="77777777" w:rsidR="009E3CEF" w:rsidRPr="009939A7" w:rsidRDefault="009E3CEF">
            <w:pPr>
              <w:pStyle w:val="IEEEStdsTableData-Left"/>
              <w:rPr>
                <w:szCs w:val="18"/>
                <w:rPrChange w:id="158" w:author="Christian Berger" w:date="2021-11-15T10:30:00Z">
                  <w:rPr>
                    <w:szCs w:val="18"/>
                    <w:u w:val="single"/>
                  </w:rPr>
                </w:rPrChange>
              </w:rPr>
            </w:pPr>
            <w:r w:rsidRPr="009939A7">
              <w:rPr>
                <w:szCs w:val="18"/>
                <w:rPrChange w:id="159" w:author="Christian Berger" w:date="2021-11-15T10:30:00Z">
                  <w:rPr>
                    <w:szCs w:val="18"/>
                    <w:u w:val="single"/>
                  </w:rPr>
                </w:rPrChange>
              </w:rPr>
              <w:t>Not present.</w:t>
            </w:r>
          </w:p>
          <w:p w14:paraId="1187791F" w14:textId="77777777" w:rsidR="009E3CEF" w:rsidRPr="009939A7" w:rsidRDefault="009E3CEF">
            <w:pPr>
              <w:pStyle w:val="IEEEStdsTableData-Left"/>
              <w:rPr>
                <w:szCs w:val="18"/>
                <w:rPrChange w:id="160" w:author="Christian Berger" w:date="2021-11-15T10:30:00Z">
                  <w:rPr>
                    <w:szCs w:val="18"/>
                    <w:u w:val="single"/>
                  </w:rPr>
                </w:rPrChange>
              </w:rPr>
            </w:pPr>
          </w:p>
          <w:p w14:paraId="153E656B" w14:textId="77777777" w:rsidR="009E3CEF" w:rsidRPr="009939A7" w:rsidRDefault="009E3CEF">
            <w:pPr>
              <w:pStyle w:val="IEEEStdsTableData-Left"/>
              <w:rPr>
                <w:szCs w:val="18"/>
                <w:rPrChange w:id="161" w:author="Christian Berger" w:date="2021-11-15T10:30:00Z">
                  <w:rPr>
                    <w:szCs w:val="18"/>
                    <w:u w:val="single"/>
                  </w:rPr>
                </w:rPrChange>
              </w:rPr>
            </w:pPr>
            <w:r w:rsidRPr="009939A7">
              <w:rPr>
                <w:szCs w:val="18"/>
                <w:rPrChange w:id="162" w:author="Christian Berger" w:date="2021-11-15T10:30:00Z">
                  <w:rPr>
                    <w:szCs w:val="18"/>
                    <w:u w:val="single"/>
                  </w:rPr>
                </w:rPrChange>
              </w:rPr>
              <w:t>NOTE</w:t>
            </w:r>
            <w:r w:rsidRPr="009939A7">
              <w:rPr>
                <w:rPrChange w:id="163" w:author="Christian Berger" w:date="2021-11-15T10:30:00Z">
                  <w:rPr/>
                </w:rPrChange>
              </w:rPr>
              <w:t>—</w:t>
            </w:r>
            <w:r w:rsidRPr="009939A7">
              <w:rPr>
                <w:szCs w:val="18"/>
                <w:rPrChange w:id="164" w:author="Christian Berger" w:date="2021-11-15T10:30:00Z">
                  <w:rPr>
                    <w:szCs w:val="18"/>
                    <w:u w:val="single"/>
                  </w:rPr>
                </w:rPrChange>
              </w:rPr>
              <w:t>number of users for an HE SU PPDU, HE ER SU PPDU or HE TB PPDU is otherwise 1. The number of users for an HE MU PPDU is determined by RU_ALLOCATION.</w:t>
            </w:r>
          </w:p>
        </w:tc>
        <w:tc>
          <w:tcPr>
            <w:tcW w:w="540" w:type="dxa"/>
            <w:tcBorders>
              <w:top w:val="single" w:sz="12" w:space="0" w:color="000000"/>
              <w:left w:val="single" w:sz="2" w:space="0" w:color="000000"/>
              <w:bottom w:val="single" w:sz="12" w:space="0" w:color="000000"/>
              <w:right w:val="single" w:sz="2" w:space="0" w:color="000000"/>
            </w:tcBorders>
            <w:hideMark/>
          </w:tcPr>
          <w:p w14:paraId="15C57478" w14:textId="77777777" w:rsidR="009E3CEF" w:rsidRPr="009939A7" w:rsidRDefault="009E3CEF">
            <w:pPr>
              <w:pStyle w:val="IEEEStdsTableData-Left"/>
              <w:rPr>
                <w:szCs w:val="18"/>
                <w:rPrChange w:id="165" w:author="Christian Berger" w:date="2021-11-15T10:30:00Z">
                  <w:rPr>
                    <w:szCs w:val="18"/>
                    <w:u w:val="single"/>
                  </w:rPr>
                </w:rPrChange>
              </w:rPr>
            </w:pPr>
            <w:r w:rsidRPr="009939A7">
              <w:rPr>
                <w:szCs w:val="18"/>
                <w:rPrChange w:id="166" w:author="Christian Berger" w:date="2021-11-15T10:30:00Z">
                  <w:rPr>
                    <w:szCs w:val="18"/>
                    <w:u w:val="single"/>
                  </w:rPr>
                </w:rPrChange>
              </w:rPr>
              <w:t>N</w:t>
            </w:r>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5311D4B8" w14:textId="77777777" w:rsidR="009E3CEF" w:rsidRPr="009939A7" w:rsidRDefault="009E3CEF">
            <w:pPr>
              <w:pStyle w:val="IEEEStdsTableData-Left"/>
              <w:rPr>
                <w:szCs w:val="18"/>
                <w:rPrChange w:id="167" w:author="Christian Berger" w:date="2021-11-15T10:30:00Z">
                  <w:rPr>
                    <w:szCs w:val="18"/>
                    <w:u w:val="single"/>
                  </w:rPr>
                </w:rPrChange>
              </w:rPr>
            </w:pPr>
            <w:r w:rsidRPr="009939A7">
              <w:rPr>
                <w:szCs w:val="18"/>
                <w:rPrChange w:id="168" w:author="Christian Berger" w:date="2021-11-15T10:30:00Z">
                  <w:rPr>
                    <w:szCs w:val="18"/>
                    <w:u w:val="single"/>
                  </w:rPr>
                </w:rPrChange>
              </w:rPr>
              <w:t>N</w:t>
            </w:r>
          </w:p>
        </w:tc>
      </w:tr>
      <w:tr w:rsidR="009E3CEF" w14:paraId="0B29BEA8" w14:textId="77777777" w:rsidTr="009E3CEF">
        <w:trPr>
          <w:trHeight w:val="20"/>
        </w:trPr>
        <w:tc>
          <w:tcPr>
            <w:tcW w:w="1009" w:type="dxa"/>
            <w:gridSpan w:val="2"/>
            <w:vMerge/>
            <w:tcBorders>
              <w:top w:val="single" w:sz="12" w:space="0" w:color="000000"/>
              <w:left w:val="single" w:sz="12" w:space="0" w:color="000000"/>
              <w:bottom w:val="single" w:sz="2" w:space="0" w:color="000000"/>
              <w:right w:val="single" w:sz="2" w:space="0" w:color="000000"/>
            </w:tcBorders>
            <w:vAlign w:val="center"/>
            <w:hideMark/>
          </w:tcPr>
          <w:p w14:paraId="0622A99B"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AD14F7C" w14:textId="77777777" w:rsidR="009E3CEF" w:rsidRPr="009939A7" w:rsidRDefault="009E3CEF">
            <w:pPr>
              <w:pStyle w:val="IEEEStdsTableData-Left"/>
              <w:rPr>
                <w:szCs w:val="18"/>
                <w:rPrChange w:id="169" w:author="Christian Berger" w:date="2021-11-15T10:30:00Z">
                  <w:rPr>
                    <w:szCs w:val="18"/>
                    <w:u w:val="single"/>
                  </w:rPr>
                </w:rPrChange>
              </w:rPr>
            </w:pPr>
            <w:r w:rsidRPr="009939A7">
              <w:rPr>
                <w:szCs w:val="18"/>
                <w:rPrChange w:id="170" w:author="Christian Berger" w:date="2021-11-15T10:30:00Z">
                  <w:rPr>
                    <w:szCs w:val="18"/>
                    <w:u w:val="single"/>
                  </w:rPr>
                </w:rPrChange>
              </w:rPr>
              <w:t>Otherwise</w:t>
            </w:r>
          </w:p>
        </w:tc>
        <w:tc>
          <w:tcPr>
            <w:tcW w:w="5732" w:type="dxa"/>
            <w:gridSpan w:val="4"/>
            <w:tcBorders>
              <w:top w:val="single" w:sz="12" w:space="0" w:color="000000"/>
              <w:left w:val="single" w:sz="2" w:space="0" w:color="000000"/>
              <w:bottom w:val="single" w:sz="2" w:space="0" w:color="auto"/>
              <w:right w:val="single" w:sz="12" w:space="0" w:color="000000"/>
            </w:tcBorders>
            <w:hideMark/>
          </w:tcPr>
          <w:p w14:paraId="4AE34062" w14:textId="77777777" w:rsidR="009E3CEF" w:rsidRPr="009939A7" w:rsidRDefault="009E3CEF">
            <w:pPr>
              <w:pStyle w:val="IEEEStdsTableData-Left"/>
              <w:rPr>
                <w:szCs w:val="18"/>
                <w:rPrChange w:id="171" w:author="Christian Berger" w:date="2021-11-15T10:30:00Z">
                  <w:rPr>
                    <w:szCs w:val="18"/>
                    <w:u w:val="single"/>
                  </w:rPr>
                </w:rPrChange>
              </w:rPr>
            </w:pPr>
            <w:r w:rsidRPr="009939A7">
              <w:rPr>
                <w:szCs w:val="18"/>
                <w:rPrChange w:id="172" w:author="Christian Berger" w:date="2021-11-15T10:30:00Z">
                  <w:rPr>
                    <w:szCs w:val="18"/>
                    <w:u w:val="single"/>
                  </w:rPr>
                </w:rPrChange>
              </w:rPr>
              <w:t>See corresponding entry in Table 21-1 (RXVECTOR and RXVECTOR parameters).</w:t>
            </w:r>
          </w:p>
        </w:tc>
      </w:tr>
      <w:tr w:rsidR="009E3CEF" w14:paraId="2B18C465" w14:textId="77777777" w:rsidTr="009E3CEF">
        <w:trPr>
          <w:trHeight w:val="791"/>
        </w:trPr>
        <w:tc>
          <w:tcPr>
            <w:tcW w:w="495" w:type="dxa"/>
            <w:gridSpan w:val="2"/>
            <w:vMerge w:val="restart"/>
            <w:tcBorders>
              <w:top w:val="single" w:sz="12" w:space="0" w:color="000000"/>
              <w:left w:val="single" w:sz="12" w:space="0" w:color="000000"/>
              <w:bottom w:val="single" w:sz="12" w:space="0" w:color="000000"/>
              <w:right w:val="single" w:sz="2" w:space="0" w:color="000000"/>
            </w:tcBorders>
            <w:textDirection w:val="btLr"/>
            <w:vAlign w:val="center"/>
            <w:hideMark/>
          </w:tcPr>
          <w:p w14:paraId="5B83D858" w14:textId="77777777" w:rsidR="009E3CEF" w:rsidRDefault="009E3CEF">
            <w:pPr>
              <w:pStyle w:val="IEEEStdsTableData-Left"/>
              <w:ind w:left="113" w:right="113"/>
              <w:jc w:val="center"/>
              <w:rPr>
                <w:szCs w:val="18"/>
                <w:u w:val="single"/>
              </w:rPr>
            </w:pPr>
            <w:r>
              <w:rPr>
                <w:szCs w:val="18"/>
                <w:u w:val="single"/>
              </w:rPr>
              <w:t>SECURE_LTF_FLAG</w:t>
            </w: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C0F9357" w14:textId="77777777" w:rsidR="009E3CEF" w:rsidRDefault="009E3CEF">
            <w:pPr>
              <w:pStyle w:val="IEEEStdsTableData-Left"/>
              <w:rPr>
                <w:szCs w:val="18"/>
                <w:u w:val="single"/>
              </w:rPr>
            </w:pPr>
            <w:r>
              <w:rPr>
                <w:szCs w:val="18"/>
                <w:u w:val="single"/>
              </w:rPr>
              <w:t>FORMAT is either HE_SU or HE_TB and RANGING_FLAG is 1</w:t>
            </w:r>
          </w:p>
        </w:tc>
        <w:tc>
          <w:tcPr>
            <w:tcW w:w="4710" w:type="dxa"/>
            <w:tcBorders>
              <w:top w:val="single" w:sz="12" w:space="0" w:color="000000"/>
              <w:left w:val="single" w:sz="2" w:space="0" w:color="000000"/>
              <w:bottom w:val="single" w:sz="12" w:space="0" w:color="000000"/>
              <w:right w:val="single" w:sz="2" w:space="0" w:color="000000"/>
            </w:tcBorders>
          </w:tcPr>
          <w:p w14:paraId="2C94559C" w14:textId="08ADBC2B" w:rsidR="009E3CEF" w:rsidRDefault="009939A7">
            <w:pPr>
              <w:pStyle w:val="NormalWeb"/>
              <w:rPr>
                <w:sz w:val="18"/>
                <w:szCs w:val="18"/>
                <w:u w:val="single"/>
              </w:rPr>
            </w:pPr>
            <w:ins w:id="173" w:author="Christian Berger" w:date="2021-11-15T10:32:00Z">
              <w:r>
                <w:rPr>
                  <w:sz w:val="18"/>
                  <w:szCs w:val="18"/>
                  <w:u w:val="single"/>
                </w:rPr>
                <w:t xml:space="preserve">Set to 1 when </w:t>
              </w:r>
            </w:ins>
            <w:del w:id="174" w:author="Christian Berger" w:date="2021-11-15T10:32:00Z">
              <w:r w:rsidR="009E3CEF" w:rsidDel="009939A7">
                <w:rPr>
                  <w:sz w:val="18"/>
                  <w:szCs w:val="18"/>
                  <w:u w:val="single"/>
                </w:rPr>
                <w:delText xml:space="preserve">Indicate whether </w:delText>
              </w:r>
            </w:del>
            <w:r w:rsidR="009E3CEF">
              <w:rPr>
                <w:sz w:val="18"/>
                <w:szCs w:val="18"/>
                <w:u w:val="single"/>
              </w:rPr>
              <w:t>the HE Ranging NDP or HE TB Ranging NDP will use secure LTF.</w:t>
            </w:r>
          </w:p>
          <w:p w14:paraId="51A515D1" w14:textId="1F926AF3" w:rsidR="009E3CEF" w:rsidDel="009939A7" w:rsidRDefault="009E3CEF">
            <w:pPr>
              <w:pStyle w:val="NormalWeb"/>
              <w:rPr>
                <w:del w:id="175" w:author="Christian Berger" w:date="2021-11-15T10:33:00Z"/>
                <w:sz w:val="18"/>
                <w:szCs w:val="18"/>
                <w:u w:val="single"/>
              </w:rPr>
            </w:pPr>
            <w:del w:id="176" w:author="Christian Berger" w:date="2021-11-15T10:33:00Z">
              <w:r w:rsidDel="009939A7">
                <w:rPr>
                  <w:sz w:val="18"/>
                  <w:szCs w:val="18"/>
                  <w:u w:val="single"/>
                </w:rPr>
                <w:delText xml:space="preserve">Set to 1 when secure LTF are used. </w:delText>
              </w:r>
            </w:del>
          </w:p>
          <w:p w14:paraId="4542CC17" w14:textId="77777777" w:rsidR="009E3CEF" w:rsidRDefault="009E3CEF">
            <w:pPr>
              <w:pStyle w:val="IEEEStdsTableData-Left"/>
              <w:rPr>
                <w:sz w:val="22"/>
                <w:szCs w:val="22"/>
                <w:u w:val="single"/>
              </w:rPr>
            </w:pPr>
            <w:r>
              <w:rPr>
                <w:szCs w:val="18"/>
                <w:u w:val="single"/>
              </w:rPr>
              <w:t>Set to 0 otherwise.</w:t>
            </w:r>
          </w:p>
          <w:p w14:paraId="2E9C6E0A" w14:textId="77777777" w:rsidR="009E3CEF" w:rsidRDefault="009E3CEF">
            <w:pPr>
              <w:pStyle w:val="IEEEStdsTableData-Left"/>
              <w:tabs>
                <w:tab w:val="left" w:pos="192"/>
              </w:tabs>
              <w:rPr>
                <w:szCs w:val="18"/>
                <w:u w:val="single"/>
              </w:rPr>
            </w:pPr>
          </w:p>
        </w:tc>
        <w:tc>
          <w:tcPr>
            <w:tcW w:w="540" w:type="dxa"/>
            <w:tcBorders>
              <w:top w:val="single" w:sz="12" w:space="0" w:color="000000"/>
              <w:left w:val="single" w:sz="2" w:space="0" w:color="000000"/>
              <w:bottom w:val="single" w:sz="12" w:space="0" w:color="000000"/>
              <w:right w:val="single" w:sz="2" w:space="0" w:color="000000"/>
            </w:tcBorders>
            <w:hideMark/>
          </w:tcPr>
          <w:p w14:paraId="42364DC0" w14:textId="77777777" w:rsidR="009E3CEF" w:rsidRDefault="009E3CEF">
            <w:pPr>
              <w:pStyle w:val="IEEEStdsTableData-Left"/>
              <w:tabs>
                <w:tab w:val="left" w:pos="192"/>
              </w:tabs>
              <w:rPr>
                <w:szCs w:val="18"/>
                <w:u w:val="single"/>
              </w:rPr>
            </w:pPr>
            <w:r>
              <w:rPr>
                <w:szCs w:val="18"/>
                <w:u w:val="single"/>
              </w:rPr>
              <w:t>Y</w:t>
            </w:r>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3851899B" w14:textId="77777777" w:rsidR="009E3CEF" w:rsidRDefault="009E3CEF">
            <w:pPr>
              <w:pStyle w:val="IEEEStdsTableData-Left"/>
              <w:tabs>
                <w:tab w:val="left" w:pos="192"/>
              </w:tabs>
              <w:rPr>
                <w:szCs w:val="18"/>
                <w:u w:val="single"/>
              </w:rPr>
            </w:pPr>
            <w:r>
              <w:rPr>
                <w:szCs w:val="18"/>
                <w:u w:val="single"/>
              </w:rPr>
              <w:t>N</w:t>
            </w:r>
          </w:p>
        </w:tc>
      </w:tr>
      <w:tr w:rsidR="009E3CEF" w14:paraId="6AB2D795" w14:textId="77777777" w:rsidTr="009E3CEF">
        <w:trPr>
          <w:trHeight w:val="719"/>
        </w:trPr>
        <w:tc>
          <w:tcPr>
            <w:tcW w:w="1009" w:type="dxa"/>
            <w:gridSpan w:val="2"/>
            <w:vMerge/>
            <w:tcBorders>
              <w:top w:val="single" w:sz="12" w:space="0" w:color="000000"/>
              <w:left w:val="single" w:sz="12" w:space="0" w:color="000000"/>
              <w:bottom w:val="single" w:sz="12" w:space="0" w:color="000000"/>
              <w:right w:val="single" w:sz="2" w:space="0" w:color="000000"/>
            </w:tcBorders>
            <w:vAlign w:val="center"/>
            <w:hideMark/>
          </w:tcPr>
          <w:p w14:paraId="70331C4C"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3D185FE" w14:textId="77777777" w:rsidR="009E3CEF" w:rsidRDefault="009E3CEF">
            <w:pPr>
              <w:pStyle w:val="IEEEStdsTableData-Left"/>
              <w:rPr>
                <w:szCs w:val="18"/>
                <w:u w:val="single"/>
              </w:rPr>
            </w:pPr>
            <w:r>
              <w:rPr>
                <w:szCs w:val="18"/>
                <w:u w:val="single"/>
              </w:rPr>
              <w:t>Otherwise</w:t>
            </w:r>
          </w:p>
        </w:tc>
        <w:tc>
          <w:tcPr>
            <w:tcW w:w="5732" w:type="dxa"/>
            <w:gridSpan w:val="4"/>
            <w:tcBorders>
              <w:top w:val="single" w:sz="12" w:space="0" w:color="000000"/>
              <w:left w:val="single" w:sz="2" w:space="0" w:color="000000"/>
              <w:bottom w:val="single" w:sz="12" w:space="0" w:color="000000"/>
              <w:right w:val="single" w:sz="12" w:space="0" w:color="000000"/>
            </w:tcBorders>
            <w:hideMark/>
          </w:tcPr>
          <w:p w14:paraId="0EAB216B" w14:textId="77777777" w:rsidR="00AB19A4" w:rsidRPr="00DE5569" w:rsidRDefault="00AB19A4" w:rsidP="00AB19A4">
            <w:pPr>
              <w:pStyle w:val="IEEEStdsTableData-Left"/>
              <w:rPr>
                <w:ins w:id="177" w:author="Christian Berger" w:date="2021-11-15T10:38:00Z"/>
                <w:szCs w:val="18"/>
              </w:rPr>
            </w:pPr>
            <w:ins w:id="178" w:author="Christian Berger" w:date="2021-11-15T10:38:00Z">
              <w:r w:rsidRPr="00DE5569">
                <w:rPr>
                  <w:szCs w:val="18"/>
                </w:rPr>
                <w:t>Not present.</w:t>
              </w:r>
            </w:ins>
          </w:p>
          <w:p w14:paraId="480E612D" w14:textId="081E54E2" w:rsidR="009E3CEF" w:rsidRDefault="009E3CEF">
            <w:pPr>
              <w:pStyle w:val="IEEEStdsTableData-Left"/>
              <w:rPr>
                <w:szCs w:val="18"/>
                <w:u w:val="single"/>
              </w:rPr>
            </w:pPr>
            <w:del w:id="179" w:author="Christian Berger" w:date="2021-11-15T10:38:00Z">
              <w:r w:rsidDel="00AB19A4">
                <w:rPr>
                  <w:szCs w:val="18"/>
                  <w:u w:val="single"/>
                </w:rPr>
                <w:delText>See corresponding entry in Table 21-1 (RXVECTOR and RXVECTOR parameters).</w:delText>
              </w:r>
            </w:del>
          </w:p>
        </w:tc>
      </w:tr>
      <w:tr w:rsidR="009E3CEF" w14:paraId="2312AABA" w14:textId="77777777" w:rsidTr="009E3CEF">
        <w:trPr>
          <w:trHeight w:val="20"/>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6A055FF8" w14:textId="77777777" w:rsidR="009E3CEF" w:rsidRDefault="009E3CEF">
            <w:pPr>
              <w:pStyle w:val="IEEEStdsTableData-Left"/>
              <w:ind w:left="113" w:right="113"/>
              <w:jc w:val="center"/>
              <w:rPr>
                <w:szCs w:val="18"/>
                <w:u w:val="single"/>
              </w:rPr>
            </w:pPr>
            <w:r>
              <w:rPr>
                <w:szCs w:val="18"/>
                <w:u w:val="single"/>
              </w:rPr>
              <w:t>TX_WINDOW_FLAG</w:t>
            </w: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B3F9C0F" w14:textId="77777777" w:rsidR="009E3CEF" w:rsidRDefault="009E3CEF">
            <w:pPr>
              <w:pStyle w:val="IEEEStdsTableData-Left"/>
              <w:rPr>
                <w:szCs w:val="18"/>
                <w:u w:val="single"/>
              </w:rPr>
            </w:pPr>
            <w:r>
              <w:rPr>
                <w:szCs w:val="18"/>
                <w:u w:val="single"/>
              </w:rPr>
              <w:t>FORMAT is either HE_SU or HE_TB and RANGING_FLAG is 1 and SECURE_LTF_FLAG is 1</w:t>
            </w:r>
          </w:p>
        </w:tc>
        <w:tc>
          <w:tcPr>
            <w:tcW w:w="4710" w:type="dxa"/>
            <w:tcBorders>
              <w:top w:val="single" w:sz="12" w:space="0" w:color="000000"/>
              <w:left w:val="single" w:sz="2" w:space="0" w:color="000000"/>
              <w:bottom w:val="single" w:sz="12" w:space="0" w:color="000000"/>
              <w:right w:val="single" w:sz="2" w:space="0" w:color="000000"/>
            </w:tcBorders>
          </w:tcPr>
          <w:p w14:paraId="0252EC08" w14:textId="150DF5CF" w:rsidR="009E3CEF" w:rsidRDefault="009939A7">
            <w:pPr>
              <w:pStyle w:val="NormalWeb"/>
              <w:rPr>
                <w:sz w:val="18"/>
                <w:szCs w:val="18"/>
                <w:u w:val="single"/>
              </w:rPr>
            </w:pPr>
            <w:ins w:id="180" w:author="Christian Berger" w:date="2021-11-15T10:33:00Z">
              <w:r>
                <w:rPr>
                  <w:sz w:val="18"/>
                  <w:szCs w:val="18"/>
                  <w:u w:val="single"/>
                </w:rPr>
                <w:t xml:space="preserve">Set to 1 when </w:t>
              </w:r>
            </w:ins>
            <w:del w:id="181" w:author="Christian Berger" w:date="2021-11-15T10:33:00Z">
              <w:r w:rsidR="009E3CEF" w:rsidDel="009939A7">
                <w:rPr>
                  <w:sz w:val="18"/>
                  <w:szCs w:val="18"/>
                  <w:u w:val="single"/>
                </w:rPr>
                <w:delText xml:space="preserve">Indicate whether </w:delText>
              </w:r>
            </w:del>
            <w:r w:rsidR="009E3CEF">
              <w:rPr>
                <w:sz w:val="18"/>
                <w:szCs w:val="18"/>
                <w:u w:val="single"/>
              </w:rPr>
              <w:t>the secure LTF of an HE Ranging NDP or HE TB Ranging NDP will use the optional frequency domain Tx window.</w:t>
            </w:r>
            <w:ins w:id="182" w:author="Christian Berger" w:date="2021-11-15T10:33:00Z">
              <w:r>
                <w:rPr>
                  <w:sz w:val="18"/>
                  <w:szCs w:val="18"/>
                  <w:u w:val="single"/>
                </w:rPr>
                <w:t xml:space="preserve"> </w:t>
              </w:r>
            </w:ins>
          </w:p>
          <w:p w14:paraId="423596B2" w14:textId="1A99B052" w:rsidR="009E3CEF" w:rsidDel="009939A7" w:rsidRDefault="009E3CEF">
            <w:pPr>
              <w:pStyle w:val="NormalWeb"/>
              <w:rPr>
                <w:del w:id="183" w:author="Christian Berger" w:date="2021-11-15T10:33:00Z"/>
                <w:sz w:val="18"/>
                <w:szCs w:val="18"/>
                <w:u w:val="single"/>
              </w:rPr>
            </w:pPr>
            <w:del w:id="184" w:author="Christian Berger" w:date="2021-11-15T10:33:00Z">
              <w:r w:rsidDel="009939A7">
                <w:rPr>
                  <w:sz w:val="18"/>
                  <w:szCs w:val="18"/>
                  <w:u w:val="single"/>
                </w:rPr>
                <w:delText xml:space="preserve">Set to 1 when TxWindow is used. </w:delText>
              </w:r>
            </w:del>
          </w:p>
          <w:p w14:paraId="1CE2EF74" w14:textId="77777777" w:rsidR="009E3CEF" w:rsidRDefault="009E3CEF">
            <w:pPr>
              <w:pStyle w:val="IEEEStdsTableData-Left"/>
              <w:rPr>
                <w:sz w:val="22"/>
                <w:szCs w:val="22"/>
                <w:u w:val="single"/>
              </w:rPr>
            </w:pPr>
            <w:r>
              <w:rPr>
                <w:szCs w:val="18"/>
                <w:u w:val="single"/>
              </w:rPr>
              <w:t>Set to 0 otherwise.</w:t>
            </w:r>
          </w:p>
          <w:p w14:paraId="4908F5E1" w14:textId="77777777" w:rsidR="009E3CEF" w:rsidRDefault="009E3CEF">
            <w:pPr>
              <w:pStyle w:val="IEEEStdsTableData-Left"/>
              <w:rPr>
                <w:szCs w:val="18"/>
                <w:u w:val="single"/>
              </w:rPr>
            </w:pPr>
          </w:p>
        </w:tc>
        <w:tc>
          <w:tcPr>
            <w:tcW w:w="540" w:type="dxa"/>
            <w:tcBorders>
              <w:top w:val="single" w:sz="12" w:space="0" w:color="000000"/>
              <w:left w:val="single" w:sz="2" w:space="0" w:color="000000"/>
              <w:bottom w:val="single" w:sz="12" w:space="0" w:color="000000"/>
              <w:right w:val="single" w:sz="2" w:space="0" w:color="000000"/>
            </w:tcBorders>
            <w:hideMark/>
          </w:tcPr>
          <w:p w14:paraId="77CD902D" w14:textId="77777777" w:rsidR="009E3CEF" w:rsidRDefault="009E3CEF">
            <w:pPr>
              <w:pStyle w:val="IEEEStdsTableData-Left"/>
              <w:rPr>
                <w:szCs w:val="18"/>
                <w:u w:val="single"/>
              </w:rPr>
            </w:pPr>
            <w:r>
              <w:rPr>
                <w:szCs w:val="18"/>
                <w:u w:val="single"/>
              </w:rPr>
              <w:t>Y</w:t>
            </w:r>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24210D94" w14:textId="77777777" w:rsidR="009E3CEF" w:rsidRDefault="009E3CEF">
            <w:pPr>
              <w:pStyle w:val="IEEEStdsTableData-Left"/>
              <w:rPr>
                <w:szCs w:val="18"/>
                <w:u w:val="single"/>
              </w:rPr>
            </w:pPr>
            <w:r>
              <w:rPr>
                <w:szCs w:val="18"/>
                <w:u w:val="single"/>
              </w:rPr>
              <w:t>N</w:t>
            </w:r>
          </w:p>
        </w:tc>
      </w:tr>
      <w:tr w:rsidR="009E3CEF" w14:paraId="278C427F" w14:textId="77777777" w:rsidTr="009E3CEF">
        <w:trPr>
          <w:trHeight w:val="20"/>
        </w:trPr>
        <w:tc>
          <w:tcPr>
            <w:tcW w:w="1009" w:type="dxa"/>
            <w:gridSpan w:val="2"/>
            <w:vMerge/>
            <w:tcBorders>
              <w:top w:val="single" w:sz="12" w:space="0" w:color="000000"/>
              <w:left w:val="single" w:sz="12" w:space="0" w:color="000000"/>
              <w:bottom w:val="single" w:sz="2" w:space="0" w:color="000000"/>
              <w:right w:val="single" w:sz="2" w:space="0" w:color="000000"/>
            </w:tcBorders>
            <w:vAlign w:val="center"/>
            <w:hideMark/>
          </w:tcPr>
          <w:p w14:paraId="1E2C71BF" w14:textId="77777777" w:rsidR="009E3CEF" w:rsidRDefault="009E3CEF">
            <w:pPr>
              <w:rPr>
                <w:szCs w:val="18"/>
                <w:u w:val="single"/>
                <w:lang w:eastAsia="ja-JP"/>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A146D80" w14:textId="77777777" w:rsidR="009E3CEF" w:rsidRDefault="009E3CEF">
            <w:pPr>
              <w:pStyle w:val="IEEEStdsTableData-Left"/>
              <w:rPr>
                <w:szCs w:val="18"/>
                <w:u w:val="single"/>
              </w:rPr>
            </w:pPr>
            <w:r>
              <w:rPr>
                <w:szCs w:val="18"/>
                <w:u w:val="single"/>
              </w:rPr>
              <w:t>Otherwise</w:t>
            </w:r>
          </w:p>
        </w:tc>
        <w:tc>
          <w:tcPr>
            <w:tcW w:w="5732" w:type="dxa"/>
            <w:gridSpan w:val="4"/>
            <w:tcBorders>
              <w:top w:val="single" w:sz="12" w:space="0" w:color="000000"/>
              <w:left w:val="single" w:sz="2" w:space="0" w:color="000000"/>
              <w:bottom w:val="single" w:sz="2" w:space="0" w:color="auto"/>
              <w:right w:val="single" w:sz="12" w:space="0" w:color="000000"/>
            </w:tcBorders>
            <w:hideMark/>
          </w:tcPr>
          <w:p w14:paraId="034CEA3E" w14:textId="77777777" w:rsidR="00AB19A4" w:rsidRPr="00DE5569" w:rsidRDefault="00AB19A4" w:rsidP="00AB19A4">
            <w:pPr>
              <w:pStyle w:val="IEEEStdsTableData-Left"/>
              <w:rPr>
                <w:ins w:id="185" w:author="Christian Berger" w:date="2021-11-15T10:38:00Z"/>
                <w:szCs w:val="18"/>
              </w:rPr>
            </w:pPr>
            <w:ins w:id="186" w:author="Christian Berger" w:date="2021-11-15T10:38:00Z">
              <w:r w:rsidRPr="00DE5569">
                <w:rPr>
                  <w:szCs w:val="18"/>
                </w:rPr>
                <w:t>Not present.</w:t>
              </w:r>
            </w:ins>
          </w:p>
          <w:p w14:paraId="6CB99B6B" w14:textId="637464D3" w:rsidR="009E3CEF" w:rsidRDefault="009E3CEF">
            <w:pPr>
              <w:pStyle w:val="IEEEStdsTableData-Left"/>
              <w:rPr>
                <w:szCs w:val="18"/>
                <w:u w:val="single"/>
              </w:rPr>
            </w:pPr>
            <w:del w:id="187" w:author="Christian Berger" w:date="2021-11-15T10:38:00Z">
              <w:r w:rsidDel="00AB19A4">
                <w:rPr>
                  <w:szCs w:val="18"/>
                  <w:u w:val="single"/>
                </w:rPr>
                <w:delText>See corresponding entry in Table 21-1 (RXVECTOR and RXVECTOR parameters). (#</w:delText>
              </w:r>
              <w:r w:rsidDel="00AB19A4">
                <w:rPr>
                  <w:b/>
                  <w:szCs w:val="18"/>
                  <w:u w:val="single"/>
                </w:rPr>
                <w:delText>5214</w:delText>
              </w:r>
              <w:r w:rsidDel="00AB19A4">
                <w:rPr>
                  <w:szCs w:val="18"/>
                  <w:u w:val="single"/>
                </w:rPr>
                <w:delText>)</w:delText>
              </w:r>
            </w:del>
          </w:p>
        </w:tc>
      </w:tr>
    </w:tbl>
    <w:p w14:paraId="4ADFC7E5" w14:textId="77777777" w:rsidR="009E3CEF" w:rsidRDefault="009E3CEF" w:rsidP="009E3CEF">
      <w:pPr>
        <w:tabs>
          <w:tab w:val="left" w:pos="4539"/>
        </w:tabs>
        <w:rPr>
          <w:lang w:eastAsia="ja-JP"/>
        </w:rPr>
      </w:pPr>
    </w:p>
    <w:p w14:paraId="06047A28" w14:textId="39905AC6" w:rsidR="009E3CEF" w:rsidRDefault="009E3CEF" w:rsidP="009E3CEF">
      <w:pPr>
        <w:pStyle w:val="IEEEStdsParagraph"/>
        <w:rPr>
          <w:lang w:bidi="he-IL"/>
        </w:rPr>
      </w:pPr>
      <w:r>
        <w:rPr>
          <w:b/>
          <w:i/>
          <w:iCs/>
          <w:sz w:val="22"/>
        </w:rPr>
        <w:t xml:space="preserve"> </w:t>
      </w:r>
    </w:p>
    <w:p w14:paraId="4E1A06EE" w14:textId="77777777" w:rsidR="000509A2" w:rsidRDefault="009E3CEF" w:rsidP="009E3CEF">
      <w:pPr>
        <w:pStyle w:val="IEEEStdsLevel3Header"/>
        <w:rPr>
          <w:ins w:id="188" w:author="Christian Berger" w:date="2021-11-15T10:25:00Z"/>
        </w:rPr>
      </w:pPr>
      <w:bookmarkStart w:id="189" w:name="H27o2o3a"/>
      <w:bookmarkStart w:id="190" w:name="_Toc80532604"/>
      <w:bookmarkStart w:id="191" w:name="_Toc18875125"/>
      <w:bookmarkStart w:id="192" w:name="_Toc523844495"/>
      <w:bookmarkEnd w:id="189"/>
      <w:r>
        <w:lastRenderedPageBreak/>
        <w:t>27.2.3a</w:t>
      </w:r>
    </w:p>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
      <w:tr w:rsidR="000509A2" w:rsidRPr="00A1606E" w14:paraId="7B91BE7E" w14:textId="77777777" w:rsidTr="00DE5569">
        <w:trPr>
          <w:trHeight w:val="713"/>
          <w:ins w:id="193" w:author="Christian Berger" w:date="2021-11-15T10:25:00Z"/>
        </w:trPr>
        <w:tc>
          <w:tcPr>
            <w:tcW w:w="495" w:type="dxa"/>
            <w:vMerge w:val="restart"/>
            <w:tcBorders>
              <w:top w:val="single" w:sz="12" w:space="0" w:color="000000"/>
              <w:left w:val="single" w:sz="12" w:space="0" w:color="000000"/>
              <w:right w:val="single" w:sz="2" w:space="0" w:color="000000"/>
            </w:tcBorders>
            <w:textDirection w:val="btLr"/>
          </w:tcPr>
          <w:p w14:paraId="5788B2C0" w14:textId="77777777" w:rsidR="000509A2" w:rsidRPr="00A1606E" w:rsidRDefault="000509A2" w:rsidP="00DE5569">
            <w:pPr>
              <w:pStyle w:val="IEEEStdsTableData-Left"/>
              <w:jc w:val="center"/>
              <w:rPr>
                <w:ins w:id="194" w:author="Christian Berger" w:date="2021-11-15T10:25:00Z"/>
                <w:szCs w:val="18"/>
              </w:rPr>
            </w:pPr>
            <w:ins w:id="195" w:author="Christian Berger" w:date="2021-11-15T10:25:00Z">
              <w:r w:rsidRPr="00A1606E">
                <w:rPr>
                  <w:szCs w:val="18"/>
                </w:rPr>
                <w:t>APEP_LENGTH</w:t>
              </w:r>
            </w:ins>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23E44DF" w14:textId="77777777" w:rsidR="000509A2" w:rsidRPr="00A1606E" w:rsidRDefault="000509A2" w:rsidP="00DE5569">
            <w:pPr>
              <w:pStyle w:val="IEEEStdsTableData-Left"/>
              <w:rPr>
                <w:ins w:id="196" w:author="Christian Berger" w:date="2021-11-15T10:25:00Z"/>
                <w:szCs w:val="18"/>
              </w:rPr>
            </w:pPr>
            <w:ins w:id="197" w:author="Christian Berger" w:date="2021-11-15T10:25:00Z">
              <w:r w:rsidRPr="00A1606E">
                <w:rPr>
                  <w:szCs w:val="18"/>
                </w:rPr>
                <w:t xml:space="preserve">FORMAT is HE_SU, </w:t>
              </w:r>
              <w:r>
                <w:rPr>
                  <w:szCs w:val="18"/>
                </w:rPr>
                <w:t xml:space="preserve">or </w:t>
              </w:r>
              <w:r w:rsidRPr="00A1606E">
                <w:rPr>
                  <w:szCs w:val="18"/>
                </w:rPr>
                <w:t>HE_ER_SU</w:t>
              </w:r>
            </w:ins>
          </w:p>
        </w:tc>
        <w:tc>
          <w:tcPr>
            <w:tcW w:w="4770" w:type="dxa"/>
            <w:vMerge w:val="restart"/>
            <w:tcBorders>
              <w:top w:val="single" w:sz="12" w:space="0" w:color="000000"/>
              <w:left w:val="single" w:sz="2" w:space="0" w:color="000000"/>
              <w:right w:val="single" w:sz="2" w:space="0" w:color="000000"/>
            </w:tcBorders>
          </w:tcPr>
          <w:p w14:paraId="19E4DFAD" w14:textId="77777777" w:rsidR="000509A2" w:rsidRDefault="000509A2" w:rsidP="00DE5569">
            <w:pPr>
              <w:pStyle w:val="IEEEStdsTableData-Left"/>
              <w:rPr>
                <w:ins w:id="198" w:author="Christian Berger" w:date="2021-11-15T10:25:00Z"/>
                <w:szCs w:val="18"/>
              </w:rPr>
            </w:pPr>
            <w:ins w:id="199" w:author="Christian Berger" w:date="2021-11-15T10:25:00Z">
              <w:r>
                <w:rPr>
                  <w:szCs w:val="18"/>
                </w:rPr>
                <w:t>Integer</w:t>
              </w:r>
            </w:ins>
          </w:p>
          <w:p w14:paraId="7C65C051" w14:textId="77777777" w:rsidR="000509A2" w:rsidRDefault="000509A2" w:rsidP="00DE5569">
            <w:pPr>
              <w:pStyle w:val="IEEEStdsTableData-Left"/>
              <w:rPr>
                <w:ins w:id="200" w:author="Christian Berger" w:date="2021-11-15T10:25:00Z"/>
                <w:szCs w:val="18"/>
              </w:rPr>
            </w:pPr>
          </w:p>
          <w:p w14:paraId="668FE6C6" w14:textId="77777777" w:rsidR="000509A2" w:rsidRDefault="000509A2" w:rsidP="00DE5569">
            <w:pPr>
              <w:pStyle w:val="IEEEStdsTableData-Left"/>
              <w:rPr>
                <w:ins w:id="201" w:author="Christian Berger" w:date="2021-11-15T10:25:00Z"/>
                <w:szCs w:val="18"/>
              </w:rPr>
            </w:pPr>
            <w:ins w:id="202" w:author="Christian Berger" w:date="2021-11-15T10:25:00Z">
              <w:r>
                <w:rPr>
                  <w:szCs w:val="18"/>
                </w:rPr>
                <w:t>If 0 and FORMAT is HE_SU, indicates an HE sounding NDP</w:t>
              </w:r>
              <w:r w:rsidRPr="00A1606E">
                <w:rPr>
                  <w:szCs w:val="18"/>
                  <w:u w:val="single"/>
                </w:rPr>
                <w:t>, HE Ranging NDP or HE TB Ranging NDP</w:t>
              </w:r>
              <w:r w:rsidRPr="005170EC">
                <w:rPr>
                  <w:szCs w:val="18"/>
                </w:rPr>
                <w:t>.</w:t>
              </w:r>
            </w:ins>
          </w:p>
          <w:p w14:paraId="399523CE" w14:textId="77777777" w:rsidR="000509A2" w:rsidRDefault="000509A2" w:rsidP="00DE5569">
            <w:pPr>
              <w:pStyle w:val="IEEEStdsTableData-Left"/>
              <w:rPr>
                <w:ins w:id="203" w:author="Christian Berger" w:date="2021-11-15T10:25:00Z"/>
                <w:szCs w:val="18"/>
              </w:rPr>
            </w:pPr>
          </w:p>
          <w:p w14:paraId="298B6290" w14:textId="77777777" w:rsidR="000509A2" w:rsidRPr="001D082D" w:rsidRDefault="000509A2" w:rsidP="00DE5569">
            <w:pPr>
              <w:pStyle w:val="IEEEStdsTableData-Left"/>
              <w:rPr>
                <w:ins w:id="204" w:author="Christian Berger" w:date="2021-11-15T10:25:00Z"/>
                <w:szCs w:val="18"/>
                <w:u w:val="single"/>
              </w:rPr>
            </w:pPr>
            <w:ins w:id="205" w:author="Christian Berger" w:date="2021-11-15T10:25:00Z">
              <w:r>
                <w:rPr>
                  <w:szCs w:val="18"/>
                </w:rPr>
                <w:t>Otherwise, i</w:t>
              </w:r>
              <w:r w:rsidRPr="00A1606E">
                <w:rPr>
                  <w:szCs w:val="18"/>
                </w:rPr>
                <w:t xml:space="preserve">ndicates the number of octets in the range of </w:t>
              </w:r>
              <w:r>
                <w:rPr>
                  <w:szCs w:val="18"/>
                </w:rPr>
                <w:t>1</w:t>
              </w:r>
              <w:r w:rsidRPr="00A1606E">
                <w:rPr>
                  <w:szCs w:val="18"/>
                </w:rPr>
                <w:t xml:space="preserve"> to </w:t>
              </w:r>
              <w:proofErr w:type="spellStart"/>
              <w:r w:rsidRPr="00A1606E">
                <w:rPr>
                  <w:i/>
                  <w:iCs/>
                  <w:szCs w:val="18"/>
                </w:rPr>
                <w:t>aPDUMaxLength</w:t>
              </w:r>
              <w:proofErr w:type="spellEnd"/>
              <w:r w:rsidRPr="00A1606E">
                <w:rPr>
                  <w:szCs w:val="18"/>
                </w:rPr>
                <w:t xml:space="preserve"> </w:t>
              </w:r>
              <w:r>
                <w:rPr>
                  <w:szCs w:val="18"/>
                </w:rPr>
                <w:t xml:space="preserve">in the A-MPDU pre-EOF padding </w:t>
              </w:r>
              <w:r w:rsidRPr="00A1606E">
                <w:rPr>
                  <w:szCs w:val="18"/>
                </w:rPr>
                <w:t>(see Table 27-5</w:t>
              </w:r>
              <w:r>
                <w:rPr>
                  <w:szCs w:val="18"/>
                </w:rPr>
                <w:t>4</w:t>
              </w:r>
              <w:r w:rsidRPr="00A1606E">
                <w:rPr>
                  <w:szCs w:val="18"/>
                </w:rPr>
                <w:t>)</w:t>
              </w:r>
              <w:r>
                <w:rPr>
                  <w:szCs w:val="18"/>
                </w:rPr>
                <w:t xml:space="preserve"> that is carried in the PSDU</w:t>
              </w:r>
              <w:r w:rsidRPr="00A1606E">
                <w:rPr>
                  <w:szCs w:val="18"/>
                </w:rPr>
                <w:t>.</w:t>
              </w:r>
            </w:ins>
          </w:p>
        </w:tc>
        <w:tc>
          <w:tcPr>
            <w:tcW w:w="360" w:type="dxa"/>
            <w:tcBorders>
              <w:top w:val="single" w:sz="12" w:space="0" w:color="000000"/>
              <w:left w:val="single" w:sz="2" w:space="0" w:color="000000"/>
              <w:bottom w:val="single" w:sz="4" w:space="0" w:color="auto"/>
              <w:right w:val="single" w:sz="2" w:space="0" w:color="000000"/>
            </w:tcBorders>
          </w:tcPr>
          <w:p w14:paraId="63510826" w14:textId="77777777" w:rsidR="000509A2" w:rsidRPr="00A1606E" w:rsidRDefault="000509A2" w:rsidP="00DE5569">
            <w:pPr>
              <w:pStyle w:val="IEEEStdsTableData-Left"/>
              <w:rPr>
                <w:ins w:id="206" w:author="Christian Berger" w:date="2021-11-15T10:25:00Z"/>
                <w:szCs w:val="18"/>
              </w:rPr>
            </w:pPr>
            <w:ins w:id="207" w:author="Christian Berger" w:date="2021-11-15T10:25:00Z">
              <w:r w:rsidRPr="00A1606E">
                <w:rPr>
                  <w:szCs w:val="18"/>
                </w:rPr>
                <w:t>Y</w:t>
              </w:r>
            </w:ins>
          </w:p>
        </w:tc>
        <w:tc>
          <w:tcPr>
            <w:tcW w:w="602" w:type="dxa"/>
            <w:tcBorders>
              <w:top w:val="single" w:sz="12" w:space="0" w:color="000000"/>
              <w:left w:val="single" w:sz="2" w:space="0" w:color="000000"/>
              <w:bottom w:val="single" w:sz="4" w:space="0" w:color="auto"/>
              <w:right w:val="single" w:sz="12" w:space="0" w:color="000000"/>
            </w:tcBorders>
          </w:tcPr>
          <w:p w14:paraId="36B291D7" w14:textId="77777777" w:rsidR="000509A2" w:rsidRPr="00A1606E" w:rsidRDefault="000509A2" w:rsidP="00DE5569">
            <w:pPr>
              <w:pStyle w:val="IEEEStdsTableData-Left"/>
              <w:rPr>
                <w:ins w:id="208" w:author="Christian Berger" w:date="2021-11-15T10:25:00Z"/>
                <w:szCs w:val="18"/>
              </w:rPr>
            </w:pPr>
            <w:ins w:id="209" w:author="Christian Berger" w:date="2021-11-15T10:25:00Z">
              <w:r w:rsidRPr="00A1606E">
                <w:rPr>
                  <w:szCs w:val="18"/>
                </w:rPr>
                <w:t>O</w:t>
              </w:r>
            </w:ins>
          </w:p>
        </w:tc>
      </w:tr>
      <w:tr w:rsidR="000509A2" w:rsidRPr="00A1606E" w14:paraId="5170CCF3" w14:textId="77777777" w:rsidTr="00DE5569">
        <w:trPr>
          <w:trHeight w:val="712"/>
          <w:ins w:id="210" w:author="Christian Berger" w:date="2021-11-15T10:25:00Z"/>
        </w:trPr>
        <w:tc>
          <w:tcPr>
            <w:tcW w:w="495" w:type="dxa"/>
            <w:vMerge/>
            <w:tcBorders>
              <w:left w:val="single" w:sz="12" w:space="0" w:color="000000"/>
              <w:right w:val="single" w:sz="2" w:space="0" w:color="000000"/>
            </w:tcBorders>
            <w:textDirection w:val="btLr"/>
          </w:tcPr>
          <w:p w14:paraId="2145DC5D" w14:textId="77777777" w:rsidR="000509A2" w:rsidRPr="00A1606E" w:rsidRDefault="000509A2" w:rsidP="00DE5569">
            <w:pPr>
              <w:pStyle w:val="IEEEStdsTableData-Left"/>
              <w:rPr>
                <w:ins w:id="211" w:author="Christian Berger" w:date="2021-11-15T10:25:00Z"/>
                <w:szCs w:val="18"/>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023A78A" w14:textId="77777777" w:rsidR="000509A2" w:rsidRPr="00A1606E" w:rsidRDefault="000509A2" w:rsidP="00DE5569">
            <w:pPr>
              <w:pStyle w:val="IEEEStdsTableData-Left"/>
              <w:rPr>
                <w:ins w:id="212" w:author="Christian Berger" w:date="2021-11-15T10:25:00Z"/>
                <w:szCs w:val="18"/>
              </w:rPr>
            </w:pPr>
            <w:ins w:id="213" w:author="Christian Berger" w:date="2021-11-15T10:25:00Z">
              <w:r w:rsidRPr="00A1606E">
                <w:rPr>
                  <w:szCs w:val="18"/>
                </w:rPr>
                <w:t>FORMAT is HE_MU</w:t>
              </w:r>
              <w:r>
                <w:rPr>
                  <w:szCs w:val="18"/>
                </w:rPr>
                <w:t xml:space="preserve"> </w:t>
              </w:r>
              <w:r w:rsidRPr="00A1606E">
                <w:rPr>
                  <w:szCs w:val="18"/>
                </w:rPr>
                <w:t>or HE_TB</w:t>
              </w:r>
            </w:ins>
          </w:p>
        </w:tc>
        <w:tc>
          <w:tcPr>
            <w:tcW w:w="4770" w:type="dxa"/>
            <w:vMerge/>
            <w:tcBorders>
              <w:left w:val="single" w:sz="2" w:space="0" w:color="000000"/>
              <w:bottom w:val="single" w:sz="12" w:space="0" w:color="000000"/>
              <w:right w:val="single" w:sz="2" w:space="0" w:color="000000"/>
            </w:tcBorders>
          </w:tcPr>
          <w:p w14:paraId="42DF251C" w14:textId="77777777" w:rsidR="000509A2" w:rsidRPr="00A1606E" w:rsidRDefault="000509A2" w:rsidP="00DE5569">
            <w:pPr>
              <w:pStyle w:val="IEEEStdsTableData-Left"/>
              <w:rPr>
                <w:ins w:id="214" w:author="Christian Berger" w:date="2021-11-15T10:25:00Z"/>
                <w:szCs w:val="18"/>
              </w:rPr>
            </w:pPr>
          </w:p>
        </w:tc>
        <w:tc>
          <w:tcPr>
            <w:tcW w:w="360" w:type="dxa"/>
            <w:tcBorders>
              <w:top w:val="single" w:sz="4" w:space="0" w:color="auto"/>
              <w:left w:val="single" w:sz="2" w:space="0" w:color="000000"/>
              <w:bottom w:val="single" w:sz="12" w:space="0" w:color="000000"/>
              <w:right w:val="single" w:sz="2" w:space="0" w:color="000000"/>
            </w:tcBorders>
          </w:tcPr>
          <w:p w14:paraId="059F840F" w14:textId="77777777" w:rsidR="000509A2" w:rsidRPr="00A1606E" w:rsidRDefault="000509A2" w:rsidP="00DE5569">
            <w:pPr>
              <w:pStyle w:val="IEEEStdsTableData-Left"/>
              <w:rPr>
                <w:ins w:id="215" w:author="Christian Berger" w:date="2021-11-15T10:25:00Z"/>
                <w:szCs w:val="18"/>
              </w:rPr>
            </w:pPr>
            <w:ins w:id="216" w:author="Christian Berger" w:date="2021-11-15T10:25:00Z">
              <w:r w:rsidRPr="00A1606E">
                <w:rPr>
                  <w:szCs w:val="18"/>
                </w:rPr>
                <w:t>MU</w:t>
              </w:r>
            </w:ins>
          </w:p>
        </w:tc>
        <w:tc>
          <w:tcPr>
            <w:tcW w:w="602" w:type="dxa"/>
            <w:tcBorders>
              <w:top w:val="single" w:sz="4" w:space="0" w:color="auto"/>
              <w:left w:val="single" w:sz="2" w:space="0" w:color="000000"/>
              <w:bottom w:val="single" w:sz="12" w:space="0" w:color="000000"/>
              <w:right w:val="single" w:sz="12" w:space="0" w:color="000000"/>
            </w:tcBorders>
          </w:tcPr>
          <w:p w14:paraId="5399E19B" w14:textId="77777777" w:rsidR="000509A2" w:rsidRPr="00A1606E" w:rsidRDefault="000509A2" w:rsidP="00DE5569">
            <w:pPr>
              <w:pStyle w:val="IEEEStdsTableData-Left"/>
              <w:rPr>
                <w:ins w:id="217" w:author="Christian Berger" w:date="2021-11-15T10:25:00Z"/>
                <w:szCs w:val="18"/>
              </w:rPr>
            </w:pPr>
            <w:ins w:id="218" w:author="Christian Berger" w:date="2021-11-15T10:25:00Z">
              <w:r w:rsidRPr="00A1606E">
                <w:rPr>
                  <w:szCs w:val="18"/>
                </w:rPr>
                <w:t>O</w:t>
              </w:r>
            </w:ins>
          </w:p>
        </w:tc>
      </w:tr>
      <w:tr w:rsidR="000509A2" w:rsidRPr="00A1606E" w14:paraId="56291BED" w14:textId="77777777" w:rsidTr="00DE5569">
        <w:trPr>
          <w:trHeight w:val="20"/>
          <w:ins w:id="219" w:author="Christian Berger" w:date="2021-11-15T10:25:00Z"/>
        </w:trPr>
        <w:tc>
          <w:tcPr>
            <w:tcW w:w="495" w:type="dxa"/>
            <w:vMerge/>
            <w:tcBorders>
              <w:left w:val="single" w:sz="12" w:space="0" w:color="000000"/>
              <w:bottom w:val="single" w:sz="2" w:space="0" w:color="000000"/>
              <w:right w:val="single" w:sz="2" w:space="0" w:color="000000"/>
            </w:tcBorders>
            <w:vAlign w:val="center"/>
          </w:tcPr>
          <w:p w14:paraId="6F7377B7" w14:textId="77777777" w:rsidR="000509A2" w:rsidRPr="002825D3" w:rsidRDefault="000509A2" w:rsidP="00DE5569">
            <w:pPr>
              <w:pStyle w:val="IEEEStdsTableData-Left"/>
              <w:rPr>
                <w:ins w:id="220" w:author="Christian Berger" w:date="2021-11-15T10:25:00Z"/>
                <w:szCs w:val="18"/>
                <w:u w:val="single"/>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C4A7D5" w14:textId="77777777" w:rsidR="000509A2" w:rsidRPr="00A1606E" w:rsidRDefault="000509A2" w:rsidP="00DE5569">
            <w:pPr>
              <w:pStyle w:val="IEEEStdsTableData-Left"/>
              <w:rPr>
                <w:ins w:id="221" w:author="Christian Berger" w:date="2021-11-15T10:25:00Z"/>
                <w:szCs w:val="18"/>
              </w:rPr>
            </w:pPr>
            <w:ins w:id="222" w:author="Christian Berger" w:date="2021-11-15T10:25:00Z">
              <w:r w:rsidRPr="00A1606E">
                <w:rPr>
                  <w:szCs w:val="18"/>
                </w:rPr>
                <w:t>Otherwise</w:t>
              </w:r>
            </w:ins>
          </w:p>
        </w:tc>
        <w:tc>
          <w:tcPr>
            <w:tcW w:w="5732" w:type="dxa"/>
            <w:gridSpan w:val="3"/>
            <w:tcBorders>
              <w:top w:val="single" w:sz="12" w:space="0" w:color="000000"/>
              <w:left w:val="single" w:sz="2" w:space="0" w:color="000000"/>
              <w:bottom w:val="single" w:sz="2" w:space="0" w:color="auto"/>
              <w:right w:val="single" w:sz="12" w:space="0" w:color="000000"/>
            </w:tcBorders>
          </w:tcPr>
          <w:p w14:paraId="02677611" w14:textId="77777777" w:rsidR="000509A2" w:rsidRPr="00A1606E" w:rsidRDefault="000509A2" w:rsidP="00DE5569">
            <w:pPr>
              <w:pStyle w:val="IEEEStdsTableData-Left"/>
              <w:rPr>
                <w:ins w:id="223" w:author="Christian Berger" w:date="2021-11-15T10:25:00Z"/>
                <w:szCs w:val="18"/>
              </w:rPr>
            </w:pPr>
            <w:ins w:id="224" w:author="Christian Berger" w:date="2021-11-15T10:25:00Z">
              <w:r w:rsidRPr="00A1606E">
                <w:rPr>
                  <w:szCs w:val="18"/>
                </w:rPr>
                <w:t>See corresponding entry in Table 21-1 (RXVECTOR and RXVECTOR parameters).</w:t>
              </w:r>
            </w:ins>
          </w:p>
        </w:tc>
      </w:tr>
    </w:tbl>
    <w:p w14:paraId="74CEFB76" w14:textId="6527C423" w:rsidR="009E3CEF" w:rsidDel="009939A7" w:rsidRDefault="009E3CEF" w:rsidP="009E3CEF">
      <w:pPr>
        <w:pStyle w:val="IEEEStdsLevel3Header"/>
        <w:rPr>
          <w:del w:id="225" w:author="Christian Berger" w:date="2021-11-15T10:30:00Z"/>
        </w:rPr>
      </w:pPr>
      <w:del w:id="226" w:author="Christian Berger" w:date="2021-11-15T10:30:00Z">
        <w:r w:rsidDel="009939A7">
          <w:tab/>
          <w:delText>LTFVECTOR parameters</w:delText>
        </w:r>
        <w:bookmarkEnd w:id="190"/>
        <w:bookmarkEnd w:id="191"/>
        <w:bookmarkEnd w:id="192"/>
      </w:del>
    </w:p>
    <w:p w14:paraId="4391E124" w14:textId="419C643B" w:rsidR="009E3CEF" w:rsidDel="009939A7" w:rsidRDefault="009E3CEF" w:rsidP="009E3CEF">
      <w:pPr>
        <w:tabs>
          <w:tab w:val="left" w:pos="4539"/>
        </w:tabs>
        <w:rPr>
          <w:del w:id="227" w:author="Christian Berger" w:date="2021-11-15T10:30:00Z"/>
          <w:szCs w:val="22"/>
          <w:u w:val="single"/>
        </w:rPr>
      </w:pPr>
    </w:p>
    <w:p w14:paraId="4E7704E8" w14:textId="525AF134" w:rsidR="009E3CEF" w:rsidDel="009939A7" w:rsidRDefault="009E3CEF" w:rsidP="009E3CEF">
      <w:pPr>
        <w:pStyle w:val="IEEEStdsParagraph"/>
        <w:rPr>
          <w:del w:id="228" w:author="Christian Berger" w:date="2021-11-15T10:30:00Z"/>
          <w:sz w:val="22"/>
        </w:rPr>
      </w:pPr>
      <w:del w:id="229" w:author="Christian Berger" w:date="2021-11-15T10:30:00Z">
        <w:r w:rsidDel="009939A7">
          <w:rPr>
            <w:sz w:val="22"/>
          </w:rPr>
          <w:delText xml:space="preserve">The LTFVECTOR is carried in a PHY-RXLTFSEQUENCE.request for the PHY of a STA to receive an </w:delText>
        </w:r>
        <w:r w:rsidDel="009939A7">
          <w:rPr>
            <w:bCs/>
            <w:iCs/>
            <w:sz w:val="22"/>
          </w:rPr>
          <w:delText>HE Ranging NDP or an HE TB Ranging NDP.</w:delText>
        </w:r>
        <w:r w:rsidDel="009939A7">
          <w:rPr>
            <w:sz w:val="22"/>
          </w:rPr>
          <w:delText xml:space="preserve"> The parameters in Table </w:delText>
        </w:r>
        <w:r w:rsidDel="009939A7">
          <w:fldChar w:fldCharType="begin"/>
        </w:r>
        <w:r w:rsidDel="009939A7">
          <w:delInstrText xml:space="preserve"> HYPERLINK "file:///C:\\Users\\nxf57284\\Documents\\IEEE\\D4.0-TX_VECTOR-CB.docx" \l "T27o2a" </w:delInstrText>
        </w:r>
        <w:r w:rsidDel="009939A7">
          <w:fldChar w:fldCharType="separate"/>
        </w:r>
        <w:r w:rsidDel="009939A7">
          <w:rPr>
            <w:rStyle w:val="Hyperlink"/>
            <w:sz w:val="22"/>
          </w:rPr>
          <w:delText>27-2a</w:delText>
        </w:r>
        <w:r w:rsidDel="009939A7">
          <w:fldChar w:fldCharType="end"/>
        </w:r>
        <w:r w:rsidDel="009939A7">
          <w:rPr>
            <w:sz w:val="22"/>
          </w:rPr>
          <w:delText xml:space="preserve"> (LTFVECTOR parameters) are defined as part of the LTFVECTOR parameter list in the PHY-RXLTFSEQUENCE.request primitive.</w:delText>
        </w:r>
      </w:del>
    </w:p>
    <w:p w14:paraId="6E9060DF" w14:textId="77777777" w:rsidR="00295D07" w:rsidRPr="00A56BD9" w:rsidRDefault="00295D07" w:rsidP="00AE3F4A">
      <w:pPr>
        <w:spacing w:before="240"/>
        <w:jc w:val="both"/>
        <w:rPr>
          <w:rFonts w:ascii="Arial" w:hAnsi="Arial" w:cs="Arial"/>
          <w:b/>
          <w:sz w:val="22"/>
          <w:szCs w:val="22"/>
          <w:lang w:val="en-US"/>
        </w:rPr>
      </w:pPr>
    </w:p>
    <w:sectPr w:rsidR="00295D07" w:rsidRPr="00A56BD9"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C8A9A" w14:textId="77777777" w:rsidR="004B5DA3" w:rsidRDefault="004B5DA3">
      <w:r>
        <w:separator/>
      </w:r>
    </w:p>
  </w:endnote>
  <w:endnote w:type="continuationSeparator" w:id="0">
    <w:p w14:paraId="31D6891C" w14:textId="77777777" w:rsidR="004B5DA3" w:rsidRDefault="004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4B5DA3">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FB064" w14:textId="77777777" w:rsidR="004B5DA3" w:rsidRDefault="004B5DA3">
      <w:r>
        <w:separator/>
      </w:r>
    </w:p>
  </w:footnote>
  <w:footnote w:type="continuationSeparator" w:id="0">
    <w:p w14:paraId="56525DB9" w14:textId="77777777" w:rsidR="004B5DA3" w:rsidRDefault="004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5583850C"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r w:rsidR="004B5DA3">
      <w:fldChar w:fldCharType="begin"/>
    </w:r>
    <w:r w:rsidR="004B5DA3">
      <w:instrText xml:space="preserve"> TITLE  \* MERGEFORMAT </w:instrText>
    </w:r>
    <w:r w:rsidR="004B5DA3">
      <w:fldChar w:fldCharType="separate"/>
    </w:r>
    <w:r w:rsidR="00E45F0E">
      <w:t>doc.: IEEE 802.11-21/</w:t>
    </w:r>
    <w:r w:rsidR="00874A76" w:rsidRPr="00874A76">
      <w:t>1875</w:t>
    </w:r>
    <w:r w:rsidR="00E45F0E">
      <w:rPr>
        <w:lang w:eastAsia="ko-KR"/>
      </w:rPr>
      <w:t>r</w:t>
    </w:r>
    <w:r w:rsidR="004B5DA3">
      <w:rPr>
        <w:lang w:eastAsia="ko-KR"/>
      </w:rPr>
      <w:fldChar w:fldCharType="end"/>
    </w:r>
    <w:r w:rsidR="00E22C2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68AE471A"/>
    <w:lvl w:ilvl="0">
      <w:numFmt w:val="decimal"/>
      <w:pStyle w:val="IEEEStdsRegularFigureCaption"/>
      <w:lvlText w:val=""/>
      <w:lvlJc w:val="left"/>
    </w:lvl>
  </w:abstractNum>
  <w:abstractNum w:abstractNumId="21"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8"/>
  </w:num>
  <w:num w:numId="17">
    <w:abstractNumId w:val="2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1"/>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2"/>
  </w:num>
  <w:num w:numId="29">
    <w:abstractNumId w:val="17"/>
  </w:num>
  <w:num w:numId="30">
    <w:abstractNumId w:val="21"/>
  </w:num>
  <w:num w:numId="31">
    <w:abstractNumId w:val="24"/>
  </w:num>
  <w:num w:numId="32">
    <w:abstractNumId w:val="5"/>
  </w:num>
  <w:num w:numId="33">
    <w:abstractNumId w:val="10"/>
  </w:num>
  <w:num w:numId="34">
    <w:abstractNumId w:val="2"/>
  </w:num>
  <w:num w:numId="35">
    <w:abstractNumId w:val="13"/>
  </w:num>
  <w:num w:numId="36">
    <w:abstractNumId w:val="19"/>
  </w:num>
  <w:num w:numId="37">
    <w:abstractNumId w:val="8"/>
  </w:num>
  <w:num w:numId="38">
    <w:abstractNumId w:val="4"/>
  </w:num>
  <w:num w:numId="39">
    <w:abstractNumId w:val="20"/>
  </w:num>
  <w:num w:numId="40">
    <w:abstractNumId w:val="20"/>
  </w:num>
  <w:num w:numId="41">
    <w:abstractNumId w:val="6"/>
  </w:num>
  <w:num w:numId="42">
    <w:abstractNumId w:val="27"/>
  </w:num>
  <w:num w:numId="43">
    <w:abstractNumId w:val="15"/>
  </w:num>
  <w:num w:numId="44">
    <w:abstractNumId w:val="16"/>
  </w:num>
  <w:num w:numId="45">
    <w:abstractNumId w:val="12"/>
  </w:num>
  <w:num w:numId="46">
    <w:abstractNumId w:val="25"/>
  </w:num>
  <w:num w:numId="47">
    <w:abstractNumId w:val="14"/>
  </w:num>
  <w:num w:numId="48">
    <w:abstractNumId w:val="9"/>
  </w:num>
  <w:num w:numId="49">
    <w:abstractNumId w:val="27"/>
    <w:lvlOverride w:ilvl="0"/>
    <w:lvlOverride w:ilvl="1"/>
    <w:lvlOverride w:ilvl="2"/>
    <w:lvlOverride w:ilvl="3"/>
    <w:lvlOverride w:ilvl="4"/>
    <w:lvlOverride w:ilvl="5"/>
    <w:lvlOverride w:ilvl="6"/>
    <w:lvlOverride w:ilvl="7"/>
    <w:lvlOverride w:ilvl="8"/>
  </w:num>
  <w:num w:numId="50">
    <w:abstractNumId w:val="6"/>
    <w:lvlOverride w:ilv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09A2"/>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1A2"/>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106"/>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672"/>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6BB"/>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DA3"/>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5C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2EDE"/>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00D"/>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0E"/>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4A76"/>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4D4"/>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39A7"/>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3CEF"/>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7FF"/>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1D0E"/>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842"/>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A4"/>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064"/>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A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8F"/>
    <w:rsid w:val="00E840E7"/>
    <w:rsid w:val="00E8430E"/>
    <w:rsid w:val="00E8436F"/>
    <w:rsid w:val="00E84985"/>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4C0"/>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C7E83"/>
    <w:rsid w:val="00ED072A"/>
    <w:rsid w:val="00ED08BA"/>
    <w:rsid w:val="00ED132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4F6B"/>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uiPriority w:val="99"/>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locked/>
    <w:rsid w:val="009E3CEF"/>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97450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4.0-TX_VECTOR-CB.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Users\nxf57284\Documents\IEEE\D4.0-TX_VECTOR-CB.docx" TargetMode="External"/><Relationship Id="rId4" Type="http://schemas.openxmlformats.org/officeDocument/2006/relationships/settings" Target="settings.xml"/><Relationship Id="rId9" Type="http://schemas.openxmlformats.org/officeDocument/2006/relationships/hyperlink" Target="file:///C:\Users\nxf57284\Documents\IEEE\D4.0-TX_VECTOR-CB.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11738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25</cp:revision>
  <cp:lastPrinted>2010-05-04T03:47:00Z</cp:lastPrinted>
  <dcterms:created xsi:type="dcterms:W3CDTF">2021-11-11T21:54:00Z</dcterms:created>
  <dcterms:modified xsi:type="dcterms:W3CDTF">2021-11-15T18:38:00Z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