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A827D90" w:rsidR="00A353D7" w:rsidRPr="00CC2C3C" w:rsidRDefault="00935960" w:rsidP="006F55D7">
            <w:pPr>
              <w:pStyle w:val="T2"/>
              <w:suppressAutoHyphens/>
              <w:spacing w:before="120" w:after="120"/>
              <w:ind w:left="0"/>
              <w:rPr>
                <w:b w:val="0"/>
              </w:rPr>
            </w:pPr>
            <w:r>
              <w:rPr>
                <w:b w:val="0"/>
              </w:rPr>
              <w:t xml:space="preserve">CR for MLE </w:t>
            </w:r>
            <w:r w:rsidRPr="00935960">
              <w:rPr>
                <w:b w:val="0"/>
              </w:rPr>
              <w:t>Fragmentation</w:t>
            </w:r>
          </w:p>
        </w:tc>
      </w:tr>
      <w:tr w:rsidR="00A353D7" w:rsidRPr="00CC2C3C" w14:paraId="5101EAE9" w14:textId="77777777" w:rsidTr="007836FF">
        <w:trPr>
          <w:trHeight w:val="269"/>
          <w:jc w:val="center"/>
        </w:trPr>
        <w:tc>
          <w:tcPr>
            <w:tcW w:w="9576" w:type="dxa"/>
            <w:gridSpan w:val="5"/>
            <w:vAlign w:val="center"/>
          </w:tcPr>
          <w:p w14:paraId="3704DF93" w14:textId="411688DD" w:rsidR="00A353D7" w:rsidRPr="00CC2C3C" w:rsidRDefault="00CA0CDA" w:rsidP="00935960">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35960">
              <w:rPr>
                <w:b w:val="0"/>
                <w:sz w:val="20"/>
              </w:rPr>
              <w:t>November</w:t>
            </w:r>
            <w:r w:rsidR="00E2136A" w:rsidRPr="00E2136A">
              <w:rPr>
                <w:b w:val="0"/>
                <w:sz w:val="20"/>
              </w:rPr>
              <w:t xml:space="preserve"> </w:t>
            </w:r>
            <w:r w:rsidR="00D87EC2">
              <w:rPr>
                <w:b w:val="0"/>
                <w:sz w:val="20"/>
              </w:rPr>
              <w:t>1</w:t>
            </w:r>
            <w:r w:rsidR="00935960">
              <w:rPr>
                <w:b w:val="0"/>
                <w:sz w:val="20"/>
              </w:rPr>
              <w:t>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525272">
        <w:trPr>
          <w:jc w:val="center"/>
        </w:trPr>
        <w:tc>
          <w:tcPr>
            <w:tcW w:w="1705"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525272">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525272">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525272">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525272">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295FDA13" w:rsidR="005C150E" w:rsidRPr="005C150E" w:rsidRDefault="005C150E" w:rsidP="005C150E">
            <w:pPr>
              <w:pStyle w:val="T2"/>
              <w:suppressAutoHyphens/>
              <w:spacing w:after="0"/>
              <w:ind w:left="0" w:right="0"/>
              <w:jc w:val="left"/>
              <w:rPr>
                <w:rFonts w:eastAsiaTheme="minorEastAsia"/>
                <w:b w:val="0"/>
                <w:sz w:val="18"/>
                <w:szCs w:val="18"/>
                <w:lang w:eastAsia="zh-CN"/>
              </w:rPr>
            </w:pPr>
          </w:p>
        </w:tc>
        <w:tc>
          <w:tcPr>
            <w:tcW w:w="1695" w:type="dxa"/>
            <w:vAlign w:val="center"/>
          </w:tcPr>
          <w:p w14:paraId="7974AB1E" w14:textId="5009F744" w:rsidR="005C150E" w:rsidRPr="005C150E" w:rsidRDefault="005C150E" w:rsidP="005C150E">
            <w:pPr>
              <w:pStyle w:val="T2"/>
              <w:suppressAutoHyphens/>
              <w:spacing w:after="0"/>
              <w:ind w:left="0" w:right="0"/>
              <w:jc w:val="left"/>
              <w:rPr>
                <w:rFonts w:eastAsiaTheme="minorEastAsia"/>
                <w:b w:val="0"/>
                <w:sz w:val="18"/>
                <w:szCs w:val="18"/>
                <w:lang w:eastAsia="zh-CN"/>
              </w:rPr>
            </w:pP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bookmarkStart w:id="0" w:name="_GoBack"/>
            <w:bookmarkEnd w:id="0"/>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AE47685" w:rsidR="00467E8A" w:rsidRPr="00C65641" w:rsidRDefault="00467E8A" w:rsidP="00467E8A">
      <w:pPr>
        <w:suppressAutoHyphens/>
        <w:jc w:val="both"/>
        <w:rPr>
          <w:rFonts w:cs="Times New Roman"/>
          <w:sz w:val="18"/>
          <w:szCs w:val="18"/>
          <w:lang w:eastAsia="ko-KR"/>
        </w:rPr>
      </w:pPr>
      <w:bookmarkStart w:id="1" w:name="_Hlk13974497"/>
      <w:r w:rsidRPr="00C65641">
        <w:rPr>
          <w:rFonts w:cs="Times New Roman"/>
          <w:sz w:val="18"/>
          <w:szCs w:val="18"/>
          <w:lang w:eastAsia="ko-KR"/>
        </w:rPr>
        <w:t>This submission proposes resolutions for following</w:t>
      </w:r>
      <w:r w:rsidR="00CD5766" w:rsidRPr="00C65641">
        <w:rPr>
          <w:rFonts w:cs="Times New Roman"/>
          <w:sz w:val="18"/>
          <w:szCs w:val="18"/>
          <w:lang w:eastAsia="ko-KR"/>
        </w:rPr>
        <w:t xml:space="preserve"> </w:t>
      </w:r>
      <w:r w:rsidRPr="00C65641">
        <w:rPr>
          <w:rFonts w:cs="Times New Roman"/>
          <w:sz w:val="18"/>
          <w:szCs w:val="18"/>
          <w:lang w:eastAsia="ko-KR"/>
        </w:rPr>
        <w:t>CID</w:t>
      </w:r>
      <w:r w:rsidR="005B36FF">
        <w:rPr>
          <w:rFonts w:cs="Times New Roman"/>
          <w:sz w:val="18"/>
          <w:szCs w:val="18"/>
          <w:lang w:eastAsia="ko-KR"/>
        </w:rPr>
        <w:t>s</w:t>
      </w:r>
      <w:r w:rsidRPr="00C65641">
        <w:rPr>
          <w:rFonts w:cs="Times New Roman"/>
          <w:sz w:val="18"/>
          <w:szCs w:val="18"/>
          <w:lang w:eastAsia="ko-KR"/>
        </w:rPr>
        <w:t xml:space="preserve">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7272D2">
        <w:rPr>
          <w:rFonts w:cs="Times New Roman"/>
          <w:sz w:val="18"/>
          <w:szCs w:val="18"/>
          <w:lang w:eastAsia="ko-KR"/>
        </w:rPr>
        <w:t>36</w:t>
      </w:r>
      <w:r w:rsidRPr="00C65641">
        <w:rPr>
          <w:rFonts w:cs="Times New Roman"/>
          <w:sz w:val="18"/>
          <w:szCs w:val="18"/>
          <w:lang w:eastAsia="ko-KR"/>
        </w:rPr>
        <w:t>:</w:t>
      </w:r>
    </w:p>
    <w:bookmarkEnd w:id="1"/>
    <w:p w14:paraId="63A5801B" w14:textId="070318B4" w:rsidR="00EF03E1" w:rsidRDefault="00EB73A7" w:rsidP="00E83BB8">
      <w:pPr>
        <w:suppressAutoHyphens/>
        <w:spacing w:after="0" w:line="240" w:lineRule="auto"/>
        <w:rPr>
          <w:rFonts w:ascii="Times New Roman" w:hAnsi="Times New Roman" w:cs="Times New Roman"/>
          <w:sz w:val="18"/>
          <w:szCs w:val="18"/>
          <w:lang w:eastAsia="zh-CN"/>
        </w:rPr>
      </w:pPr>
      <w:r>
        <w:rPr>
          <w:rFonts w:ascii="Times New Roman" w:hAnsi="Times New Roman" w:cs="Times New Roman"/>
          <w:sz w:val="18"/>
          <w:szCs w:val="18"/>
          <w:lang w:eastAsia="ko-KR"/>
        </w:rPr>
        <w:t>5063</w:t>
      </w:r>
      <w:r>
        <w:rPr>
          <w:rFonts w:ascii="Times New Roman" w:hAnsi="Times New Roman" w:cs="Times New Roman" w:hint="eastAsia"/>
          <w:sz w:val="18"/>
          <w:szCs w:val="18"/>
          <w:lang w:eastAsia="zh-CN"/>
        </w:rPr>
        <w:t>,</w:t>
      </w:r>
      <w:r>
        <w:rPr>
          <w:rFonts w:ascii="Times New Roman" w:hAnsi="Times New Roman" w:cs="Times New Roman"/>
          <w:sz w:val="18"/>
          <w:szCs w:val="18"/>
          <w:lang w:eastAsia="zh-CN"/>
        </w:rPr>
        <w:t xml:space="preserve"> 4015</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387BA20D" w14:textId="7B2F8134" w:rsidR="00F2649A" w:rsidRPr="00935960" w:rsidRDefault="0067472C" w:rsidP="00935960">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5C150E" w:rsidRPr="00BF3A3F" w14:paraId="67A89138" w14:textId="77777777" w:rsidTr="004C5551">
        <w:trPr>
          <w:trHeight w:val="867"/>
        </w:trPr>
        <w:tc>
          <w:tcPr>
            <w:tcW w:w="662" w:type="dxa"/>
            <w:shd w:val="clear" w:color="auto" w:fill="auto"/>
            <w:hideMark/>
          </w:tcPr>
          <w:p w14:paraId="2AA7E215"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CID</w:t>
            </w:r>
          </w:p>
        </w:tc>
        <w:tc>
          <w:tcPr>
            <w:tcW w:w="1039" w:type="dxa"/>
            <w:shd w:val="clear" w:color="auto" w:fill="auto"/>
            <w:hideMark/>
          </w:tcPr>
          <w:p w14:paraId="0599005F" w14:textId="2596B1ED" w:rsidR="005C150E" w:rsidRPr="00BF3A3F" w:rsidRDefault="00E83BB8"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w:t>
            </w:r>
            <w:r w:rsidR="00AE6EE9" w:rsidRPr="00BF3A3F">
              <w:rPr>
                <w:rFonts w:ascii="Arial" w:eastAsia="宋体" w:hAnsi="Arial" w:cs="Arial"/>
                <w:b/>
                <w:bCs/>
                <w:sz w:val="18"/>
                <w:szCs w:val="18"/>
                <w:lang w:eastAsia="zh-CN"/>
              </w:rPr>
              <w:t>m</w:t>
            </w:r>
            <w:r w:rsidR="005C150E" w:rsidRPr="00BF3A3F">
              <w:rPr>
                <w:rFonts w:ascii="Arial" w:eastAsia="宋体" w:hAnsi="Arial" w:cs="Arial"/>
                <w:b/>
                <w:bCs/>
                <w:sz w:val="18"/>
                <w:szCs w:val="18"/>
                <w:lang w:eastAsia="zh-CN"/>
              </w:rPr>
              <w:t>menter</w:t>
            </w:r>
          </w:p>
        </w:tc>
        <w:tc>
          <w:tcPr>
            <w:tcW w:w="709" w:type="dxa"/>
            <w:shd w:val="clear" w:color="auto" w:fill="auto"/>
            <w:hideMark/>
          </w:tcPr>
          <w:p w14:paraId="59AFED97"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Page</w:t>
            </w:r>
          </w:p>
        </w:tc>
        <w:tc>
          <w:tcPr>
            <w:tcW w:w="851" w:type="dxa"/>
            <w:shd w:val="clear" w:color="auto" w:fill="auto"/>
            <w:hideMark/>
          </w:tcPr>
          <w:p w14:paraId="4D3A92B8"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Clause</w:t>
            </w:r>
          </w:p>
        </w:tc>
        <w:tc>
          <w:tcPr>
            <w:tcW w:w="1984" w:type="dxa"/>
            <w:shd w:val="clear" w:color="auto" w:fill="auto"/>
            <w:hideMark/>
          </w:tcPr>
          <w:p w14:paraId="5B1B8704"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Comment</w:t>
            </w:r>
          </w:p>
        </w:tc>
        <w:tc>
          <w:tcPr>
            <w:tcW w:w="1843" w:type="dxa"/>
            <w:shd w:val="clear" w:color="auto" w:fill="auto"/>
            <w:hideMark/>
          </w:tcPr>
          <w:p w14:paraId="4A178D0D"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Proposed Change</w:t>
            </w:r>
          </w:p>
        </w:tc>
        <w:tc>
          <w:tcPr>
            <w:tcW w:w="2219" w:type="dxa"/>
            <w:shd w:val="clear" w:color="auto" w:fill="auto"/>
            <w:hideMark/>
          </w:tcPr>
          <w:p w14:paraId="048B1B72"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Resolution</w:t>
            </w:r>
          </w:p>
        </w:tc>
      </w:tr>
      <w:tr w:rsidR="00790718" w:rsidRPr="00BF3A3F" w14:paraId="14308E74" w14:textId="77777777" w:rsidTr="007272D2">
        <w:trPr>
          <w:trHeight w:val="1878"/>
        </w:trPr>
        <w:tc>
          <w:tcPr>
            <w:tcW w:w="662" w:type="dxa"/>
            <w:shd w:val="clear" w:color="auto" w:fill="auto"/>
            <w:hideMark/>
          </w:tcPr>
          <w:p w14:paraId="5A015A58" w14:textId="3F2BE181" w:rsidR="00790718" w:rsidRPr="00BF3A3F" w:rsidRDefault="002B0E2B" w:rsidP="00790718">
            <w:pPr>
              <w:spacing w:after="0" w:line="240" w:lineRule="auto"/>
              <w:rPr>
                <w:rFonts w:ascii="Arial" w:eastAsia="宋体" w:hAnsi="Arial" w:cs="Arial"/>
                <w:sz w:val="18"/>
                <w:szCs w:val="18"/>
                <w:lang w:eastAsia="zh-CN"/>
              </w:rPr>
            </w:pPr>
            <w:r w:rsidRPr="002B0E2B">
              <w:rPr>
                <w:rFonts w:ascii="Arial" w:hAnsi="Arial" w:cs="Arial"/>
                <w:sz w:val="18"/>
                <w:szCs w:val="18"/>
              </w:rPr>
              <w:t>5063</w:t>
            </w:r>
          </w:p>
        </w:tc>
        <w:tc>
          <w:tcPr>
            <w:tcW w:w="1039" w:type="dxa"/>
            <w:shd w:val="clear" w:color="auto" w:fill="auto"/>
            <w:hideMark/>
          </w:tcPr>
          <w:p w14:paraId="00F3CF25" w14:textId="59CE4841" w:rsidR="00790718" w:rsidRPr="00BF3A3F" w:rsidRDefault="00986674" w:rsidP="00790718">
            <w:pPr>
              <w:spacing w:after="0" w:line="240" w:lineRule="auto"/>
              <w:rPr>
                <w:rFonts w:ascii="Arial" w:eastAsia="宋体" w:hAnsi="Arial" w:cs="Arial"/>
                <w:sz w:val="18"/>
                <w:szCs w:val="18"/>
                <w:lang w:eastAsia="zh-CN"/>
              </w:rPr>
            </w:pPr>
            <w:r w:rsidRPr="00986674">
              <w:rPr>
                <w:rFonts w:ascii="Arial" w:eastAsia="宋体" w:hAnsi="Arial" w:cs="Arial"/>
                <w:sz w:val="18"/>
                <w:szCs w:val="18"/>
                <w:lang w:eastAsia="zh-CN"/>
              </w:rPr>
              <w:t>Gaurang Naik</w:t>
            </w:r>
          </w:p>
        </w:tc>
        <w:tc>
          <w:tcPr>
            <w:tcW w:w="709" w:type="dxa"/>
            <w:shd w:val="clear" w:color="auto" w:fill="auto"/>
            <w:hideMark/>
          </w:tcPr>
          <w:p w14:paraId="67B375CA" w14:textId="69294611" w:rsidR="00790718" w:rsidRPr="003A4E98" w:rsidRDefault="002B0E2B" w:rsidP="00790718">
            <w:pPr>
              <w:rPr>
                <w:rFonts w:ascii="Arial" w:hAnsi="Arial" w:cs="Arial"/>
                <w:sz w:val="18"/>
                <w:szCs w:val="18"/>
              </w:rPr>
            </w:pPr>
            <w:r>
              <w:rPr>
                <w:rFonts w:ascii="Arial" w:hAnsi="Arial" w:cs="Arial"/>
                <w:sz w:val="18"/>
                <w:szCs w:val="18"/>
              </w:rPr>
              <w:t>133</w:t>
            </w:r>
            <w:r w:rsidR="00790718" w:rsidRPr="003A4E98">
              <w:rPr>
                <w:rFonts w:ascii="Arial" w:hAnsi="Arial" w:cs="Arial"/>
                <w:sz w:val="18"/>
                <w:szCs w:val="18"/>
              </w:rPr>
              <w:t>.</w:t>
            </w:r>
            <w:r>
              <w:rPr>
                <w:rFonts w:ascii="Arial" w:hAnsi="Arial" w:cs="Arial"/>
                <w:sz w:val="18"/>
                <w:szCs w:val="18"/>
              </w:rPr>
              <w:t>32</w:t>
            </w:r>
          </w:p>
          <w:p w14:paraId="245E6FF9" w14:textId="5EE3E420" w:rsidR="00790718" w:rsidRPr="00BF3A3F" w:rsidRDefault="00790718" w:rsidP="00790718">
            <w:pPr>
              <w:spacing w:after="0" w:line="240" w:lineRule="auto"/>
              <w:rPr>
                <w:rFonts w:ascii="Arial" w:eastAsia="宋体" w:hAnsi="Arial" w:cs="Arial"/>
                <w:sz w:val="18"/>
                <w:szCs w:val="18"/>
                <w:lang w:eastAsia="zh-CN"/>
              </w:rPr>
            </w:pPr>
          </w:p>
        </w:tc>
        <w:tc>
          <w:tcPr>
            <w:tcW w:w="851" w:type="dxa"/>
            <w:shd w:val="clear" w:color="auto" w:fill="auto"/>
            <w:hideMark/>
          </w:tcPr>
          <w:p w14:paraId="55FA5968" w14:textId="0DEABAC6" w:rsidR="00790718" w:rsidRPr="00BF3A3F" w:rsidRDefault="00986674" w:rsidP="002B0E2B">
            <w:pPr>
              <w:rPr>
                <w:rFonts w:ascii="Arial" w:eastAsia="宋体" w:hAnsi="Arial" w:cs="Arial"/>
                <w:sz w:val="18"/>
                <w:szCs w:val="18"/>
                <w:lang w:eastAsia="zh-CN"/>
              </w:rPr>
            </w:pPr>
            <w:r w:rsidRPr="00986674">
              <w:rPr>
                <w:rFonts w:ascii="Arial" w:eastAsia="宋体" w:hAnsi="Arial" w:cs="Arial"/>
                <w:sz w:val="18"/>
                <w:szCs w:val="18"/>
                <w:lang w:eastAsia="zh-CN"/>
              </w:rPr>
              <w:t>9.4.2.295b.2</w:t>
            </w:r>
          </w:p>
        </w:tc>
        <w:tc>
          <w:tcPr>
            <w:tcW w:w="1984" w:type="dxa"/>
            <w:shd w:val="clear" w:color="auto" w:fill="auto"/>
            <w:hideMark/>
          </w:tcPr>
          <w:p w14:paraId="0044C7BC" w14:textId="5DFF8C5F" w:rsidR="00790718" w:rsidRPr="00BF3A3F" w:rsidRDefault="002B0E2B" w:rsidP="00790718">
            <w:pPr>
              <w:spacing w:after="0" w:line="240" w:lineRule="auto"/>
              <w:rPr>
                <w:rFonts w:ascii="Arial" w:eastAsia="宋体" w:hAnsi="Arial" w:cs="Arial"/>
                <w:sz w:val="18"/>
                <w:szCs w:val="18"/>
                <w:lang w:eastAsia="zh-CN"/>
              </w:rPr>
            </w:pPr>
            <w:r w:rsidRPr="002B0E2B">
              <w:rPr>
                <w:rFonts w:ascii="Arial" w:hAnsi="Arial" w:cs="Arial"/>
                <w:sz w:val="18"/>
                <w:szCs w:val="18"/>
              </w:rPr>
              <w:t xml:space="preserve">When a Per-STA Profile </w:t>
            </w:r>
            <w:proofErr w:type="spellStart"/>
            <w:r w:rsidRPr="002B0E2B">
              <w:rPr>
                <w:rFonts w:ascii="Arial" w:hAnsi="Arial" w:cs="Arial"/>
                <w:sz w:val="18"/>
                <w:szCs w:val="18"/>
              </w:rPr>
              <w:t>subelement</w:t>
            </w:r>
            <w:proofErr w:type="spellEnd"/>
            <w:r w:rsidRPr="002B0E2B">
              <w:rPr>
                <w:rFonts w:ascii="Arial" w:hAnsi="Arial" w:cs="Arial"/>
                <w:sz w:val="18"/>
                <w:szCs w:val="18"/>
              </w:rPr>
              <w:t xml:space="preserve"> of the Basic variant Multi-Link element carries the complete profile of a reported STA of an MLD, even with inheritance, there may be scenarios where the size of the </w:t>
            </w:r>
            <w:proofErr w:type="spellStart"/>
            <w:r w:rsidRPr="002B0E2B">
              <w:rPr>
                <w:rFonts w:ascii="Arial" w:hAnsi="Arial" w:cs="Arial"/>
                <w:sz w:val="18"/>
                <w:szCs w:val="18"/>
              </w:rPr>
              <w:t>subelement</w:t>
            </w:r>
            <w:proofErr w:type="spellEnd"/>
            <w:r w:rsidRPr="002B0E2B">
              <w:rPr>
                <w:rFonts w:ascii="Arial" w:hAnsi="Arial" w:cs="Arial"/>
                <w:sz w:val="18"/>
                <w:szCs w:val="18"/>
              </w:rPr>
              <w:t xml:space="preserve"> exceeds 255 octets. It is not clear how the spec addressed this scenario.</w:t>
            </w:r>
          </w:p>
        </w:tc>
        <w:tc>
          <w:tcPr>
            <w:tcW w:w="1843" w:type="dxa"/>
            <w:shd w:val="clear" w:color="auto" w:fill="auto"/>
            <w:hideMark/>
          </w:tcPr>
          <w:p w14:paraId="69AF241A" w14:textId="5BDD8C16" w:rsidR="00790718" w:rsidRPr="00BF3A3F" w:rsidRDefault="002B0E2B" w:rsidP="00790718">
            <w:pPr>
              <w:spacing w:after="240" w:line="240" w:lineRule="auto"/>
              <w:rPr>
                <w:rFonts w:ascii="Arial" w:eastAsia="宋体" w:hAnsi="Arial" w:cs="Arial"/>
                <w:sz w:val="18"/>
                <w:szCs w:val="18"/>
                <w:lang w:eastAsia="zh-CN"/>
              </w:rPr>
            </w:pPr>
            <w:r w:rsidRPr="002B0E2B">
              <w:rPr>
                <w:rFonts w:ascii="Arial" w:hAnsi="Arial" w:cs="Arial"/>
                <w:sz w:val="18"/>
                <w:szCs w:val="18"/>
              </w:rPr>
              <w:t>As in comment. The commenter will provide a contribution to address this issue.</w:t>
            </w:r>
          </w:p>
        </w:tc>
        <w:tc>
          <w:tcPr>
            <w:tcW w:w="2219" w:type="dxa"/>
            <w:shd w:val="clear" w:color="auto" w:fill="auto"/>
            <w:hideMark/>
          </w:tcPr>
          <w:p w14:paraId="0DFD9440" w14:textId="77777777" w:rsidR="00790718" w:rsidRDefault="00790718" w:rsidP="00790718">
            <w:pPr>
              <w:rPr>
                <w:rFonts w:ascii="Arial" w:hAnsi="Arial" w:cs="Arial"/>
                <w:sz w:val="18"/>
                <w:szCs w:val="18"/>
              </w:rPr>
            </w:pPr>
            <w:r>
              <w:rPr>
                <w:rFonts w:ascii="Arial" w:hAnsi="Arial" w:cs="Arial"/>
                <w:sz w:val="18"/>
                <w:szCs w:val="18"/>
              </w:rPr>
              <w:t xml:space="preserve">Revised – </w:t>
            </w:r>
          </w:p>
          <w:p w14:paraId="32B5EF68" w14:textId="3E909AEC" w:rsidR="00D0734F" w:rsidRDefault="00790718" w:rsidP="00790718">
            <w:pPr>
              <w:rPr>
                <w:rFonts w:ascii="Arial" w:hAnsi="Arial" w:cs="Arial"/>
                <w:sz w:val="18"/>
                <w:szCs w:val="18"/>
              </w:rPr>
            </w:pPr>
            <w:r>
              <w:rPr>
                <w:rFonts w:ascii="Arial" w:hAnsi="Arial" w:cs="Arial"/>
                <w:sz w:val="18"/>
                <w:szCs w:val="18"/>
              </w:rPr>
              <w:t>Agree in principle with the comment.</w:t>
            </w:r>
            <w:r w:rsidR="00986674">
              <w:rPr>
                <w:rFonts w:ascii="Arial" w:hAnsi="Arial" w:cs="Arial"/>
                <w:sz w:val="18"/>
                <w:szCs w:val="18"/>
              </w:rPr>
              <w:t xml:space="preserve"> Add a new </w:t>
            </w:r>
            <w:proofErr w:type="spellStart"/>
            <w:r w:rsidR="00986674">
              <w:rPr>
                <w:rFonts w:ascii="Arial" w:hAnsi="Arial" w:cs="Arial"/>
                <w:sz w:val="18"/>
                <w:szCs w:val="18"/>
              </w:rPr>
              <w:t>subelement</w:t>
            </w:r>
            <w:proofErr w:type="spellEnd"/>
            <w:r w:rsidR="00986674">
              <w:rPr>
                <w:rFonts w:ascii="Arial" w:hAnsi="Arial" w:cs="Arial"/>
                <w:sz w:val="18"/>
                <w:szCs w:val="18"/>
              </w:rPr>
              <w:t xml:space="preserve"> </w:t>
            </w:r>
            <w:r w:rsidR="00725E11">
              <w:rPr>
                <w:rFonts w:ascii="Arial" w:hAnsi="Arial" w:cs="Arial"/>
                <w:sz w:val="18"/>
                <w:szCs w:val="18"/>
              </w:rPr>
              <w:t>to</w:t>
            </w:r>
            <w:r w:rsidR="00986674">
              <w:rPr>
                <w:rFonts w:ascii="Arial" w:hAnsi="Arial" w:cs="Arial"/>
                <w:sz w:val="18"/>
                <w:szCs w:val="18"/>
              </w:rPr>
              <w:t xml:space="preserve"> the Basic Multi-Link element to indicate </w:t>
            </w:r>
            <w:r w:rsidR="00725E11">
              <w:rPr>
                <w:rFonts w:ascii="Arial" w:hAnsi="Arial" w:cs="Arial"/>
                <w:sz w:val="18"/>
                <w:szCs w:val="18"/>
              </w:rPr>
              <w:t xml:space="preserve">a </w:t>
            </w:r>
            <w:r w:rsidR="00986674">
              <w:rPr>
                <w:rFonts w:ascii="Arial" w:hAnsi="Arial" w:cs="Arial"/>
                <w:sz w:val="18"/>
                <w:szCs w:val="18"/>
              </w:rPr>
              <w:t xml:space="preserve">fragment </w:t>
            </w:r>
            <w:proofErr w:type="spellStart"/>
            <w:r w:rsidR="00986674">
              <w:rPr>
                <w:rFonts w:ascii="Arial" w:hAnsi="Arial" w:cs="Arial"/>
                <w:sz w:val="18"/>
                <w:szCs w:val="18"/>
              </w:rPr>
              <w:t>subelement</w:t>
            </w:r>
            <w:proofErr w:type="spellEnd"/>
            <w:r w:rsidR="00986674">
              <w:rPr>
                <w:rFonts w:ascii="Arial" w:hAnsi="Arial" w:cs="Arial"/>
                <w:sz w:val="18"/>
                <w:szCs w:val="18"/>
              </w:rPr>
              <w:t>.</w:t>
            </w:r>
          </w:p>
          <w:p w14:paraId="542D085B" w14:textId="2F185EBD" w:rsidR="00790718" w:rsidRDefault="00D0734F" w:rsidP="00790718">
            <w:pPr>
              <w:rPr>
                <w:rFonts w:ascii="Arial" w:hAnsi="Arial" w:cs="Arial"/>
                <w:sz w:val="18"/>
                <w:szCs w:val="18"/>
              </w:rPr>
            </w:pPr>
            <w:r>
              <w:rPr>
                <w:rFonts w:ascii="Arial" w:hAnsi="Arial" w:cs="Arial"/>
                <w:sz w:val="18"/>
                <w:szCs w:val="18"/>
              </w:rPr>
              <w:t>I</w:t>
            </w:r>
            <w:r w:rsidR="00986674">
              <w:rPr>
                <w:rFonts w:ascii="Arial" w:hAnsi="Arial" w:cs="Arial"/>
                <w:sz w:val="18"/>
                <w:szCs w:val="18"/>
              </w:rPr>
              <w:t xml:space="preserve">n order to address the case when a long Multi-Link element carries the information of a </w:t>
            </w:r>
            <w:proofErr w:type="spellStart"/>
            <w:r w:rsidR="00986674">
              <w:rPr>
                <w:rFonts w:ascii="Arial" w:hAnsi="Arial" w:cs="Arial"/>
                <w:sz w:val="18"/>
                <w:szCs w:val="18"/>
              </w:rPr>
              <w:t>nontransmitted</w:t>
            </w:r>
            <w:proofErr w:type="spellEnd"/>
            <w:r w:rsidR="00986674">
              <w:rPr>
                <w:rFonts w:ascii="Arial" w:hAnsi="Arial" w:cs="Arial"/>
                <w:sz w:val="18"/>
                <w:szCs w:val="18"/>
              </w:rPr>
              <w:t xml:space="preserve"> BSSID’s MLD, add a MLD ID subfield </w:t>
            </w:r>
            <w:r w:rsidR="00725E11">
              <w:rPr>
                <w:rFonts w:ascii="Arial" w:hAnsi="Arial" w:cs="Arial"/>
                <w:sz w:val="18"/>
                <w:szCs w:val="18"/>
              </w:rPr>
              <w:t>to</w:t>
            </w:r>
            <w:r w:rsidR="00986674">
              <w:rPr>
                <w:rFonts w:ascii="Arial" w:hAnsi="Arial" w:cs="Arial"/>
                <w:sz w:val="18"/>
                <w:szCs w:val="18"/>
              </w:rPr>
              <w:t xml:space="preserve"> the Common Info field of the Basic Multi-Link element to indicate the MLD whose information is carried in the Basic Multi-Link element.</w:t>
            </w:r>
            <w:r w:rsidR="00555D60">
              <w:rPr>
                <w:rFonts w:ascii="Arial" w:hAnsi="Arial" w:cs="Arial"/>
                <w:sz w:val="18"/>
                <w:szCs w:val="18"/>
              </w:rPr>
              <w:t xml:space="preserve"> Hence, the Basic Multi-Link element can be carried outside of the Multiple BSSID element, which avoids a multi-level fragmentation.</w:t>
            </w:r>
          </w:p>
          <w:p w14:paraId="5EA6723C" w14:textId="77777777" w:rsidR="00790718" w:rsidRPr="00D91C93" w:rsidRDefault="00790718" w:rsidP="00790718">
            <w:pPr>
              <w:spacing w:after="0" w:line="240" w:lineRule="auto"/>
              <w:rPr>
                <w:rFonts w:ascii="Arial" w:eastAsia="宋体" w:hAnsi="Arial" w:cs="Arial"/>
                <w:sz w:val="18"/>
                <w:szCs w:val="18"/>
                <w:lang w:eastAsia="zh-CN"/>
              </w:rPr>
            </w:pPr>
            <w:proofErr w:type="spellStart"/>
            <w:r w:rsidRPr="00D91C93">
              <w:rPr>
                <w:rFonts w:ascii="Arial" w:eastAsia="宋体" w:hAnsi="Arial" w:cs="Arial"/>
                <w:sz w:val="18"/>
                <w:szCs w:val="18"/>
                <w:lang w:eastAsia="zh-CN"/>
              </w:rPr>
              <w:t>TGbe</w:t>
            </w:r>
            <w:proofErr w:type="spellEnd"/>
            <w:r w:rsidRPr="00D91C93">
              <w:rPr>
                <w:rFonts w:ascii="Arial" w:eastAsia="宋体" w:hAnsi="Arial" w:cs="Arial"/>
                <w:sz w:val="18"/>
                <w:szCs w:val="18"/>
                <w:lang w:eastAsia="zh-CN"/>
              </w:rPr>
              <w:t xml:space="preserve"> editor:</w:t>
            </w:r>
          </w:p>
          <w:p w14:paraId="7F08EB1C" w14:textId="236D1938" w:rsidR="00790718" w:rsidRPr="00BF3A3F" w:rsidRDefault="00790718" w:rsidP="002B0E2B">
            <w:pPr>
              <w:spacing w:after="0" w:line="240" w:lineRule="auto"/>
              <w:rPr>
                <w:rFonts w:ascii="Arial" w:eastAsia="宋体" w:hAnsi="Arial" w:cs="Arial"/>
                <w:sz w:val="18"/>
                <w:szCs w:val="18"/>
                <w:lang w:eastAsia="zh-CN"/>
              </w:rPr>
            </w:pPr>
            <w:r w:rsidRPr="00D91C93">
              <w:rPr>
                <w:rFonts w:ascii="Arial" w:eastAsia="宋体" w:hAnsi="Arial" w:cs="Arial"/>
                <w:sz w:val="18"/>
                <w:szCs w:val="18"/>
                <w:lang w:eastAsia="zh-CN"/>
              </w:rPr>
              <w:t xml:space="preserve">Please implement changes as shown in this document tagged as </w:t>
            </w:r>
            <w:r w:rsidR="002B0E2B">
              <w:rPr>
                <w:rFonts w:ascii="Arial" w:eastAsia="宋体" w:hAnsi="Arial" w:cs="Arial"/>
                <w:sz w:val="18"/>
                <w:szCs w:val="18"/>
                <w:lang w:eastAsia="zh-CN"/>
              </w:rPr>
              <w:t>5063</w:t>
            </w:r>
            <w:r>
              <w:rPr>
                <w:rFonts w:ascii="Arial" w:eastAsia="宋体" w:hAnsi="Arial" w:cs="Arial"/>
                <w:sz w:val="18"/>
                <w:szCs w:val="18"/>
                <w:lang w:eastAsia="zh-CN"/>
              </w:rPr>
              <w:t>.</w:t>
            </w:r>
          </w:p>
        </w:tc>
      </w:tr>
      <w:tr w:rsidR="002B0E2B" w:rsidRPr="00BF3A3F" w14:paraId="6CCFCA45" w14:textId="77777777" w:rsidTr="007272D2">
        <w:trPr>
          <w:trHeight w:val="1878"/>
        </w:trPr>
        <w:tc>
          <w:tcPr>
            <w:tcW w:w="662" w:type="dxa"/>
            <w:shd w:val="clear" w:color="auto" w:fill="auto"/>
          </w:tcPr>
          <w:p w14:paraId="1A923EC7" w14:textId="6DF048E1" w:rsidR="002B0E2B" w:rsidRDefault="002B0E2B" w:rsidP="00790718">
            <w:pPr>
              <w:spacing w:after="0" w:line="240" w:lineRule="auto"/>
              <w:rPr>
                <w:rFonts w:ascii="Arial" w:hAnsi="Arial" w:cs="Arial"/>
                <w:sz w:val="18"/>
                <w:szCs w:val="18"/>
              </w:rPr>
            </w:pPr>
            <w:r w:rsidRPr="002B0E2B">
              <w:rPr>
                <w:rFonts w:ascii="Arial" w:hAnsi="Arial" w:cs="Arial"/>
                <w:sz w:val="18"/>
                <w:szCs w:val="18"/>
              </w:rPr>
              <w:lastRenderedPageBreak/>
              <w:t>4015</w:t>
            </w:r>
          </w:p>
        </w:tc>
        <w:tc>
          <w:tcPr>
            <w:tcW w:w="1039" w:type="dxa"/>
            <w:shd w:val="clear" w:color="auto" w:fill="auto"/>
          </w:tcPr>
          <w:p w14:paraId="777F1043" w14:textId="101B118E" w:rsidR="002B0E2B" w:rsidRPr="00BF3A3F" w:rsidRDefault="00986674" w:rsidP="00790718">
            <w:pPr>
              <w:spacing w:after="0" w:line="240" w:lineRule="auto"/>
              <w:rPr>
                <w:rFonts w:ascii="Arial" w:hAnsi="Arial" w:cs="Arial"/>
                <w:sz w:val="18"/>
                <w:szCs w:val="18"/>
              </w:rPr>
            </w:pPr>
            <w:r w:rsidRPr="00986674">
              <w:rPr>
                <w:rFonts w:ascii="Arial" w:hAnsi="Arial" w:cs="Arial"/>
                <w:sz w:val="18"/>
                <w:szCs w:val="18"/>
              </w:rPr>
              <w:t>Abhishek Patil</w:t>
            </w:r>
          </w:p>
        </w:tc>
        <w:tc>
          <w:tcPr>
            <w:tcW w:w="709" w:type="dxa"/>
            <w:shd w:val="clear" w:color="auto" w:fill="auto"/>
          </w:tcPr>
          <w:p w14:paraId="609FCE7A" w14:textId="3C21D80A" w:rsidR="002B0E2B" w:rsidRPr="003A4E98" w:rsidRDefault="002B0E2B" w:rsidP="00790718">
            <w:pPr>
              <w:rPr>
                <w:rFonts w:ascii="Arial" w:hAnsi="Arial" w:cs="Arial"/>
                <w:sz w:val="18"/>
                <w:szCs w:val="18"/>
              </w:rPr>
            </w:pPr>
            <w:r>
              <w:rPr>
                <w:rFonts w:ascii="Arial" w:hAnsi="Arial" w:cs="Arial"/>
                <w:sz w:val="18"/>
                <w:szCs w:val="18"/>
              </w:rPr>
              <w:t>133.27</w:t>
            </w:r>
          </w:p>
        </w:tc>
        <w:tc>
          <w:tcPr>
            <w:tcW w:w="851" w:type="dxa"/>
            <w:shd w:val="clear" w:color="auto" w:fill="auto"/>
          </w:tcPr>
          <w:p w14:paraId="6DC10D23" w14:textId="24A12FCE" w:rsidR="002B0E2B" w:rsidRPr="003A4E98" w:rsidRDefault="00986674" w:rsidP="00790718">
            <w:pPr>
              <w:rPr>
                <w:rFonts w:ascii="Arial" w:hAnsi="Arial" w:cs="Arial"/>
                <w:sz w:val="18"/>
                <w:szCs w:val="18"/>
              </w:rPr>
            </w:pPr>
            <w:r w:rsidRPr="00986674">
              <w:rPr>
                <w:rFonts w:ascii="Arial" w:hAnsi="Arial" w:cs="Arial"/>
                <w:sz w:val="18"/>
                <w:szCs w:val="18"/>
              </w:rPr>
              <w:t>9.4.2.295b.2</w:t>
            </w:r>
          </w:p>
        </w:tc>
        <w:tc>
          <w:tcPr>
            <w:tcW w:w="1984" w:type="dxa"/>
            <w:shd w:val="clear" w:color="auto" w:fill="auto"/>
          </w:tcPr>
          <w:p w14:paraId="2221EA5B" w14:textId="669E6EC9" w:rsidR="002B0E2B" w:rsidRPr="003A4E98" w:rsidRDefault="002B0E2B" w:rsidP="00790718">
            <w:pPr>
              <w:rPr>
                <w:rFonts w:ascii="Arial" w:hAnsi="Arial" w:cs="Arial"/>
                <w:sz w:val="18"/>
                <w:szCs w:val="18"/>
              </w:rPr>
            </w:pPr>
            <w:r w:rsidRPr="002B0E2B">
              <w:rPr>
                <w:rFonts w:ascii="Arial" w:hAnsi="Arial" w:cs="Arial"/>
                <w:sz w:val="18"/>
                <w:szCs w:val="18"/>
              </w:rPr>
              <w:t xml:space="preserve">Table 9-92 indicates if an element is </w:t>
            </w:r>
            <w:proofErr w:type="spellStart"/>
            <w:r w:rsidRPr="002B0E2B">
              <w:rPr>
                <w:rFonts w:ascii="Arial" w:hAnsi="Arial" w:cs="Arial"/>
                <w:sz w:val="18"/>
                <w:szCs w:val="18"/>
              </w:rPr>
              <w:t>fragmentable</w:t>
            </w:r>
            <w:proofErr w:type="spellEnd"/>
            <w:r w:rsidRPr="002B0E2B">
              <w:rPr>
                <w:rFonts w:ascii="Arial" w:hAnsi="Arial" w:cs="Arial"/>
                <w:sz w:val="18"/>
                <w:szCs w:val="18"/>
              </w:rPr>
              <w:t xml:space="preserve"> or not. Clause 10.28.11 defines the procedure if the Information field of a </w:t>
            </w:r>
            <w:proofErr w:type="spellStart"/>
            <w:r w:rsidRPr="002B0E2B">
              <w:rPr>
                <w:rFonts w:ascii="Arial" w:hAnsi="Arial" w:cs="Arial"/>
                <w:sz w:val="18"/>
                <w:szCs w:val="18"/>
              </w:rPr>
              <w:t>fragmentable</w:t>
            </w:r>
            <w:proofErr w:type="spellEnd"/>
            <w:r w:rsidRPr="002B0E2B">
              <w:rPr>
                <w:rFonts w:ascii="Arial" w:hAnsi="Arial" w:cs="Arial"/>
                <w:sz w:val="18"/>
                <w:szCs w:val="18"/>
              </w:rPr>
              <w:t xml:space="preserve"> element is more than 255 octets. However, there is no procedure defined for the case where the Data field of a </w:t>
            </w:r>
            <w:proofErr w:type="spellStart"/>
            <w:r w:rsidRPr="002B0E2B">
              <w:rPr>
                <w:rFonts w:ascii="Arial" w:hAnsi="Arial" w:cs="Arial"/>
                <w:sz w:val="18"/>
                <w:szCs w:val="18"/>
              </w:rPr>
              <w:t>subelement</w:t>
            </w:r>
            <w:proofErr w:type="spellEnd"/>
            <w:r w:rsidRPr="002B0E2B">
              <w:rPr>
                <w:rFonts w:ascii="Arial" w:hAnsi="Arial" w:cs="Arial"/>
                <w:sz w:val="18"/>
                <w:szCs w:val="18"/>
              </w:rPr>
              <w:t xml:space="preserve"> (within an element) is more than 255 octets. It is possible that the Per-STA Profile </w:t>
            </w:r>
            <w:proofErr w:type="spellStart"/>
            <w:r w:rsidRPr="002B0E2B">
              <w:rPr>
                <w:rFonts w:ascii="Arial" w:hAnsi="Arial" w:cs="Arial"/>
                <w:sz w:val="18"/>
                <w:szCs w:val="18"/>
              </w:rPr>
              <w:t>subelement</w:t>
            </w:r>
            <w:proofErr w:type="spellEnd"/>
            <w:r w:rsidRPr="002B0E2B">
              <w:rPr>
                <w:rFonts w:ascii="Arial" w:hAnsi="Arial" w:cs="Arial"/>
                <w:sz w:val="18"/>
                <w:szCs w:val="18"/>
              </w:rPr>
              <w:t xml:space="preserve"> of the Basic variant Multi-Link element is greater than 255 octets.</w:t>
            </w:r>
          </w:p>
        </w:tc>
        <w:tc>
          <w:tcPr>
            <w:tcW w:w="1843" w:type="dxa"/>
            <w:shd w:val="clear" w:color="auto" w:fill="auto"/>
          </w:tcPr>
          <w:p w14:paraId="0A287B9B" w14:textId="0100BAC3" w:rsidR="002B0E2B" w:rsidRPr="003A4E98" w:rsidRDefault="002B0E2B" w:rsidP="00790718">
            <w:pPr>
              <w:rPr>
                <w:rFonts w:ascii="Arial" w:hAnsi="Arial" w:cs="Arial"/>
                <w:sz w:val="18"/>
                <w:szCs w:val="18"/>
              </w:rPr>
            </w:pPr>
            <w:r w:rsidRPr="002B0E2B">
              <w:rPr>
                <w:rFonts w:ascii="Arial" w:hAnsi="Arial" w:cs="Arial"/>
                <w:sz w:val="18"/>
                <w:szCs w:val="18"/>
              </w:rPr>
              <w:t xml:space="preserve">Define a procedure to handle the case where the Per-STA Profile </w:t>
            </w:r>
            <w:proofErr w:type="spellStart"/>
            <w:r w:rsidRPr="002B0E2B">
              <w:rPr>
                <w:rFonts w:ascii="Arial" w:hAnsi="Arial" w:cs="Arial"/>
                <w:sz w:val="18"/>
                <w:szCs w:val="18"/>
              </w:rPr>
              <w:t>subelement</w:t>
            </w:r>
            <w:proofErr w:type="spellEnd"/>
            <w:r w:rsidRPr="002B0E2B">
              <w:rPr>
                <w:rFonts w:ascii="Arial" w:hAnsi="Arial" w:cs="Arial"/>
                <w:sz w:val="18"/>
                <w:szCs w:val="18"/>
              </w:rPr>
              <w:t xml:space="preserve"> carries in the Link Info field of Multi-Link element is greater than 255 octets.</w:t>
            </w:r>
          </w:p>
        </w:tc>
        <w:tc>
          <w:tcPr>
            <w:tcW w:w="2219" w:type="dxa"/>
            <w:shd w:val="clear" w:color="auto" w:fill="auto"/>
          </w:tcPr>
          <w:p w14:paraId="0C288C8E" w14:textId="77777777" w:rsidR="00725E11" w:rsidRDefault="00725E11" w:rsidP="00725E11">
            <w:pPr>
              <w:rPr>
                <w:rFonts w:ascii="Arial" w:hAnsi="Arial" w:cs="Arial"/>
                <w:sz w:val="18"/>
                <w:szCs w:val="18"/>
              </w:rPr>
            </w:pPr>
            <w:r>
              <w:rPr>
                <w:rFonts w:ascii="Arial" w:hAnsi="Arial" w:cs="Arial"/>
                <w:sz w:val="18"/>
                <w:szCs w:val="18"/>
              </w:rPr>
              <w:t xml:space="preserve">Revised – </w:t>
            </w:r>
          </w:p>
          <w:p w14:paraId="0AA4DCFC" w14:textId="77777777" w:rsidR="00725E11" w:rsidRDefault="00725E11" w:rsidP="00725E11">
            <w:pPr>
              <w:rPr>
                <w:rFonts w:ascii="Arial" w:hAnsi="Arial" w:cs="Arial"/>
                <w:sz w:val="18"/>
                <w:szCs w:val="18"/>
              </w:rPr>
            </w:pPr>
            <w:r>
              <w:rPr>
                <w:rFonts w:ascii="Arial" w:hAnsi="Arial" w:cs="Arial"/>
                <w:sz w:val="18"/>
                <w:szCs w:val="18"/>
              </w:rPr>
              <w:t xml:space="preserve">Agree in principle with the comment. Add a new </w:t>
            </w:r>
            <w:proofErr w:type="spellStart"/>
            <w:r>
              <w:rPr>
                <w:rFonts w:ascii="Arial" w:hAnsi="Arial" w:cs="Arial"/>
                <w:sz w:val="18"/>
                <w:szCs w:val="18"/>
              </w:rPr>
              <w:t>subelement</w:t>
            </w:r>
            <w:proofErr w:type="spellEnd"/>
            <w:r>
              <w:rPr>
                <w:rFonts w:ascii="Arial" w:hAnsi="Arial" w:cs="Arial"/>
                <w:sz w:val="18"/>
                <w:szCs w:val="18"/>
              </w:rPr>
              <w:t xml:space="preserve"> to the Basic Multi-Link element to indicate a fragment </w:t>
            </w:r>
            <w:proofErr w:type="spellStart"/>
            <w:r>
              <w:rPr>
                <w:rFonts w:ascii="Arial" w:hAnsi="Arial" w:cs="Arial"/>
                <w:sz w:val="18"/>
                <w:szCs w:val="18"/>
              </w:rPr>
              <w:t>subelement</w:t>
            </w:r>
            <w:proofErr w:type="spellEnd"/>
            <w:r>
              <w:rPr>
                <w:rFonts w:ascii="Arial" w:hAnsi="Arial" w:cs="Arial"/>
                <w:sz w:val="18"/>
                <w:szCs w:val="18"/>
              </w:rPr>
              <w:t>.</w:t>
            </w:r>
          </w:p>
          <w:p w14:paraId="71BE6844" w14:textId="77777777" w:rsidR="00725E11" w:rsidRDefault="00725E11" w:rsidP="00725E11">
            <w:pPr>
              <w:rPr>
                <w:rFonts w:ascii="Arial" w:hAnsi="Arial" w:cs="Arial"/>
                <w:sz w:val="18"/>
                <w:szCs w:val="18"/>
              </w:rPr>
            </w:pPr>
            <w:r>
              <w:rPr>
                <w:rFonts w:ascii="Arial" w:hAnsi="Arial" w:cs="Arial"/>
                <w:sz w:val="18"/>
                <w:szCs w:val="18"/>
              </w:rPr>
              <w:t xml:space="preserve">In order to address the case when a long Multi-Link element carries the information of a </w:t>
            </w:r>
            <w:proofErr w:type="spellStart"/>
            <w:r>
              <w:rPr>
                <w:rFonts w:ascii="Arial" w:hAnsi="Arial" w:cs="Arial"/>
                <w:sz w:val="18"/>
                <w:szCs w:val="18"/>
              </w:rPr>
              <w:t>nontransmitted</w:t>
            </w:r>
            <w:proofErr w:type="spellEnd"/>
            <w:r>
              <w:rPr>
                <w:rFonts w:ascii="Arial" w:hAnsi="Arial" w:cs="Arial"/>
                <w:sz w:val="18"/>
                <w:szCs w:val="18"/>
              </w:rPr>
              <w:t xml:space="preserve"> BSSID’s MLD, add a MLD ID subfield to the Common Info field of the Basic Multi-Link element to indicate the MLD whose information is carried in the Basic Multi-Link element. Hence, the Basic Multi-Link element can be carried outside of the Multiple BSSID element, which avoids a multi-level fragmentation.</w:t>
            </w:r>
          </w:p>
          <w:p w14:paraId="30B2E5CD" w14:textId="77777777" w:rsidR="00725E11" w:rsidRPr="00D91C93" w:rsidRDefault="00725E11" w:rsidP="00725E11">
            <w:pPr>
              <w:spacing w:after="0" w:line="240" w:lineRule="auto"/>
              <w:rPr>
                <w:rFonts w:ascii="Arial" w:eastAsia="宋体" w:hAnsi="Arial" w:cs="Arial"/>
                <w:sz w:val="18"/>
                <w:szCs w:val="18"/>
                <w:lang w:eastAsia="zh-CN"/>
              </w:rPr>
            </w:pPr>
            <w:proofErr w:type="spellStart"/>
            <w:r w:rsidRPr="00D91C93">
              <w:rPr>
                <w:rFonts w:ascii="Arial" w:eastAsia="宋体" w:hAnsi="Arial" w:cs="Arial"/>
                <w:sz w:val="18"/>
                <w:szCs w:val="18"/>
                <w:lang w:eastAsia="zh-CN"/>
              </w:rPr>
              <w:t>TGbe</w:t>
            </w:r>
            <w:proofErr w:type="spellEnd"/>
            <w:r w:rsidRPr="00D91C93">
              <w:rPr>
                <w:rFonts w:ascii="Arial" w:eastAsia="宋体" w:hAnsi="Arial" w:cs="Arial"/>
                <w:sz w:val="18"/>
                <w:szCs w:val="18"/>
                <w:lang w:eastAsia="zh-CN"/>
              </w:rPr>
              <w:t xml:space="preserve"> editor:</w:t>
            </w:r>
          </w:p>
          <w:p w14:paraId="4E1A94EB" w14:textId="5A26AEEE" w:rsidR="002B0E2B" w:rsidRDefault="00725E11" w:rsidP="00725E11">
            <w:pPr>
              <w:rPr>
                <w:rFonts w:ascii="Arial" w:hAnsi="Arial" w:cs="Arial"/>
                <w:sz w:val="18"/>
                <w:szCs w:val="18"/>
              </w:rPr>
            </w:pPr>
            <w:r w:rsidRPr="00D91C93">
              <w:rPr>
                <w:rFonts w:ascii="Arial" w:eastAsia="宋体" w:hAnsi="Arial" w:cs="Arial"/>
                <w:sz w:val="18"/>
                <w:szCs w:val="18"/>
                <w:lang w:eastAsia="zh-CN"/>
              </w:rPr>
              <w:t xml:space="preserve">Please implement changes as shown in this document tagged as </w:t>
            </w:r>
            <w:r>
              <w:rPr>
                <w:rFonts w:ascii="Arial" w:eastAsia="宋体" w:hAnsi="Arial" w:cs="Arial"/>
                <w:sz w:val="18"/>
                <w:szCs w:val="18"/>
                <w:lang w:eastAsia="zh-CN"/>
              </w:rPr>
              <w:t>5063.</w:t>
            </w:r>
          </w:p>
        </w:tc>
      </w:tr>
    </w:tbl>
    <w:p w14:paraId="1E7FCD8C" w14:textId="77777777" w:rsidR="005C150E" w:rsidRDefault="005C150E" w:rsidP="00C75F57">
      <w:pPr>
        <w:pStyle w:val="T1"/>
        <w:suppressAutoHyphens/>
        <w:spacing w:after="120"/>
        <w:jc w:val="left"/>
        <w:rPr>
          <w:b w:val="0"/>
          <w:bCs/>
          <w:iCs/>
          <w:color w:val="000000"/>
          <w:sz w:val="20"/>
        </w:rPr>
      </w:pPr>
    </w:p>
    <w:p w14:paraId="36CF34EC" w14:textId="77777777" w:rsidR="005C150E" w:rsidRDefault="005C150E" w:rsidP="00C75F57">
      <w:pPr>
        <w:pStyle w:val="T1"/>
        <w:suppressAutoHyphens/>
        <w:spacing w:after="120"/>
        <w:jc w:val="left"/>
        <w:rPr>
          <w:b w:val="0"/>
          <w:bCs/>
          <w:iCs/>
          <w:color w:val="000000"/>
          <w:sz w:val="20"/>
        </w:rPr>
      </w:pPr>
    </w:p>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2C0568CA" w14:textId="3D48F0C5" w:rsidR="00B31AC8" w:rsidRDefault="00C43630" w:rsidP="008E669F">
      <w:pPr>
        <w:jc w:val="both"/>
        <w:rPr>
          <w:rFonts w:ascii="Times New Roman" w:hAnsi="Times New Roman" w:cs="Times New Roman"/>
          <w:sz w:val="20"/>
          <w:szCs w:val="20"/>
        </w:rPr>
      </w:pPr>
      <w:r w:rsidRPr="008602EC">
        <w:rPr>
          <w:rFonts w:ascii="Times New Roman" w:hAnsi="Times New Roman" w:cs="Times New Roman"/>
          <w:b/>
          <w:sz w:val="20"/>
          <w:szCs w:val="20"/>
        </w:rPr>
        <w:lastRenderedPageBreak/>
        <w:t>Discussion</w:t>
      </w:r>
      <w:r w:rsidRPr="008602EC">
        <w:rPr>
          <w:rFonts w:ascii="Times New Roman" w:hAnsi="Times New Roman" w:cs="Times New Roman"/>
          <w:sz w:val="20"/>
          <w:szCs w:val="20"/>
        </w:rPr>
        <w:t xml:space="preserve">: </w:t>
      </w:r>
      <w:r w:rsidR="008E669F" w:rsidRPr="008E669F">
        <w:rPr>
          <w:rFonts w:ascii="Times New Roman" w:hAnsi="Times New Roman" w:cs="Times New Roman"/>
          <w:sz w:val="20"/>
          <w:szCs w:val="20"/>
        </w:rPr>
        <w:t>There is a possibility that the length of a per-STA pr</w:t>
      </w:r>
      <w:r w:rsidR="00D0734F">
        <w:rPr>
          <w:rFonts w:ascii="Times New Roman" w:hAnsi="Times New Roman" w:cs="Times New Roman"/>
          <w:sz w:val="20"/>
          <w:szCs w:val="20"/>
        </w:rPr>
        <w:t>ofile is longer than 255 octets.</w:t>
      </w:r>
      <w:r w:rsidR="008E669F" w:rsidRPr="008E669F">
        <w:rPr>
          <w:rFonts w:ascii="Times New Roman" w:hAnsi="Times New Roman" w:cs="Times New Roman"/>
          <w:sz w:val="20"/>
          <w:szCs w:val="20"/>
        </w:rPr>
        <w:t xml:space="preserve"> </w:t>
      </w:r>
      <w:r w:rsidR="00D0734F">
        <w:rPr>
          <w:rFonts w:ascii="Times New Roman" w:hAnsi="Times New Roman" w:cs="Times New Roman"/>
          <w:sz w:val="20"/>
          <w:szCs w:val="20"/>
        </w:rPr>
        <w:t>I</w:t>
      </w:r>
      <w:r w:rsidR="008E669F" w:rsidRPr="008E669F">
        <w:rPr>
          <w:rFonts w:ascii="Times New Roman" w:hAnsi="Times New Roman" w:cs="Times New Roman"/>
          <w:sz w:val="20"/>
          <w:szCs w:val="20"/>
        </w:rPr>
        <w:t xml:space="preserve">t may happen in the case that the reported STA has many elements that are different from the reporting STA or specific to the reported STA. In that case, the information to be carried in the Multi-Link element will also be longer than 255 octets. </w:t>
      </w:r>
      <w:proofErr w:type="spellStart"/>
      <w:r w:rsidR="00D0734F">
        <w:rPr>
          <w:rFonts w:ascii="Times New Roman" w:hAnsi="Times New Roman" w:cs="Times New Roman"/>
          <w:sz w:val="20"/>
          <w:szCs w:val="20"/>
        </w:rPr>
        <w:t>Subclause</w:t>
      </w:r>
      <w:proofErr w:type="spellEnd"/>
      <w:r w:rsidR="00D0734F">
        <w:rPr>
          <w:rFonts w:ascii="Times New Roman" w:hAnsi="Times New Roman" w:cs="Times New Roman"/>
          <w:sz w:val="20"/>
          <w:szCs w:val="20"/>
        </w:rPr>
        <w:t xml:space="preserve"> </w:t>
      </w:r>
      <w:r w:rsidR="008E669F" w:rsidRPr="008E669F">
        <w:rPr>
          <w:rFonts w:ascii="Times New Roman" w:hAnsi="Times New Roman" w:cs="Times New Roman"/>
          <w:sz w:val="20"/>
          <w:szCs w:val="20"/>
        </w:rPr>
        <w:t xml:space="preserve">10.28.11 defines a procedure for element fragmentation, </w:t>
      </w:r>
      <w:r w:rsidR="008E669F">
        <w:rPr>
          <w:rFonts w:ascii="Times New Roman" w:hAnsi="Times New Roman" w:cs="Times New Roman"/>
          <w:sz w:val="20"/>
          <w:szCs w:val="20"/>
        </w:rPr>
        <w:t xml:space="preserve">but it does not cover </w:t>
      </w:r>
      <w:proofErr w:type="spellStart"/>
      <w:r w:rsidR="008E669F">
        <w:rPr>
          <w:rFonts w:ascii="Times New Roman" w:hAnsi="Times New Roman" w:cs="Times New Roman"/>
          <w:sz w:val="20"/>
          <w:szCs w:val="20"/>
        </w:rPr>
        <w:t>subelement</w:t>
      </w:r>
      <w:proofErr w:type="spellEnd"/>
      <w:r w:rsidR="008E669F">
        <w:rPr>
          <w:rFonts w:ascii="Times New Roman" w:hAnsi="Times New Roman" w:cs="Times New Roman"/>
          <w:sz w:val="20"/>
          <w:szCs w:val="20"/>
        </w:rPr>
        <w:t xml:space="preserve"> fragmentation. Doc. 11-21/1175r4</w:t>
      </w:r>
      <w:r w:rsidR="002833ED">
        <w:rPr>
          <w:rFonts w:ascii="Times New Roman" w:hAnsi="Times New Roman" w:cs="Times New Roman"/>
          <w:sz w:val="20"/>
          <w:szCs w:val="20"/>
        </w:rPr>
        <w:t xml:space="preserve"> (Abhishek Patil)</w:t>
      </w:r>
      <w:r w:rsidR="008E669F">
        <w:rPr>
          <w:rFonts w:ascii="Times New Roman" w:hAnsi="Times New Roman" w:cs="Times New Roman"/>
          <w:sz w:val="20"/>
          <w:szCs w:val="20"/>
        </w:rPr>
        <w:t xml:space="preserve"> proposes a method to fragment</w:t>
      </w:r>
      <w:r w:rsidR="005823FF">
        <w:rPr>
          <w:rFonts w:ascii="Times New Roman" w:hAnsi="Times New Roman" w:cs="Times New Roman"/>
          <w:sz w:val="20"/>
          <w:szCs w:val="20"/>
        </w:rPr>
        <w:t xml:space="preserve"> the Per-STA P</w:t>
      </w:r>
      <w:r w:rsidR="00D0734F">
        <w:rPr>
          <w:rFonts w:ascii="Times New Roman" w:hAnsi="Times New Roman" w:cs="Times New Roman"/>
          <w:sz w:val="20"/>
          <w:szCs w:val="20"/>
        </w:rPr>
        <w:t xml:space="preserve">rofile </w:t>
      </w:r>
      <w:proofErr w:type="spellStart"/>
      <w:r w:rsidR="00D0734F">
        <w:rPr>
          <w:rFonts w:ascii="Times New Roman" w:hAnsi="Times New Roman" w:cs="Times New Roman"/>
          <w:sz w:val="20"/>
          <w:szCs w:val="20"/>
        </w:rPr>
        <w:t>s</w:t>
      </w:r>
      <w:r w:rsidR="005823FF">
        <w:rPr>
          <w:rFonts w:ascii="Times New Roman" w:hAnsi="Times New Roman" w:cs="Times New Roman"/>
          <w:sz w:val="20"/>
          <w:szCs w:val="20"/>
        </w:rPr>
        <w:t>ubelement</w:t>
      </w:r>
      <w:proofErr w:type="spellEnd"/>
      <w:r w:rsidR="005823FF">
        <w:rPr>
          <w:rFonts w:ascii="Times New Roman" w:hAnsi="Times New Roman" w:cs="Times New Roman"/>
          <w:sz w:val="20"/>
          <w:szCs w:val="20"/>
        </w:rPr>
        <w:t xml:space="preserve">, but it does not cover the case when the MLE is carried in </w:t>
      </w:r>
      <w:r w:rsidR="005823FF" w:rsidRPr="008E669F">
        <w:rPr>
          <w:rFonts w:ascii="Times New Roman" w:hAnsi="Times New Roman" w:cs="Times New Roman"/>
          <w:sz w:val="20"/>
          <w:szCs w:val="20"/>
        </w:rPr>
        <w:t xml:space="preserve">the </w:t>
      </w:r>
      <w:proofErr w:type="spellStart"/>
      <w:r w:rsidR="005823FF" w:rsidRPr="008E669F">
        <w:rPr>
          <w:rFonts w:ascii="Times New Roman" w:hAnsi="Times New Roman" w:cs="Times New Roman"/>
          <w:sz w:val="20"/>
          <w:szCs w:val="20"/>
        </w:rPr>
        <w:t>Nontransmitted</w:t>
      </w:r>
      <w:proofErr w:type="spellEnd"/>
      <w:r w:rsidR="005823FF" w:rsidRPr="008E669F">
        <w:rPr>
          <w:rFonts w:ascii="Times New Roman" w:hAnsi="Times New Roman" w:cs="Times New Roman"/>
          <w:sz w:val="20"/>
          <w:szCs w:val="20"/>
        </w:rPr>
        <w:t xml:space="preserve"> BSSID Profile </w:t>
      </w:r>
      <w:proofErr w:type="spellStart"/>
      <w:r w:rsidR="005823FF" w:rsidRPr="008E669F">
        <w:rPr>
          <w:rFonts w:ascii="Times New Roman" w:hAnsi="Times New Roman" w:cs="Times New Roman"/>
          <w:sz w:val="20"/>
          <w:szCs w:val="20"/>
        </w:rPr>
        <w:t>subelement</w:t>
      </w:r>
      <w:proofErr w:type="spellEnd"/>
      <w:r w:rsidR="005823FF" w:rsidRPr="008E669F">
        <w:rPr>
          <w:rFonts w:ascii="Times New Roman" w:hAnsi="Times New Roman" w:cs="Times New Roman"/>
          <w:sz w:val="20"/>
          <w:szCs w:val="20"/>
        </w:rPr>
        <w:t xml:space="preserve"> of a Multiple BSSID element</w:t>
      </w:r>
      <w:r w:rsidR="005823FF">
        <w:rPr>
          <w:rFonts w:ascii="Times New Roman" w:hAnsi="Times New Roman" w:cs="Times New Roman"/>
          <w:sz w:val="20"/>
          <w:szCs w:val="20"/>
        </w:rPr>
        <w:t>. Doc. 11-21/1508r2</w:t>
      </w:r>
      <w:r w:rsidR="002833ED">
        <w:rPr>
          <w:rFonts w:ascii="Times New Roman" w:hAnsi="Times New Roman" w:cs="Times New Roman"/>
          <w:sz w:val="20"/>
          <w:szCs w:val="20"/>
        </w:rPr>
        <w:t xml:space="preserve"> (Liwen Chu)</w:t>
      </w:r>
      <w:r w:rsidR="005823FF">
        <w:rPr>
          <w:rFonts w:ascii="Times New Roman" w:hAnsi="Times New Roman" w:cs="Times New Roman"/>
          <w:sz w:val="20"/>
          <w:szCs w:val="20"/>
        </w:rPr>
        <w:t xml:space="preserve"> proposes that the non-tran</w:t>
      </w:r>
      <w:r w:rsidR="00D0734F">
        <w:rPr>
          <w:rFonts w:ascii="Times New Roman" w:hAnsi="Times New Roman" w:cs="Times New Roman"/>
          <w:sz w:val="20"/>
          <w:szCs w:val="20"/>
        </w:rPr>
        <w:t>smitted BSSID transmits the ML probe r</w:t>
      </w:r>
      <w:r w:rsidR="005823FF">
        <w:rPr>
          <w:rFonts w:ascii="Times New Roman" w:hAnsi="Times New Roman" w:cs="Times New Roman"/>
          <w:sz w:val="20"/>
          <w:szCs w:val="20"/>
        </w:rPr>
        <w:t>esponse as an action frame</w:t>
      </w:r>
      <w:r w:rsidR="00725E11">
        <w:rPr>
          <w:rFonts w:ascii="Times New Roman" w:hAnsi="Times New Roman" w:cs="Times New Roman"/>
          <w:sz w:val="20"/>
          <w:szCs w:val="20"/>
        </w:rPr>
        <w:t>, therefore</w:t>
      </w:r>
      <w:r w:rsidR="005823FF">
        <w:rPr>
          <w:rFonts w:ascii="Times New Roman" w:hAnsi="Times New Roman" w:cs="Times New Roman"/>
          <w:sz w:val="20"/>
          <w:szCs w:val="20"/>
        </w:rPr>
        <w:t xml:space="preserve"> not follow</w:t>
      </w:r>
      <w:r w:rsidR="00725E11">
        <w:rPr>
          <w:rFonts w:ascii="Times New Roman" w:hAnsi="Times New Roman" w:cs="Times New Roman"/>
          <w:sz w:val="20"/>
          <w:szCs w:val="20"/>
        </w:rPr>
        <w:t>ing</w:t>
      </w:r>
      <w:r w:rsidR="005823FF">
        <w:rPr>
          <w:rFonts w:ascii="Times New Roman" w:hAnsi="Times New Roman" w:cs="Times New Roman"/>
          <w:sz w:val="20"/>
          <w:szCs w:val="20"/>
        </w:rPr>
        <w:t xml:space="preserve"> the baseline </w:t>
      </w:r>
      <w:r w:rsidR="00725E11">
        <w:rPr>
          <w:rFonts w:ascii="Times New Roman" w:hAnsi="Times New Roman" w:cs="Times New Roman"/>
          <w:sz w:val="20"/>
          <w:szCs w:val="20"/>
        </w:rPr>
        <w:t>where</w:t>
      </w:r>
      <w:r w:rsidR="005823FF">
        <w:rPr>
          <w:rFonts w:ascii="Times New Roman" w:hAnsi="Times New Roman" w:cs="Times New Roman"/>
          <w:sz w:val="20"/>
          <w:szCs w:val="20"/>
        </w:rPr>
        <w:t xml:space="preserve"> the transmitted BSSID transmits the Probe Response frame. </w:t>
      </w:r>
    </w:p>
    <w:p w14:paraId="397DB807" w14:textId="2C685385" w:rsidR="008E669F" w:rsidRDefault="005823FF" w:rsidP="008E669F">
      <w:pPr>
        <w:jc w:val="both"/>
        <w:rPr>
          <w:rFonts w:ascii="Times New Roman" w:hAnsi="Times New Roman" w:cs="Times New Roman"/>
          <w:sz w:val="20"/>
          <w:szCs w:val="20"/>
        </w:rPr>
      </w:pPr>
      <w:r>
        <w:rPr>
          <w:rFonts w:ascii="Times New Roman" w:hAnsi="Times New Roman" w:cs="Times New Roman"/>
          <w:sz w:val="20"/>
          <w:szCs w:val="20"/>
        </w:rPr>
        <w:t>This contribution proposes another way around to solve the problem:</w:t>
      </w:r>
      <w:r w:rsidR="00B31AC8">
        <w:rPr>
          <w:rFonts w:ascii="Times New Roman" w:hAnsi="Times New Roman" w:cs="Times New Roman"/>
          <w:sz w:val="20"/>
          <w:szCs w:val="20"/>
        </w:rPr>
        <w:t xml:space="preserve"> a</w:t>
      </w:r>
      <w:r w:rsidR="00B31AC8" w:rsidRPr="00B31AC8">
        <w:rPr>
          <w:rFonts w:ascii="Times New Roman" w:hAnsi="Times New Roman" w:cs="Times New Roman"/>
          <w:sz w:val="20"/>
          <w:szCs w:val="20"/>
        </w:rPr>
        <w:t>fter receiving the ML probe request corresponding to a non-transmitted BSSID, the AP corresponding to the transmitted BSSID send</w:t>
      </w:r>
      <w:r w:rsidR="00D0734F">
        <w:rPr>
          <w:rFonts w:ascii="Times New Roman" w:hAnsi="Times New Roman" w:cs="Times New Roman"/>
          <w:sz w:val="20"/>
          <w:szCs w:val="20"/>
        </w:rPr>
        <w:t>s the probe response.</w:t>
      </w:r>
      <w:r w:rsidR="00B31AC8" w:rsidRPr="00B31AC8">
        <w:rPr>
          <w:rFonts w:ascii="Times New Roman" w:hAnsi="Times New Roman" w:cs="Times New Roman"/>
          <w:sz w:val="20"/>
          <w:szCs w:val="20"/>
        </w:rPr>
        <w:t xml:space="preserve"> </w:t>
      </w:r>
      <w:r w:rsidR="00D0734F">
        <w:rPr>
          <w:rFonts w:ascii="Times New Roman" w:hAnsi="Times New Roman" w:cs="Times New Roman"/>
          <w:sz w:val="20"/>
          <w:szCs w:val="20"/>
        </w:rPr>
        <w:t>T</w:t>
      </w:r>
      <w:r w:rsidR="00B31AC8" w:rsidRPr="00B31AC8">
        <w:rPr>
          <w:rFonts w:ascii="Times New Roman" w:hAnsi="Times New Roman" w:cs="Times New Roman"/>
          <w:sz w:val="20"/>
          <w:szCs w:val="20"/>
        </w:rPr>
        <w:t xml:space="preserve">he info of the AP </w:t>
      </w:r>
      <w:r w:rsidR="00D0734F">
        <w:rPr>
          <w:rFonts w:ascii="Times New Roman" w:hAnsi="Times New Roman" w:cs="Times New Roman"/>
          <w:sz w:val="20"/>
          <w:szCs w:val="20"/>
        </w:rPr>
        <w:t>that</w:t>
      </w:r>
      <w:r w:rsidR="00B31AC8" w:rsidRPr="00B31AC8">
        <w:rPr>
          <w:rFonts w:ascii="Times New Roman" w:hAnsi="Times New Roman" w:cs="Times New Roman"/>
          <w:sz w:val="20"/>
          <w:szCs w:val="20"/>
        </w:rPr>
        <w:t xml:space="preserve"> corresponds to the targeted non-transmitted BSSID will be carried in </w:t>
      </w:r>
      <w:r w:rsidR="00D0734F">
        <w:rPr>
          <w:rFonts w:ascii="Times New Roman" w:hAnsi="Times New Roman" w:cs="Times New Roman"/>
          <w:sz w:val="20"/>
          <w:szCs w:val="20"/>
        </w:rPr>
        <w:t xml:space="preserve">a </w:t>
      </w:r>
      <w:proofErr w:type="spellStart"/>
      <w:r w:rsidR="00D0734F">
        <w:rPr>
          <w:rFonts w:ascii="Times New Roman" w:hAnsi="Times New Roman" w:cs="Times New Roman"/>
          <w:sz w:val="20"/>
          <w:szCs w:val="20"/>
        </w:rPr>
        <w:t>Nontransmitted</w:t>
      </w:r>
      <w:proofErr w:type="spellEnd"/>
      <w:r w:rsidR="00D0734F">
        <w:rPr>
          <w:rFonts w:ascii="Times New Roman" w:hAnsi="Times New Roman" w:cs="Times New Roman"/>
          <w:sz w:val="20"/>
          <w:szCs w:val="20"/>
        </w:rPr>
        <w:t xml:space="preserve"> BSSID Profile </w:t>
      </w:r>
      <w:proofErr w:type="spellStart"/>
      <w:r w:rsidR="00D0734F">
        <w:rPr>
          <w:rFonts w:ascii="Times New Roman" w:hAnsi="Times New Roman" w:cs="Times New Roman"/>
          <w:sz w:val="20"/>
          <w:szCs w:val="20"/>
        </w:rPr>
        <w:t>s</w:t>
      </w:r>
      <w:r w:rsidR="00B31AC8" w:rsidRPr="00B31AC8">
        <w:rPr>
          <w:rFonts w:ascii="Times New Roman" w:hAnsi="Times New Roman" w:cs="Times New Roman"/>
          <w:sz w:val="20"/>
          <w:szCs w:val="20"/>
        </w:rPr>
        <w:t>ubelement</w:t>
      </w:r>
      <w:proofErr w:type="spellEnd"/>
      <w:r w:rsidR="00B31AC8" w:rsidRPr="00B31AC8">
        <w:rPr>
          <w:rFonts w:ascii="Times New Roman" w:hAnsi="Times New Roman" w:cs="Times New Roman"/>
          <w:sz w:val="20"/>
          <w:szCs w:val="20"/>
        </w:rPr>
        <w:t xml:space="preserve"> of the M</w:t>
      </w:r>
      <w:r w:rsidR="00D0734F">
        <w:rPr>
          <w:rFonts w:ascii="Times New Roman" w:hAnsi="Times New Roman" w:cs="Times New Roman"/>
          <w:sz w:val="20"/>
          <w:szCs w:val="20"/>
        </w:rPr>
        <w:t xml:space="preserve">ultiple </w:t>
      </w:r>
      <w:r w:rsidR="00B31AC8" w:rsidRPr="00B31AC8">
        <w:rPr>
          <w:rFonts w:ascii="Times New Roman" w:hAnsi="Times New Roman" w:cs="Times New Roman"/>
          <w:sz w:val="20"/>
          <w:szCs w:val="20"/>
        </w:rPr>
        <w:t>BSSID element</w:t>
      </w:r>
      <w:r w:rsidR="00D0734F">
        <w:rPr>
          <w:rFonts w:ascii="Times New Roman" w:hAnsi="Times New Roman" w:cs="Times New Roman"/>
          <w:sz w:val="20"/>
          <w:szCs w:val="20"/>
        </w:rPr>
        <w:t>.</w:t>
      </w:r>
      <w:r w:rsidR="00B31AC8" w:rsidRPr="00B31AC8">
        <w:rPr>
          <w:rFonts w:ascii="Times New Roman" w:hAnsi="Times New Roman" w:cs="Times New Roman"/>
          <w:sz w:val="20"/>
          <w:szCs w:val="20"/>
        </w:rPr>
        <w:t xml:space="preserve"> </w:t>
      </w:r>
      <w:r w:rsidR="00D0734F">
        <w:rPr>
          <w:rFonts w:ascii="Times New Roman" w:hAnsi="Times New Roman" w:cs="Times New Roman"/>
          <w:sz w:val="20"/>
          <w:szCs w:val="20"/>
        </w:rPr>
        <w:t>T</w:t>
      </w:r>
      <w:r w:rsidR="00B31AC8" w:rsidRPr="00B31AC8">
        <w:rPr>
          <w:rFonts w:ascii="Times New Roman" w:hAnsi="Times New Roman" w:cs="Times New Roman"/>
          <w:sz w:val="20"/>
          <w:szCs w:val="20"/>
        </w:rPr>
        <w:t>he info of other APs affiliated with the same AP MLD as the target</w:t>
      </w:r>
      <w:r w:rsidR="00B31AC8">
        <w:rPr>
          <w:rFonts w:ascii="Times New Roman" w:hAnsi="Times New Roman" w:cs="Times New Roman"/>
          <w:sz w:val="20"/>
          <w:szCs w:val="20"/>
        </w:rPr>
        <w:t>ed</w:t>
      </w:r>
      <w:r w:rsidR="00B31AC8" w:rsidRPr="00B31AC8">
        <w:rPr>
          <w:rFonts w:ascii="Times New Roman" w:hAnsi="Times New Roman" w:cs="Times New Roman"/>
          <w:sz w:val="20"/>
          <w:szCs w:val="20"/>
        </w:rPr>
        <w:t xml:space="preserve"> AP will be carried in an MLE </w:t>
      </w:r>
      <w:r w:rsidR="00D0734F">
        <w:rPr>
          <w:rFonts w:ascii="Times New Roman" w:hAnsi="Times New Roman" w:cs="Times New Roman"/>
          <w:sz w:val="20"/>
          <w:szCs w:val="20"/>
        </w:rPr>
        <w:t>that</w:t>
      </w:r>
      <w:r w:rsidR="00B31AC8" w:rsidRPr="00B31AC8">
        <w:rPr>
          <w:rFonts w:ascii="Times New Roman" w:hAnsi="Times New Roman" w:cs="Times New Roman"/>
          <w:sz w:val="20"/>
          <w:szCs w:val="20"/>
        </w:rPr>
        <w:t xml:space="preserve"> is NOT in the </w:t>
      </w:r>
      <w:proofErr w:type="spellStart"/>
      <w:r w:rsidR="00B31AC8" w:rsidRPr="00B31AC8">
        <w:rPr>
          <w:rFonts w:ascii="Times New Roman" w:hAnsi="Times New Roman" w:cs="Times New Roman"/>
          <w:sz w:val="20"/>
          <w:szCs w:val="20"/>
        </w:rPr>
        <w:t>Nontransmitted</w:t>
      </w:r>
      <w:proofErr w:type="spellEnd"/>
      <w:r w:rsidR="00B31AC8" w:rsidRPr="00B31AC8">
        <w:rPr>
          <w:rFonts w:ascii="Times New Roman" w:hAnsi="Times New Roman" w:cs="Times New Roman"/>
          <w:sz w:val="20"/>
          <w:szCs w:val="20"/>
        </w:rPr>
        <w:t xml:space="preserve"> BSSID </w:t>
      </w:r>
      <w:r w:rsidR="00D0734F">
        <w:rPr>
          <w:rFonts w:ascii="Times New Roman" w:hAnsi="Times New Roman" w:cs="Times New Roman"/>
          <w:sz w:val="20"/>
          <w:szCs w:val="20"/>
        </w:rPr>
        <w:t>P</w:t>
      </w:r>
      <w:r w:rsidR="00B31AC8" w:rsidRPr="00B31AC8">
        <w:rPr>
          <w:rFonts w:ascii="Times New Roman" w:hAnsi="Times New Roman" w:cs="Times New Roman"/>
          <w:sz w:val="20"/>
          <w:szCs w:val="20"/>
        </w:rPr>
        <w:t>rofile</w:t>
      </w:r>
      <w:r w:rsidR="00D0734F">
        <w:rPr>
          <w:rFonts w:ascii="Times New Roman" w:hAnsi="Times New Roman" w:cs="Times New Roman"/>
          <w:sz w:val="20"/>
          <w:szCs w:val="20"/>
        </w:rPr>
        <w:t xml:space="preserve"> </w:t>
      </w:r>
      <w:proofErr w:type="spellStart"/>
      <w:r w:rsidR="00D0734F">
        <w:rPr>
          <w:rFonts w:ascii="Times New Roman" w:hAnsi="Times New Roman" w:cs="Times New Roman"/>
          <w:sz w:val="20"/>
          <w:szCs w:val="20"/>
        </w:rPr>
        <w:t>subelement</w:t>
      </w:r>
      <w:proofErr w:type="spellEnd"/>
      <w:r w:rsidR="00B31AC8" w:rsidRPr="00B31AC8">
        <w:rPr>
          <w:rFonts w:ascii="Times New Roman" w:hAnsi="Times New Roman" w:cs="Times New Roman"/>
          <w:sz w:val="20"/>
          <w:szCs w:val="20"/>
        </w:rPr>
        <w:t>, but in the frame body of the ML probe response. In other words, the M</w:t>
      </w:r>
      <w:r w:rsidR="00D0734F">
        <w:rPr>
          <w:rFonts w:ascii="Times New Roman" w:hAnsi="Times New Roman" w:cs="Times New Roman"/>
          <w:sz w:val="20"/>
          <w:szCs w:val="20"/>
        </w:rPr>
        <w:t xml:space="preserve">ultiple </w:t>
      </w:r>
      <w:r w:rsidR="00B31AC8" w:rsidRPr="00B31AC8">
        <w:rPr>
          <w:rFonts w:ascii="Times New Roman" w:hAnsi="Times New Roman" w:cs="Times New Roman"/>
          <w:sz w:val="20"/>
          <w:szCs w:val="20"/>
        </w:rPr>
        <w:t>BSSID element and the MLE are</w:t>
      </w:r>
      <w:r w:rsidR="00725E11">
        <w:rPr>
          <w:rFonts w:ascii="Times New Roman" w:hAnsi="Times New Roman" w:cs="Times New Roman"/>
          <w:sz w:val="20"/>
          <w:szCs w:val="20"/>
        </w:rPr>
        <w:t xml:space="preserve"> located</w:t>
      </w:r>
      <w:r w:rsidR="00B31AC8" w:rsidRPr="00B31AC8">
        <w:rPr>
          <w:rFonts w:ascii="Times New Roman" w:hAnsi="Times New Roman" w:cs="Times New Roman"/>
          <w:sz w:val="20"/>
          <w:szCs w:val="20"/>
        </w:rPr>
        <w:t xml:space="preserve"> in the same level of the frame body of the ML probe response. The MLE in the ML probe response does not carry the information of the transmitted BSSID’s MLD, instead, the MLE carries the information of the MLD which the non-transmitted BSSID is affiliated</w:t>
      </w:r>
      <w:r w:rsidR="00725E11">
        <w:rPr>
          <w:rFonts w:ascii="Times New Roman" w:hAnsi="Times New Roman" w:cs="Times New Roman"/>
          <w:sz w:val="20"/>
          <w:szCs w:val="20"/>
        </w:rPr>
        <w:t xml:space="preserve"> with. In order to indicate this</w:t>
      </w:r>
      <w:r w:rsidR="00B31AC8" w:rsidRPr="00B31AC8">
        <w:rPr>
          <w:rFonts w:ascii="Times New Roman" w:hAnsi="Times New Roman" w:cs="Times New Roman"/>
          <w:sz w:val="20"/>
          <w:szCs w:val="20"/>
        </w:rPr>
        <w:t>, the</w:t>
      </w:r>
      <w:r w:rsidR="00725E11">
        <w:rPr>
          <w:rFonts w:ascii="Times New Roman" w:hAnsi="Times New Roman" w:cs="Times New Roman"/>
          <w:sz w:val="20"/>
          <w:szCs w:val="20"/>
        </w:rPr>
        <w:t xml:space="preserve"> MLE needs to</w:t>
      </w:r>
      <w:r w:rsidR="00B31AC8" w:rsidRPr="00B31AC8">
        <w:rPr>
          <w:rFonts w:ascii="Times New Roman" w:hAnsi="Times New Roman" w:cs="Times New Roman"/>
          <w:sz w:val="20"/>
          <w:szCs w:val="20"/>
        </w:rPr>
        <w:t xml:space="preserve"> carry an MLD ID field, whose value is set to the MLD ID of the non-transmitted BSSID’s MLD.</w:t>
      </w:r>
    </w:p>
    <w:p w14:paraId="45011B49" w14:textId="718733FF" w:rsidR="00C43630" w:rsidRDefault="00C43630" w:rsidP="00C43630">
      <w:pPr>
        <w:jc w:val="both"/>
        <w:rPr>
          <w:rFonts w:ascii="Times New Roman" w:hAnsi="Times New Roman" w:cs="Times New Roman"/>
          <w:sz w:val="20"/>
          <w:szCs w:val="20"/>
        </w:rPr>
      </w:pPr>
    </w:p>
    <w:p w14:paraId="6D88AC57" w14:textId="4CAAC80A" w:rsidR="0044013C" w:rsidRDefault="00555D60" w:rsidP="00C43630">
      <w:pPr>
        <w:jc w:val="both"/>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14:anchorId="22D99671" wp14:editId="78E13C83">
            <wp:extent cx="5867984" cy="287720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2874" cy="2899215"/>
                    </a:xfrm>
                    <a:prstGeom prst="rect">
                      <a:avLst/>
                    </a:prstGeom>
                    <a:noFill/>
                  </pic:spPr>
                </pic:pic>
              </a:graphicData>
            </a:graphic>
          </wp:inline>
        </w:drawing>
      </w:r>
    </w:p>
    <w:p w14:paraId="2F486524" w14:textId="77777777" w:rsidR="0044013C" w:rsidRPr="008602EC" w:rsidRDefault="0044013C" w:rsidP="00C43630">
      <w:pPr>
        <w:jc w:val="both"/>
        <w:rPr>
          <w:rFonts w:ascii="Times New Roman" w:hAnsi="Times New Roman" w:cs="Times New Roman"/>
          <w:sz w:val="20"/>
          <w:szCs w:val="20"/>
        </w:rPr>
      </w:pPr>
    </w:p>
    <w:p w14:paraId="5680A040" w14:textId="77777777" w:rsidR="00C43630" w:rsidRPr="00C43630" w:rsidRDefault="00C43630" w:rsidP="00C43630">
      <w:pPr>
        <w:jc w:val="both"/>
        <w:rPr>
          <w:rFonts w:ascii="Arial" w:hAnsi="Arial" w:cs="Arial"/>
          <w:sz w:val="20"/>
          <w:szCs w:val="20"/>
        </w:rPr>
      </w:pPr>
    </w:p>
    <w:p w14:paraId="1F90A433" w14:textId="77777777" w:rsidR="00C43630" w:rsidRPr="00C43630" w:rsidRDefault="00C43630" w:rsidP="00C43630">
      <w:pPr>
        <w:jc w:val="both"/>
        <w:rPr>
          <w:rFonts w:ascii="Arial" w:hAnsi="Arial" w:cs="Arial"/>
          <w:sz w:val="20"/>
          <w:szCs w:val="20"/>
        </w:rPr>
      </w:pPr>
    </w:p>
    <w:p w14:paraId="0AF7F00E" w14:textId="77777777" w:rsidR="00C43630" w:rsidRPr="00C43630" w:rsidRDefault="00C43630" w:rsidP="00C43630">
      <w:pPr>
        <w:jc w:val="both"/>
        <w:rPr>
          <w:rFonts w:ascii="Arial" w:hAnsi="Arial" w:cs="Arial"/>
          <w:sz w:val="20"/>
          <w:szCs w:val="20"/>
        </w:rPr>
      </w:pPr>
    </w:p>
    <w:p w14:paraId="64C0ED0D" w14:textId="77777777" w:rsidR="00C43630" w:rsidRPr="00C43630" w:rsidRDefault="00C43630" w:rsidP="00C43630">
      <w:pPr>
        <w:jc w:val="both"/>
        <w:rPr>
          <w:rFonts w:ascii="Arial" w:hAnsi="Arial" w:cs="Arial"/>
          <w:sz w:val="20"/>
          <w:szCs w:val="20"/>
        </w:rPr>
      </w:pPr>
    </w:p>
    <w:p w14:paraId="5852ECC1" w14:textId="77777777" w:rsidR="00C43630" w:rsidRPr="00C43630" w:rsidRDefault="00C43630" w:rsidP="00C43630">
      <w:pPr>
        <w:jc w:val="both"/>
        <w:rPr>
          <w:rFonts w:ascii="Arial" w:hAnsi="Arial" w:cs="Arial"/>
          <w:sz w:val="20"/>
          <w:szCs w:val="20"/>
        </w:rPr>
      </w:pPr>
    </w:p>
    <w:p w14:paraId="00518A93" w14:textId="77777777" w:rsidR="00C43630" w:rsidRDefault="00C43630" w:rsidP="00C43630">
      <w:pPr>
        <w:jc w:val="both"/>
      </w:pPr>
      <w:r>
        <w:br w:type="page"/>
      </w:r>
    </w:p>
    <w:p w14:paraId="7CDE17D6" w14:textId="445BA6C8" w:rsidR="00B91962" w:rsidRDefault="00B91962" w:rsidP="00B91962">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baselines are </w:t>
      </w:r>
      <w:proofErr w:type="spellStart"/>
      <w:r>
        <w:rPr>
          <w:b/>
          <w:i/>
          <w:iCs/>
          <w:highlight w:val="yellow"/>
        </w:rPr>
        <w:t>REVme</w:t>
      </w:r>
      <w:proofErr w:type="spellEnd"/>
      <w:r w:rsidR="007076CA">
        <w:rPr>
          <w:b/>
          <w:i/>
          <w:iCs/>
          <w:highlight w:val="yellow"/>
        </w:rPr>
        <w:t xml:space="preserve"> D0.</w:t>
      </w:r>
      <w:r w:rsidR="00F13689">
        <w:rPr>
          <w:b/>
          <w:i/>
          <w:iCs/>
          <w:highlight w:val="yellow"/>
        </w:rPr>
        <w:t>3</w:t>
      </w:r>
      <w:r w:rsidR="007076CA">
        <w:rPr>
          <w:b/>
          <w:i/>
          <w:iCs/>
          <w:highlight w:val="yellow"/>
        </w:rPr>
        <w:t>, 11ax-2021 and 11be D1.2</w:t>
      </w:r>
      <w:r>
        <w:rPr>
          <w:b/>
          <w:i/>
          <w:iCs/>
          <w:highlight w:val="yellow"/>
        </w:rPr>
        <w:t xml:space="preserve"> </w:t>
      </w:r>
    </w:p>
    <w:p w14:paraId="6F456513" w14:textId="77777777" w:rsidR="00B91962" w:rsidRDefault="00B91962" w:rsidP="00B91962">
      <w:pPr>
        <w:autoSpaceDE w:val="0"/>
        <w:autoSpaceDN w:val="0"/>
        <w:adjustRightInd w:val="0"/>
        <w:rPr>
          <w:rFonts w:ascii="Arial" w:hAnsi="Arial" w:cs="Arial"/>
          <w:b/>
          <w:bCs/>
          <w:strike/>
          <w:sz w:val="20"/>
          <w:szCs w:val="20"/>
          <w:lang w:eastAsia="ko-KR"/>
        </w:rPr>
      </w:pPr>
    </w:p>
    <w:p w14:paraId="1D8F9CFA" w14:textId="529CEA12" w:rsidR="00F13689" w:rsidRDefault="00607881" w:rsidP="00B91962">
      <w:pPr>
        <w:autoSpaceDE w:val="0"/>
        <w:autoSpaceDN w:val="0"/>
        <w:adjustRightInd w:val="0"/>
        <w:rPr>
          <w:rFonts w:ascii="Arial" w:hAnsi="Arial" w:cs="Arial"/>
          <w:b/>
          <w:bCs/>
          <w:strike/>
          <w:sz w:val="20"/>
          <w:szCs w:val="20"/>
          <w:lang w:eastAsia="ko-KR"/>
        </w:rPr>
      </w:pPr>
      <w:r w:rsidRPr="00607881">
        <w:rPr>
          <w:rFonts w:ascii="Arial-BoldMT" w:hAnsi="Arial-BoldMT"/>
          <w:b/>
          <w:bCs/>
          <w:color w:val="000000"/>
          <w:sz w:val="20"/>
          <w:szCs w:val="20"/>
        </w:rPr>
        <w:t>9.4.2.312 Multi-Link element</w:t>
      </w:r>
    </w:p>
    <w:p w14:paraId="2985EA61" w14:textId="1670E085" w:rsidR="00F13689" w:rsidRDefault="00607881" w:rsidP="00B91962">
      <w:pPr>
        <w:autoSpaceDE w:val="0"/>
        <w:autoSpaceDN w:val="0"/>
        <w:adjustRightInd w:val="0"/>
        <w:rPr>
          <w:rFonts w:ascii="Arial" w:hAnsi="Arial" w:cs="Arial"/>
          <w:b/>
          <w:bCs/>
          <w:strike/>
          <w:sz w:val="20"/>
          <w:szCs w:val="20"/>
          <w:lang w:eastAsia="ko-KR"/>
        </w:rPr>
      </w:pPr>
      <w:r w:rsidRPr="00607881">
        <w:rPr>
          <w:rFonts w:ascii="Arial-BoldMT" w:hAnsi="Arial-BoldMT"/>
          <w:b/>
          <w:bCs/>
          <w:color w:val="000000"/>
          <w:sz w:val="20"/>
          <w:szCs w:val="20"/>
        </w:rPr>
        <w:t>9.4.2.312.1 General</w:t>
      </w:r>
    </w:p>
    <w:p w14:paraId="117D50A0" w14:textId="6B39500E" w:rsidR="00F13689" w:rsidRDefault="00F13689" w:rsidP="00B91962">
      <w:pPr>
        <w:autoSpaceDE w:val="0"/>
        <w:autoSpaceDN w:val="0"/>
        <w:adjustRightInd w:val="0"/>
        <w:rPr>
          <w:rFonts w:ascii="Arial" w:hAnsi="Arial" w:cs="Arial"/>
          <w:b/>
          <w:bCs/>
          <w:strike/>
          <w:sz w:val="20"/>
          <w:szCs w:val="20"/>
          <w:lang w:eastAsia="ko-KR"/>
        </w:rPr>
      </w:pPr>
      <w:proofErr w:type="spellStart"/>
      <w:r w:rsidRPr="00F13689">
        <w:rPr>
          <w:rFonts w:ascii="Times New Roman" w:hAnsi="Times New Roman" w:cs="Times New Roman"/>
          <w:b/>
          <w:i/>
          <w:iCs/>
          <w:color w:val="000000"/>
          <w:w w:val="0"/>
          <w:sz w:val="20"/>
          <w:szCs w:val="20"/>
          <w:highlight w:val="yellow"/>
        </w:rPr>
        <w:t>TGbe</w:t>
      </w:r>
      <w:proofErr w:type="spellEnd"/>
      <w:r w:rsidRPr="00F13689">
        <w:rPr>
          <w:rFonts w:ascii="Times New Roman" w:hAnsi="Times New Roman" w:cs="Times New Roman"/>
          <w:b/>
          <w:i/>
          <w:iCs/>
          <w:color w:val="000000"/>
          <w:w w:val="0"/>
          <w:sz w:val="20"/>
          <w:szCs w:val="20"/>
          <w:highlight w:val="yellow"/>
        </w:rPr>
        <w:t xml:space="preserve"> editor: Please update Table 9-322an as shown below:</w:t>
      </w:r>
    </w:p>
    <w:p w14:paraId="67C76698" w14:textId="4EC093E6" w:rsidR="00F13689" w:rsidRPr="0026411D" w:rsidRDefault="00F13689" w:rsidP="00F13689">
      <w:pPr>
        <w:widowControl w:val="0"/>
        <w:suppressAutoHyphens/>
        <w:kinsoku w:val="0"/>
        <w:overflowPunct w:val="0"/>
        <w:autoSpaceDE w:val="0"/>
        <w:autoSpaceDN w:val="0"/>
        <w:adjustRightInd w:val="0"/>
        <w:spacing w:after="0" w:line="250" w:lineRule="auto"/>
        <w:ind w:right="461"/>
        <w:jc w:val="both"/>
        <w:rPr>
          <w:rFonts w:ascii="Times New Roman" w:eastAsia="Times New Roman" w:hAnsi="Times New Roman" w:cs="Times New Roman"/>
          <w:sz w:val="20"/>
          <w:szCs w:val="20"/>
        </w:rPr>
      </w:pPr>
      <w:r w:rsidRPr="00F13689">
        <w:rPr>
          <w:rFonts w:ascii="TimesNewRomanPSMT" w:hAnsi="TimesNewRomanPSMT"/>
          <w:color w:val="218A21"/>
          <w:sz w:val="20"/>
          <w:szCs w:val="20"/>
        </w:rPr>
        <w:t>(#5833)</w:t>
      </w:r>
      <w:r w:rsidRPr="00F13689">
        <w:rPr>
          <w:rFonts w:ascii="TimesNewRomanPSMT" w:hAnsi="TimesNewRomanPSMT"/>
          <w:color w:val="000000"/>
          <w:sz w:val="20"/>
          <w:szCs w:val="20"/>
        </w:rPr>
        <w:t xml:space="preserve">The </w:t>
      </w:r>
      <w:proofErr w:type="spellStart"/>
      <w:r w:rsidRPr="00F13689">
        <w:rPr>
          <w:rFonts w:ascii="TimesNewRomanPSMT" w:hAnsi="TimesNewRomanPSMT"/>
          <w:color w:val="000000"/>
          <w:sz w:val="20"/>
          <w:szCs w:val="20"/>
        </w:rPr>
        <w:t>Subelement</w:t>
      </w:r>
      <w:proofErr w:type="spellEnd"/>
      <w:r w:rsidRPr="00F13689">
        <w:rPr>
          <w:rFonts w:ascii="TimesNewRomanPSMT" w:hAnsi="TimesNewRomanPSMT"/>
          <w:color w:val="000000"/>
          <w:sz w:val="20"/>
          <w:szCs w:val="20"/>
        </w:rPr>
        <w:t xml:space="preserve"> ID field values for the defined </w:t>
      </w:r>
      <w:proofErr w:type="spellStart"/>
      <w:r w:rsidRPr="00F13689">
        <w:rPr>
          <w:rFonts w:ascii="TimesNewRomanPSMT" w:hAnsi="TimesNewRomanPSMT"/>
          <w:color w:val="000000"/>
          <w:sz w:val="20"/>
          <w:szCs w:val="20"/>
        </w:rPr>
        <w:t>subelements</w:t>
      </w:r>
      <w:proofErr w:type="spellEnd"/>
      <w:r w:rsidRPr="00F13689">
        <w:rPr>
          <w:rFonts w:ascii="TimesNewRomanPSMT" w:hAnsi="TimesNewRomanPSMT"/>
          <w:color w:val="000000"/>
          <w:sz w:val="20"/>
          <w:szCs w:val="20"/>
        </w:rPr>
        <w:t xml:space="preserve"> of the Multi-Link element are shown in</w:t>
      </w:r>
      <w:r w:rsidRPr="00F13689">
        <w:rPr>
          <w:rFonts w:ascii="TimesNewRomanPSMT" w:hAnsi="TimesNewRomanPSMT"/>
          <w:color w:val="000000"/>
          <w:sz w:val="20"/>
          <w:szCs w:val="20"/>
        </w:rPr>
        <w:br/>
        <w:t xml:space="preserve">Table 9-322an (Optional </w:t>
      </w:r>
      <w:proofErr w:type="spellStart"/>
      <w:r w:rsidRPr="00F13689">
        <w:rPr>
          <w:rFonts w:ascii="TimesNewRomanPSMT" w:hAnsi="TimesNewRomanPSMT"/>
          <w:color w:val="000000"/>
          <w:sz w:val="20"/>
          <w:szCs w:val="20"/>
        </w:rPr>
        <w:t>subelement</w:t>
      </w:r>
      <w:proofErr w:type="spellEnd"/>
      <w:r w:rsidRPr="00F13689">
        <w:rPr>
          <w:rFonts w:ascii="TimesNewRomanPSMT" w:hAnsi="TimesNewRomanPSMT"/>
          <w:color w:val="000000"/>
          <w:sz w:val="20"/>
          <w:szCs w:val="20"/>
        </w:rPr>
        <w:t xml:space="preserve"> IDs for Multi-Link </w:t>
      </w:r>
      <w:proofErr w:type="gramStart"/>
      <w:r w:rsidRPr="00F13689">
        <w:rPr>
          <w:rFonts w:ascii="TimesNewRomanPSMT" w:hAnsi="TimesNewRomanPSMT"/>
          <w:color w:val="000000"/>
          <w:sz w:val="20"/>
          <w:szCs w:val="20"/>
        </w:rPr>
        <w:t>element(</w:t>
      </w:r>
      <w:proofErr w:type="gramEnd"/>
      <w:r w:rsidRPr="00F13689">
        <w:rPr>
          <w:rFonts w:ascii="TimesNewRomanPSMT" w:hAnsi="TimesNewRomanPSMT"/>
          <w:color w:val="000000"/>
          <w:sz w:val="20"/>
          <w:szCs w:val="20"/>
        </w:rPr>
        <w:t>#5833)).</w:t>
      </w:r>
    </w:p>
    <w:p w14:paraId="67B7CB9A" w14:textId="77777777" w:rsidR="00F13689" w:rsidRPr="0026411D" w:rsidRDefault="00F13689" w:rsidP="00F13689">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110AD2DA" w14:textId="77777777" w:rsidR="00F13689" w:rsidRPr="0026411D" w:rsidRDefault="00F13689" w:rsidP="00F13689">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18"/>
          <w:szCs w:val="18"/>
        </w:rPr>
      </w:pPr>
    </w:p>
    <w:p w14:paraId="6747AAFE" w14:textId="554E6A3E" w:rsidR="00F13689" w:rsidRPr="0026411D" w:rsidRDefault="00F13689" w:rsidP="00F13689">
      <w:pPr>
        <w:widowControl w:val="0"/>
        <w:kinsoku w:val="0"/>
        <w:overflowPunct w:val="0"/>
        <w:autoSpaceDE w:val="0"/>
        <w:autoSpaceDN w:val="0"/>
        <w:adjustRightInd w:val="0"/>
        <w:spacing w:after="0" w:line="240" w:lineRule="auto"/>
        <w:ind w:right="139"/>
        <w:jc w:val="center"/>
        <w:rPr>
          <w:rFonts w:ascii="Arial" w:eastAsia="Times New Roman" w:hAnsi="Arial" w:cs="Arial"/>
          <w:b/>
          <w:bCs/>
          <w:sz w:val="20"/>
          <w:szCs w:val="20"/>
        </w:rPr>
      </w:pPr>
      <w:bookmarkStart w:id="2" w:name="_bookmark105"/>
      <w:bookmarkEnd w:id="2"/>
      <w:r w:rsidRPr="0026411D">
        <w:rPr>
          <w:rFonts w:ascii="Arial" w:eastAsia="Times New Roman" w:hAnsi="Arial" w:cs="Arial"/>
          <w:b/>
          <w:bCs/>
          <w:sz w:val="20"/>
          <w:szCs w:val="20"/>
        </w:rPr>
        <w:t>Table</w:t>
      </w:r>
      <w:r w:rsidRPr="0026411D">
        <w:rPr>
          <w:rFonts w:ascii="Arial" w:eastAsia="Times New Roman" w:hAnsi="Arial" w:cs="Arial"/>
          <w:b/>
          <w:bCs/>
          <w:spacing w:val="-5"/>
          <w:sz w:val="20"/>
          <w:szCs w:val="20"/>
        </w:rPr>
        <w:t xml:space="preserve"> </w:t>
      </w:r>
      <w:r w:rsidR="00E077C0">
        <w:rPr>
          <w:rFonts w:ascii="Arial" w:eastAsia="Times New Roman" w:hAnsi="Arial" w:cs="Arial"/>
          <w:b/>
          <w:bCs/>
          <w:sz w:val="20"/>
          <w:szCs w:val="20"/>
        </w:rPr>
        <w:t>9-401c</w:t>
      </w:r>
      <w:r w:rsidRPr="0026411D">
        <w:rPr>
          <w:rFonts w:ascii="Arial" w:eastAsia="Times New Roman" w:hAnsi="Arial" w:cs="Arial"/>
          <w:b/>
          <w:bCs/>
          <w:sz w:val="20"/>
          <w:szCs w:val="20"/>
        </w:rPr>
        <w:t>—</w:t>
      </w:r>
      <w:r w:rsidRPr="00F13689">
        <w:t xml:space="preserve"> </w:t>
      </w:r>
      <w:r w:rsidRPr="00F13689">
        <w:rPr>
          <w:rFonts w:ascii="Arial-BoldMT" w:hAnsi="Arial-BoldMT"/>
          <w:b/>
          <w:bCs/>
          <w:color w:val="000000"/>
          <w:sz w:val="20"/>
          <w:szCs w:val="20"/>
        </w:rPr>
        <w:t xml:space="preserve">Optional </w:t>
      </w:r>
      <w:proofErr w:type="spellStart"/>
      <w:r w:rsidRPr="00F13689">
        <w:rPr>
          <w:rFonts w:ascii="Arial-BoldMT" w:hAnsi="Arial-BoldMT"/>
          <w:b/>
          <w:bCs/>
          <w:color w:val="000000"/>
          <w:sz w:val="20"/>
          <w:szCs w:val="20"/>
        </w:rPr>
        <w:t>subelement</w:t>
      </w:r>
      <w:proofErr w:type="spellEnd"/>
      <w:r w:rsidRPr="00F13689">
        <w:rPr>
          <w:rFonts w:ascii="Arial-BoldMT" w:hAnsi="Arial-BoldMT"/>
          <w:b/>
          <w:bCs/>
          <w:color w:val="000000"/>
          <w:sz w:val="20"/>
          <w:szCs w:val="20"/>
        </w:rPr>
        <w:t xml:space="preserve"> IDs for Multi-Link </w:t>
      </w:r>
      <w:proofErr w:type="gramStart"/>
      <w:r w:rsidRPr="00F13689">
        <w:rPr>
          <w:rFonts w:ascii="Arial-BoldMT" w:hAnsi="Arial-BoldMT"/>
          <w:b/>
          <w:bCs/>
          <w:color w:val="000000"/>
          <w:sz w:val="20"/>
          <w:szCs w:val="20"/>
        </w:rPr>
        <w:t>element</w:t>
      </w:r>
      <w:r w:rsidRPr="00F13689">
        <w:rPr>
          <w:rFonts w:ascii="Arial-BoldMT" w:hAnsi="Arial-BoldMT"/>
          <w:b/>
          <w:bCs/>
          <w:color w:val="218A21"/>
          <w:sz w:val="20"/>
          <w:szCs w:val="20"/>
        </w:rPr>
        <w:t>(</w:t>
      </w:r>
      <w:proofErr w:type="gramEnd"/>
      <w:r w:rsidRPr="00F13689">
        <w:rPr>
          <w:rFonts w:ascii="Arial-BoldMT" w:hAnsi="Arial-BoldMT"/>
          <w:b/>
          <w:bCs/>
          <w:color w:val="218A21"/>
          <w:sz w:val="20"/>
          <w:szCs w:val="20"/>
        </w:rPr>
        <w:t>#5833)</w:t>
      </w:r>
      <w:ins w:id="3" w:author="Guoyuchen (Jason Yuchen Guo)" w:date="2021-11-15T17:09:00Z">
        <w:r w:rsidR="0060408A">
          <w:rPr>
            <w:rFonts w:ascii="Arial-BoldMT" w:hAnsi="Arial-BoldMT"/>
            <w:b/>
            <w:bCs/>
            <w:color w:val="218A21"/>
            <w:sz w:val="20"/>
            <w:szCs w:val="20"/>
          </w:rPr>
          <w:t>(#</w:t>
        </w:r>
      </w:ins>
      <w:ins w:id="4" w:author="Guoyuchen (Jason Yuchen Guo)" w:date="2021-11-15T17:10:00Z">
        <w:r w:rsidR="0060408A">
          <w:rPr>
            <w:rFonts w:ascii="Arial-BoldMT" w:hAnsi="Arial-BoldMT"/>
            <w:b/>
            <w:bCs/>
            <w:color w:val="218A21"/>
            <w:sz w:val="20"/>
            <w:szCs w:val="20"/>
          </w:rPr>
          <w:t>5063</w:t>
        </w:r>
      </w:ins>
      <w:ins w:id="5" w:author="Guoyuchen (Jason Yuchen Guo)" w:date="2021-11-15T17:09:00Z">
        <w:r w:rsidR="0060408A">
          <w:rPr>
            <w:rFonts w:ascii="Arial-BoldMT" w:hAnsi="Arial-BoldMT"/>
            <w:b/>
            <w:bCs/>
            <w:color w:val="218A21"/>
            <w:sz w:val="20"/>
            <w:szCs w:val="20"/>
          </w:rPr>
          <w:t>)</w:t>
        </w:r>
      </w:ins>
    </w:p>
    <w:p w14:paraId="4377BC26" w14:textId="77777777" w:rsidR="00F13689" w:rsidRPr="0026411D" w:rsidRDefault="00F13689" w:rsidP="00F13689">
      <w:pPr>
        <w:widowControl w:val="0"/>
        <w:kinsoku w:val="0"/>
        <w:overflowPunct w:val="0"/>
        <w:autoSpaceDE w:val="0"/>
        <w:autoSpaceDN w:val="0"/>
        <w:adjustRightInd w:val="0"/>
        <w:spacing w:before="10" w:after="1" w:line="240" w:lineRule="auto"/>
        <w:rPr>
          <w:rFonts w:ascii="Arial" w:eastAsia="Times New Roman" w:hAnsi="Arial" w:cs="Arial"/>
          <w:b/>
          <w:bCs/>
          <w:sz w:val="21"/>
          <w:szCs w:val="21"/>
        </w:rPr>
      </w:pPr>
    </w:p>
    <w:tbl>
      <w:tblPr>
        <w:tblW w:w="0" w:type="auto"/>
        <w:tblInd w:w="1726" w:type="dxa"/>
        <w:tblLayout w:type="fixed"/>
        <w:tblCellMar>
          <w:left w:w="0" w:type="dxa"/>
          <w:right w:w="0" w:type="dxa"/>
        </w:tblCellMar>
        <w:tblLook w:val="0000" w:firstRow="0" w:lastRow="0" w:firstColumn="0" w:lastColumn="0" w:noHBand="0" w:noVBand="0"/>
      </w:tblPr>
      <w:tblGrid>
        <w:gridCol w:w="1823"/>
        <w:gridCol w:w="2215"/>
        <w:gridCol w:w="1824"/>
      </w:tblGrid>
      <w:tr w:rsidR="00F13689" w:rsidRPr="0026411D" w14:paraId="2FDB8657" w14:textId="77777777" w:rsidTr="00F8139B">
        <w:trPr>
          <w:trHeight w:val="380"/>
        </w:trPr>
        <w:tc>
          <w:tcPr>
            <w:tcW w:w="1823" w:type="dxa"/>
            <w:tcBorders>
              <w:top w:val="single" w:sz="12" w:space="0" w:color="000000"/>
              <w:left w:val="single" w:sz="12" w:space="0" w:color="000000"/>
              <w:bottom w:val="single" w:sz="12" w:space="0" w:color="000000"/>
              <w:right w:val="single" w:sz="2" w:space="0" w:color="000000"/>
            </w:tcBorders>
          </w:tcPr>
          <w:p w14:paraId="6379CA88" w14:textId="77777777" w:rsidR="00F13689" w:rsidRPr="0026411D" w:rsidRDefault="00F13689" w:rsidP="00F8139B">
            <w:pPr>
              <w:widowControl w:val="0"/>
              <w:kinsoku w:val="0"/>
              <w:overflowPunct w:val="0"/>
              <w:autoSpaceDE w:val="0"/>
              <w:autoSpaceDN w:val="0"/>
              <w:adjustRightInd w:val="0"/>
              <w:spacing w:before="76" w:after="0" w:line="240" w:lineRule="auto"/>
              <w:ind w:left="317" w:right="307"/>
              <w:jc w:val="center"/>
              <w:rPr>
                <w:rFonts w:ascii="Times New Roman" w:eastAsia="Times New Roman" w:hAnsi="Times New Roman" w:cs="Times New Roman"/>
                <w:b/>
                <w:bCs/>
                <w:sz w:val="18"/>
                <w:szCs w:val="18"/>
              </w:rPr>
            </w:pPr>
            <w:proofErr w:type="spellStart"/>
            <w:r w:rsidRPr="0026411D">
              <w:rPr>
                <w:rFonts w:ascii="Times New Roman" w:eastAsia="Times New Roman" w:hAnsi="Times New Roman" w:cs="Times New Roman"/>
                <w:b/>
                <w:bCs/>
                <w:sz w:val="18"/>
                <w:szCs w:val="18"/>
              </w:rPr>
              <w:t>Subelement</w:t>
            </w:r>
            <w:proofErr w:type="spellEnd"/>
            <w:r w:rsidRPr="0026411D">
              <w:rPr>
                <w:rFonts w:ascii="Times New Roman" w:eastAsia="Times New Roman" w:hAnsi="Times New Roman" w:cs="Times New Roman"/>
                <w:b/>
                <w:bCs/>
                <w:spacing w:val="-4"/>
                <w:sz w:val="18"/>
                <w:szCs w:val="18"/>
              </w:rPr>
              <w:t xml:space="preserve"> </w:t>
            </w:r>
            <w:r w:rsidRPr="0026411D">
              <w:rPr>
                <w:rFonts w:ascii="Times New Roman" w:eastAsia="Times New Roman" w:hAnsi="Times New Roman" w:cs="Times New Roman"/>
                <w:b/>
                <w:bCs/>
                <w:sz w:val="18"/>
                <w:szCs w:val="18"/>
              </w:rPr>
              <w:t>ID</w:t>
            </w:r>
          </w:p>
        </w:tc>
        <w:tc>
          <w:tcPr>
            <w:tcW w:w="2215" w:type="dxa"/>
            <w:tcBorders>
              <w:top w:val="single" w:sz="12" w:space="0" w:color="000000"/>
              <w:left w:val="single" w:sz="2" w:space="0" w:color="000000"/>
              <w:bottom w:val="single" w:sz="12" w:space="0" w:color="000000"/>
              <w:right w:val="single" w:sz="2" w:space="0" w:color="000000"/>
            </w:tcBorders>
          </w:tcPr>
          <w:p w14:paraId="525B9D3F" w14:textId="77777777" w:rsidR="00F13689" w:rsidRPr="0026411D" w:rsidRDefault="00F13689" w:rsidP="00F8139B">
            <w:pPr>
              <w:widowControl w:val="0"/>
              <w:kinsoku w:val="0"/>
              <w:overflowPunct w:val="0"/>
              <w:autoSpaceDE w:val="0"/>
              <w:autoSpaceDN w:val="0"/>
              <w:adjustRightInd w:val="0"/>
              <w:spacing w:before="76" w:after="0" w:line="240" w:lineRule="auto"/>
              <w:ind w:left="873" w:right="847"/>
              <w:jc w:val="center"/>
              <w:rPr>
                <w:rFonts w:ascii="Times New Roman" w:eastAsia="Times New Roman" w:hAnsi="Times New Roman" w:cs="Times New Roman"/>
                <w:b/>
                <w:bCs/>
                <w:sz w:val="18"/>
                <w:szCs w:val="18"/>
              </w:rPr>
            </w:pPr>
            <w:r w:rsidRPr="0026411D">
              <w:rPr>
                <w:rFonts w:ascii="Times New Roman" w:eastAsia="Times New Roman" w:hAnsi="Times New Roman" w:cs="Times New Roman"/>
                <w:b/>
                <w:bCs/>
                <w:sz w:val="18"/>
                <w:szCs w:val="18"/>
              </w:rPr>
              <w:t>Name</w:t>
            </w:r>
          </w:p>
        </w:tc>
        <w:tc>
          <w:tcPr>
            <w:tcW w:w="1824" w:type="dxa"/>
            <w:tcBorders>
              <w:top w:val="single" w:sz="12" w:space="0" w:color="000000"/>
              <w:left w:val="single" w:sz="2" w:space="0" w:color="000000"/>
              <w:bottom w:val="single" w:sz="12" w:space="0" w:color="000000"/>
              <w:right w:val="single" w:sz="12" w:space="0" w:color="000000"/>
            </w:tcBorders>
          </w:tcPr>
          <w:p w14:paraId="1FAC4B90" w14:textId="77777777" w:rsidR="00F13689" w:rsidRPr="0026411D" w:rsidRDefault="00F13689" w:rsidP="00F8139B">
            <w:pPr>
              <w:widowControl w:val="0"/>
              <w:kinsoku w:val="0"/>
              <w:overflowPunct w:val="0"/>
              <w:autoSpaceDE w:val="0"/>
              <w:autoSpaceDN w:val="0"/>
              <w:adjustRightInd w:val="0"/>
              <w:spacing w:before="76" w:after="0" w:line="240" w:lineRule="auto"/>
              <w:ind w:left="350" w:right="311"/>
              <w:jc w:val="center"/>
              <w:rPr>
                <w:rFonts w:ascii="Times New Roman" w:eastAsia="Times New Roman" w:hAnsi="Times New Roman" w:cs="Times New Roman"/>
                <w:b/>
                <w:bCs/>
                <w:sz w:val="18"/>
                <w:szCs w:val="18"/>
              </w:rPr>
            </w:pPr>
            <w:r w:rsidRPr="0026411D">
              <w:rPr>
                <w:rFonts w:ascii="Times New Roman" w:eastAsia="Times New Roman" w:hAnsi="Times New Roman" w:cs="Times New Roman"/>
                <w:b/>
                <w:bCs/>
                <w:sz w:val="18"/>
                <w:szCs w:val="18"/>
              </w:rPr>
              <w:t>Extensible</w:t>
            </w:r>
          </w:p>
        </w:tc>
      </w:tr>
      <w:tr w:rsidR="00F13689" w:rsidRPr="0026411D" w14:paraId="0C439367" w14:textId="77777777" w:rsidTr="00F8139B">
        <w:trPr>
          <w:trHeight w:val="311"/>
        </w:trPr>
        <w:tc>
          <w:tcPr>
            <w:tcW w:w="1823" w:type="dxa"/>
            <w:tcBorders>
              <w:top w:val="single" w:sz="12" w:space="0" w:color="000000"/>
              <w:left w:val="single" w:sz="12" w:space="0" w:color="000000"/>
              <w:bottom w:val="single" w:sz="2" w:space="0" w:color="000000"/>
              <w:right w:val="single" w:sz="2" w:space="0" w:color="000000"/>
            </w:tcBorders>
          </w:tcPr>
          <w:p w14:paraId="13BD85D5" w14:textId="77777777" w:rsidR="00F13689" w:rsidRPr="0026411D" w:rsidRDefault="00F13689" w:rsidP="00F8139B">
            <w:pPr>
              <w:widowControl w:val="0"/>
              <w:kinsoku w:val="0"/>
              <w:overflowPunct w:val="0"/>
              <w:autoSpaceDE w:val="0"/>
              <w:autoSpaceDN w:val="0"/>
              <w:adjustRightInd w:val="0"/>
              <w:spacing w:before="36" w:after="0" w:line="240" w:lineRule="auto"/>
              <w:ind w:left="11"/>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0</w:t>
            </w:r>
          </w:p>
        </w:tc>
        <w:tc>
          <w:tcPr>
            <w:tcW w:w="2215" w:type="dxa"/>
            <w:tcBorders>
              <w:top w:val="single" w:sz="12" w:space="0" w:color="000000"/>
              <w:left w:val="single" w:sz="2" w:space="0" w:color="000000"/>
              <w:bottom w:val="single" w:sz="2" w:space="0" w:color="000000"/>
              <w:right w:val="single" w:sz="2" w:space="0" w:color="000000"/>
            </w:tcBorders>
          </w:tcPr>
          <w:p w14:paraId="68C40821" w14:textId="77777777" w:rsidR="00F13689" w:rsidRPr="0026411D" w:rsidRDefault="00F13689" w:rsidP="00F8139B">
            <w:pPr>
              <w:widowControl w:val="0"/>
              <w:kinsoku w:val="0"/>
              <w:overflowPunct w:val="0"/>
              <w:autoSpaceDE w:val="0"/>
              <w:autoSpaceDN w:val="0"/>
              <w:adjustRightInd w:val="0"/>
              <w:spacing w:before="36" w:after="0" w:line="240" w:lineRule="auto"/>
              <w:ind w:left="130"/>
              <w:rPr>
                <w:rFonts w:ascii="Times New Roman" w:eastAsia="Times New Roman" w:hAnsi="Times New Roman" w:cs="Times New Roman"/>
                <w:color w:val="208A20"/>
                <w:sz w:val="18"/>
                <w:szCs w:val="18"/>
              </w:rPr>
            </w:pPr>
            <w:r w:rsidRPr="0026411D">
              <w:rPr>
                <w:rFonts w:ascii="Times New Roman" w:eastAsia="Times New Roman" w:hAnsi="Times New Roman" w:cs="Times New Roman"/>
                <w:spacing w:val="-1"/>
                <w:sz w:val="18"/>
                <w:szCs w:val="18"/>
              </w:rPr>
              <w:t>Per-STA</w:t>
            </w:r>
            <w:r w:rsidRPr="0026411D">
              <w:rPr>
                <w:rFonts w:ascii="Times New Roman" w:eastAsia="Times New Roman" w:hAnsi="Times New Roman" w:cs="Times New Roman"/>
                <w:spacing w:val="-9"/>
                <w:sz w:val="18"/>
                <w:szCs w:val="18"/>
              </w:rPr>
              <w:t xml:space="preserve"> </w:t>
            </w:r>
            <w:r w:rsidRPr="0026411D">
              <w:rPr>
                <w:rFonts w:ascii="Times New Roman" w:eastAsia="Times New Roman" w:hAnsi="Times New Roman" w:cs="Times New Roman"/>
                <w:sz w:val="18"/>
                <w:szCs w:val="18"/>
              </w:rPr>
              <w:t>Profile</w:t>
            </w:r>
          </w:p>
        </w:tc>
        <w:tc>
          <w:tcPr>
            <w:tcW w:w="1824" w:type="dxa"/>
            <w:tcBorders>
              <w:top w:val="single" w:sz="12" w:space="0" w:color="000000"/>
              <w:left w:val="single" w:sz="2" w:space="0" w:color="000000"/>
              <w:bottom w:val="single" w:sz="2" w:space="0" w:color="000000"/>
              <w:right w:val="single" w:sz="12" w:space="0" w:color="000000"/>
            </w:tcBorders>
          </w:tcPr>
          <w:p w14:paraId="4378CC54" w14:textId="77777777" w:rsidR="00F13689" w:rsidRPr="0026411D" w:rsidRDefault="00F13689" w:rsidP="00F8139B">
            <w:pPr>
              <w:widowControl w:val="0"/>
              <w:kinsoku w:val="0"/>
              <w:overflowPunct w:val="0"/>
              <w:autoSpaceDE w:val="0"/>
              <w:autoSpaceDN w:val="0"/>
              <w:adjustRightInd w:val="0"/>
              <w:spacing w:before="36" w:after="0" w:line="240" w:lineRule="auto"/>
              <w:ind w:left="350" w:right="311"/>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Yes</w:t>
            </w:r>
          </w:p>
        </w:tc>
      </w:tr>
      <w:tr w:rsidR="00F13689" w:rsidRPr="0026411D" w14:paraId="00E196AE" w14:textId="77777777" w:rsidTr="00F8139B">
        <w:trPr>
          <w:trHeight w:val="325"/>
        </w:trPr>
        <w:tc>
          <w:tcPr>
            <w:tcW w:w="1823" w:type="dxa"/>
            <w:tcBorders>
              <w:top w:val="single" w:sz="2" w:space="0" w:color="000000"/>
              <w:left w:val="single" w:sz="12" w:space="0" w:color="000000"/>
              <w:bottom w:val="single" w:sz="2" w:space="0" w:color="000000"/>
              <w:right w:val="single" w:sz="2" w:space="0" w:color="000000"/>
            </w:tcBorders>
          </w:tcPr>
          <w:p w14:paraId="177A8494" w14:textId="77777777" w:rsidR="00F13689" w:rsidRPr="0026411D" w:rsidRDefault="00F13689" w:rsidP="00F8139B">
            <w:pPr>
              <w:widowControl w:val="0"/>
              <w:kinsoku w:val="0"/>
              <w:overflowPunct w:val="0"/>
              <w:autoSpaceDE w:val="0"/>
              <w:autoSpaceDN w:val="0"/>
              <w:adjustRightInd w:val="0"/>
              <w:spacing w:before="49" w:after="0" w:line="240" w:lineRule="auto"/>
              <w:ind w:left="317" w:right="306"/>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1–220</w:t>
            </w:r>
          </w:p>
        </w:tc>
        <w:tc>
          <w:tcPr>
            <w:tcW w:w="2215" w:type="dxa"/>
            <w:tcBorders>
              <w:top w:val="single" w:sz="2" w:space="0" w:color="000000"/>
              <w:left w:val="single" w:sz="2" w:space="0" w:color="000000"/>
              <w:bottom w:val="single" w:sz="2" w:space="0" w:color="000000"/>
              <w:right w:val="single" w:sz="2" w:space="0" w:color="000000"/>
            </w:tcBorders>
          </w:tcPr>
          <w:p w14:paraId="523CD10B" w14:textId="77777777" w:rsidR="00F13689" w:rsidRPr="0026411D" w:rsidRDefault="00F13689" w:rsidP="00F8139B">
            <w:pPr>
              <w:widowControl w:val="0"/>
              <w:kinsoku w:val="0"/>
              <w:overflowPunct w:val="0"/>
              <w:autoSpaceDE w:val="0"/>
              <w:autoSpaceDN w:val="0"/>
              <w:adjustRightInd w:val="0"/>
              <w:spacing w:before="49" w:after="0" w:line="240" w:lineRule="auto"/>
              <w:ind w:left="130"/>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Reserved</w:t>
            </w:r>
          </w:p>
        </w:tc>
        <w:tc>
          <w:tcPr>
            <w:tcW w:w="1824" w:type="dxa"/>
            <w:tcBorders>
              <w:top w:val="single" w:sz="2" w:space="0" w:color="000000"/>
              <w:left w:val="single" w:sz="2" w:space="0" w:color="000000"/>
              <w:bottom w:val="single" w:sz="2" w:space="0" w:color="000000"/>
              <w:right w:val="single" w:sz="12" w:space="0" w:color="000000"/>
            </w:tcBorders>
          </w:tcPr>
          <w:p w14:paraId="022C8471" w14:textId="77777777" w:rsidR="00F13689" w:rsidRPr="0026411D" w:rsidRDefault="00F13689" w:rsidP="00F8139B">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F13689" w:rsidRPr="0026411D" w14:paraId="1B867248" w14:textId="77777777" w:rsidTr="00F8139B">
        <w:trPr>
          <w:trHeight w:val="325"/>
        </w:trPr>
        <w:tc>
          <w:tcPr>
            <w:tcW w:w="1823" w:type="dxa"/>
            <w:tcBorders>
              <w:top w:val="single" w:sz="2" w:space="0" w:color="000000"/>
              <w:left w:val="single" w:sz="12" w:space="0" w:color="000000"/>
              <w:bottom w:val="single" w:sz="2" w:space="0" w:color="000000"/>
              <w:right w:val="single" w:sz="2" w:space="0" w:color="000000"/>
            </w:tcBorders>
          </w:tcPr>
          <w:p w14:paraId="695E4A75" w14:textId="77777777" w:rsidR="00F13689" w:rsidRPr="0026411D" w:rsidRDefault="00F13689" w:rsidP="00F8139B">
            <w:pPr>
              <w:widowControl w:val="0"/>
              <w:kinsoku w:val="0"/>
              <w:overflowPunct w:val="0"/>
              <w:autoSpaceDE w:val="0"/>
              <w:autoSpaceDN w:val="0"/>
              <w:adjustRightInd w:val="0"/>
              <w:spacing w:before="49" w:after="0" w:line="240" w:lineRule="auto"/>
              <w:ind w:left="317" w:right="306"/>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221</w:t>
            </w:r>
          </w:p>
        </w:tc>
        <w:tc>
          <w:tcPr>
            <w:tcW w:w="2215" w:type="dxa"/>
            <w:tcBorders>
              <w:top w:val="single" w:sz="2" w:space="0" w:color="000000"/>
              <w:left w:val="single" w:sz="2" w:space="0" w:color="000000"/>
              <w:bottom w:val="single" w:sz="2" w:space="0" w:color="000000"/>
              <w:right w:val="single" w:sz="2" w:space="0" w:color="000000"/>
            </w:tcBorders>
          </w:tcPr>
          <w:p w14:paraId="615B52A6" w14:textId="77777777" w:rsidR="00F13689" w:rsidRPr="0026411D" w:rsidRDefault="00F13689" w:rsidP="00F8139B">
            <w:pPr>
              <w:widowControl w:val="0"/>
              <w:kinsoku w:val="0"/>
              <w:overflowPunct w:val="0"/>
              <w:autoSpaceDE w:val="0"/>
              <w:autoSpaceDN w:val="0"/>
              <w:adjustRightInd w:val="0"/>
              <w:spacing w:before="49" w:after="0" w:line="240" w:lineRule="auto"/>
              <w:ind w:left="130"/>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Vendor</w:t>
            </w:r>
            <w:r w:rsidRPr="0026411D">
              <w:rPr>
                <w:rFonts w:ascii="Times New Roman" w:eastAsia="Times New Roman" w:hAnsi="Times New Roman" w:cs="Times New Roman"/>
                <w:spacing w:val="-11"/>
                <w:sz w:val="18"/>
                <w:szCs w:val="18"/>
              </w:rPr>
              <w:t xml:space="preserve"> </w:t>
            </w:r>
            <w:r w:rsidRPr="0026411D">
              <w:rPr>
                <w:rFonts w:ascii="Times New Roman" w:eastAsia="Times New Roman" w:hAnsi="Times New Roman" w:cs="Times New Roman"/>
                <w:sz w:val="18"/>
                <w:szCs w:val="18"/>
              </w:rPr>
              <w:t>Specific</w:t>
            </w:r>
          </w:p>
        </w:tc>
        <w:tc>
          <w:tcPr>
            <w:tcW w:w="1824" w:type="dxa"/>
            <w:tcBorders>
              <w:top w:val="single" w:sz="2" w:space="0" w:color="000000"/>
              <w:left w:val="single" w:sz="2" w:space="0" w:color="000000"/>
              <w:bottom w:val="single" w:sz="2" w:space="0" w:color="000000"/>
              <w:right w:val="single" w:sz="12" w:space="0" w:color="000000"/>
            </w:tcBorders>
          </w:tcPr>
          <w:p w14:paraId="077E8379" w14:textId="77777777" w:rsidR="00F13689" w:rsidRPr="0026411D" w:rsidRDefault="00F13689" w:rsidP="00F8139B">
            <w:pPr>
              <w:widowControl w:val="0"/>
              <w:kinsoku w:val="0"/>
              <w:overflowPunct w:val="0"/>
              <w:autoSpaceDE w:val="0"/>
              <w:autoSpaceDN w:val="0"/>
              <w:adjustRightInd w:val="0"/>
              <w:spacing w:before="49" w:after="0" w:line="240" w:lineRule="auto"/>
              <w:ind w:left="351" w:right="311"/>
              <w:jc w:val="center"/>
              <w:rPr>
                <w:rFonts w:ascii="Times New Roman" w:eastAsia="Times New Roman" w:hAnsi="Times New Roman" w:cs="Times New Roman"/>
                <w:spacing w:val="-1"/>
                <w:sz w:val="18"/>
                <w:szCs w:val="18"/>
              </w:rPr>
            </w:pPr>
            <w:r w:rsidRPr="0026411D">
              <w:rPr>
                <w:rFonts w:ascii="Times New Roman" w:eastAsia="Times New Roman" w:hAnsi="Times New Roman" w:cs="Times New Roman"/>
                <w:spacing w:val="-1"/>
                <w:sz w:val="18"/>
                <w:szCs w:val="18"/>
              </w:rPr>
              <w:t>Vendor</w:t>
            </w:r>
            <w:r w:rsidRPr="0026411D">
              <w:rPr>
                <w:rFonts w:ascii="Times New Roman" w:eastAsia="Times New Roman" w:hAnsi="Times New Roman" w:cs="Times New Roman"/>
                <w:spacing w:val="-9"/>
                <w:sz w:val="18"/>
                <w:szCs w:val="18"/>
              </w:rPr>
              <w:t xml:space="preserve"> </w:t>
            </w:r>
            <w:r w:rsidRPr="0026411D">
              <w:rPr>
                <w:rFonts w:ascii="Times New Roman" w:eastAsia="Times New Roman" w:hAnsi="Times New Roman" w:cs="Times New Roman"/>
                <w:spacing w:val="-1"/>
                <w:sz w:val="18"/>
                <w:szCs w:val="18"/>
              </w:rPr>
              <w:t>defined</w:t>
            </w:r>
          </w:p>
        </w:tc>
      </w:tr>
      <w:tr w:rsidR="00F13689" w:rsidRPr="0026411D" w14:paraId="61151D19" w14:textId="77777777" w:rsidTr="00F8139B">
        <w:trPr>
          <w:trHeight w:val="325"/>
          <w:ins w:id="6"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0FDAE5E9" w14:textId="77777777" w:rsidR="00F13689" w:rsidRPr="0026411D" w:rsidRDefault="00F13689" w:rsidP="00F8139B">
            <w:pPr>
              <w:widowControl w:val="0"/>
              <w:kinsoku w:val="0"/>
              <w:overflowPunct w:val="0"/>
              <w:autoSpaceDE w:val="0"/>
              <w:autoSpaceDN w:val="0"/>
              <w:adjustRightInd w:val="0"/>
              <w:spacing w:before="49" w:after="0" w:line="240" w:lineRule="auto"/>
              <w:ind w:left="317" w:right="306"/>
              <w:jc w:val="center"/>
              <w:rPr>
                <w:ins w:id="7" w:author="Abhishek Patil" w:date="2021-07-15T20:51:00Z"/>
                <w:rFonts w:ascii="Times New Roman" w:eastAsia="Times New Roman" w:hAnsi="Times New Roman" w:cs="Times New Roman"/>
                <w:sz w:val="18"/>
                <w:szCs w:val="18"/>
              </w:rPr>
            </w:pPr>
            <w:ins w:id="8" w:author="Abhishek Patil" w:date="2021-07-15T20:51:00Z">
              <w:r>
                <w:rPr>
                  <w:rFonts w:ascii="Times New Roman" w:eastAsia="Times New Roman" w:hAnsi="Times New Roman" w:cs="Times New Roman"/>
                  <w:sz w:val="18"/>
                  <w:szCs w:val="18"/>
                </w:rPr>
                <w:t xml:space="preserve">222 </w:t>
              </w:r>
            </w:ins>
            <w:ins w:id="9" w:author="Abhishek Patil" w:date="2021-07-15T20:52:00Z">
              <w:r>
                <w:rPr>
                  <w:rFonts w:ascii="Times New Roman" w:eastAsia="Times New Roman" w:hAnsi="Times New Roman" w:cs="Times New Roman"/>
                  <w:sz w:val="18"/>
                  <w:szCs w:val="18"/>
                </w:rPr>
                <w:t>– 253</w:t>
              </w:r>
            </w:ins>
          </w:p>
        </w:tc>
        <w:tc>
          <w:tcPr>
            <w:tcW w:w="2215" w:type="dxa"/>
            <w:tcBorders>
              <w:top w:val="single" w:sz="2" w:space="0" w:color="000000"/>
              <w:left w:val="single" w:sz="2" w:space="0" w:color="000000"/>
              <w:bottom w:val="single" w:sz="2" w:space="0" w:color="000000"/>
              <w:right w:val="single" w:sz="2" w:space="0" w:color="000000"/>
            </w:tcBorders>
          </w:tcPr>
          <w:p w14:paraId="5BB2E67F" w14:textId="77777777" w:rsidR="00F13689" w:rsidRPr="0026411D" w:rsidRDefault="00F13689" w:rsidP="00F8139B">
            <w:pPr>
              <w:widowControl w:val="0"/>
              <w:kinsoku w:val="0"/>
              <w:overflowPunct w:val="0"/>
              <w:autoSpaceDE w:val="0"/>
              <w:autoSpaceDN w:val="0"/>
              <w:adjustRightInd w:val="0"/>
              <w:spacing w:before="49" w:after="0" w:line="240" w:lineRule="auto"/>
              <w:ind w:left="130"/>
              <w:rPr>
                <w:ins w:id="10" w:author="Abhishek Patil" w:date="2021-07-15T20:51:00Z"/>
                <w:rFonts w:ascii="Times New Roman" w:eastAsia="Times New Roman" w:hAnsi="Times New Roman" w:cs="Times New Roman"/>
                <w:sz w:val="18"/>
                <w:szCs w:val="18"/>
              </w:rPr>
            </w:pPr>
            <w:ins w:id="11" w:author="Abhishek Patil" w:date="2021-07-15T20:52:00Z">
              <w:r>
                <w:rPr>
                  <w:rFonts w:ascii="Times New Roman" w:eastAsia="Times New Roman" w:hAnsi="Times New Roman" w:cs="Times New Roman"/>
                  <w:sz w:val="18"/>
                  <w:szCs w:val="18"/>
                </w:rPr>
                <w:t>Reserved</w:t>
              </w:r>
            </w:ins>
          </w:p>
        </w:tc>
        <w:tc>
          <w:tcPr>
            <w:tcW w:w="1824" w:type="dxa"/>
            <w:tcBorders>
              <w:top w:val="single" w:sz="2" w:space="0" w:color="000000"/>
              <w:left w:val="single" w:sz="2" w:space="0" w:color="000000"/>
              <w:bottom w:val="single" w:sz="2" w:space="0" w:color="000000"/>
              <w:right w:val="single" w:sz="12" w:space="0" w:color="000000"/>
            </w:tcBorders>
          </w:tcPr>
          <w:p w14:paraId="79418195" w14:textId="77777777" w:rsidR="00F13689" w:rsidRPr="0026411D" w:rsidRDefault="00F13689" w:rsidP="00F8139B">
            <w:pPr>
              <w:widowControl w:val="0"/>
              <w:kinsoku w:val="0"/>
              <w:overflowPunct w:val="0"/>
              <w:autoSpaceDE w:val="0"/>
              <w:autoSpaceDN w:val="0"/>
              <w:adjustRightInd w:val="0"/>
              <w:spacing w:before="49" w:after="0" w:line="240" w:lineRule="auto"/>
              <w:ind w:left="351" w:right="311"/>
              <w:jc w:val="center"/>
              <w:rPr>
                <w:ins w:id="12" w:author="Abhishek Patil" w:date="2021-07-15T20:51:00Z"/>
                <w:rFonts w:ascii="Times New Roman" w:eastAsia="Times New Roman" w:hAnsi="Times New Roman" w:cs="Times New Roman"/>
                <w:spacing w:val="-1"/>
                <w:sz w:val="18"/>
                <w:szCs w:val="18"/>
              </w:rPr>
            </w:pPr>
          </w:p>
        </w:tc>
      </w:tr>
      <w:tr w:rsidR="00F13689" w:rsidRPr="0026411D" w14:paraId="3C4409AB" w14:textId="77777777" w:rsidTr="00F8139B">
        <w:trPr>
          <w:trHeight w:val="325"/>
          <w:ins w:id="13"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020A3E8C" w14:textId="77777777" w:rsidR="00F13689" w:rsidRPr="0026411D" w:rsidRDefault="00F13689" w:rsidP="00F8139B">
            <w:pPr>
              <w:widowControl w:val="0"/>
              <w:kinsoku w:val="0"/>
              <w:overflowPunct w:val="0"/>
              <w:autoSpaceDE w:val="0"/>
              <w:autoSpaceDN w:val="0"/>
              <w:adjustRightInd w:val="0"/>
              <w:spacing w:before="49" w:after="0" w:line="240" w:lineRule="auto"/>
              <w:ind w:left="317" w:right="306"/>
              <w:jc w:val="center"/>
              <w:rPr>
                <w:ins w:id="14" w:author="Abhishek Patil" w:date="2021-07-15T20:51:00Z"/>
                <w:rFonts w:ascii="Times New Roman" w:eastAsia="Times New Roman" w:hAnsi="Times New Roman" w:cs="Times New Roman"/>
                <w:sz w:val="18"/>
                <w:szCs w:val="18"/>
              </w:rPr>
            </w:pPr>
            <w:ins w:id="15" w:author="Abhishek Patil" w:date="2021-07-15T20:52:00Z">
              <w:r>
                <w:rPr>
                  <w:rFonts w:ascii="Times New Roman" w:eastAsia="Times New Roman" w:hAnsi="Times New Roman" w:cs="Times New Roman"/>
                  <w:sz w:val="18"/>
                  <w:szCs w:val="18"/>
                </w:rPr>
                <w:t>254</w:t>
              </w:r>
            </w:ins>
          </w:p>
        </w:tc>
        <w:tc>
          <w:tcPr>
            <w:tcW w:w="2215" w:type="dxa"/>
            <w:tcBorders>
              <w:top w:val="single" w:sz="2" w:space="0" w:color="000000"/>
              <w:left w:val="single" w:sz="2" w:space="0" w:color="000000"/>
              <w:bottom w:val="single" w:sz="2" w:space="0" w:color="000000"/>
              <w:right w:val="single" w:sz="2" w:space="0" w:color="000000"/>
            </w:tcBorders>
          </w:tcPr>
          <w:p w14:paraId="5E0E3B01" w14:textId="77777777" w:rsidR="00F13689" w:rsidRPr="0026411D" w:rsidRDefault="00F13689" w:rsidP="00F8139B">
            <w:pPr>
              <w:widowControl w:val="0"/>
              <w:kinsoku w:val="0"/>
              <w:overflowPunct w:val="0"/>
              <w:autoSpaceDE w:val="0"/>
              <w:autoSpaceDN w:val="0"/>
              <w:adjustRightInd w:val="0"/>
              <w:spacing w:before="49" w:after="0" w:line="240" w:lineRule="auto"/>
              <w:ind w:left="130"/>
              <w:rPr>
                <w:ins w:id="16" w:author="Abhishek Patil" w:date="2021-07-15T20:51:00Z"/>
                <w:rFonts w:ascii="Times New Roman" w:eastAsia="Times New Roman" w:hAnsi="Times New Roman" w:cs="Times New Roman"/>
                <w:sz w:val="18"/>
                <w:szCs w:val="18"/>
              </w:rPr>
            </w:pPr>
            <w:ins w:id="17" w:author="Abhishek Patil" w:date="2021-07-15T20:52:00Z">
              <w:r>
                <w:rPr>
                  <w:rFonts w:ascii="Times New Roman" w:eastAsia="Times New Roman" w:hAnsi="Times New Roman" w:cs="Times New Roman"/>
                  <w:sz w:val="18"/>
                  <w:szCs w:val="18"/>
                </w:rPr>
                <w:t>Fragment</w:t>
              </w:r>
            </w:ins>
          </w:p>
        </w:tc>
        <w:tc>
          <w:tcPr>
            <w:tcW w:w="1824" w:type="dxa"/>
            <w:tcBorders>
              <w:top w:val="single" w:sz="2" w:space="0" w:color="000000"/>
              <w:left w:val="single" w:sz="2" w:space="0" w:color="000000"/>
              <w:bottom w:val="single" w:sz="2" w:space="0" w:color="000000"/>
              <w:right w:val="single" w:sz="12" w:space="0" w:color="000000"/>
            </w:tcBorders>
          </w:tcPr>
          <w:p w14:paraId="62FA6D68" w14:textId="77777777" w:rsidR="00F13689" w:rsidRPr="0026411D" w:rsidRDefault="00F13689" w:rsidP="00F8139B">
            <w:pPr>
              <w:widowControl w:val="0"/>
              <w:kinsoku w:val="0"/>
              <w:overflowPunct w:val="0"/>
              <w:autoSpaceDE w:val="0"/>
              <w:autoSpaceDN w:val="0"/>
              <w:adjustRightInd w:val="0"/>
              <w:spacing w:before="49" w:after="0" w:line="240" w:lineRule="auto"/>
              <w:ind w:left="351" w:right="311"/>
              <w:jc w:val="center"/>
              <w:rPr>
                <w:ins w:id="18" w:author="Abhishek Patil" w:date="2021-07-15T20:51:00Z"/>
                <w:rFonts w:ascii="Times New Roman" w:eastAsia="Times New Roman" w:hAnsi="Times New Roman" w:cs="Times New Roman"/>
                <w:spacing w:val="-1"/>
                <w:sz w:val="18"/>
                <w:szCs w:val="18"/>
              </w:rPr>
            </w:pPr>
            <w:ins w:id="19" w:author="Abhishek Patil" w:date="2021-07-26T10:47:00Z">
              <w:r>
                <w:rPr>
                  <w:rFonts w:ascii="Times New Roman" w:eastAsia="Times New Roman" w:hAnsi="Times New Roman" w:cs="Times New Roman"/>
                  <w:spacing w:val="-1"/>
                  <w:sz w:val="18"/>
                  <w:szCs w:val="18"/>
                </w:rPr>
                <w:t>No</w:t>
              </w:r>
            </w:ins>
          </w:p>
        </w:tc>
      </w:tr>
      <w:tr w:rsidR="00F13689" w:rsidRPr="0026411D" w14:paraId="5B8318D2" w14:textId="77777777" w:rsidTr="00F8139B">
        <w:trPr>
          <w:trHeight w:val="313"/>
        </w:trPr>
        <w:tc>
          <w:tcPr>
            <w:tcW w:w="1823" w:type="dxa"/>
            <w:tcBorders>
              <w:top w:val="single" w:sz="2" w:space="0" w:color="000000"/>
              <w:left w:val="single" w:sz="12" w:space="0" w:color="000000"/>
              <w:bottom w:val="single" w:sz="12" w:space="0" w:color="000000"/>
              <w:right w:val="single" w:sz="2" w:space="0" w:color="000000"/>
            </w:tcBorders>
          </w:tcPr>
          <w:p w14:paraId="1933CBA0" w14:textId="77777777" w:rsidR="00F13689" w:rsidRPr="0026411D" w:rsidRDefault="00F13689" w:rsidP="00F8139B">
            <w:pPr>
              <w:widowControl w:val="0"/>
              <w:kinsoku w:val="0"/>
              <w:overflowPunct w:val="0"/>
              <w:autoSpaceDE w:val="0"/>
              <w:autoSpaceDN w:val="0"/>
              <w:adjustRightInd w:val="0"/>
              <w:spacing w:before="49" w:after="0" w:line="240" w:lineRule="auto"/>
              <w:ind w:left="317" w:right="306"/>
              <w:jc w:val="center"/>
              <w:rPr>
                <w:rFonts w:ascii="Times New Roman" w:eastAsia="Times New Roman" w:hAnsi="Times New Roman" w:cs="Times New Roman"/>
                <w:sz w:val="18"/>
                <w:szCs w:val="18"/>
              </w:rPr>
            </w:pPr>
            <w:del w:id="20" w:author="Abhishek Patil" w:date="2021-07-15T20:52:00Z">
              <w:r w:rsidRPr="0026411D" w:rsidDel="00487C3C">
                <w:rPr>
                  <w:rFonts w:ascii="Times New Roman" w:eastAsia="Times New Roman" w:hAnsi="Times New Roman" w:cs="Times New Roman"/>
                  <w:sz w:val="18"/>
                  <w:szCs w:val="18"/>
                </w:rPr>
                <w:delText>222–</w:delText>
              </w:r>
            </w:del>
            <w:r w:rsidRPr="0026411D">
              <w:rPr>
                <w:rFonts w:ascii="Times New Roman" w:eastAsia="Times New Roman" w:hAnsi="Times New Roman" w:cs="Times New Roman"/>
                <w:sz w:val="18"/>
                <w:szCs w:val="18"/>
              </w:rPr>
              <w:t>255</w:t>
            </w:r>
          </w:p>
        </w:tc>
        <w:tc>
          <w:tcPr>
            <w:tcW w:w="2215" w:type="dxa"/>
            <w:tcBorders>
              <w:top w:val="single" w:sz="2" w:space="0" w:color="000000"/>
              <w:left w:val="single" w:sz="2" w:space="0" w:color="000000"/>
              <w:bottom w:val="single" w:sz="12" w:space="0" w:color="000000"/>
              <w:right w:val="single" w:sz="2" w:space="0" w:color="000000"/>
            </w:tcBorders>
          </w:tcPr>
          <w:p w14:paraId="73177F2E" w14:textId="77777777" w:rsidR="00F13689" w:rsidRPr="0026411D" w:rsidRDefault="00F13689" w:rsidP="00F8139B">
            <w:pPr>
              <w:widowControl w:val="0"/>
              <w:kinsoku w:val="0"/>
              <w:overflowPunct w:val="0"/>
              <w:autoSpaceDE w:val="0"/>
              <w:autoSpaceDN w:val="0"/>
              <w:adjustRightInd w:val="0"/>
              <w:spacing w:before="49" w:after="0" w:line="240" w:lineRule="auto"/>
              <w:ind w:left="130"/>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Reserved</w:t>
            </w:r>
          </w:p>
        </w:tc>
        <w:tc>
          <w:tcPr>
            <w:tcW w:w="1824" w:type="dxa"/>
            <w:tcBorders>
              <w:top w:val="single" w:sz="2" w:space="0" w:color="000000"/>
              <w:left w:val="single" w:sz="2" w:space="0" w:color="000000"/>
              <w:bottom w:val="single" w:sz="12" w:space="0" w:color="000000"/>
              <w:right w:val="single" w:sz="12" w:space="0" w:color="000000"/>
            </w:tcBorders>
          </w:tcPr>
          <w:p w14:paraId="6777018B" w14:textId="77777777" w:rsidR="00F13689" w:rsidRPr="0026411D" w:rsidRDefault="00F13689" w:rsidP="00F8139B">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r>
    </w:tbl>
    <w:p w14:paraId="1427661D" w14:textId="77777777" w:rsidR="00F13689" w:rsidRDefault="00F13689" w:rsidP="00B91962">
      <w:pPr>
        <w:autoSpaceDE w:val="0"/>
        <w:autoSpaceDN w:val="0"/>
        <w:adjustRightInd w:val="0"/>
        <w:rPr>
          <w:rFonts w:ascii="Arial" w:hAnsi="Arial" w:cs="Arial"/>
          <w:b/>
          <w:bCs/>
          <w:strike/>
          <w:sz w:val="20"/>
          <w:szCs w:val="20"/>
          <w:lang w:eastAsia="ko-KR"/>
        </w:rPr>
      </w:pPr>
    </w:p>
    <w:p w14:paraId="0F8AC53F" w14:textId="77777777" w:rsidR="00F13689" w:rsidRDefault="00F13689" w:rsidP="00B91962">
      <w:pPr>
        <w:autoSpaceDE w:val="0"/>
        <w:autoSpaceDN w:val="0"/>
        <w:adjustRightInd w:val="0"/>
        <w:rPr>
          <w:rFonts w:ascii="Arial" w:hAnsi="Arial" w:cs="Arial"/>
          <w:b/>
          <w:bCs/>
          <w:strike/>
          <w:sz w:val="20"/>
          <w:szCs w:val="20"/>
          <w:lang w:eastAsia="ko-KR"/>
        </w:rPr>
      </w:pPr>
    </w:p>
    <w:p w14:paraId="7681DCF1" w14:textId="37D49B01" w:rsidR="00B91962" w:rsidRDefault="00E077C0" w:rsidP="0099739F">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E077C0">
        <w:rPr>
          <w:rFonts w:ascii="Arial-BoldMT" w:hAnsi="Arial-BoldMT"/>
          <w:b/>
          <w:bCs/>
          <w:color w:val="000000"/>
          <w:sz w:val="20"/>
          <w:szCs w:val="20"/>
        </w:rPr>
        <w:t>9.4.2.312.2 Basic Multi-Link element</w:t>
      </w:r>
      <w:r w:rsidRPr="00E077C0">
        <w:t xml:space="preserve"> </w:t>
      </w:r>
      <w:r w:rsidR="00206244" w:rsidRPr="00206244">
        <w:rPr>
          <w:rFonts w:ascii="Arial-BoldMT" w:hAnsi="Arial-BoldMT"/>
          <w:b/>
          <w:bCs/>
          <w:color w:val="218A21"/>
          <w:sz w:val="20"/>
          <w:szCs w:val="20"/>
        </w:rPr>
        <w:t>(#6700)</w:t>
      </w:r>
    </w:p>
    <w:p w14:paraId="0FD00D38" w14:textId="567315D9" w:rsidR="00206244" w:rsidRDefault="00E077C0" w:rsidP="00206244">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077C0">
        <w:rPr>
          <w:rFonts w:ascii="Arial-BoldMT" w:hAnsi="Arial-BoldMT"/>
          <w:b/>
          <w:bCs/>
          <w:color w:val="000000"/>
          <w:sz w:val="20"/>
          <w:szCs w:val="20"/>
        </w:rPr>
        <w:t>9.4.2.312.2.1</w:t>
      </w:r>
      <w:r w:rsidRPr="00E077C0">
        <w:t xml:space="preserve"> </w:t>
      </w:r>
      <w:ins w:id="21" w:author="Guoyuchen (Jason Yuchen Guo)" w:date="2021-11-10T23:01:00Z">
        <w:r w:rsidR="004B1E04" w:rsidRPr="00206244">
          <w:rPr>
            <w:rFonts w:ascii="Arial-BoldMT" w:hAnsi="Arial-BoldMT"/>
            <w:b/>
            <w:bCs/>
            <w:color w:val="000000"/>
            <w:sz w:val="20"/>
            <w:szCs w:val="20"/>
          </w:rPr>
          <w:t>Multi-Link Control</w:t>
        </w:r>
        <w:r w:rsidR="004B1E04" w:rsidRPr="00206244" w:rsidDel="004B1E04">
          <w:rPr>
            <w:rFonts w:ascii="Arial-BoldMT" w:hAnsi="Arial-BoldMT"/>
            <w:b/>
            <w:bCs/>
            <w:color w:val="000000"/>
            <w:sz w:val="20"/>
            <w:szCs w:val="20"/>
          </w:rPr>
          <w:t xml:space="preserve"> </w:t>
        </w:r>
      </w:ins>
      <w:del w:id="22" w:author="Guoyuchen (Jason Yuchen Guo)" w:date="2021-11-10T23:01:00Z">
        <w:r w:rsidR="00206244" w:rsidRPr="00206244" w:rsidDel="004B1E04">
          <w:rPr>
            <w:rFonts w:ascii="Arial-BoldMT" w:hAnsi="Arial-BoldMT"/>
            <w:b/>
            <w:bCs/>
            <w:color w:val="000000"/>
            <w:sz w:val="20"/>
            <w:szCs w:val="20"/>
          </w:rPr>
          <w:delText xml:space="preserve">Common Info </w:delText>
        </w:r>
      </w:del>
      <w:r w:rsidR="00206244" w:rsidRPr="00206244">
        <w:rPr>
          <w:rFonts w:ascii="Arial-BoldMT" w:hAnsi="Arial-BoldMT"/>
          <w:b/>
          <w:bCs/>
          <w:color w:val="000000"/>
          <w:sz w:val="20"/>
          <w:szCs w:val="20"/>
        </w:rPr>
        <w:t xml:space="preserve">field of the Basic Multi-Link </w:t>
      </w:r>
      <w:proofErr w:type="gramStart"/>
      <w:r w:rsidR="00206244" w:rsidRPr="00206244">
        <w:rPr>
          <w:rFonts w:ascii="Arial-BoldMT" w:hAnsi="Arial-BoldMT"/>
          <w:b/>
          <w:bCs/>
          <w:color w:val="000000"/>
          <w:sz w:val="20"/>
          <w:szCs w:val="20"/>
        </w:rPr>
        <w:t>element</w:t>
      </w:r>
      <w:r w:rsidR="00206244" w:rsidRPr="00206244">
        <w:rPr>
          <w:rFonts w:ascii="Arial-BoldMT" w:hAnsi="Arial-BoldMT"/>
          <w:b/>
          <w:bCs/>
          <w:color w:val="218A21"/>
          <w:sz w:val="20"/>
          <w:szCs w:val="20"/>
        </w:rPr>
        <w:t>(</w:t>
      </w:r>
      <w:proofErr w:type="gramEnd"/>
      <w:r w:rsidR="00206244" w:rsidRPr="00206244">
        <w:rPr>
          <w:rFonts w:ascii="Arial-BoldMT" w:hAnsi="Arial-BoldMT"/>
          <w:b/>
          <w:bCs/>
          <w:color w:val="218A21"/>
          <w:sz w:val="20"/>
          <w:szCs w:val="20"/>
        </w:rPr>
        <w:t>#7567)</w:t>
      </w:r>
      <w:r w:rsidR="00B91962" w:rsidRPr="00B91962">
        <w:rPr>
          <w:rFonts w:ascii="Arial-BoldMT" w:hAnsi="Arial-BoldMT"/>
          <w:b/>
          <w:bCs/>
          <w:color w:val="000000"/>
          <w:sz w:val="20"/>
          <w:szCs w:val="20"/>
        </w:rPr>
        <w:br/>
      </w:r>
    </w:p>
    <w:p w14:paraId="46914502" w14:textId="3B97D1F2" w:rsidR="00790718" w:rsidRDefault="00206244" w:rsidP="00206244">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06244">
        <w:rPr>
          <w:rFonts w:ascii="Times New Roman" w:eastAsia="TimesNewRomanPSMT" w:hAnsi="Times New Roman" w:cs="Times New Roman"/>
          <w:color w:val="000000"/>
          <w:sz w:val="20"/>
          <w:szCs w:val="20"/>
        </w:rPr>
        <w:t>(#6700)The Basic Multi-link element is used to carry information of an MLD and its affiliated STAs during</w:t>
      </w:r>
      <w:r>
        <w:rPr>
          <w:rFonts w:ascii="Times New Roman" w:eastAsia="TimesNewRomanPSMT" w:hAnsi="Times New Roman" w:cs="Times New Roman"/>
          <w:color w:val="000000"/>
          <w:sz w:val="20"/>
          <w:szCs w:val="20"/>
        </w:rPr>
        <w:t xml:space="preserve"> </w:t>
      </w:r>
      <w:r w:rsidRPr="00206244">
        <w:rPr>
          <w:rFonts w:ascii="Times New Roman" w:eastAsia="TimesNewRomanPSMT" w:hAnsi="Times New Roman" w:cs="Times New Roman"/>
          <w:color w:val="000000"/>
          <w:sz w:val="20"/>
          <w:szCs w:val="20"/>
        </w:rPr>
        <w:t>multi-link discovery (see 35.3.4.4 (Multi-Link element usage rules in the context of discovery)) and multilink setup (see 35.3.5.4 (Usage and rules of Basic Multi-Link element in the context of multi-link</w:t>
      </w:r>
      <w:r>
        <w:rPr>
          <w:rFonts w:ascii="Times New Roman" w:eastAsia="TimesNewRomanPSMT" w:hAnsi="Times New Roman" w:cs="Times New Roman"/>
          <w:color w:val="000000"/>
          <w:sz w:val="20"/>
          <w:szCs w:val="20"/>
        </w:rPr>
        <w:t xml:space="preserve"> </w:t>
      </w:r>
      <w:r w:rsidRPr="00206244">
        <w:rPr>
          <w:rFonts w:ascii="Times New Roman" w:eastAsia="TimesNewRomanPSMT" w:hAnsi="Times New Roman" w:cs="Times New Roman"/>
          <w:color w:val="000000"/>
          <w:sz w:val="20"/>
          <w:szCs w:val="20"/>
        </w:rPr>
        <w:t>(re)</w:t>
      </w:r>
      <w:proofErr w:type="gramStart"/>
      <w:r w:rsidRPr="00206244">
        <w:rPr>
          <w:rFonts w:ascii="Times New Roman" w:eastAsia="TimesNewRomanPSMT" w:hAnsi="Times New Roman" w:cs="Times New Roman"/>
          <w:color w:val="000000"/>
          <w:sz w:val="20"/>
          <w:szCs w:val="20"/>
        </w:rPr>
        <w:t>setup(</w:t>
      </w:r>
      <w:proofErr w:type="gramEnd"/>
      <w:r w:rsidRPr="00206244">
        <w:rPr>
          <w:rFonts w:ascii="Times New Roman" w:eastAsia="TimesNewRomanPSMT" w:hAnsi="Times New Roman" w:cs="Times New Roman"/>
          <w:color w:val="000000"/>
          <w:sz w:val="20"/>
          <w:szCs w:val="20"/>
        </w:rPr>
        <w:t>#6700)))</w:t>
      </w:r>
      <w:r w:rsidR="00790718" w:rsidRPr="003F739B">
        <w:rPr>
          <w:rFonts w:ascii="Times New Roman" w:eastAsia="TimesNewRomanPSMT" w:hAnsi="Times New Roman" w:cs="Times New Roman"/>
          <w:color w:val="000000"/>
          <w:sz w:val="20"/>
          <w:szCs w:val="20"/>
        </w:rPr>
        <w:t>.</w:t>
      </w:r>
    </w:p>
    <w:p w14:paraId="66610917" w14:textId="3E5E544A" w:rsidR="00AF7429" w:rsidRDefault="00206244" w:rsidP="00206244">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06244">
        <w:rPr>
          <w:rFonts w:ascii="Times New Roman" w:eastAsia="TimesNewRomanPSMT" w:hAnsi="Times New Roman" w:cs="Times New Roman"/>
          <w:color w:val="000000"/>
          <w:sz w:val="20"/>
          <w:szCs w:val="20"/>
        </w:rPr>
        <w:t>(#3247)The format of the Presence Bitmap subfield of the (#6700</w:t>
      </w:r>
      <w:proofErr w:type="gramStart"/>
      <w:r w:rsidRPr="00206244">
        <w:rPr>
          <w:rFonts w:ascii="Times New Roman" w:eastAsia="TimesNewRomanPSMT" w:hAnsi="Times New Roman" w:cs="Times New Roman"/>
          <w:color w:val="000000"/>
          <w:sz w:val="20"/>
          <w:szCs w:val="20"/>
        </w:rPr>
        <w:t>)Basic</w:t>
      </w:r>
      <w:proofErr w:type="gramEnd"/>
      <w:r w:rsidRPr="00206244">
        <w:rPr>
          <w:rFonts w:ascii="Times New Roman" w:eastAsia="TimesNewRomanPSMT" w:hAnsi="Times New Roman" w:cs="Times New Roman"/>
          <w:color w:val="000000"/>
          <w:sz w:val="20"/>
          <w:szCs w:val="20"/>
        </w:rPr>
        <w:t xml:space="preserve"> Multi-Link element is defined in</w:t>
      </w:r>
      <w:r>
        <w:rPr>
          <w:rFonts w:ascii="Times New Roman" w:eastAsia="TimesNewRomanPSMT" w:hAnsi="Times New Roman" w:cs="Times New Roman"/>
          <w:color w:val="000000"/>
          <w:sz w:val="20"/>
          <w:szCs w:val="20"/>
        </w:rPr>
        <w:t xml:space="preserve"> </w:t>
      </w:r>
      <w:r w:rsidRPr="00206244">
        <w:rPr>
          <w:rFonts w:ascii="Times New Roman" w:eastAsia="TimesNewRomanPSMT" w:hAnsi="Times New Roman" w:cs="Times New Roman"/>
          <w:color w:val="000000"/>
          <w:sz w:val="20"/>
          <w:szCs w:val="20"/>
        </w:rPr>
        <w:t>Figure 9-788eh (Presence Bitmap subfield of the Basic Multi-Link element format(#6700)(#3247)(#1773)(#2603)(#1078)(#1475)(#2981)(#3017)).</w:t>
      </w:r>
    </w:p>
    <w:p w14:paraId="7CDEC9A0" w14:textId="77777777" w:rsidR="008457B3" w:rsidRDefault="008457B3" w:rsidP="00206244">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080"/>
        <w:gridCol w:w="1474"/>
        <w:gridCol w:w="1418"/>
        <w:gridCol w:w="1248"/>
        <w:gridCol w:w="990"/>
        <w:gridCol w:w="990"/>
        <w:gridCol w:w="990"/>
      </w:tblGrid>
      <w:tr w:rsidR="008457B3" w14:paraId="43A15565" w14:textId="14C18FB4" w:rsidTr="0060408A">
        <w:trPr>
          <w:trHeight w:val="276"/>
          <w:jc w:val="center"/>
        </w:trPr>
        <w:tc>
          <w:tcPr>
            <w:tcW w:w="990" w:type="dxa"/>
          </w:tcPr>
          <w:p w14:paraId="65F32089" w14:textId="77777777" w:rsidR="008457B3" w:rsidRDefault="008457B3" w:rsidP="00F8139B">
            <w:pPr>
              <w:pStyle w:val="cellbody2"/>
              <w:tabs>
                <w:tab w:val="right" w:pos="760"/>
              </w:tabs>
              <w:jc w:val="left"/>
            </w:pPr>
          </w:p>
        </w:tc>
        <w:tc>
          <w:tcPr>
            <w:tcW w:w="1080" w:type="dxa"/>
            <w:tcBorders>
              <w:top w:val="nil"/>
              <w:left w:val="nil"/>
              <w:bottom w:val="single" w:sz="12" w:space="0" w:color="000000"/>
              <w:right w:val="nil"/>
            </w:tcBorders>
            <w:hideMark/>
          </w:tcPr>
          <w:p w14:paraId="3B341384" w14:textId="51AF6071" w:rsidR="008457B3" w:rsidRDefault="008457B3" w:rsidP="008457B3">
            <w:pPr>
              <w:pStyle w:val="cellbody2"/>
              <w:tabs>
                <w:tab w:val="right" w:pos="1160"/>
              </w:tabs>
            </w:pPr>
            <w:r>
              <w:rPr>
                <w:w w:val="100"/>
              </w:rPr>
              <w:t>B0</w:t>
            </w:r>
          </w:p>
        </w:tc>
        <w:tc>
          <w:tcPr>
            <w:tcW w:w="1474" w:type="dxa"/>
            <w:tcBorders>
              <w:top w:val="nil"/>
              <w:left w:val="nil"/>
              <w:bottom w:val="single" w:sz="12" w:space="0" w:color="000000"/>
              <w:right w:val="nil"/>
            </w:tcBorders>
            <w:hideMark/>
          </w:tcPr>
          <w:p w14:paraId="57DD906F" w14:textId="6C283E6B" w:rsidR="008457B3" w:rsidRDefault="008457B3" w:rsidP="008457B3">
            <w:pPr>
              <w:pStyle w:val="cellbody2"/>
              <w:tabs>
                <w:tab w:val="right" w:pos="700"/>
              </w:tabs>
            </w:pPr>
            <w:r>
              <w:rPr>
                <w:w w:val="100"/>
              </w:rPr>
              <w:t>B1</w:t>
            </w:r>
          </w:p>
        </w:tc>
        <w:tc>
          <w:tcPr>
            <w:tcW w:w="1418" w:type="dxa"/>
            <w:tcBorders>
              <w:top w:val="nil"/>
              <w:left w:val="nil"/>
              <w:bottom w:val="single" w:sz="12" w:space="0" w:color="000000"/>
              <w:right w:val="nil"/>
            </w:tcBorders>
            <w:hideMark/>
          </w:tcPr>
          <w:p w14:paraId="69FAD839" w14:textId="46FD3262" w:rsidR="008457B3" w:rsidRPr="0060408A" w:rsidRDefault="008457B3" w:rsidP="0060408A">
            <w:pPr>
              <w:pStyle w:val="cellbody2"/>
              <w:tabs>
                <w:tab w:val="right" w:pos="700"/>
              </w:tabs>
              <w:rPr>
                <w:w w:val="100"/>
              </w:rPr>
            </w:pPr>
            <w:r>
              <w:rPr>
                <w:w w:val="100"/>
              </w:rPr>
              <w:t>B2</w:t>
            </w:r>
          </w:p>
        </w:tc>
        <w:tc>
          <w:tcPr>
            <w:tcW w:w="1248" w:type="dxa"/>
            <w:tcBorders>
              <w:top w:val="nil"/>
              <w:left w:val="nil"/>
              <w:bottom w:val="single" w:sz="12" w:space="0" w:color="000000"/>
              <w:right w:val="nil"/>
            </w:tcBorders>
            <w:hideMark/>
          </w:tcPr>
          <w:p w14:paraId="5746041B" w14:textId="0639A0F5" w:rsidR="008457B3" w:rsidRPr="0060408A" w:rsidRDefault="008457B3" w:rsidP="0060408A">
            <w:pPr>
              <w:pStyle w:val="cellbody2"/>
              <w:tabs>
                <w:tab w:val="right" w:pos="700"/>
              </w:tabs>
              <w:rPr>
                <w:w w:val="100"/>
              </w:rPr>
            </w:pPr>
            <w:r>
              <w:rPr>
                <w:w w:val="100"/>
              </w:rPr>
              <w:t xml:space="preserve">B3                </w:t>
            </w:r>
          </w:p>
        </w:tc>
        <w:tc>
          <w:tcPr>
            <w:tcW w:w="990" w:type="dxa"/>
            <w:tcBorders>
              <w:top w:val="nil"/>
              <w:left w:val="nil"/>
              <w:bottom w:val="single" w:sz="12" w:space="0" w:color="000000"/>
              <w:right w:val="nil"/>
            </w:tcBorders>
          </w:tcPr>
          <w:p w14:paraId="34187440" w14:textId="42321FB7" w:rsidR="008457B3" w:rsidRDefault="008457B3" w:rsidP="0060408A">
            <w:pPr>
              <w:pStyle w:val="cellbody2"/>
              <w:rPr>
                <w:w w:val="100"/>
              </w:rPr>
            </w:pPr>
            <w:r>
              <w:rPr>
                <w:w w:val="100"/>
              </w:rPr>
              <w:t>B4</w:t>
            </w:r>
          </w:p>
        </w:tc>
        <w:tc>
          <w:tcPr>
            <w:tcW w:w="990" w:type="dxa"/>
            <w:tcBorders>
              <w:top w:val="nil"/>
              <w:left w:val="nil"/>
              <w:bottom w:val="single" w:sz="12" w:space="0" w:color="000000"/>
              <w:right w:val="nil"/>
            </w:tcBorders>
            <w:hideMark/>
          </w:tcPr>
          <w:p w14:paraId="29307911" w14:textId="3C360C51" w:rsidR="008457B3" w:rsidRPr="0060408A" w:rsidRDefault="0060408A" w:rsidP="0060408A">
            <w:pPr>
              <w:pStyle w:val="cellbody2"/>
              <w:rPr>
                <w:w w:val="100"/>
              </w:rPr>
            </w:pPr>
            <w:ins w:id="23" w:author="Guoyuchen (Jason Yuchen Guo)" w:date="2021-11-15T17:06:00Z">
              <w:r>
                <w:rPr>
                  <w:w w:val="100"/>
                </w:rPr>
                <w:t>B5</w:t>
              </w:r>
            </w:ins>
          </w:p>
        </w:tc>
        <w:tc>
          <w:tcPr>
            <w:tcW w:w="990" w:type="dxa"/>
            <w:tcBorders>
              <w:top w:val="nil"/>
              <w:left w:val="nil"/>
              <w:bottom w:val="single" w:sz="12" w:space="0" w:color="000000"/>
              <w:right w:val="nil"/>
            </w:tcBorders>
          </w:tcPr>
          <w:p w14:paraId="60B2B465" w14:textId="74F604E4" w:rsidR="008457B3" w:rsidRDefault="008457B3" w:rsidP="00F8139B">
            <w:pPr>
              <w:pStyle w:val="cellbody2"/>
              <w:tabs>
                <w:tab w:val="right" w:pos="1160"/>
              </w:tabs>
              <w:jc w:val="left"/>
              <w:rPr>
                <w:w w:val="100"/>
              </w:rPr>
            </w:pPr>
            <w:r>
              <w:rPr>
                <w:w w:val="100"/>
              </w:rPr>
              <w:t>B</w:t>
            </w:r>
            <w:ins w:id="24" w:author="Guoyuchen (Jason Yuchen Guo)" w:date="2021-11-15T17:05:00Z">
              <w:r w:rsidR="0060408A">
                <w:rPr>
                  <w:w w:val="100"/>
                </w:rPr>
                <w:t>6</w:t>
              </w:r>
            </w:ins>
            <w:del w:id="25" w:author="Guoyuchen (Jason Yuchen Guo)" w:date="2021-11-15T17:05:00Z">
              <w:r w:rsidDel="0060408A">
                <w:rPr>
                  <w:w w:val="100"/>
                </w:rPr>
                <w:delText>5</w:delText>
              </w:r>
            </w:del>
            <w:r>
              <w:rPr>
                <w:w w:val="100"/>
              </w:rPr>
              <w:t xml:space="preserve">   B11</w:t>
            </w:r>
          </w:p>
        </w:tc>
      </w:tr>
      <w:tr w:rsidR="008457B3" w14:paraId="187D0F1B" w14:textId="42BF75E3" w:rsidTr="0060408A">
        <w:trPr>
          <w:trHeight w:val="528"/>
          <w:jc w:val="center"/>
        </w:trPr>
        <w:tc>
          <w:tcPr>
            <w:tcW w:w="990" w:type="dxa"/>
          </w:tcPr>
          <w:p w14:paraId="1F55E3D4" w14:textId="77777777" w:rsidR="008457B3" w:rsidRDefault="008457B3" w:rsidP="00F8139B">
            <w:pPr>
              <w:pStyle w:val="cellbody2"/>
            </w:pPr>
          </w:p>
        </w:tc>
        <w:tc>
          <w:tcPr>
            <w:tcW w:w="108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3D11F137" w14:textId="59326C38" w:rsidR="008457B3" w:rsidRDefault="008457B3" w:rsidP="00F8139B">
            <w:pPr>
              <w:pStyle w:val="figuretext"/>
            </w:pPr>
            <w:r w:rsidRPr="008457B3">
              <w:rPr>
                <w:spacing w:val="-1"/>
                <w:u w:val="single"/>
              </w:rPr>
              <w:t>Link</w:t>
            </w:r>
            <w:r w:rsidRPr="008457B3">
              <w:rPr>
                <w:spacing w:val="-10"/>
                <w:u w:val="single"/>
              </w:rPr>
              <w:t xml:space="preserve"> </w:t>
            </w:r>
            <w:r w:rsidRPr="008457B3">
              <w:rPr>
                <w:spacing w:val="-1"/>
                <w:u w:val="single"/>
              </w:rPr>
              <w:t>ID</w:t>
            </w:r>
            <w:r w:rsidRPr="008457B3">
              <w:rPr>
                <w:spacing w:val="-9"/>
                <w:u w:val="single"/>
              </w:rPr>
              <w:t xml:space="preserve"> </w:t>
            </w:r>
            <w:r w:rsidRPr="008457B3">
              <w:rPr>
                <w:spacing w:val="-1"/>
                <w:u w:val="single"/>
              </w:rPr>
              <w:t>Info</w:t>
            </w:r>
            <w:r w:rsidRPr="008457B3">
              <w:rPr>
                <w:spacing w:val="-42"/>
                <w:u w:val="single"/>
              </w:rPr>
              <w:t xml:space="preserve"> </w:t>
            </w:r>
            <w:r w:rsidRPr="008457B3">
              <w:rPr>
                <w:u w:val="single"/>
              </w:rPr>
              <w:t>Present</w:t>
            </w:r>
          </w:p>
        </w:tc>
        <w:tc>
          <w:tcPr>
            <w:tcW w:w="1474"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7A7A9811" w14:textId="77777777" w:rsidR="008457B3" w:rsidRPr="008457B3" w:rsidRDefault="008457B3" w:rsidP="008457B3">
            <w:pPr>
              <w:pStyle w:val="TableParagraph"/>
              <w:kinsoku w:val="0"/>
              <w:overflowPunct w:val="0"/>
              <w:spacing w:before="102" w:line="172" w:lineRule="exact"/>
              <w:ind w:left="139" w:right="114"/>
              <w:jc w:val="center"/>
              <w:rPr>
                <w:rFonts w:ascii="Arial" w:hAnsi="Arial" w:cs="Arial"/>
                <w:sz w:val="16"/>
                <w:szCs w:val="16"/>
              </w:rPr>
            </w:pPr>
            <w:r w:rsidRPr="008457B3">
              <w:rPr>
                <w:rFonts w:ascii="Arial" w:hAnsi="Arial" w:cs="Arial"/>
                <w:sz w:val="16"/>
                <w:szCs w:val="16"/>
              </w:rPr>
              <w:t>BSS</w:t>
            </w:r>
          </w:p>
          <w:p w14:paraId="745FA378" w14:textId="4C28B000" w:rsidR="008457B3" w:rsidRDefault="008457B3" w:rsidP="008457B3">
            <w:pPr>
              <w:pStyle w:val="figuretext"/>
            </w:pPr>
            <w:r w:rsidRPr="008457B3">
              <w:rPr>
                <w:spacing w:val="-1"/>
                <w:u w:val="single"/>
              </w:rPr>
              <w:t>Parameters</w:t>
            </w:r>
            <w:r w:rsidRPr="008457B3">
              <w:rPr>
                <w:spacing w:val="-42"/>
                <w:u w:val="single"/>
              </w:rPr>
              <w:t xml:space="preserve"> </w:t>
            </w:r>
            <w:r w:rsidRPr="008457B3">
              <w:rPr>
                <w:u w:val="single"/>
              </w:rPr>
              <w:t>Change</w:t>
            </w:r>
            <w:r w:rsidRPr="008457B3">
              <w:rPr>
                <w:spacing w:val="1"/>
                <w:u w:val="single"/>
              </w:rPr>
              <w:t xml:space="preserve"> </w:t>
            </w:r>
            <w:r w:rsidRPr="008457B3">
              <w:rPr>
                <w:u w:val="single"/>
              </w:rPr>
              <w:t>Count</w:t>
            </w:r>
            <w:r w:rsidRPr="008457B3">
              <w:rPr>
                <w:spacing w:val="1"/>
                <w:u w:val="single"/>
              </w:rPr>
              <w:t xml:space="preserve"> </w:t>
            </w:r>
            <w:r w:rsidRPr="008457B3">
              <w:rPr>
                <w:u w:val="single"/>
              </w:rPr>
              <w:t>Present</w:t>
            </w:r>
          </w:p>
        </w:tc>
        <w:tc>
          <w:tcPr>
            <w:tcW w:w="1418"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140F204B" w14:textId="7AE34BBA" w:rsidR="008457B3" w:rsidRDefault="008457B3" w:rsidP="00F8139B">
            <w:pPr>
              <w:pStyle w:val="figuretext"/>
            </w:pPr>
            <w:r w:rsidRPr="008457B3">
              <w:rPr>
                <w:u w:val="single"/>
              </w:rPr>
              <w:t>Medium</w:t>
            </w:r>
            <w:r w:rsidRPr="008457B3">
              <w:rPr>
                <w:spacing w:val="1"/>
                <w:u w:val="single"/>
              </w:rPr>
              <w:t xml:space="preserve"> </w:t>
            </w:r>
            <w:r w:rsidRPr="008457B3">
              <w:rPr>
                <w:spacing w:val="-1"/>
                <w:u w:val="single"/>
              </w:rPr>
              <w:t>Synchronization</w:t>
            </w:r>
            <w:r w:rsidRPr="008457B3">
              <w:rPr>
                <w:spacing w:val="-42"/>
                <w:u w:val="single"/>
              </w:rPr>
              <w:t xml:space="preserve"> </w:t>
            </w:r>
            <w:r w:rsidRPr="008457B3">
              <w:rPr>
                <w:u w:val="single"/>
              </w:rPr>
              <w:t>Delay</w:t>
            </w:r>
            <w:r w:rsidRPr="008457B3">
              <w:rPr>
                <w:spacing w:val="1"/>
                <w:u w:val="single"/>
              </w:rPr>
              <w:t xml:space="preserve"> </w:t>
            </w:r>
            <w:r w:rsidRPr="008457B3">
              <w:rPr>
                <w:u w:val="single"/>
              </w:rPr>
              <w:t>Information</w:t>
            </w:r>
            <w:r w:rsidRPr="008457B3">
              <w:rPr>
                <w:spacing w:val="1"/>
                <w:u w:val="single"/>
              </w:rPr>
              <w:t xml:space="preserve"> </w:t>
            </w:r>
            <w:r w:rsidRPr="008457B3">
              <w:rPr>
                <w:u w:val="single"/>
              </w:rPr>
              <w:t>Present</w:t>
            </w:r>
          </w:p>
        </w:tc>
        <w:tc>
          <w:tcPr>
            <w:tcW w:w="1248"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FB77AA7" w14:textId="77777777" w:rsidR="008457B3" w:rsidRPr="008457B3" w:rsidRDefault="008457B3" w:rsidP="008457B3">
            <w:pPr>
              <w:pStyle w:val="TableParagraph"/>
              <w:kinsoku w:val="0"/>
              <w:overflowPunct w:val="0"/>
              <w:spacing w:line="172" w:lineRule="exact"/>
              <w:ind w:left="110" w:right="86"/>
              <w:jc w:val="center"/>
              <w:rPr>
                <w:rFonts w:ascii="Arial" w:hAnsi="Arial" w:cs="Arial"/>
                <w:sz w:val="16"/>
                <w:szCs w:val="16"/>
              </w:rPr>
            </w:pPr>
            <w:r w:rsidRPr="008457B3">
              <w:rPr>
                <w:rFonts w:ascii="Arial" w:hAnsi="Arial" w:cs="Arial"/>
                <w:sz w:val="16"/>
                <w:szCs w:val="16"/>
              </w:rPr>
              <w:t>EML</w:t>
            </w:r>
          </w:p>
          <w:p w14:paraId="23568DBA" w14:textId="1CE94FE2" w:rsidR="008457B3" w:rsidRDefault="008457B3" w:rsidP="008457B3">
            <w:pPr>
              <w:pStyle w:val="figuretext"/>
            </w:pPr>
            <w:r w:rsidRPr="008457B3">
              <w:rPr>
                <w:spacing w:val="-1"/>
                <w:u w:val="single"/>
              </w:rPr>
              <w:t>Capabilities</w:t>
            </w:r>
            <w:r w:rsidRPr="008457B3">
              <w:rPr>
                <w:spacing w:val="-42"/>
                <w:u w:val="single"/>
              </w:rPr>
              <w:t xml:space="preserve"> </w:t>
            </w:r>
            <w:r w:rsidRPr="008457B3">
              <w:rPr>
                <w:u w:val="single"/>
              </w:rPr>
              <w:t>Present</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1549A2AF" w14:textId="77777777" w:rsidR="008457B3" w:rsidRPr="008457B3" w:rsidRDefault="008457B3" w:rsidP="008457B3">
            <w:pPr>
              <w:pStyle w:val="TableParagraph"/>
              <w:kinsoku w:val="0"/>
              <w:overflowPunct w:val="0"/>
              <w:spacing w:line="172" w:lineRule="exact"/>
              <w:ind w:left="118" w:right="94"/>
              <w:jc w:val="center"/>
              <w:rPr>
                <w:rFonts w:ascii="Arial" w:hAnsi="Arial" w:cs="Arial"/>
                <w:sz w:val="16"/>
                <w:szCs w:val="16"/>
              </w:rPr>
            </w:pPr>
            <w:r w:rsidRPr="008457B3">
              <w:rPr>
                <w:rFonts w:ascii="Arial" w:hAnsi="Arial" w:cs="Arial"/>
                <w:sz w:val="16"/>
                <w:szCs w:val="16"/>
              </w:rPr>
              <w:t>MLD</w:t>
            </w:r>
          </w:p>
          <w:p w14:paraId="4A87E00D" w14:textId="44F2D3A3" w:rsidR="008457B3" w:rsidRDefault="008457B3" w:rsidP="008457B3">
            <w:pPr>
              <w:pStyle w:val="figuretext"/>
              <w:rPr>
                <w:w w:val="100"/>
              </w:rPr>
            </w:pPr>
            <w:r w:rsidRPr="008457B3">
              <w:rPr>
                <w:spacing w:val="-1"/>
                <w:u w:val="single"/>
              </w:rPr>
              <w:t>Capabilities</w:t>
            </w:r>
            <w:r w:rsidRPr="008457B3">
              <w:rPr>
                <w:spacing w:val="-42"/>
                <w:u w:val="single"/>
              </w:rPr>
              <w:t xml:space="preserve"> </w:t>
            </w:r>
            <w:r w:rsidRPr="008457B3">
              <w:rPr>
                <w:u w:val="single"/>
              </w:rPr>
              <w:t>Present</w:t>
            </w:r>
          </w:p>
        </w:tc>
        <w:tc>
          <w:tcPr>
            <w:tcW w:w="9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470C037C" w14:textId="77777777" w:rsidR="0060408A" w:rsidRDefault="0060408A" w:rsidP="0060408A">
            <w:pPr>
              <w:pStyle w:val="TableParagraph"/>
              <w:kinsoku w:val="0"/>
              <w:overflowPunct w:val="0"/>
              <w:spacing w:before="7"/>
              <w:rPr>
                <w:ins w:id="26" w:author="Guoyuchen (Jason Yuchen Guo)" w:date="2021-11-15T17:06:00Z"/>
                <w:sz w:val="18"/>
                <w:szCs w:val="18"/>
                <w:lang w:eastAsia="zh-CN"/>
              </w:rPr>
            </w:pPr>
            <w:ins w:id="27" w:author="Guoyuchen (Jason Yuchen Guo)" w:date="2021-11-15T17:06:00Z">
              <w:r>
                <w:rPr>
                  <w:rFonts w:hint="eastAsia"/>
                  <w:sz w:val="18"/>
                  <w:szCs w:val="18"/>
                  <w:lang w:eastAsia="zh-CN"/>
                </w:rPr>
                <w:t>M</w:t>
              </w:r>
              <w:r>
                <w:rPr>
                  <w:sz w:val="18"/>
                  <w:szCs w:val="18"/>
                  <w:lang w:eastAsia="zh-CN"/>
                </w:rPr>
                <w:t>LD ID Present</w:t>
              </w:r>
            </w:ins>
          </w:p>
          <w:p w14:paraId="59AB3780" w14:textId="68B6587B" w:rsidR="008457B3" w:rsidRDefault="008457B3" w:rsidP="00F8139B">
            <w:pPr>
              <w:pStyle w:val="figuretext"/>
            </w:pPr>
          </w:p>
        </w:tc>
        <w:tc>
          <w:tcPr>
            <w:tcW w:w="990" w:type="dxa"/>
            <w:tcBorders>
              <w:top w:val="single" w:sz="12" w:space="0" w:color="000000"/>
              <w:left w:val="single" w:sz="12" w:space="0" w:color="000000"/>
              <w:bottom w:val="single" w:sz="12" w:space="0" w:color="000000"/>
              <w:right w:val="single" w:sz="12" w:space="0" w:color="000000"/>
            </w:tcBorders>
          </w:tcPr>
          <w:p w14:paraId="3038E8EC" w14:textId="77777777" w:rsidR="008457B3" w:rsidRDefault="008457B3" w:rsidP="00F8139B">
            <w:pPr>
              <w:pStyle w:val="figuretext"/>
              <w:rPr>
                <w:w w:val="100"/>
              </w:rPr>
            </w:pPr>
          </w:p>
          <w:p w14:paraId="173DB053" w14:textId="77777777" w:rsidR="008457B3" w:rsidRDefault="008457B3" w:rsidP="00F8139B">
            <w:pPr>
              <w:pStyle w:val="figuretext"/>
              <w:rPr>
                <w:u w:val="single"/>
              </w:rPr>
            </w:pPr>
          </w:p>
          <w:p w14:paraId="461A4E38" w14:textId="124C614E" w:rsidR="008457B3" w:rsidRDefault="008457B3" w:rsidP="00F8139B">
            <w:pPr>
              <w:pStyle w:val="figuretext"/>
              <w:rPr>
                <w:w w:val="100"/>
              </w:rPr>
            </w:pPr>
            <w:r w:rsidRPr="008457B3">
              <w:rPr>
                <w:u w:val="single"/>
              </w:rPr>
              <w:t>Reserved</w:t>
            </w:r>
          </w:p>
        </w:tc>
      </w:tr>
      <w:tr w:rsidR="008457B3" w14:paraId="72B33465" w14:textId="7A37A27E" w:rsidTr="0060408A">
        <w:trPr>
          <w:trHeight w:val="20"/>
          <w:jc w:val="center"/>
        </w:trPr>
        <w:tc>
          <w:tcPr>
            <w:tcW w:w="990" w:type="dxa"/>
            <w:hideMark/>
          </w:tcPr>
          <w:p w14:paraId="10B93DFA" w14:textId="7DAD324A" w:rsidR="008457B3" w:rsidRDefault="008457B3" w:rsidP="00F8139B">
            <w:pPr>
              <w:pStyle w:val="cellbody2"/>
            </w:pPr>
            <w:r w:rsidRPr="004A3161">
              <w:rPr>
                <w:w w:val="100"/>
              </w:rPr>
              <w:t>Octets</w:t>
            </w:r>
            <w:r>
              <w:rPr>
                <w:w w:val="100"/>
              </w:rPr>
              <w:t>:</w:t>
            </w:r>
          </w:p>
        </w:tc>
        <w:tc>
          <w:tcPr>
            <w:tcW w:w="1080" w:type="dxa"/>
            <w:hideMark/>
          </w:tcPr>
          <w:p w14:paraId="2D8B5805" w14:textId="5C82F8F2" w:rsidR="008457B3" w:rsidRDefault="008457B3" w:rsidP="00F8139B">
            <w:pPr>
              <w:pStyle w:val="cellbody2"/>
            </w:pPr>
            <w:r>
              <w:rPr>
                <w:w w:val="100"/>
              </w:rPr>
              <w:t>1</w:t>
            </w:r>
          </w:p>
        </w:tc>
        <w:tc>
          <w:tcPr>
            <w:tcW w:w="1474" w:type="dxa"/>
            <w:hideMark/>
          </w:tcPr>
          <w:p w14:paraId="55BC7422" w14:textId="246F6570" w:rsidR="008457B3" w:rsidRDefault="008457B3" w:rsidP="00F8139B">
            <w:pPr>
              <w:pStyle w:val="cellbody2"/>
            </w:pPr>
            <w:r>
              <w:rPr>
                <w:w w:val="100"/>
              </w:rPr>
              <w:t>1</w:t>
            </w:r>
          </w:p>
        </w:tc>
        <w:tc>
          <w:tcPr>
            <w:tcW w:w="1418" w:type="dxa"/>
            <w:hideMark/>
          </w:tcPr>
          <w:p w14:paraId="39C01EA8" w14:textId="0E96781D" w:rsidR="008457B3" w:rsidRPr="0060408A" w:rsidRDefault="008457B3" w:rsidP="00F8139B">
            <w:pPr>
              <w:pStyle w:val="cellbody2"/>
              <w:rPr>
                <w:w w:val="100"/>
              </w:rPr>
            </w:pPr>
            <w:r>
              <w:rPr>
                <w:w w:val="100"/>
              </w:rPr>
              <w:t>1</w:t>
            </w:r>
          </w:p>
        </w:tc>
        <w:tc>
          <w:tcPr>
            <w:tcW w:w="1248" w:type="dxa"/>
            <w:hideMark/>
          </w:tcPr>
          <w:p w14:paraId="1A64F8DD" w14:textId="0E71AE59" w:rsidR="008457B3" w:rsidRPr="0060408A" w:rsidRDefault="008457B3" w:rsidP="00F8139B">
            <w:pPr>
              <w:pStyle w:val="cellbody2"/>
              <w:rPr>
                <w:w w:val="100"/>
              </w:rPr>
            </w:pPr>
            <w:r>
              <w:rPr>
                <w:w w:val="100"/>
              </w:rPr>
              <w:t>1</w:t>
            </w:r>
          </w:p>
        </w:tc>
        <w:tc>
          <w:tcPr>
            <w:tcW w:w="990" w:type="dxa"/>
          </w:tcPr>
          <w:p w14:paraId="2EABE3FE" w14:textId="3A3A365E" w:rsidR="008457B3" w:rsidRDefault="008457B3" w:rsidP="00F8139B">
            <w:pPr>
              <w:pStyle w:val="cellbody2"/>
              <w:rPr>
                <w:w w:val="100"/>
              </w:rPr>
            </w:pPr>
            <w:r>
              <w:rPr>
                <w:w w:val="100"/>
              </w:rPr>
              <w:t>1</w:t>
            </w:r>
          </w:p>
        </w:tc>
        <w:tc>
          <w:tcPr>
            <w:tcW w:w="990" w:type="dxa"/>
            <w:hideMark/>
          </w:tcPr>
          <w:p w14:paraId="13565979" w14:textId="6A961B06" w:rsidR="008457B3" w:rsidRPr="0060408A" w:rsidRDefault="0060408A" w:rsidP="00F8139B">
            <w:pPr>
              <w:pStyle w:val="cellbody2"/>
              <w:rPr>
                <w:w w:val="100"/>
              </w:rPr>
            </w:pPr>
            <w:ins w:id="28" w:author="Guoyuchen (Jason Yuchen Guo)" w:date="2021-11-15T17:07:00Z">
              <w:r>
                <w:rPr>
                  <w:w w:val="100"/>
                </w:rPr>
                <w:t>1</w:t>
              </w:r>
            </w:ins>
          </w:p>
        </w:tc>
        <w:tc>
          <w:tcPr>
            <w:tcW w:w="990" w:type="dxa"/>
          </w:tcPr>
          <w:p w14:paraId="4361A80C" w14:textId="1B979A7C" w:rsidR="008457B3" w:rsidRDefault="0060408A" w:rsidP="00F8139B">
            <w:pPr>
              <w:pStyle w:val="cellbody2"/>
              <w:rPr>
                <w:w w:val="100"/>
              </w:rPr>
            </w:pPr>
            <w:ins w:id="29" w:author="Guoyuchen (Jason Yuchen Guo)" w:date="2021-11-15T17:07:00Z">
              <w:r>
                <w:rPr>
                  <w:w w:val="100"/>
                </w:rPr>
                <w:t>6</w:t>
              </w:r>
            </w:ins>
            <w:del w:id="30" w:author="Guoyuchen (Jason Yuchen Guo)" w:date="2021-11-15T17:07:00Z">
              <w:r w:rsidR="008457B3" w:rsidDel="0060408A">
                <w:rPr>
                  <w:w w:val="100"/>
                </w:rPr>
                <w:delText>7</w:delText>
              </w:r>
            </w:del>
          </w:p>
        </w:tc>
      </w:tr>
      <w:tr w:rsidR="008457B3" w14:paraId="70F9529B" w14:textId="147899F9" w:rsidTr="00F8139B">
        <w:trPr>
          <w:jc w:val="center"/>
        </w:trPr>
        <w:tc>
          <w:tcPr>
            <w:tcW w:w="990" w:type="dxa"/>
          </w:tcPr>
          <w:p w14:paraId="5FEE04CB" w14:textId="77777777" w:rsidR="008457B3" w:rsidRDefault="008457B3" w:rsidP="00F8139B">
            <w:pPr>
              <w:pStyle w:val="FigTitle"/>
              <w:suppressAutoHyphens/>
              <w:rPr>
                <w:w w:val="100"/>
              </w:rPr>
            </w:pPr>
          </w:p>
        </w:tc>
        <w:tc>
          <w:tcPr>
            <w:tcW w:w="8190" w:type="dxa"/>
            <w:gridSpan w:val="7"/>
            <w:vAlign w:val="center"/>
            <w:hideMark/>
          </w:tcPr>
          <w:p w14:paraId="71B78F1D" w14:textId="159B3E5D" w:rsidR="008457B3" w:rsidRDefault="00E077C0" w:rsidP="00F8139B">
            <w:pPr>
              <w:pStyle w:val="FigTitle"/>
              <w:suppressAutoHyphens/>
              <w:rPr>
                <w:w w:val="100"/>
              </w:rPr>
            </w:pPr>
            <w:r w:rsidRPr="00E077C0">
              <w:rPr>
                <w:rFonts w:ascii="Arial-BoldMT" w:hAnsi="Arial-BoldMT" w:cstheme="minorBidi"/>
                <w:w w:val="100"/>
              </w:rPr>
              <w:t>Figure 9-1002d</w:t>
            </w:r>
            <w:r w:rsidR="008457B3" w:rsidRPr="00206244">
              <w:rPr>
                <w:rFonts w:ascii="Arial-BoldMT" w:hAnsi="Arial-BoldMT"/>
              </w:rPr>
              <w:t>—Presence Bitmap subfield of the Basic Multi-Link element format</w:t>
            </w:r>
            <w:r w:rsidR="008457B3" w:rsidRPr="00206244">
              <w:rPr>
                <w:rFonts w:ascii="Arial-BoldMT" w:hAnsi="Arial-BoldMT"/>
                <w:color w:val="218A21"/>
              </w:rPr>
              <w:t>(#6700)(#3247)(#1773)(#2603)(#1078)(#1475)(#2981)(#3017)</w:t>
            </w:r>
            <w:ins w:id="31" w:author="Guoyuchen (Jason Yuchen Guo)" w:date="2021-11-15T17:09:00Z">
              <w:r w:rsidR="0060408A">
                <w:rPr>
                  <w:rFonts w:ascii="Arial-BoldMT" w:hAnsi="Arial-BoldMT"/>
                  <w:color w:val="218A21"/>
                </w:rPr>
                <w:t>(#5063)</w:t>
              </w:r>
            </w:ins>
          </w:p>
        </w:tc>
      </w:tr>
    </w:tbl>
    <w:p w14:paraId="09EA0C38" w14:textId="77777777" w:rsidR="008457B3" w:rsidRDefault="008457B3" w:rsidP="00206244">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72E37504" w14:textId="77777777" w:rsidR="008457B3" w:rsidRDefault="008457B3" w:rsidP="00206244">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60EF468C" w14:textId="1A3AD213" w:rsidR="00206244" w:rsidRDefault="00206244" w:rsidP="00EE2BBD">
      <w:pPr>
        <w:suppressAutoHyphens/>
        <w:autoSpaceDE w:val="0"/>
        <w:autoSpaceDN w:val="0"/>
        <w:adjustRightInd w:val="0"/>
        <w:spacing w:before="240" w:after="0" w:line="240" w:lineRule="auto"/>
        <w:jc w:val="both"/>
        <w:rPr>
          <w:rFonts w:ascii="TimesNewRomanPSMT" w:hAnsi="TimesNewRomanPSMT"/>
          <w:color w:val="000000"/>
          <w:sz w:val="20"/>
          <w:szCs w:val="20"/>
        </w:rPr>
      </w:pPr>
      <w:r w:rsidRPr="00206244">
        <w:rPr>
          <w:rFonts w:ascii="TimesNewRomanPSMT" w:hAnsi="TimesNewRomanPSMT"/>
          <w:color w:val="218A21"/>
          <w:sz w:val="20"/>
          <w:szCs w:val="20"/>
        </w:rPr>
        <w:t>(#3017)</w:t>
      </w:r>
      <w:r w:rsidRPr="00206244">
        <w:rPr>
          <w:rFonts w:ascii="TimesNewRomanPSMT" w:hAnsi="TimesNewRomanPSMT"/>
          <w:color w:val="000000"/>
          <w:sz w:val="20"/>
          <w:szCs w:val="20"/>
        </w:rPr>
        <w:t>The Link ID Info Present subfield is set to 1 if the Link ID Info subfield is present in the Common</w:t>
      </w:r>
      <w:r w:rsidR="004B1E04">
        <w:rPr>
          <w:rFonts w:ascii="TimesNewRomanPSMT" w:hAnsi="TimesNewRomanPSMT"/>
          <w:color w:val="000000"/>
          <w:sz w:val="20"/>
          <w:szCs w:val="20"/>
        </w:rPr>
        <w:t xml:space="preserve"> </w:t>
      </w:r>
      <w:r w:rsidRPr="00206244">
        <w:rPr>
          <w:rFonts w:ascii="TimesNewRomanPSMT" w:hAnsi="TimesNewRomanPSMT"/>
          <w:color w:val="000000"/>
          <w:sz w:val="20"/>
          <w:szCs w:val="20"/>
        </w:rPr>
        <w:t>Info field. Otherwise, the Link ID Info Present subfield is set to 0.</w:t>
      </w:r>
    </w:p>
    <w:p w14:paraId="7B443E5D" w14:textId="625DDC75" w:rsidR="00206244" w:rsidRDefault="004B1E04" w:rsidP="00EE2BBD">
      <w:pPr>
        <w:suppressAutoHyphens/>
        <w:autoSpaceDE w:val="0"/>
        <w:autoSpaceDN w:val="0"/>
        <w:adjustRightInd w:val="0"/>
        <w:spacing w:before="240" w:after="0" w:line="240" w:lineRule="auto"/>
        <w:jc w:val="both"/>
        <w:rPr>
          <w:rFonts w:ascii="TimesNewRomanPSMT" w:hAnsi="TimesNewRomanPSMT"/>
          <w:color w:val="000000"/>
          <w:sz w:val="20"/>
          <w:szCs w:val="20"/>
        </w:rPr>
      </w:pPr>
      <w:r w:rsidRPr="00206244">
        <w:rPr>
          <w:rFonts w:ascii="TimesNewRomanPSMT" w:hAnsi="TimesNewRomanPSMT"/>
          <w:color w:val="218A21"/>
          <w:sz w:val="20"/>
          <w:szCs w:val="20"/>
        </w:rPr>
        <w:t xml:space="preserve"> </w:t>
      </w:r>
      <w:r w:rsidR="00206244" w:rsidRPr="00206244">
        <w:rPr>
          <w:rFonts w:ascii="TimesNewRomanPSMT" w:hAnsi="TimesNewRomanPSMT"/>
          <w:color w:val="218A21"/>
          <w:sz w:val="20"/>
          <w:szCs w:val="20"/>
        </w:rPr>
        <w:t>(#1068)</w:t>
      </w:r>
      <w:r w:rsidR="00206244" w:rsidRPr="00206244">
        <w:rPr>
          <w:rFonts w:ascii="TimesNewRomanPSMT" w:hAnsi="TimesNewRomanPSMT"/>
          <w:color w:val="000000"/>
          <w:sz w:val="20"/>
          <w:szCs w:val="20"/>
        </w:rPr>
        <w:t>The BSS Parameters Change Count Present subfield is set to 1 if the BSS Parameters Change Count</w:t>
      </w:r>
      <w:r>
        <w:rPr>
          <w:rFonts w:ascii="TimesNewRomanPSMT" w:hAnsi="TimesNewRomanPSMT"/>
          <w:color w:val="000000"/>
          <w:sz w:val="20"/>
          <w:szCs w:val="20"/>
        </w:rPr>
        <w:t xml:space="preserve"> </w:t>
      </w:r>
      <w:r w:rsidR="00206244" w:rsidRPr="00206244">
        <w:rPr>
          <w:rFonts w:ascii="TimesNewRomanPSMT" w:hAnsi="TimesNewRomanPSMT"/>
          <w:color w:val="000000"/>
          <w:sz w:val="20"/>
          <w:szCs w:val="20"/>
        </w:rPr>
        <w:t>subfield is present in the Common Info field. Otherwise, the BSS Parameters Change Count Present subfield</w:t>
      </w:r>
      <w:r>
        <w:rPr>
          <w:rFonts w:ascii="TimesNewRomanPSMT" w:hAnsi="TimesNewRomanPSMT"/>
          <w:color w:val="000000"/>
          <w:sz w:val="20"/>
          <w:szCs w:val="20"/>
        </w:rPr>
        <w:t xml:space="preserve"> </w:t>
      </w:r>
      <w:r w:rsidR="00206244" w:rsidRPr="00206244">
        <w:rPr>
          <w:rFonts w:ascii="TimesNewRomanPSMT" w:hAnsi="TimesNewRomanPSMT"/>
          <w:color w:val="000000"/>
          <w:sz w:val="20"/>
          <w:szCs w:val="20"/>
        </w:rPr>
        <w:t>is set to 0.</w:t>
      </w:r>
    </w:p>
    <w:p w14:paraId="6093B3DC" w14:textId="22C4B808" w:rsidR="00206244" w:rsidRDefault="004B1E04" w:rsidP="00EE2BBD">
      <w:pPr>
        <w:suppressAutoHyphens/>
        <w:autoSpaceDE w:val="0"/>
        <w:autoSpaceDN w:val="0"/>
        <w:adjustRightInd w:val="0"/>
        <w:spacing w:before="240" w:after="0" w:line="240" w:lineRule="auto"/>
        <w:jc w:val="both"/>
        <w:rPr>
          <w:rFonts w:ascii="TimesNewRomanPSMT" w:hAnsi="TimesNewRomanPSMT"/>
          <w:color w:val="000000"/>
          <w:sz w:val="20"/>
          <w:szCs w:val="20"/>
        </w:rPr>
      </w:pPr>
      <w:r w:rsidRPr="00206244">
        <w:rPr>
          <w:rFonts w:ascii="TimesNewRomanPSMT" w:hAnsi="TimesNewRomanPSMT"/>
          <w:color w:val="218A21"/>
          <w:sz w:val="20"/>
          <w:szCs w:val="20"/>
        </w:rPr>
        <w:t xml:space="preserve"> </w:t>
      </w:r>
      <w:r w:rsidR="00206244" w:rsidRPr="00206244">
        <w:rPr>
          <w:rFonts w:ascii="TimesNewRomanPSMT" w:hAnsi="TimesNewRomanPSMT"/>
          <w:color w:val="218A21"/>
          <w:sz w:val="20"/>
          <w:szCs w:val="20"/>
        </w:rPr>
        <w:t>(#4815)(#7568)</w:t>
      </w:r>
      <w:r w:rsidR="00206244" w:rsidRPr="00206244">
        <w:rPr>
          <w:rFonts w:ascii="TimesNewRomanPSMT" w:hAnsi="TimesNewRomanPSMT"/>
          <w:color w:val="000000"/>
          <w:sz w:val="20"/>
          <w:szCs w:val="20"/>
        </w:rPr>
        <w:t>The Medium Synchronization Delay Information Present subfield is set to 1 if the Medium</w:t>
      </w:r>
      <w:r>
        <w:rPr>
          <w:rFonts w:ascii="TimesNewRomanPSMT" w:hAnsi="TimesNewRomanPSMT"/>
          <w:color w:val="000000"/>
          <w:sz w:val="20"/>
          <w:szCs w:val="20"/>
        </w:rPr>
        <w:t xml:space="preserve"> </w:t>
      </w:r>
      <w:r w:rsidR="00206244" w:rsidRPr="00206244">
        <w:rPr>
          <w:rFonts w:ascii="TimesNewRomanPSMT" w:hAnsi="TimesNewRomanPSMT"/>
          <w:color w:val="000000"/>
          <w:sz w:val="20"/>
          <w:szCs w:val="20"/>
        </w:rPr>
        <w:t>Synchronization Delay Information subfield is present in the Common Info field. Otherwise, the Medium</w:t>
      </w:r>
      <w:r>
        <w:rPr>
          <w:rFonts w:ascii="TimesNewRomanPSMT" w:hAnsi="TimesNewRomanPSMT"/>
          <w:color w:val="000000"/>
          <w:sz w:val="20"/>
          <w:szCs w:val="20"/>
        </w:rPr>
        <w:t xml:space="preserve"> </w:t>
      </w:r>
      <w:r w:rsidR="00206244" w:rsidRPr="00206244">
        <w:rPr>
          <w:rFonts w:ascii="TimesNewRomanPSMT" w:hAnsi="TimesNewRomanPSMT"/>
          <w:color w:val="000000"/>
          <w:sz w:val="20"/>
          <w:szCs w:val="20"/>
        </w:rPr>
        <w:t>Synchronization Delay Information Present subfield is set to 0.</w:t>
      </w:r>
    </w:p>
    <w:p w14:paraId="38ECE939" w14:textId="494033A0" w:rsidR="00206244" w:rsidRDefault="004B1E04" w:rsidP="00EE2BBD">
      <w:pPr>
        <w:suppressAutoHyphens/>
        <w:autoSpaceDE w:val="0"/>
        <w:autoSpaceDN w:val="0"/>
        <w:adjustRightInd w:val="0"/>
        <w:spacing w:before="240" w:after="0" w:line="240" w:lineRule="auto"/>
        <w:jc w:val="both"/>
        <w:rPr>
          <w:rFonts w:ascii="TimesNewRomanPSMT" w:hAnsi="TimesNewRomanPSMT"/>
          <w:color w:val="000000"/>
          <w:sz w:val="20"/>
          <w:szCs w:val="20"/>
        </w:rPr>
      </w:pPr>
      <w:r w:rsidRPr="00206244">
        <w:rPr>
          <w:rFonts w:ascii="TimesNewRomanPSMT" w:hAnsi="TimesNewRomanPSMT"/>
          <w:color w:val="218A21"/>
          <w:sz w:val="20"/>
          <w:szCs w:val="20"/>
        </w:rPr>
        <w:t xml:space="preserve"> </w:t>
      </w:r>
      <w:r w:rsidR="00206244" w:rsidRPr="00206244">
        <w:rPr>
          <w:rFonts w:ascii="TimesNewRomanPSMT" w:hAnsi="TimesNewRomanPSMT"/>
          <w:color w:val="218A21"/>
          <w:sz w:val="20"/>
          <w:szCs w:val="20"/>
        </w:rPr>
        <w:t>(#4816)(#1773)(#2603)</w:t>
      </w:r>
      <w:r w:rsidR="00206244" w:rsidRPr="00206244">
        <w:rPr>
          <w:rFonts w:ascii="TimesNewRomanPSMT" w:hAnsi="TimesNewRomanPSMT"/>
          <w:color w:val="000000"/>
          <w:sz w:val="20"/>
          <w:szCs w:val="20"/>
        </w:rPr>
        <w:t>The EML Capabilities Present subfield is set to 1 if the EML Capabilities subfield is</w:t>
      </w:r>
      <w:r>
        <w:rPr>
          <w:rFonts w:ascii="TimesNewRomanPSMT" w:hAnsi="TimesNewRomanPSMT"/>
          <w:color w:val="000000"/>
          <w:sz w:val="20"/>
          <w:szCs w:val="20"/>
        </w:rPr>
        <w:t xml:space="preserve"> </w:t>
      </w:r>
      <w:r w:rsidR="00206244" w:rsidRPr="00206244">
        <w:rPr>
          <w:rFonts w:ascii="TimesNewRomanPSMT" w:hAnsi="TimesNewRomanPSMT"/>
          <w:color w:val="000000"/>
          <w:sz w:val="20"/>
          <w:szCs w:val="20"/>
        </w:rPr>
        <w:t>present in the Common Info field. Otherwise, the EML Capabilities Present subfield is set to 0.</w:t>
      </w:r>
    </w:p>
    <w:p w14:paraId="6BB76FBE" w14:textId="5F7D296F" w:rsidR="004B1E04" w:rsidRDefault="004B1E04" w:rsidP="00EE2BBD">
      <w:pPr>
        <w:suppressAutoHyphens/>
        <w:autoSpaceDE w:val="0"/>
        <w:autoSpaceDN w:val="0"/>
        <w:adjustRightInd w:val="0"/>
        <w:spacing w:before="240" w:after="0" w:line="240" w:lineRule="auto"/>
        <w:jc w:val="both"/>
        <w:rPr>
          <w:ins w:id="32" w:author="Guoyuchen (Jason Yuchen Guo)" w:date="2021-11-10T23:04:00Z"/>
          <w:rFonts w:ascii="TimesNewRomanPSMT" w:hAnsi="TimesNewRomanPSMT"/>
          <w:color w:val="000000"/>
          <w:sz w:val="20"/>
          <w:szCs w:val="20"/>
        </w:rPr>
      </w:pPr>
      <w:r w:rsidRPr="00206244">
        <w:rPr>
          <w:rFonts w:ascii="TimesNewRomanPSMT" w:hAnsi="TimesNewRomanPSMT"/>
          <w:color w:val="218A21"/>
          <w:sz w:val="20"/>
          <w:szCs w:val="20"/>
        </w:rPr>
        <w:t xml:space="preserve"> </w:t>
      </w:r>
      <w:r w:rsidR="00206244" w:rsidRPr="00206244">
        <w:rPr>
          <w:rFonts w:ascii="TimesNewRomanPSMT" w:hAnsi="TimesNewRomanPSMT"/>
          <w:color w:val="218A21"/>
          <w:sz w:val="20"/>
          <w:szCs w:val="20"/>
        </w:rPr>
        <w:t>(#1078)(#1475)(#2981)</w:t>
      </w:r>
      <w:r w:rsidR="00206244" w:rsidRPr="00206244">
        <w:rPr>
          <w:rFonts w:ascii="TimesNewRomanPSMT" w:hAnsi="TimesNewRomanPSMT"/>
          <w:color w:val="000000"/>
          <w:sz w:val="20"/>
          <w:szCs w:val="20"/>
        </w:rPr>
        <w:t>The MLD Capabilities Present subfield is set to 1 if the MLD Capabilities subfield is</w:t>
      </w:r>
      <w:r>
        <w:rPr>
          <w:rFonts w:ascii="TimesNewRomanPSMT" w:hAnsi="TimesNewRomanPSMT"/>
          <w:color w:val="000000"/>
          <w:sz w:val="20"/>
          <w:szCs w:val="20"/>
        </w:rPr>
        <w:t xml:space="preserve"> </w:t>
      </w:r>
      <w:r w:rsidR="00206244" w:rsidRPr="00206244">
        <w:rPr>
          <w:rFonts w:ascii="TimesNewRomanPSMT" w:hAnsi="TimesNewRomanPSMT"/>
          <w:color w:val="000000"/>
          <w:sz w:val="20"/>
          <w:szCs w:val="20"/>
        </w:rPr>
        <w:t>present in the Common Info field. Otherwise, the MLD Capabilities Present subfield is set to 0.</w:t>
      </w:r>
    </w:p>
    <w:p w14:paraId="14B9244D" w14:textId="2458AAF2" w:rsidR="0011459C" w:rsidRDefault="0011459C" w:rsidP="00EE2BBD">
      <w:pPr>
        <w:suppressAutoHyphens/>
        <w:autoSpaceDE w:val="0"/>
        <w:autoSpaceDN w:val="0"/>
        <w:adjustRightInd w:val="0"/>
        <w:spacing w:before="240" w:after="0" w:line="240" w:lineRule="auto"/>
        <w:jc w:val="both"/>
        <w:rPr>
          <w:rFonts w:ascii="TimesNewRomanPSMT" w:hAnsi="TimesNewRomanPSMT"/>
          <w:color w:val="000000"/>
          <w:sz w:val="20"/>
          <w:szCs w:val="20"/>
        </w:rPr>
      </w:pPr>
      <w:ins w:id="33" w:author="Guoyuchen (Jason Yuchen Guo)" w:date="2021-11-10T23:07:00Z">
        <w:r>
          <w:rPr>
            <w:rFonts w:ascii="TimesNewRomanPSMT" w:hAnsi="TimesNewRomanPSMT"/>
            <w:color w:val="000000"/>
            <w:sz w:val="20"/>
            <w:szCs w:val="20"/>
          </w:rPr>
          <w:t>(#5063)</w:t>
        </w:r>
      </w:ins>
      <w:ins w:id="34" w:author="Guoyuchen (Jason Yuchen Guo)" w:date="2021-11-10T23:05:00Z">
        <w:r w:rsidR="004B1E04" w:rsidRPr="004B1E04">
          <w:rPr>
            <w:rFonts w:ascii="TimesNewRomanPSMT" w:hAnsi="TimesNewRomanPSMT"/>
            <w:color w:val="000000"/>
            <w:sz w:val="20"/>
            <w:szCs w:val="20"/>
          </w:rPr>
          <w:t>The MLD ID Pr</w:t>
        </w:r>
        <w:r>
          <w:rPr>
            <w:rFonts w:ascii="TimesNewRomanPSMT" w:hAnsi="TimesNewRomanPSMT"/>
            <w:color w:val="000000"/>
            <w:sz w:val="20"/>
            <w:szCs w:val="20"/>
          </w:rPr>
          <w:t xml:space="preserve">esent subfield is set to 1 if </w:t>
        </w:r>
      </w:ins>
      <w:ins w:id="35" w:author="Guoyuchen (Jason Yuchen Guo)" w:date="2021-11-10T23:06:00Z">
        <w:r>
          <w:rPr>
            <w:rFonts w:ascii="TimesNewRomanPSMT" w:hAnsi="TimesNewRomanPSMT"/>
            <w:color w:val="000000"/>
            <w:sz w:val="20"/>
            <w:szCs w:val="20"/>
          </w:rPr>
          <w:t>the MLD ID field</w:t>
        </w:r>
      </w:ins>
      <w:ins w:id="36" w:author="Guoyuchen (Jason Yuchen Guo)" w:date="2021-11-10T23:05:00Z">
        <w:r w:rsidR="004B1E04" w:rsidRPr="004B1E04">
          <w:rPr>
            <w:rFonts w:ascii="TimesNewRomanPSMT" w:hAnsi="TimesNewRomanPSMT"/>
            <w:color w:val="000000"/>
            <w:sz w:val="20"/>
            <w:szCs w:val="20"/>
          </w:rPr>
          <w:t xml:space="preserve"> is present in the Common Info field. Otherwise the MLD ID Present subfield is set to 0.</w:t>
        </w:r>
      </w:ins>
    </w:p>
    <w:p w14:paraId="65331C26" w14:textId="77777777" w:rsidR="00983D5F" w:rsidRDefault="00983D5F" w:rsidP="00EE2BBD">
      <w:pPr>
        <w:suppressAutoHyphens/>
        <w:autoSpaceDE w:val="0"/>
        <w:autoSpaceDN w:val="0"/>
        <w:adjustRightInd w:val="0"/>
        <w:spacing w:before="240" w:after="0" w:line="240" w:lineRule="auto"/>
        <w:jc w:val="both"/>
        <w:rPr>
          <w:rFonts w:ascii="TimesNewRomanPSMT" w:hAnsi="TimesNewRomanPSMT"/>
          <w:color w:val="000000"/>
          <w:sz w:val="20"/>
          <w:szCs w:val="20"/>
        </w:rPr>
      </w:pPr>
    </w:p>
    <w:p w14:paraId="0C54993D" w14:textId="59B0FB0F" w:rsidR="00206244" w:rsidRDefault="00206244" w:rsidP="00EE2BBD">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06244">
        <w:rPr>
          <w:rFonts w:ascii="Arial-BoldMT" w:hAnsi="Arial-BoldMT"/>
          <w:b/>
          <w:bCs/>
          <w:color w:val="000000"/>
          <w:sz w:val="20"/>
          <w:szCs w:val="20"/>
        </w:rPr>
        <w:t xml:space="preserve">9.4.2.295b.2.2 </w:t>
      </w:r>
      <w:del w:id="37" w:author="Guoyuchen (Jason Yuchen Guo)" w:date="2021-11-10T23:02:00Z">
        <w:r w:rsidRPr="00206244" w:rsidDel="004B1E04">
          <w:rPr>
            <w:rFonts w:ascii="Arial-BoldMT" w:hAnsi="Arial-BoldMT"/>
            <w:b/>
            <w:bCs/>
            <w:color w:val="000000"/>
            <w:sz w:val="20"/>
            <w:szCs w:val="20"/>
          </w:rPr>
          <w:delText>Multi-Link Control</w:delText>
        </w:r>
      </w:del>
      <w:ins w:id="38" w:author="Guoyuchen (Jason Yuchen Guo)" w:date="2021-11-10T23:02:00Z">
        <w:r w:rsidR="004B1E04">
          <w:rPr>
            <w:rFonts w:ascii="Arial-BoldMT" w:hAnsi="Arial-BoldMT"/>
            <w:b/>
            <w:bCs/>
            <w:color w:val="000000"/>
            <w:sz w:val="20"/>
            <w:szCs w:val="20"/>
          </w:rPr>
          <w:t>Common Info</w:t>
        </w:r>
      </w:ins>
      <w:r w:rsidRPr="00206244">
        <w:rPr>
          <w:rFonts w:ascii="Arial-BoldMT" w:hAnsi="Arial-BoldMT"/>
          <w:b/>
          <w:bCs/>
          <w:color w:val="000000"/>
          <w:sz w:val="20"/>
          <w:szCs w:val="20"/>
        </w:rPr>
        <w:t xml:space="preserve"> field of the Basic Multi-Link </w:t>
      </w:r>
      <w:proofErr w:type="gramStart"/>
      <w:r w:rsidRPr="00206244">
        <w:rPr>
          <w:rFonts w:ascii="Arial-BoldMT" w:hAnsi="Arial-BoldMT"/>
          <w:b/>
          <w:bCs/>
          <w:color w:val="000000"/>
          <w:sz w:val="20"/>
          <w:szCs w:val="20"/>
        </w:rPr>
        <w:t>element</w:t>
      </w:r>
      <w:r w:rsidRPr="00206244">
        <w:rPr>
          <w:rFonts w:ascii="Arial-BoldMT" w:hAnsi="Arial-BoldMT"/>
          <w:b/>
          <w:bCs/>
          <w:color w:val="218A21"/>
          <w:sz w:val="20"/>
          <w:szCs w:val="20"/>
        </w:rPr>
        <w:t>(</w:t>
      </w:r>
      <w:proofErr w:type="gramEnd"/>
      <w:r w:rsidRPr="00206244">
        <w:rPr>
          <w:rFonts w:ascii="Arial-BoldMT" w:hAnsi="Arial-BoldMT"/>
          <w:b/>
          <w:bCs/>
          <w:color w:val="218A21"/>
          <w:sz w:val="20"/>
          <w:szCs w:val="20"/>
        </w:rPr>
        <w:t>#7567)</w:t>
      </w:r>
    </w:p>
    <w:p w14:paraId="75CFB9A6" w14:textId="6A4554D9" w:rsidR="0010202E" w:rsidRDefault="00206244" w:rsidP="00EE2BBD">
      <w:pPr>
        <w:suppressAutoHyphens/>
        <w:autoSpaceDE w:val="0"/>
        <w:autoSpaceDN w:val="0"/>
        <w:adjustRightInd w:val="0"/>
        <w:spacing w:before="240" w:after="0" w:line="240" w:lineRule="auto"/>
        <w:jc w:val="both"/>
        <w:rPr>
          <w:rFonts w:ascii="TimesNewRomanPSMT" w:hAnsi="TimesNewRomanPSMT"/>
          <w:color w:val="000000"/>
          <w:sz w:val="20"/>
          <w:szCs w:val="20"/>
        </w:rPr>
      </w:pPr>
      <w:r w:rsidRPr="00206244">
        <w:rPr>
          <w:rFonts w:ascii="TimesNewRomanPSMT" w:hAnsi="TimesNewRomanPSMT"/>
          <w:color w:val="000000"/>
          <w:sz w:val="20"/>
          <w:szCs w:val="20"/>
        </w:rPr>
        <w:t xml:space="preserve">The format of the Common Info field of the </w:t>
      </w:r>
      <w:r w:rsidRPr="00206244">
        <w:rPr>
          <w:rFonts w:ascii="TimesNewRomanPSMT" w:hAnsi="TimesNewRomanPSMT"/>
          <w:color w:val="218A21"/>
          <w:sz w:val="20"/>
          <w:szCs w:val="20"/>
        </w:rPr>
        <w:t>(#6700)</w:t>
      </w:r>
      <w:r w:rsidRPr="00206244">
        <w:rPr>
          <w:rFonts w:ascii="TimesNewRomanPSMT" w:hAnsi="TimesNewRomanPSMT"/>
          <w:color w:val="000000"/>
          <w:sz w:val="20"/>
          <w:szCs w:val="20"/>
        </w:rPr>
        <w:t>Basic Multi-Link element is defined in Figure 9-788ei</w:t>
      </w:r>
      <w:r w:rsidR="00ED56E4">
        <w:rPr>
          <w:rFonts w:ascii="TimesNewRomanPSMT" w:hAnsi="TimesNewRomanPSMT"/>
          <w:color w:val="000000"/>
          <w:sz w:val="20"/>
          <w:szCs w:val="20"/>
        </w:rPr>
        <w:t xml:space="preserve"> </w:t>
      </w:r>
      <w:r w:rsidRPr="00206244">
        <w:rPr>
          <w:rFonts w:ascii="TimesNewRomanPSMT" w:hAnsi="TimesNewRomanPSMT"/>
          <w:color w:val="000000"/>
          <w:sz w:val="20"/>
          <w:szCs w:val="20"/>
        </w:rPr>
        <w:t>(Common Info field of the Basic Multi-Link element format(#6700)(#5043)(#1068)(#2139)(#2159)(#2161)(#3018)(#1773)(#2603)(#3017)).</w:t>
      </w:r>
    </w:p>
    <w:p w14:paraId="5BBA3639" w14:textId="77777777" w:rsidR="00584F34" w:rsidRDefault="00584F34" w:rsidP="00EE2BBD">
      <w:pPr>
        <w:suppressAutoHyphens/>
        <w:autoSpaceDE w:val="0"/>
        <w:autoSpaceDN w:val="0"/>
        <w:adjustRightInd w:val="0"/>
        <w:spacing w:before="240" w:after="0" w:line="240" w:lineRule="auto"/>
        <w:jc w:val="both"/>
        <w:rPr>
          <w:rFonts w:ascii="TimesNewRomanPSMT" w:hAnsi="TimesNewRomanPSMT"/>
          <w:color w:val="000000"/>
          <w:sz w:val="20"/>
          <w:szCs w:val="20"/>
        </w:rPr>
      </w:pPr>
    </w:p>
    <w:tbl>
      <w:tblPr>
        <w:tblW w:w="9214" w:type="dxa"/>
        <w:jc w:val="center"/>
        <w:tblLayout w:type="fixed"/>
        <w:tblCellMar>
          <w:top w:w="120" w:type="dxa"/>
          <w:left w:w="40" w:type="dxa"/>
          <w:bottom w:w="60" w:type="dxa"/>
          <w:right w:w="40" w:type="dxa"/>
        </w:tblCellMar>
        <w:tblLook w:val="0000" w:firstRow="0" w:lastRow="0" w:firstColumn="0" w:lastColumn="0" w:noHBand="0" w:noVBand="0"/>
      </w:tblPr>
      <w:tblGrid>
        <w:gridCol w:w="1049"/>
        <w:gridCol w:w="960"/>
        <w:gridCol w:w="968"/>
        <w:gridCol w:w="851"/>
        <w:gridCol w:w="992"/>
        <w:gridCol w:w="1276"/>
        <w:gridCol w:w="992"/>
        <w:gridCol w:w="992"/>
        <w:gridCol w:w="1134"/>
      </w:tblGrid>
      <w:tr w:rsidR="00E207F4" w:rsidRPr="004A3161" w14:paraId="2CCFDFFF" w14:textId="77777777" w:rsidTr="00E207F4">
        <w:trPr>
          <w:trHeight w:val="608"/>
          <w:jc w:val="center"/>
        </w:trPr>
        <w:tc>
          <w:tcPr>
            <w:tcW w:w="1049" w:type="dxa"/>
            <w:tcBorders>
              <w:top w:val="nil"/>
              <w:left w:val="nil"/>
              <w:bottom w:val="nil"/>
              <w:right w:val="nil"/>
            </w:tcBorders>
            <w:tcMar>
              <w:top w:w="120" w:type="dxa"/>
              <w:left w:w="40" w:type="dxa"/>
              <w:bottom w:w="60" w:type="dxa"/>
              <w:right w:w="40" w:type="dxa"/>
            </w:tcMar>
          </w:tcPr>
          <w:p w14:paraId="4B453A5F" w14:textId="77777777" w:rsidR="00E207F4" w:rsidRDefault="00E207F4" w:rsidP="00E207F4">
            <w:pPr>
              <w:pStyle w:val="Body"/>
              <w:spacing w:before="0" w:line="160" w:lineRule="atLeast"/>
              <w:jc w:val="center"/>
              <w:rPr>
                <w:rFonts w:ascii="Arial" w:hAnsi="Arial" w:cs="Arial"/>
                <w:sz w:val="16"/>
                <w:szCs w:val="16"/>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763FE095" w14:textId="77777777" w:rsidR="00E207F4" w:rsidRPr="00E207F4" w:rsidRDefault="00E207F4" w:rsidP="00E207F4">
            <w:pPr>
              <w:pStyle w:val="TableParagraph"/>
              <w:kinsoku w:val="0"/>
              <w:overflowPunct w:val="0"/>
              <w:spacing w:before="5"/>
              <w:rPr>
                <w:sz w:val="17"/>
                <w:szCs w:val="17"/>
              </w:rPr>
            </w:pPr>
          </w:p>
          <w:p w14:paraId="39DD38E9" w14:textId="0B97A7E6" w:rsidR="00E207F4" w:rsidRPr="00E207F4" w:rsidRDefault="00E207F4" w:rsidP="00E207F4">
            <w:pPr>
              <w:pStyle w:val="figuretext"/>
              <w:rPr>
                <w:u w:val="single"/>
              </w:rPr>
            </w:pPr>
            <w:r w:rsidRPr="00E207F4">
              <w:rPr>
                <w:u w:val="single"/>
              </w:rPr>
              <w:t>Common</w:t>
            </w:r>
            <w:r w:rsidRPr="00E207F4">
              <w:rPr>
                <w:w w:val="99"/>
                <w:u w:val="single"/>
              </w:rPr>
              <w:t xml:space="preserve"> </w:t>
            </w:r>
            <w:r w:rsidRPr="00E207F4">
              <w:rPr>
                <w:u w:val="single"/>
              </w:rPr>
              <w:t>Info</w:t>
            </w:r>
            <w:r w:rsidRPr="00E207F4">
              <w:rPr>
                <w:spacing w:val="1"/>
                <w:u w:val="single"/>
              </w:rPr>
              <w:t xml:space="preserve"> </w:t>
            </w:r>
            <w:r w:rsidRPr="00E207F4">
              <w:rPr>
                <w:u w:val="single"/>
              </w:rPr>
              <w:t>Length</w:t>
            </w:r>
          </w:p>
        </w:tc>
        <w:tc>
          <w:tcPr>
            <w:tcW w:w="968"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22D91AA3" w14:textId="77777777" w:rsidR="00E207F4" w:rsidRPr="00E207F4" w:rsidRDefault="00E207F4" w:rsidP="00E207F4">
            <w:pPr>
              <w:pStyle w:val="TableParagraph"/>
              <w:kinsoku w:val="0"/>
              <w:overflowPunct w:val="0"/>
              <w:spacing w:before="7"/>
              <w:rPr>
                <w:sz w:val="22"/>
                <w:szCs w:val="22"/>
              </w:rPr>
            </w:pPr>
          </w:p>
          <w:p w14:paraId="7DDF917D" w14:textId="77777777" w:rsidR="00E207F4" w:rsidRPr="00E207F4" w:rsidRDefault="00E207F4" w:rsidP="00E207F4">
            <w:pPr>
              <w:pStyle w:val="TableParagraph"/>
              <w:kinsoku w:val="0"/>
              <w:overflowPunct w:val="0"/>
              <w:spacing w:line="172" w:lineRule="exact"/>
              <w:ind w:left="127"/>
              <w:rPr>
                <w:rFonts w:ascii="Arial" w:hAnsi="Arial" w:cs="Arial"/>
                <w:sz w:val="16"/>
                <w:szCs w:val="16"/>
              </w:rPr>
            </w:pPr>
            <w:r w:rsidRPr="00E207F4">
              <w:rPr>
                <w:rFonts w:ascii="Arial" w:hAnsi="Arial" w:cs="Arial"/>
                <w:spacing w:val="-1"/>
                <w:sz w:val="16"/>
                <w:szCs w:val="16"/>
              </w:rPr>
              <w:t>MLD</w:t>
            </w:r>
            <w:r w:rsidRPr="00E207F4">
              <w:rPr>
                <w:rFonts w:ascii="Arial" w:hAnsi="Arial" w:cs="Arial"/>
                <w:spacing w:val="-16"/>
                <w:sz w:val="16"/>
                <w:szCs w:val="16"/>
              </w:rPr>
              <w:t xml:space="preserve"> </w:t>
            </w:r>
            <w:r w:rsidRPr="00E207F4">
              <w:rPr>
                <w:rFonts w:ascii="Arial" w:hAnsi="Arial" w:cs="Arial"/>
                <w:sz w:val="16"/>
                <w:szCs w:val="16"/>
              </w:rPr>
              <w:t>MAC</w:t>
            </w:r>
          </w:p>
          <w:p w14:paraId="1B331761" w14:textId="04DD640C" w:rsidR="00E207F4" w:rsidRPr="00E207F4" w:rsidRDefault="00E207F4" w:rsidP="00E207F4">
            <w:pPr>
              <w:pStyle w:val="figuretext"/>
              <w:rPr>
                <w:u w:val="single"/>
              </w:rPr>
            </w:pPr>
            <w:r w:rsidRPr="00E207F4">
              <w:rPr>
                <w:u w:val="single"/>
              </w:rPr>
              <w:t>Address</w:t>
            </w:r>
          </w:p>
        </w:tc>
        <w:tc>
          <w:tcPr>
            <w:tcW w:w="851"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75491D8D" w14:textId="77777777" w:rsidR="00E207F4" w:rsidRPr="00E207F4" w:rsidRDefault="00E207F4" w:rsidP="00E207F4">
            <w:pPr>
              <w:pStyle w:val="TableParagraph"/>
              <w:kinsoku w:val="0"/>
              <w:overflowPunct w:val="0"/>
              <w:spacing w:before="3"/>
            </w:pPr>
          </w:p>
          <w:p w14:paraId="12149253" w14:textId="27A39C26" w:rsidR="00E207F4" w:rsidRPr="00E207F4" w:rsidRDefault="00E207F4" w:rsidP="00E207F4">
            <w:pPr>
              <w:pStyle w:val="figuretext"/>
              <w:rPr>
                <w:u w:val="single"/>
              </w:rPr>
            </w:pPr>
            <w:r w:rsidRPr="00E207F4">
              <w:rPr>
                <w:spacing w:val="-1"/>
                <w:u w:val="single"/>
              </w:rPr>
              <w:t xml:space="preserve">Link </w:t>
            </w:r>
            <w:r w:rsidRPr="00E207F4">
              <w:rPr>
                <w:u w:val="single"/>
              </w:rPr>
              <w:t>ID</w:t>
            </w:r>
            <w:r>
              <w:rPr>
                <w:u w:val="single"/>
              </w:rPr>
              <w:t xml:space="preserve"> </w:t>
            </w:r>
            <w:r w:rsidRPr="00E207F4">
              <w:rPr>
                <w:spacing w:val="-42"/>
                <w:u w:val="single"/>
              </w:rPr>
              <w:t xml:space="preserve">   </w:t>
            </w:r>
            <w:r w:rsidRPr="00E207F4">
              <w:rPr>
                <w:u w:val="single"/>
              </w:rPr>
              <w:t>Info</w:t>
            </w:r>
          </w:p>
        </w:tc>
        <w:tc>
          <w:tcPr>
            <w:tcW w:w="992"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3BC5B7AB" w14:textId="77777777" w:rsidR="00E207F4" w:rsidRPr="00E207F4" w:rsidRDefault="00E207F4" w:rsidP="00E207F4">
            <w:pPr>
              <w:pStyle w:val="TableParagraph"/>
              <w:kinsoku w:val="0"/>
              <w:overflowPunct w:val="0"/>
              <w:spacing w:before="100" w:line="172" w:lineRule="exact"/>
              <w:ind w:left="110" w:right="89"/>
              <w:jc w:val="center"/>
              <w:rPr>
                <w:rFonts w:ascii="Arial" w:hAnsi="Arial" w:cs="Arial"/>
                <w:sz w:val="16"/>
                <w:szCs w:val="16"/>
              </w:rPr>
            </w:pPr>
            <w:r w:rsidRPr="00E207F4">
              <w:rPr>
                <w:rFonts w:ascii="Arial" w:hAnsi="Arial" w:cs="Arial"/>
                <w:sz w:val="16"/>
                <w:szCs w:val="16"/>
              </w:rPr>
              <w:t>BSS</w:t>
            </w:r>
          </w:p>
          <w:p w14:paraId="3A3E2277" w14:textId="2B23F5DC" w:rsidR="00E207F4" w:rsidRPr="00E207F4" w:rsidRDefault="00E207F4" w:rsidP="00E207F4">
            <w:pPr>
              <w:pStyle w:val="figuretext"/>
              <w:rPr>
                <w:u w:val="single"/>
              </w:rPr>
            </w:pPr>
            <w:r w:rsidRPr="00E207F4">
              <w:rPr>
                <w:u w:val="single"/>
              </w:rPr>
              <w:t>Parameters</w:t>
            </w:r>
            <w:r w:rsidRPr="00E207F4">
              <w:rPr>
                <w:spacing w:val="-42"/>
                <w:u w:val="single"/>
              </w:rPr>
              <w:t xml:space="preserve"> </w:t>
            </w:r>
            <w:r w:rsidRPr="00E207F4">
              <w:rPr>
                <w:u w:val="single"/>
              </w:rPr>
              <w:t>Change</w:t>
            </w:r>
            <w:r w:rsidRPr="00E207F4">
              <w:rPr>
                <w:spacing w:val="1"/>
                <w:u w:val="single"/>
              </w:rPr>
              <w:t xml:space="preserve"> </w:t>
            </w:r>
            <w:r w:rsidRPr="00E207F4">
              <w:rPr>
                <w:u w:val="single"/>
              </w:rPr>
              <w:t>Count</w:t>
            </w:r>
          </w:p>
        </w:tc>
        <w:tc>
          <w:tcPr>
            <w:tcW w:w="1276" w:type="dxa"/>
            <w:tcBorders>
              <w:top w:val="single" w:sz="10" w:space="0" w:color="000000"/>
              <w:left w:val="single" w:sz="10" w:space="0" w:color="000000"/>
              <w:bottom w:val="single" w:sz="10" w:space="0" w:color="000000"/>
              <w:right w:val="single" w:sz="10" w:space="0" w:color="000000"/>
            </w:tcBorders>
          </w:tcPr>
          <w:p w14:paraId="7CBCFE6D" w14:textId="7DC076B5" w:rsidR="00E207F4" w:rsidRPr="00E207F4" w:rsidRDefault="00E207F4" w:rsidP="00E207F4">
            <w:pPr>
              <w:pStyle w:val="figuretext"/>
              <w:rPr>
                <w:w w:val="100"/>
                <w:u w:val="single"/>
              </w:rPr>
            </w:pPr>
            <w:r w:rsidRPr="00E207F4">
              <w:rPr>
                <w:u w:val="single"/>
              </w:rPr>
              <w:t>Medium</w:t>
            </w:r>
            <w:r w:rsidRPr="00E207F4">
              <w:rPr>
                <w:spacing w:val="1"/>
                <w:u w:val="single"/>
              </w:rPr>
              <w:t xml:space="preserve"> </w:t>
            </w:r>
            <w:r w:rsidRPr="00E207F4">
              <w:rPr>
                <w:u w:val="single"/>
              </w:rPr>
              <w:t>Synchronization</w:t>
            </w:r>
            <w:r w:rsidRPr="00E207F4">
              <w:rPr>
                <w:w w:val="99"/>
                <w:u w:val="single"/>
              </w:rPr>
              <w:t xml:space="preserve"> </w:t>
            </w:r>
            <w:r w:rsidRPr="00E207F4">
              <w:rPr>
                <w:u w:val="single"/>
              </w:rPr>
              <w:t>Delay</w:t>
            </w:r>
            <w:r w:rsidRPr="00E207F4">
              <w:rPr>
                <w:spacing w:val="1"/>
                <w:u w:val="single"/>
              </w:rPr>
              <w:t xml:space="preserve"> </w:t>
            </w:r>
            <w:r w:rsidRPr="00E207F4">
              <w:rPr>
                <w:u w:val="single"/>
              </w:rPr>
              <w:t>Information</w:t>
            </w:r>
          </w:p>
        </w:tc>
        <w:tc>
          <w:tcPr>
            <w:tcW w:w="992"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49885DF6" w14:textId="77777777" w:rsidR="00E207F4" w:rsidRPr="00E207F4" w:rsidRDefault="00E207F4" w:rsidP="00E207F4">
            <w:pPr>
              <w:pStyle w:val="TableParagraph"/>
              <w:kinsoku w:val="0"/>
              <w:overflowPunct w:val="0"/>
              <w:spacing w:before="7"/>
              <w:rPr>
                <w:sz w:val="22"/>
                <w:szCs w:val="22"/>
              </w:rPr>
            </w:pPr>
          </w:p>
          <w:p w14:paraId="0F8987A1" w14:textId="77777777" w:rsidR="00E207F4" w:rsidRPr="00E207F4" w:rsidRDefault="00E207F4" w:rsidP="00E207F4">
            <w:pPr>
              <w:pStyle w:val="TableParagraph"/>
              <w:kinsoku w:val="0"/>
              <w:overflowPunct w:val="0"/>
              <w:spacing w:line="172" w:lineRule="exact"/>
              <w:ind w:left="110" w:right="92"/>
              <w:jc w:val="center"/>
              <w:rPr>
                <w:rFonts w:ascii="Arial" w:hAnsi="Arial" w:cs="Arial"/>
                <w:sz w:val="16"/>
                <w:szCs w:val="16"/>
              </w:rPr>
            </w:pPr>
            <w:r w:rsidRPr="00E207F4">
              <w:rPr>
                <w:rFonts w:ascii="Arial" w:hAnsi="Arial" w:cs="Arial"/>
                <w:sz w:val="16"/>
                <w:szCs w:val="16"/>
              </w:rPr>
              <w:t>EML</w:t>
            </w:r>
          </w:p>
          <w:p w14:paraId="79799B92" w14:textId="2A24D620" w:rsidR="00E207F4" w:rsidRPr="00E207F4" w:rsidRDefault="00E207F4" w:rsidP="00E207F4">
            <w:pPr>
              <w:pStyle w:val="figuretext"/>
              <w:rPr>
                <w:u w:val="single"/>
              </w:rPr>
            </w:pPr>
            <w:r w:rsidRPr="00E207F4">
              <w:rPr>
                <w:u w:val="single"/>
              </w:rPr>
              <w:t>Capabilities</w:t>
            </w:r>
          </w:p>
        </w:tc>
        <w:tc>
          <w:tcPr>
            <w:tcW w:w="992"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7E3828B5" w14:textId="77777777" w:rsidR="00E207F4" w:rsidRPr="00E207F4" w:rsidRDefault="00E207F4" w:rsidP="00E207F4">
            <w:pPr>
              <w:pStyle w:val="TableParagraph"/>
              <w:kinsoku w:val="0"/>
              <w:overflowPunct w:val="0"/>
              <w:spacing w:before="7"/>
              <w:rPr>
                <w:sz w:val="22"/>
                <w:szCs w:val="22"/>
              </w:rPr>
            </w:pPr>
          </w:p>
          <w:p w14:paraId="4B7E967F" w14:textId="77777777" w:rsidR="00E207F4" w:rsidRPr="00E207F4" w:rsidRDefault="00E207F4" w:rsidP="00E207F4">
            <w:pPr>
              <w:pStyle w:val="TableParagraph"/>
              <w:kinsoku w:val="0"/>
              <w:overflowPunct w:val="0"/>
              <w:spacing w:line="172" w:lineRule="exact"/>
              <w:ind w:left="110" w:right="93"/>
              <w:jc w:val="center"/>
              <w:rPr>
                <w:rFonts w:ascii="Arial" w:hAnsi="Arial" w:cs="Arial"/>
                <w:sz w:val="16"/>
                <w:szCs w:val="16"/>
              </w:rPr>
            </w:pPr>
            <w:r w:rsidRPr="00E207F4">
              <w:rPr>
                <w:rFonts w:ascii="Arial" w:hAnsi="Arial" w:cs="Arial"/>
                <w:sz w:val="16"/>
                <w:szCs w:val="16"/>
              </w:rPr>
              <w:t>MLD</w:t>
            </w:r>
          </w:p>
          <w:p w14:paraId="49523988" w14:textId="526071F5" w:rsidR="00E207F4" w:rsidRPr="00E207F4" w:rsidRDefault="00E207F4" w:rsidP="00E207F4">
            <w:pPr>
              <w:pStyle w:val="figuretext"/>
              <w:rPr>
                <w:u w:val="single"/>
              </w:rPr>
            </w:pPr>
            <w:r w:rsidRPr="00E207F4">
              <w:rPr>
                <w:u w:val="single"/>
              </w:rPr>
              <w:t>Capabilities</w:t>
            </w:r>
          </w:p>
        </w:tc>
        <w:tc>
          <w:tcPr>
            <w:tcW w:w="1134"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5D0B8C12" w14:textId="77777777" w:rsidR="00E207F4" w:rsidRDefault="00E207F4" w:rsidP="00E207F4">
            <w:pPr>
              <w:pStyle w:val="figuretext"/>
              <w:rPr>
                <w:ins w:id="39" w:author="Guoyuchen (Jason Yuchen Guo)" w:date="2021-11-15T16:47:00Z"/>
              </w:rPr>
            </w:pPr>
          </w:p>
          <w:p w14:paraId="7275FC3B" w14:textId="1F097186" w:rsidR="00E207F4" w:rsidRPr="004A3161" w:rsidRDefault="00E207F4" w:rsidP="00E207F4">
            <w:pPr>
              <w:pStyle w:val="figuretext"/>
            </w:pPr>
            <w:ins w:id="40" w:author="Guoyuchen (Jason Yuchen Guo)" w:date="2021-11-15T16:47:00Z">
              <w:r w:rsidRPr="00ED56E4">
                <w:rPr>
                  <w:rFonts w:ascii="Arial Unicode MS" w:eastAsia="Arial Unicode MS" w:hAnsi="Arial Unicode MS" w:cs="Arial Unicode MS" w:hint="eastAsia"/>
                  <w:lang w:eastAsia="zh-CN"/>
                </w:rPr>
                <w:t>MLD ID</w:t>
              </w:r>
            </w:ins>
          </w:p>
        </w:tc>
      </w:tr>
      <w:tr w:rsidR="00E207F4" w14:paraId="523C8583" w14:textId="77777777" w:rsidTr="00E207F4">
        <w:trPr>
          <w:trHeight w:val="25"/>
          <w:jc w:val="center"/>
        </w:trPr>
        <w:tc>
          <w:tcPr>
            <w:tcW w:w="1049" w:type="dxa"/>
            <w:tcBorders>
              <w:top w:val="nil"/>
              <w:left w:val="nil"/>
              <w:bottom w:val="nil"/>
              <w:right w:val="nil"/>
            </w:tcBorders>
            <w:tcMar>
              <w:top w:w="120" w:type="dxa"/>
              <w:left w:w="40" w:type="dxa"/>
              <w:bottom w:w="60" w:type="dxa"/>
              <w:right w:w="40" w:type="dxa"/>
            </w:tcMar>
          </w:tcPr>
          <w:p w14:paraId="3DD10504" w14:textId="77777777" w:rsidR="00E207F4" w:rsidRPr="004A3161" w:rsidRDefault="00E207F4" w:rsidP="00F8139B">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Octets:</w:t>
            </w:r>
          </w:p>
        </w:tc>
        <w:tc>
          <w:tcPr>
            <w:tcW w:w="960" w:type="dxa"/>
            <w:tcBorders>
              <w:top w:val="nil"/>
              <w:left w:val="nil"/>
              <w:bottom w:val="nil"/>
              <w:right w:val="nil"/>
            </w:tcBorders>
            <w:tcMar>
              <w:top w:w="120" w:type="dxa"/>
              <w:left w:w="40" w:type="dxa"/>
              <w:bottom w:w="60" w:type="dxa"/>
              <w:right w:w="40" w:type="dxa"/>
            </w:tcMar>
          </w:tcPr>
          <w:p w14:paraId="16BA39F4" w14:textId="36CB0C34" w:rsidR="00E207F4" w:rsidRPr="004A3161" w:rsidRDefault="00E207F4" w:rsidP="00F8139B">
            <w:pPr>
              <w:pStyle w:val="Body"/>
              <w:spacing w:before="0" w:line="160" w:lineRule="atLeast"/>
              <w:jc w:val="center"/>
              <w:rPr>
                <w:rFonts w:ascii="Arial" w:hAnsi="Arial" w:cs="Arial"/>
                <w:w w:val="100"/>
                <w:sz w:val="16"/>
                <w:szCs w:val="16"/>
              </w:rPr>
            </w:pPr>
            <w:r>
              <w:rPr>
                <w:rFonts w:ascii="Arial" w:hAnsi="Arial" w:cs="Arial"/>
                <w:w w:val="100"/>
                <w:sz w:val="16"/>
                <w:szCs w:val="16"/>
              </w:rPr>
              <w:t>1</w:t>
            </w:r>
          </w:p>
        </w:tc>
        <w:tc>
          <w:tcPr>
            <w:tcW w:w="968" w:type="dxa"/>
            <w:tcBorders>
              <w:top w:val="nil"/>
              <w:left w:val="nil"/>
              <w:bottom w:val="nil"/>
              <w:right w:val="nil"/>
            </w:tcBorders>
            <w:tcMar>
              <w:top w:w="120" w:type="dxa"/>
              <w:left w:w="40" w:type="dxa"/>
              <w:bottom w:w="60" w:type="dxa"/>
              <w:right w:w="40" w:type="dxa"/>
            </w:tcMar>
          </w:tcPr>
          <w:p w14:paraId="014E14C5" w14:textId="5FA58181" w:rsidR="00E207F4" w:rsidRPr="004A3161" w:rsidRDefault="00E207F4" w:rsidP="00F8139B">
            <w:pPr>
              <w:pStyle w:val="Body"/>
              <w:spacing w:before="0" w:line="160" w:lineRule="atLeast"/>
              <w:jc w:val="center"/>
              <w:rPr>
                <w:rFonts w:ascii="Arial" w:hAnsi="Arial" w:cs="Arial"/>
                <w:w w:val="100"/>
                <w:sz w:val="16"/>
                <w:szCs w:val="16"/>
              </w:rPr>
            </w:pPr>
            <w:r>
              <w:rPr>
                <w:rFonts w:ascii="Arial" w:hAnsi="Arial" w:cs="Arial"/>
                <w:w w:val="100"/>
                <w:sz w:val="16"/>
                <w:szCs w:val="16"/>
              </w:rPr>
              <w:t>6</w:t>
            </w:r>
          </w:p>
        </w:tc>
        <w:tc>
          <w:tcPr>
            <w:tcW w:w="851" w:type="dxa"/>
            <w:tcBorders>
              <w:top w:val="nil"/>
              <w:left w:val="nil"/>
              <w:bottom w:val="nil"/>
              <w:right w:val="nil"/>
            </w:tcBorders>
            <w:tcMar>
              <w:top w:w="120" w:type="dxa"/>
              <w:left w:w="40" w:type="dxa"/>
              <w:bottom w:w="60" w:type="dxa"/>
              <w:right w:w="40" w:type="dxa"/>
            </w:tcMar>
          </w:tcPr>
          <w:p w14:paraId="2B7F75DA" w14:textId="496AD58E" w:rsidR="00E207F4" w:rsidRPr="004A3161" w:rsidRDefault="00E207F4" w:rsidP="00E207F4">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 xml:space="preserve">0 or </w:t>
            </w:r>
            <w:r>
              <w:rPr>
                <w:rFonts w:ascii="Arial" w:hAnsi="Arial" w:cs="Arial"/>
                <w:w w:val="100"/>
                <w:sz w:val="16"/>
                <w:szCs w:val="16"/>
              </w:rPr>
              <w:t>1</w:t>
            </w:r>
          </w:p>
        </w:tc>
        <w:tc>
          <w:tcPr>
            <w:tcW w:w="992" w:type="dxa"/>
            <w:tcBorders>
              <w:top w:val="nil"/>
              <w:left w:val="nil"/>
              <w:bottom w:val="nil"/>
              <w:right w:val="nil"/>
            </w:tcBorders>
            <w:tcMar>
              <w:top w:w="120" w:type="dxa"/>
              <w:left w:w="40" w:type="dxa"/>
              <w:bottom w:w="60" w:type="dxa"/>
              <w:right w:w="40" w:type="dxa"/>
            </w:tcMar>
          </w:tcPr>
          <w:p w14:paraId="53D8ED15" w14:textId="78B34870" w:rsidR="00E207F4" w:rsidRPr="004A3161" w:rsidRDefault="00E207F4" w:rsidP="00E207F4">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 xml:space="preserve">0 or </w:t>
            </w:r>
            <w:r>
              <w:rPr>
                <w:rFonts w:ascii="Arial" w:hAnsi="Arial" w:cs="Arial"/>
                <w:w w:val="100"/>
                <w:sz w:val="16"/>
                <w:szCs w:val="16"/>
              </w:rPr>
              <w:t>1</w:t>
            </w:r>
          </w:p>
        </w:tc>
        <w:tc>
          <w:tcPr>
            <w:tcW w:w="1276" w:type="dxa"/>
            <w:tcBorders>
              <w:top w:val="nil"/>
              <w:left w:val="nil"/>
              <w:bottom w:val="nil"/>
              <w:right w:val="nil"/>
            </w:tcBorders>
          </w:tcPr>
          <w:p w14:paraId="440C2F82" w14:textId="77777777" w:rsidR="00E207F4" w:rsidRPr="004A3161" w:rsidRDefault="00E207F4" w:rsidP="00F8139B">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992" w:type="dxa"/>
            <w:tcBorders>
              <w:top w:val="nil"/>
              <w:left w:val="nil"/>
              <w:bottom w:val="nil"/>
              <w:right w:val="nil"/>
            </w:tcBorders>
            <w:tcMar>
              <w:top w:w="120" w:type="dxa"/>
              <w:left w:w="40" w:type="dxa"/>
              <w:bottom w:w="60" w:type="dxa"/>
              <w:right w:w="40" w:type="dxa"/>
            </w:tcMar>
          </w:tcPr>
          <w:p w14:paraId="22876D8A" w14:textId="4E0E57D7" w:rsidR="00E207F4" w:rsidRPr="004A3161" w:rsidRDefault="00E207F4" w:rsidP="00E207F4">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 xml:space="preserve">0 or </w:t>
            </w:r>
            <w:r>
              <w:rPr>
                <w:rFonts w:ascii="Arial" w:hAnsi="Arial" w:cs="Arial"/>
                <w:w w:val="100"/>
                <w:sz w:val="16"/>
                <w:szCs w:val="16"/>
              </w:rPr>
              <w:t>2</w:t>
            </w:r>
          </w:p>
        </w:tc>
        <w:tc>
          <w:tcPr>
            <w:tcW w:w="992" w:type="dxa"/>
            <w:tcBorders>
              <w:top w:val="nil"/>
              <w:left w:val="nil"/>
              <w:bottom w:val="nil"/>
              <w:right w:val="nil"/>
            </w:tcBorders>
            <w:tcMar>
              <w:top w:w="120" w:type="dxa"/>
              <w:left w:w="40" w:type="dxa"/>
              <w:bottom w:w="60" w:type="dxa"/>
              <w:right w:w="40" w:type="dxa"/>
            </w:tcMar>
          </w:tcPr>
          <w:p w14:paraId="4081FC68" w14:textId="594F5F10" w:rsidR="00E207F4" w:rsidRPr="004A3161" w:rsidRDefault="00E207F4" w:rsidP="00F8139B">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w:t>
            </w:r>
            <w:r>
              <w:rPr>
                <w:rFonts w:ascii="Arial" w:hAnsi="Arial" w:cs="Arial"/>
                <w:w w:val="100"/>
                <w:sz w:val="16"/>
                <w:szCs w:val="16"/>
              </w:rPr>
              <w:t xml:space="preserve"> or 2</w:t>
            </w:r>
          </w:p>
        </w:tc>
        <w:tc>
          <w:tcPr>
            <w:tcW w:w="1134" w:type="dxa"/>
            <w:tcBorders>
              <w:top w:val="nil"/>
              <w:left w:val="nil"/>
              <w:bottom w:val="nil"/>
              <w:right w:val="nil"/>
            </w:tcBorders>
            <w:tcMar>
              <w:top w:w="120" w:type="dxa"/>
              <w:left w:w="40" w:type="dxa"/>
              <w:bottom w:w="60" w:type="dxa"/>
              <w:right w:w="40" w:type="dxa"/>
            </w:tcMar>
          </w:tcPr>
          <w:p w14:paraId="55BD013D" w14:textId="7139463B" w:rsidR="00E207F4" w:rsidRPr="004A3161" w:rsidRDefault="00E207F4" w:rsidP="00F8139B">
            <w:pPr>
              <w:pStyle w:val="Body"/>
              <w:spacing w:before="0" w:line="160" w:lineRule="atLeast"/>
              <w:jc w:val="center"/>
              <w:rPr>
                <w:rFonts w:ascii="Arial" w:hAnsi="Arial" w:cs="Arial"/>
                <w:w w:val="100"/>
                <w:sz w:val="16"/>
                <w:szCs w:val="16"/>
              </w:rPr>
            </w:pPr>
            <w:ins w:id="41" w:author="Guoyuchen (Jason Yuchen Guo)" w:date="2021-11-15T16:47:00Z">
              <w:r w:rsidRPr="004A3161">
                <w:rPr>
                  <w:rFonts w:ascii="Arial" w:hAnsi="Arial" w:cs="Arial"/>
                  <w:w w:val="100"/>
                  <w:sz w:val="16"/>
                  <w:szCs w:val="16"/>
                </w:rPr>
                <w:t xml:space="preserve">0 or </w:t>
              </w:r>
              <w:r>
                <w:rPr>
                  <w:rFonts w:ascii="Arial" w:hAnsi="Arial" w:cs="Arial"/>
                  <w:w w:val="100"/>
                  <w:sz w:val="16"/>
                  <w:szCs w:val="16"/>
                </w:rPr>
                <w:t>1</w:t>
              </w:r>
            </w:ins>
          </w:p>
        </w:tc>
      </w:tr>
      <w:tr w:rsidR="00E207F4" w:rsidRPr="00F109D7" w14:paraId="21214557" w14:textId="77777777" w:rsidTr="00E207F4">
        <w:trPr>
          <w:trHeight w:val="405"/>
          <w:jc w:val="center"/>
        </w:trPr>
        <w:tc>
          <w:tcPr>
            <w:tcW w:w="9214" w:type="dxa"/>
            <w:gridSpan w:val="9"/>
            <w:tcBorders>
              <w:top w:val="nil"/>
              <w:left w:val="nil"/>
              <w:bottom w:val="nil"/>
              <w:right w:val="nil"/>
            </w:tcBorders>
          </w:tcPr>
          <w:p w14:paraId="76DADCE9" w14:textId="30E783CE" w:rsidR="00E207F4" w:rsidRPr="00F109D7" w:rsidRDefault="00E077C0" w:rsidP="00F8139B">
            <w:pPr>
              <w:pStyle w:val="FigTitle"/>
              <w:rPr>
                <w:w w:val="100"/>
              </w:rPr>
            </w:pPr>
            <w:r w:rsidRPr="00E077C0">
              <w:rPr>
                <w:rFonts w:ascii="Arial-BoldMT" w:hAnsi="Arial-BoldMT" w:cstheme="minorBidi"/>
                <w:w w:val="100"/>
              </w:rPr>
              <w:t>Figure 9-1002e</w:t>
            </w:r>
            <w:r w:rsidR="00E207F4" w:rsidRPr="00206244">
              <w:rPr>
                <w:rFonts w:ascii="Arial-BoldMT" w:hAnsi="Arial-BoldMT"/>
              </w:rPr>
              <w:t>—Common Info field of the Basic Multi-Link element format</w:t>
            </w:r>
            <w:r w:rsidR="00E207F4" w:rsidRPr="00206244">
              <w:rPr>
                <w:rFonts w:ascii="Arial-BoldMT" w:hAnsi="Arial-BoldMT"/>
                <w:color w:val="218A21"/>
              </w:rPr>
              <w:t>(#6700)(#5043)(#1068)(#2139)(#2159)(#2161)(#3018)(#1773)(#2603)(#3017)</w:t>
            </w:r>
            <w:ins w:id="42" w:author="Guoyuchen (Jason Yuchen Guo)" w:date="2021-11-15T17:10:00Z">
              <w:r w:rsidR="0060408A">
                <w:t xml:space="preserve"> </w:t>
              </w:r>
              <w:r w:rsidR="0060408A" w:rsidRPr="0060408A">
                <w:rPr>
                  <w:rFonts w:ascii="Arial-BoldMT" w:hAnsi="Arial-BoldMT"/>
                  <w:color w:val="218A21"/>
                </w:rPr>
                <w:t>(#5063)</w:t>
              </w:r>
            </w:ins>
          </w:p>
        </w:tc>
      </w:tr>
    </w:tbl>
    <w:p w14:paraId="11BF13C8" w14:textId="77777777" w:rsidR="00584F34" w:rsidRDefault="00584F34" w:rsidP="00EE2BBD">
      <w:pPr>
        <w:suppressAutoHyphens/>
        <w:autoSpaceDE w:val="0"/>
        <w:autoSpaceDN w:val="0"/>
        <w:adjustRightInd w:val="0"/>
        <w:spacing w:before="240" w:after="0" w:line="240" w:lineRule="auto"/>
        <w:jc w:val="both"/>
        <w:rPr>
          <w:rFonts w:ascii="TimesNewRomanPSMT" w:hAnsi="TimesNewRomanPSMT"/>
          <w:color w:val="000000"/>
          <w:sz w:val="20"/>
          <w:szCs w:val="20"/>
        </w:rPr>
      </w:pPr>
    </w:p>
    <w:p w14:paraId="4CAC7BC8" w14:textId="60ED8B6B" w:rsidR="0011459C" w:rsidRDefault="0011459C" w:rsidP="00EE2BBD">
      <w:pPr>
        <w:suppressAutoHyphens/>
        <w:autoSpaceDE w:val="0"/>
        <w:autoSpaceDN w:val="0"/>
        <w:adjustRightInd w:val="0"/>
        <w:spacing w:before="240" w:after="0" w:line="240" w:lineRule="auto"/>
        <w:jc w:val="both"/>
        <w:rPr>
          <w:rFonts w:ascii="TimesNewRomanPSMT" w:hAnsi="TimesNewRomanPSMT"/>
          <w:color w:val="218A21"/>
          <w:sz w:val="20"/>
          <w:szCs w:val="20"/>
        </w:rPr>
      </w:pPr>
      <w:proofErr w:type="spellStart"/>
      <w:r w:rsidRPr="00527CBE">
        <w:rPr>
          <w:rFonts w:ascii="Times New Roman" w:hAnsi="Times New Roman" w:cs="Times New Roman"/>
          <w:b/>
          <w:i/>
          <w:iCs/>
          <w:color w:val="000000"/>
          <w:w w:val="0"/>
          <w:sz w:val="20"/>
          <w:szCs w:val="20"/>
          <w:highlight w:val="yellow"/>
        </w:rPr>
        <w:t>TGbe</w:t>
      </w:r>
      <w:proofErr w:type="spellEnd"/>
      <w:r w:rsidRPr="00527CBE">
        <w:rPr>
          <w:rFonts w:ascii="Times New Roman" w:hAnsi="Times New Roman" w:cs="Times New Roman"/>
          <w:b/>
          <w:i/>
          <w:iCs/>
          <w:color w:val="000000"/>
          <w:w w:val="0"/>
          <w:sz w:val="20"/>
          <w:szCs w:val="20"/>
          <w:highlight w:val="yellow"/>
        </w:rPr>
        <w:t xml:space="preserve"> editor: Please add the following contents in this </w:t>
      </w:r>
      <w:proofErr w:type="spellStart"/>
      <w:r w:rsidRPr="00527CBE">
        <w:rPr>
          <w:rFonts w:ascii="Times New Roman" w:hAnsi="Times New Roman" w:cs="Times New Roman"/>
          <w:b/>
          <w:i/>
          <w:iCs/>
          <w:color w:val="000000"/>
          <w:w w:val="0"/>
          <w:sz w:val="20"/>
          <w:szCs w:val="20"/>
          <w:highlight w:val="yellow"/>
        </w:rPr>
        <w:t>subclause</w:t>
      </w:r>
      <w:proofErr w:type="spellEnd"/>
      <w:r w:rsidRPr="00527CBE">
        <w:rPr>
          <w:rFonts w:ascii="Times New Roman" w:hAnsi="Times New Roman" w:cs="Times New Roman"/>
          <w:b/>
          <w:i/>
          <w:iCs/>
          <w:color w:val="000000"/>
          <w:w w:val="0"/>
          <w:sz w:val="20"/>
          <w:szCs w:val="20"/>
          <w:highlight w:val="yellow"/>
        </w:rPr>
        <w:t xml:space="preserve"> to the end of the </w:t>
      </w:r>
      <w:proofErr w:type="spellStart"/>
      <w:r w:rsidRPr="00527CBE">
        <w:rPr>
          <w:rFonts w:ascii="Times New Roman" w:hAnsi="Times New Roman" w:cs="Times New Roman"/>
          <w:b/>
          <w:i/>
          <w:iCs/>
          <w:color w:val="000000"/>
          <w:w w:val="0"/>
          <w:sz w:val="20"/>
          <w:szCs w:val="20"/>
          <w:highlight w:val="yellow"/>
        </w:rPr>
        <w:t>subclause</w:t>
      </w:r>
      <w:proofErr w:type="spellEnd"/>
    </w:p>
    <w:p w14:paraId="10157F53" w14:textId="536A9C16" w:rsidR="0011459C" w:rsidRPr="00ED56E4" w:rsidRDefault="0060408A" w:rsidP="00EE2BBD">
      <w:pPr>
        <w:suppressAutoHyphens/>
        <w:autoSpaceDE w:val="0"/>
        <w:autoSpaceDN w:val="0"/>
        <w:adjustRightInd w:val="0"/>
        <w:spacing w:before="240" w:after="0" w:line="240" w:lineRule="auto"/>
        <w:jc w:val="both"/>
        <w:rPr>
          <w:rFonts w:ascii="TimesNewRomanPSMT" w:hAnsi="TimesNewRomanPSMT"/>
          <w:color w:val="000000"/>
          <w:sz w:val="20"/>
          <w:szCs w:val="20"/>
        </w:rPr>
      </w:pPr>
      <w:ins w:id="43" w:author="Guoyuchen (Jason Yuchen Guo)" w:date="2021-11-15T17:10:00Z">
        <w:r>
          <w:rPr>
            <w:rFonts w:ascii="TimesNewRomanPSMT" w:hAnsi="TimesNewRomanPSMT"/>
            <w:color w:val="000000"/>
            <w:sz w:val="20"/>
            <w:szCs w:val="20"/>
          </w:rPr>
          <w:t>(#5063)</w:t>
        </w:r>
      </w:ins>
      <w:ins w:id="44" w:author="Guoyuchen (Jason Yuchen Guo)" w:date="2021-11-10T23:18:00Z">
        <w:r w:rsidR="00ED56E4" w:rsidRPr="00ED56E4">
          <w:rPr>
            <w:rFonts w:ascii="TimesNewRomanPSMT" w:hAnsi="TimesNewRomanPSMT" w:hint="eastAsia"/>
            <w:color w:val="000000"/>
            <w:sz w:val="20"/>
            <w:szCs w:val="20"/>
          </w:rPr>
          <w:t>T</w:t>
        </w:r>
        <w:r w:rsidR="00ED56E4" w:rsidRPr="00ED56E4">
          <w:rPr>
            <w:rFonts w:ascii="TimesNewRomanPSMT" w:hAnsi="TimesNewRomanPSMT"/>
            <w:color w:val="000000"/>
            <w:sz w:val="20"/>
            <w:szCs w:val="20"/>
          </w:rPr>
          <w:t>he MLD</w:t>
        </w:r>
        <w:r w:rsidR="00ED56E4">
          <w:rPr>
            <w:rFonts w:ascii="TimesNewRomanPSMT" w:hAnsi="TimesNewRomanPSMT"/>
            <w:color w:val="000000"/>
            <w:sz w:val="20"/>
            <w:szCs w:val="20"/>
          </w:rPr>
          <w:t xml:space="preserve"> ID</w:t>
        </w:r>
      </w:ins>
      <w:ins w:id="45" w:author="Guoyuchen (Jason Yuchen Guo)" w:date="2021-11-10T23:19:00Z">
        <w:r w:rsidR="00ED56E4">
          <w:rPr>
            <w:rFonts w:ascii="TimesNewRomanPSMT" w:hAnsi="TimesNewRomanPSMT"/>
            <w:color w:val="000000"/>
            <w:sz w:val="20"/>
            <w:szCs w:val="20"/>
          </w:rPr>
          <w:t xml:space="preserve"> </w:t>
        </w:r>
        <w:r w:rsidR="00ED56E4" w:rsidRPr="00ED56E4">
          <w:rPr>
            <w:rFonts w:ascii="TimesNewRomanPSMT" w:hAnsi="TimesNewRomanPSMT"/>
            <w:color w:val="000000"/>
            <w:sz w:val="20"/>
            <w:szCs w:val="20"/>
          </w:rPr>
          <w:t xml:space="preserve">subfield indicates the identifier of the AP MLD </w:t>
        </w:r>
      </w:ins>
      <w:ins w:id="46" w:author="Guoyuchen (Jason Yuchen Guo)" w:date="2021-11-11T15:30:00Z">
        <w:r w:rsidR="00983D5F">
          <w:rPr>
            <w:rFonts w:ascii="TimesNewRomanPSMT" w:hAnsi="TimesNewRomanPSMT"/>
            <w:color w:val="000000"/>
            <w:sz w:val="20"/>
            <w:szCs w:val="20"/>
          </w:rPr>
          <w:t>whose MLD</w:t>
        </w:r>
      </w:ins>
      <w:ins w:id="47" w:author="Guoyuchen (Jason Yuchen Guo)" w:date="2021-11-10T23:53:00Z">
        <w:r w:rsidR="004C512D">
          <w:rPr>
            <w:rFonts w:ascii="TimesNewRomanPSMT" w:hAnsi="TimesNewRomanPSMT"/>
            <w:color w:val="000000"/>
            <w:sz w:val="20"/>
            <w:szCs w:val="20"/>
          </w:rPr>
          <w:t xml:space="preserve"> information</w:t>
        </w:r>
      </w:ins>
      <w:ins w:id="48" w:author="Guoyuchen (Jason Yuchen Guo)" w:date="2021-11-11T15:30:00Z">
        <w:r w:rsidR="00983D5F">
          <w:rPr>
            <w:rFonts w:ascii="TimesNewRomanPSMT" w:hAnsi="TimesNewRomanPSMT"/>
            <w:color w:val="000000"/>
            <w:sz w:val="20"/>
            <w:szCs w:val="20"/>
          </w:rPr>
          <w:t xml:space="preserve"> is</w:t>
        </w:r>
      </w:ins>
      <w:ins w:id="49" w:author="Guoyuchen (Jason Yuchen Guo)" w:date="2021-11-10T23:53:00Z">
        <w:r w:rsidR="004C512D">
          <w:rPr>
            <w:rFonts w:ascii="TimesNewRomanPSMT" w:hAnsi="TimesNewRomanPSMT"/>
            <w:color w:val="000000"/>
            <w:sz w:val="20"/>
            <w:szCs w:val="20"/>
          </w:rPr>
          <w:t xml:space="preserve"> carried in the Basic Multi-Link element.</w:t>
        </w:r>
      </w:ins>
    </w:p>
    <w:p w14:paraId="0DAC6106" w14:textId="77777777" w:rsidR="00695B46" w:rsidRPr="00ED56E4" w:rsidRDefault="00695B46"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666B5793" w14:textId="77777777" w:rsidR="00F13689" w:rsidRDefault="00F13689" w:rsidP="00F13689">
      <w:pPr>
        <w:pStyle w:val="Note"/>
        <w:suppressAutoHyphens/>
        <w:spacing w:after="0" w:line="240" w:lineRule="auto"/>
        <w:rPr>
          <w:spacing w:val="-2"/>
          <w:w w:val="100"/>
          <w:sz w:val="20"/>
          <w:szCs w:val="20"/>
        </w:rPr>
      </w:pPr>
    </w:p>
    <w:p w14:paraId="24CF8B6D" w14:textId="77777777" w:rsidR="00CE0027" w:rsidRDefault="00CE0027" w:rsidP="00F13689">
      <w:pPr>
        <w:pStyle w:val="Note"/>
        <w:suppressAutoHyphens/>
        <w:spacing w:after="0" w:line="240" w:lineRule="auto"/>
        <w:rPr>
          <w:spacing w:val="-2"/>
          <w:w w:val="100"/>
          <w:sz w:val="20"/>
          <w:szCs w:val="20"/>
        </w:rPr>
      </w:pPr>
    </w:p>
    <w:p w14:paraId="18C7A90E" w14:textId="2BAFD641" w:rsidR="00616A77" w:rsidRDefault="00616A77" w:rsidP="00616A77">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 xml:space="preserve">add the following as a new </w:t>
      </w:r>
      <w:proofErr w:type="spellStart"/>
      <w:r>
        <w:rPr>
          <w:b/>
          <w:i/>
          <w:iCs/>
          <w:highlight w:val="yellow"/>
        </w:rPr>
        <w:t>subclause</w:t>
      </w:r>
      <w:proofErr w:type="spellEnd"/>
      <w:r>
        <w:rPr>
          <w:b/>
          <w:i/>
          <w:iCs/>
          <w:highlight w:val="yellow"/>
        </w:rPr>
        <w:t xml:space="preserve"> </w:t>
      </w:r>
      <w:r w:rsidRPr="005142F1">
        <w:rPr>
          <w:b/>
          <w:i/>
          <w:iCs/>
          <w:highlight w:val="yellow"/>
          <w:u w:val="single"/>
        </w:rPr>
        <w:t>after</w:t>
      </w:r>
      <w:r w:rsidR="00607881">
        <w:rPr>
          <w:b/>
          <w:i/>
          <w:iCs/>
          <w:highlight w:val="yellow"/>
        </w:rPr>
        <w:t xml:space="preserve"> </w:t>
      </w:r>
      <w:proofErr w:type="spellStart"/>
      <w:r w:rsidR="00607881">
        <w:rPr>
          <w:b/>
          <w:i/>
          <w:iCs/>
          <w:highlight w:val="yellow"/>
        </w:rPr>
        <w:t>subclause</w:t>
      </w:r>
      <w:proofErr w:type="spellEnd"/>
      <w:r w:rsidR="00607881">
        <w:rPr>
          <w:b/>
          <w:i/>
          <w:iCs/>
          <w:highlight w:val="yellow"/>
        </w:rPr>
        <w:t xml:space="preserve"> 35.3.2.3</w:t>
      </w:r>
      <w:r>
        <w:rPr>
          <w:b/>
          <w:i/>
          <w:iCs/>
          <w:highlight w:val="yellow"/>
        </w:rPr>
        <w:t xml:space="preserve">: </w:t>
      </w:r>
    </w:p>
    <w:p w14:paraId="49249D35" w14:textId="77777777" w:rsidR="00CE0027" w:rsidRDefault="00CE0027" w:rsidP="00F13689">
      <w:pPr>
        <w:pStyle w:val="Note"/>
        <w:suppressAutoHyphens/>
        <w:spacing w:after="0" w:line="240" w:lineRule="auto"/>
        <w:rPr>
          <w:spacing w:val="-2"/>
          <w:w w:val="100"/>
          <w:sz w:val="20"/>
          <w:szCs w:val="20"/>
        </w:rPr>
      </w:pPr>
    </w:p>
    <w:p w14:paraId="78923406" w14:textId="3AA1FE4F" w:rsidR="00527CBE" w:rsidRDefault="00607881" w:rsidP="00527CBE">
      <w:pPr>
        <w:pStyle w:val="T"/>
        <w:spacing w:after="0" w:line="240" w:lineRule="auto"/>
        <w:rPr>
          <w:ins w:id="50" w:author="Guoyuchen (Jason Yuchen Guo)" w:date="2021-11-17T10:25:00Z"/>
          <w:rFonts w:ascii="Arial" w:hAnsi="Arial" w:cs="Arial"/>
          <w:b/>
        </w:rPr>
      </w:pPr>
      <w:ins w:id="51" w:author="Guoyuchen (Jason Yuchen Guo)" w:date="2021-11-17T10:25:00Z">
        <w:r>
          <w:rPr>
            <w:rFonts w:ascii="Arial" w:hAnsi="Arial" w:cs="Arial"/>
            <w:b/>
          </w:rPr>
          <w:t>35.3.2.</w:t>
        </w:r>
      </w:ins>
      <w:ins w:id="52" w:author="Guoyuchen (Jason Yuchen Guo)" w:date="2021-11-18T15:23:00Z">
        <w:r>
          <w:rPr>
            <w:rFonts w:ascii="Arial" w:hAnsi="Arial" w:cs="Arial"/>
            <w:b/>
          </w:rPr>
          <w:t>4</w:t>
        </w:r>
      </w:ins>
      <w:ins w:id="53" w:author="Guoyuchen (Jason Yuchen Guo)" w:date="2021-11-17T10:25:00Z">
        <w:r w:rsidR="00527CBE">
          <w:rPr>
            <w:rFonts w:ascii="Arial" w:hAnsi="Arial" w:cs="Arial"/>
            <w:b/>
          </w:rPr>
          <w:t xml:space="preserve"> Per-STA Profile </w:t>
        </w:r>
        <w:proofErr w:type="spellStart"/>
        <w:r w:rsidR="00527CBE">
          <w:rPr>
            <w:rFonts w:ascii="Arial" w:hAnsi="Arial" w:cs="Arial"/>
            <w:b/>
          </w:rPr>
          <w:t>Subelement</w:t>
        </w:r>
        <w:proofErr w:type="spellEnd"/>
        <w:r w:rsidR="00527CBE">
          <w:rPr>
            <w:rFonts w:ascii="Arial" w:hAnsi="Arial" w:cs="Arial"/>
            <w:b/>
          </w:rPr>
          <w:t xml:space="preserve"> Fragmentation </w:t>
        </w:r>
        <w:r w:rsidR="00527CBE" w:rsidRPr="0060408A">
          <w:rPr>
            <w:rFonts w:ascii="Arial-BoldMT" w:hAnsi="Arial-BoldMT"/>
            <w:color w:val="218A21"/>
          </w:rPr>
          <w:t>(#5063)</w:t>
        </w:r>
      </w:ins>
    </w:p>
    <w:p w14:paraId="1BE2B687" w14:textId="7E4E7AAD" w:rsidR="00527CBE" w:rsidRDefault="00527CBE" w:rsidP="00527CBE">
      <w:pPr>
        <w:pStyle w:val="T"/>
        <w:suppressAutoHyphens/>
        <w:spacing w:after="0" w:line="240" w:lineRule="auto"/>
        <w:rPr>
          <w:ins w:id="54" w:author="Guoyuchen (Jason Yuchen Guo)" w:date="2021-11-17T10:25:00Z"/>
          <w:bCs/>
        </w:rPr>
      </w:pPr>
      <w:ins w:id="55" w:author="Guoyuchen (Jason Yuchen Guo)" w:date="2021-11-17T10:25:00Z">
        <w:r>
          <w:rPr>
            <w:bCs/>
          </w:rPr>
          <w:t xml:space="preserve">If the length of a Per-STA Profile </w:t>
        </w:r>
        <w:proofErr w:type="spellStart"/>
        <w:r>
          <w:rPr>
            <w:bCs/>
          </w:rPr>
          <w:t>subelement</w:t>
        </w:r>
        <w:proofErr w:type="spellEnd"/>
        <w:r>
          <w:rPr>
            <w:bCs/>
          </w:rPr>
          <w:t xml:space="preserve"> for a reported STA exceeds 255 octets, the transmitting STA shall fragment the contents across a series of </w:t>
        </w:r>
        <w:proofErr w:type="spellStart"/>
        <w:r>
          <w:rPr>
            <w:bCs/>
          </w:rPr>
          <w:t>subelements</w:t>
        </w:r>
        <w:proofErr w:type="spellEnd"/>
        <w:r>
          <w:rPr>
            <w:bCs/>
          </w:rPr>
          <w:t xml:space="preserve"> consisting of the Per-STA Profile </w:t>
        </w:r>
        <w:proofErr w:type="spellStart"/>
        <w:r>
          <w:rPr>
            <w:bCs/>
          </w:rPr>
          <w:t>subelement</w:t>
        </w:r>
        <w:proofErr w:type="spellEnd"/>
        <w:r>
          <w:rPr>
            <w:bCs/>
          </w:rPr>
          <w:t xml:space="preserve"> (</w:t>
        </w:r>
        <w:proofErr w:type="spellStart"/>
        <w:r>
          <w:rPr>
            <w:bCs/>
          </w:rPr>
          <w:t>Subelement</w:t>
        </w:r>
        <w:proofErr w:type="spellEnd"/>
        <w:r>
          <w:rPr>
            <w:bCs/>
          </w:rPr>
          <w:t xml:space="preserve"> ID set to 0 </w:t>
        </w:r>
        <w:r w:rsidR="00E077C0">
          <w:rPr>
            <w:bCs/>
          </w:rPr>
          <w:t>as shown in Table 9-</w:t>
        </w:r>
      </w:ins>
      <w:ins w:id="56" w:author="Guoyuchen (Jason Yuchen Guo)" w:date="2021-11-18T15:31:00Z">
        <w:r w:rsidR="00E077C0">
          <w:rPr>
            <w:bCs/>
          </w:rPr>
          <w:t>401c</w:t>
        </w:r>
      </w:ins>
      <w:ins w:id="57" w:author="Guoyuchen (Jason Yuchen Guo)" w:date="2021-11-17T10:25:00Z">
        <w:r>
          <w:rPr>
            <w:bCs/>
          </w:rPr>
          <w:t xml:space="preserve">), immediately followed by one or more Fragment </w:t>
        </w:r>
        <w:proofErr w:type="spellStart"/>
        <w:r>
          <w:rPr>
            <w:bCs/>
          </w:rPr>
          <w:t>subelements</w:t>
        </w:r>
        <w:proofErr w:type="spellEnd"/>
        <w:r>
          <w:rPr>
            <w:bCs/>
          </w:rPr>
          <w:t xml:space="preserve"> (</w:t>
        </w:r>
        <w:proofErr w:type="spellStart"/>
        <w:r>
          <w:rPr>
            <w:bCs/>
          </w:rPr>
          <w:t>Subelement</w:t>
        </w:r>
        <w:proofErr w:type="spellEnd"/>
        <w:r>
          <w:rPr>
            <w:bCs/>
          </w:rPr>
          <w:t xml:space="preserve"> ID set to 254 </w:t>
        </w:r>
        <w:r w:rsidR="00E077C0">
          <w:rPr>
            <w:bCs/>
          </w:rPr>
          <w:t>as shown in Table 9-</w:t>
        </w:r>
      </w:ins>
      <w:ins w:id="58" w:author="Guoyuchen (Jason Yuchen Guo)" w:date="2021-11-18T15:31:00Z">
        <w:r w:rsidR="00E077C0">
          <w:rPr>
            <w:bCs/>
          </w:rPr>
          <w:t>401c</w:t>
        </w:r>
      </w:ins>
      <w:ins w:id="59" w:author="Guoyuchen (Jason Yuchen Guo)" w:date="2021-11-17T10:25:00Z">
        <w:r>
          <w:rPr>
            <w:bCs/>
          </w:rPr>
          <w:t>) as illustrated in Figure 35.</w:t>
        </w:r>
        <w:r w:rsidRPr="00B10161">
          <w:rPr>
            <w:bCs/>
            <w:highlight w:val="yellow"/>
          </w:rPr>
          <w:t>xx</w:t>
        </w:r>
        <w:r>
          <w:rPr>
            <w:bCs/>
          </w:rPr>
          <w:t xml:space="preserve"> (Per-STA Profile </w:t>
        </w:r>
        <w:proofErr w:type="spellStart"/>
        <w:r>
          <w:rPr>
            <w:bCs/>
          </w:rPr>
          <w:t>subelement</w:t>
        </w:r>
        <w:proofErr w:type="spellEnd"/>
        <w:r>
          <w:rPr>
            <w:bCs/>
          </w:rPr>
          <w:t xml:space="preserve"> fragmentation). All the information for a fragmented </w:t>
        </w:r>
        <w:proofErr w:type="spellStart"/>
        <w:r>
          <w:rPr>
            <w:bCs/>
          </w:rPr>
          <w:t>subelement</w:t>
        </w:r>
        <w:proofErr w:type="spellEnd"/>
        <w:r>
          <w:rPr>
            <w:bCs/>
          </w:rPr>
          <w:t xml:space="preserve"> shall be carried across the same Basic Multi-Link element and its Fragment element(s). A Per-STA profile </w:t>
        </w:r>
        <w:proofErr w:type="spellStart"/>
        <w:r>
          <w:rPr>
            <w:bCs/>
          </w:rPr>
          <w:t>subelement</w:t>
        </w:r>
        <w:proofErr w:type="spellEnd"/>
        <w:r>
          <w:rPr>
            <w:bCs/>
          </w:rPr>
          <w:t xml:space="preserve"> shall not be fragmented if the length of the Data field of the </w:t>
        </w:r>
        <w:proofErr w:type="spellStart"/>
        <w:r>
          <w:rPr>
            <w:bCs/>
          </w:rPr>
          <w:t>subelement</w:t>
        </w:r>
        <w:proofErr w:type="spellEnd"/>
        <w:r>
          <w:rPr>
            <w:bCs/>
          </w:rPr>
          <w:t xml:space="preserve"> is less than 255 octets. A Fragment </w:t>
        </w:r>
        <w:proofErr w:type="spellStart"/>
        <w:r>
          <w:rPr>
            <w:bCs/>
          </w:rPr>
          <w:t>subelement</w:t>
        </w:r>
        <w:proofErr w:type="spellEnd"/>
        <w:r>
          <w:rPr>
            <w:bCs/>
          </w:rPr>
          <w:t xml:space="preserve"> shall not be the first </w:t>
        </w:r>
        <w:proofErr w:type="spellStart"/>
        <w:r>
          <w:rPr>
            <w:bCs/>
          </w:rPr>
          <w:t>subelement</w:t>
        </w:r>
        <w:proofErr w:type="spellEnd"/>
        <w:r>
          <w:rPr>
            <w:bCs/>
          </w:rPr>
          <w:t xml:space="preserve"> or the only </w:t>
        </w:r>
        <w:proofErr w:type="spellStart"/>
        <w:r>
          <w:rPr>
            <w:bCs/>
          </w:rPr>
          <w:t>subelement</w:t>
        </w:r>
        <w:proofErr w:type="spellEnd"/>
        <w:r>
          <w:rPr>
            <w:bCs/>
          </w:rPr>
          <w:t xml:space="preserve"> within a Link Info field of the Basic Multi-Link element.</w:t>
        </w:r>
      </w:ins>
    </w:p>
    <w:p w14:paraId="638125B1" w14:textId="5C381D2F" w:rsidR="00527CBE" w:rsidRDefault="00527CBE" w:rsidP="00527CBE">
      <w:pPr>
        <w:pStyle w:val="T"/>
        <w:suppressAutoHyphens/>
        <w:spacing w:before="60" w:after="0" w:line="240" w:lineRule="auto"/>
        <w:rPr>
          <w:ins w:id="60" w:author="Guoyuchen (Jason Yuchen Guo)" w:date="2021-11-17T10:25:00Z"/>
          <w:bCs/>
          <w:sz w:val="18"/>
          <w:szCs w:val="18"/>
        </w:rPr>
      </w:pPr>
      <w:ins w:id="61" w:author="Guoyuchen (Jason Yuchen Guo)" w:date="2021-11-17T10:25:00Z">
        <w:r w:rsidRPr="001978CF">
          <w:rPr>
            <w:bCs/>
            <w:sz w:val="18"/>
            <w:szCs w:val="18"/>
          </w:rPr>
          <w:t>NOTE</w:t>
        </w:r>
      </w:ins>
      <w:ins w:id="62" w:author="Guoyuchen (Jason Yuchen Guo)" w:date="2021-11-17T10:28:00Z">
        <w:r>
          <w:rPr>
            <w:bCs/>
            <w:sz w:val="18"/>
            <w:szCs w:val="18"/>
          </w:rPr>
          <w:t xml:space="preserve"> 1</w:t>
        </w:r>
      </w:ins>
      <w:ins w:id="63" w:author="Guoyuchen (Jason Yuchen Guo)" w:date="2021-11-17T10:25:00Z">
        <w:r w:rsidRPr="001978CF">
          <w:rPr>
            <w:bCs/>
            <w:sz w:val="18"/>
            <w:szCs w:val="18"/>
          </w:rPr>
          <w:t xml:space="preserve"> – </w:t>
        </w:r>
        <w:r>
          <w:rPr>
            <w:bCs/>
            <w:sz w:val="18"/>
            <w:szCs w:val="18"/>
          </w:rPr>
          <w:t>When the</w:t>
        </w:r>
      </w:ins>
      <w:ins w:id="64" w:author="Guoyuchen (Jason Yuchen Guo)" w:date="2021-11-17T10:26:00Z">
        <w:r>
          <w:rPr>
            <w:bCs/>
            <w:sz w:val="18"/>
            <w:szCs w:val="18"/>
          </w:rPr>
          <w:t xml:space="preserve"> length of the</w:t>
        </w:r>
      </w:ins>
      <w:ins w:id="65" w:author="Guoyuchen (Jason Yuchen Guo)" w:date="2021-11-17T10:25:00Z">
        <w:r>
          <w:rPr>
            <w:bCs/>
            <w:sz w:val="18"/>
            <w:szCs w:val="18"/>
          </w:rPr>
          <w:t xml:space="preserve"> Per-STA Profile </w:t>
        </w:r>
        <w:proofErr w:type="spellStart"/>
        <w:r>
          <w:rPr>
            <w:bCs/>
            <w:sz w:val="18"/>
            <w:szCs w:val="18"/>
          </w:rPr>
          <w:t>subelement</w:t>
        </w:r>
        <w:proofErr w:type="spellEnd"/>
        <w:r>
          <w:rPr>
            <w:bCs/>
            <w:sz w:val="18"/>
            <w:szCs w:val="18"/>
          </w:rPr>
          <w:t xml:space="preserve"> is greater than 255 octets, the length of Basic Multi-Link element that carries the </w:t>
        </w:r>
        <w:proofErr w:type="spellStart"/>
        <w:r>
          <w:rPr>
            <w:bCs/>
            <w:sz w:val="18"/>
            <w:szCs w:val="18"/>
          </w:rPr>
          <w:t>subelement</w:t>
        </w:r>
        <w:proofErr w:type="spellEnd"/>
        <w:r>
          <w:rPr>
            <w:bCs/>
            <w:sz w:val="18"/>
            <w:szCs w:val="18"/>
          </w:rPr>
          <w:t xml:space="preserve"> </w:t>
        </w:r>
        <w:r w:rsidRPr="001978CF">
          <w:rPr>
            <w:bCs/>
            <w:sz w:val="18"/>
            <w:szCs w:val="18"/>
          </w:rPr>
          <w:t xml:space="preserve">would </w:t>
        </w:r>
        <w:r>
          <w:rPr>
            <w:bCs/>
            <w:sz w:val="18"/>
            <w:szCs w:val="18"/>
          </w:rPr>
          <w:t xml:space="preserve">exceed 255 octets. As a result, the element </w:t>
        </w:r>
      </w:ins>
      <w:ins w:id="66" w:author="Guoyuchen (Jason Yuchen Guo)" w:date="2021-11-17T10:26:00Z">
        <w:r>
          <w:rPr>
            <w:bCs/>
            <w:sz w:val="18"/>
            <w:szCs w:val="18"/>
          </w:rPr>
          <w:t>is</w:t>
        </w:r>
      </w:ins>
      <w:ins w:id="67" w:author="Guoyuchen (Jason Yuchen Guo)" w:date="2021-11-17T10:25:00Z">
        <w:r>
          <w:rPr>
            <w:bCs/>
            <w:sz w:val="18"/>
            <w:szCs w:val="18"/>
          </w:rPr>
          <w:t xml:space="preserve"> </w:t>
        </w:r>
        <w:r w:rsidRPr="001978CF">
          <w:rPr>
            <w:bCs/>
            <w:sz w:val="18"/>
            <w:szCs w:val="18"/>
          </w:rPr>
          <w:t xml:space="preserve">fragmented </w:t>
        </w:r>
        <w:r>
          <w:rPr>
            <w:bCs/>
            <w:sz w:val="18"/>
            <w:szCs w:val="18"/>
          </w:rPr>
          <w:t xml:space="preserve">by following the procedure </w:t>
        </w:r>
        <w:r w:rsidRPr="001978CF">
          <w:rPr>
            <w:bCs/>
            <w:sz w:val="18"/>
            <w:szCs w:val="18"/>
          </w:rPr>
          <w:t>defined in 10.28.11 (Element fragmentation).</w:t>
        </w:r>
      </w:ins>
    </w:p>
    <w:p w14:paraId="6C8FF088" w14:textId="77777777" w:rsidR="00527CBE" w:rsidRDefault="00527CBE" w:rsidP="00527CBE">
      <w:pPr>
        <w:pStyle w:val="T"/>
        <w:suppressAutoHyphens/>
        <w:spacing w:before="60" w:after="0" w:line="240" w:lineRule="auto"/>
        <w:rPr>
          <w:ins w:id="68" w:author="Guoyuchen (Jason Yuchen Guo)" w:date="2021-11-17T10:25:00Z"/>
          <w:bCs/>
          <w:sz w:val="18"/>
          <w:szCs w:val="18"/>
        </w:rPr>
      </w:pPr>
    </w:p>
    <w:p w14:paraId="690B8D8F" w14:textId="77777777" w:rsidR="00527CBE" w:rsidRDefault="00527CBE" w:rsidP="00527CBE">
      <w:pPr>
        <w:pStyle w:val="T"/>
        <w:suppressAutoHyphens/>
        <w:spacing w:before="60" w:after="0" w:line="240" w:lineRule="auto"/>
        <w:jc w:val="center"/>
        <w:rPr>
          <w:ins w:id="69" w:author="Guoyuchen (Jason Yuchen Guo)" w:date="2021-11-17T10:25:00Z"/>
          <w:bCs/>
        </w:rPr>
      </w:pPr>
      <w:ins w:id="70" w:author="Guoyuchen (Jason Yuchen Guo)" w:date="2021-11-17T10:25:00Z">
        <w:r w:rsidRPr="00CC3743">
          <w:rPr>
            <w:noProof/>
            <w:lang w:eastAsia="zh-CN"/>
          </w:rPr>
          <w:drawing>
            <wp:inline distT="0" distB="0" distL="0" distR="0" wp14:anchorId="4B3873C3" wp14:editId="4FBDED3C">
              <wp:extent cx="6073340" cy="1705068"/>
              <wp:effectExtent l="0" t="0" r="381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tretch>
                        <a:fillRect/>
                      </a:stretch>
                    </pic:blipFill>
                    <pic:spPr>
                      <a:xfrm>
                        <a:off x="0" y="0"/>
                        <a:ext cx="6073340" cy="1705068"/>
                      </a:xfrm>
                      <a:prstGeom prst="rect">
                        <a:avLst/>
                      </a:prstGeom>
                    </pic:spPr>
                  </pic:pic>
                </a:graphicData>
              </a:graphic>
            </wp:inline>
          </w:drawing>
        </w:r>
      </w:ins>
    </w:p>
    <w:p w14:paraId="7B42A666" w14:textId="77777777" w:rsidR="00527CBE" w:rsidRPr="00CC3743" w:rsidRDefault="00527CBE" w:rsidP="00527CBE">
      <w:pPr>
        <w:pStyle w:val="T"/>
        <w:suppressAutoHyphens/>
        <w:spacing w:after="0" w:line="240" w:lineRule="auto"/>
        <w:jc w:val="center"/>
        <w:rPr>
          <w:ins w:id="71" w:author="Guoyuchen (Jason Yuchen Guo)" w:date="2021-11-17T10:25:00Z"/>
          <w:b/>
          <w:sz w:val="18"/>
          <w:szCs w:val="18"/>
        </w:rPr>
      </w:pPr>
      <w:ins w:id="72" w:author="Guoyuchen (Jason Yuchen Guo)" w:date="2021-11-17T10:25:00Z">
        <w:r w:rsidRPr="00CC3743">
          <w:rPr>
            <w:b/>
            <w:sz w:val="18"/>
            <w:szCs w:val="18"/>
          </w:rPr>
          <w:t>Figure 35-</w:t>
        </w:r>
        <w:r w:rsidRPr="005B34A3">
          <w:rPr>
            <w:b/>
            <w:sz w:val="18"/>
            <w:szCs w:val="18"/>
            <w:highlight w:val="yellow"/>
          </w:rPr>
          <w:t>xx</w:t>
        </w:r>
        <w:r w:rsidRPr="00CC3743">
          <w:rPr>
            <w:b/>
            <w:sz w:val="18"/>
            <w:szCs w:val="18"/>
          </w:rPr>
          <w:t xml:space="preserve">: Per-STA Profile </w:t>
        </w:r>
        <w:proofErr w:type="spellStart"/>
        <w:r w:rsidRPr="00CC3743">
          <w:rPr>
            <w:b/>
            <w:sz w:val="18"/>
            <w:szCs w:val="18"/>
          </w:rPr>
          <w:t>subelement</w:t>
        </w:r>
        <w:proofErr w:type="spellEnd"/>
        <w:r w:rsidRPr="00CC3743">
          <w:rPr>
            <w:b/>
            <w:sz w:val="18"/>
            <w:szCs w:val="18"/>
          </w:rPr>
          <w:t xml:space="preserve"> fragmentation</w:t>
        </w:r>
      </w:ins>
    </w:p>
    <w:p w14:paraId="46F69622" w14:textId="7933B12D" w:rsidR="00527CBE" w:rsidRPr="000038B4" w:rsidRDefault="00527CBE" w:rsidP="00527C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3" w:author="Guoyuchen (Jason Yuchen Guo)" w:date="2021-11-17T10:25:00Z"/>
          <w:rFonts w:ascii="Times New Roman" w:eastAsia="Times New Roman" w:hAnsi="Times New Roman" w:cs="Times New Roman"/>
          <w:color w:val="000000"/>
          <w:spacing w:val="-2"/>
          <w:sz w:val="20"/>
          <w:szCs w:val="20"/>
        </w:rPr>
      </w:pPr>
      <w:ins w:id="74" w:author="Guoyuchen (Jason Yuchen Guo)" w:date="2021-11-17T10:25:00Z">
        <w:r w:rsidRPr="000038B4">
          <w:rPr>
            <w:rFonts w:ascii="Times New Roman" w:eastAsia="Times New Roman" w:hAnsi="Times New Roman" w:cs="Times New Roman"/>
            <w:color w:val="000000"/>
            <w:spacing w:val="-2"/>
            <w:sz w:val="20"/>
            <w:szCs w:val="20"/>
          </w:rPr>
          <w:t xml:space="preserve">The information to be fragmented is divided into </w:t>
        </w:r>
        <w:r>
          <w:rPr>
            <w:rFonts w:ascii="Times New Roman" w:eastAsia="Times New Roman" w:hAnsi="Times New Roman" w:cs="Times New Roman"/>
            <w:i/>
            <w:iCs/>
            <w:color w:val="000000"/>
            <w:spacing w:val="-2"/>
            <w:sz w:val="20"/>
            <w:szCs w:val="20"/>
          </w:rPr>
          <w:t>P</w:t>
        </w:r>
        <w:r w:rsidRPr="000038B4">
          <w:rPr>
            <w:rFonts w:ascii="Times New Roman" w:eastAsia="Times New Roman" w:hAnsi="Times New Roman" w:cs="Times New Roman"/>
            <w:color w:val="000000"/>
            <w:spacing w:val="-2"/>
            <w:sz w:val="20"/>
            <w:szCs w:val="20"/>
          </w:rPr>
          <w:t xml:space="preserve"> + </w:t>
        </w:r>
        <w:r>
          <w:rPr>
            <w:rFonts w:ascii="Times New Roman" w:eastAsia="Times New Roman" w:hAnsi="Times New Roman" w:cs="Times New Roman"/>
            <w:i/>
            <w:iCs/>
            <w:color w:val="000000"/>
            <w:spacing w:val="-2"/>
            <w:sz w:val="20"/>
            <w:szCs w:val="20"/>
          </w:rPr>
          <w:t>Q</w:t>
        </w:r>
        <w:r w:rsidRPr="000038B4">
          <w:rPr>
            <w:rFonts w:ascii="Times New Roman" w:eastAsia="Times New Roman" w:hAnsi="Times New Roman" w:cs="Times New Roman"/>
            <w:color w:val="000000"/>
            <w:spacing w:val="-2"/>
            <w:sz w:val="20"/>
            <w:szCs w:val="20"/>
          </w:rPr>
          <w:t xml:space="preserve"> portions, where: </w:t>
        </w:r>
      </w:ins>
    </w:p>
    <w:p w14:paraId="493AD555" w14:textId="77777777" w:rsidR="00527CBE" w:rsidRPr="000038B4" w:rsidRDefault="00527CBE" w:rsidP="00527CBE">
      <w:pPr>
        <w:keepNext/>
        <w:numPr>
          <w:ilvl w:val="0"/>
          <w:numId w:val="3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75" w:author="Guoyuchen (Jason Yuchen Guo)" w:date="2021-11-17T10:25:00Z"/>
          <w:rFonts w:ascii="Times New Roman" w:eastAsia="Times New Roman" w:hAnsi="Times New Roman" w:cs="Times New Roman"/>
          <w:color w:val="000000"/>
          <w:sz w:val="20"/>
          <w:szCs w:val="20"/>
        </w:rPr>
      </w:pPr>
      <w:ins w:id="76" w:author="Guoyuchen (Jason Yuchen Guo)" w:date="2021-11-17T10:25:00Z">
        <w:r>
          <w:rPr>
            <w:rFonts w:ascii="Times New Roman" w:eastAsia="Times New Roman" w:hAnsi="Times New Roman" w:cs="Times New Roman"/>
            <w:i/>
            <w:iCs/>
            <w:color w:val="000000"/>
            <w:sz w:val="20"/>
            <w:szCs w:val="20"/>
          </w:rPr>
          <w:t>P</w:t>
        </w:r>
        <w:r w:rsidRPr="000038B4">
          <w:rPr>
            <w:rFonts w:ascii="Times New Roman" w:eastAsia="Times New Roman" w:hAnsi="Times New Roman" w:cs="Times New Roman"/>
            <w:color w:val="000000"/>
            <w:sz w:val="20"/>
            <w:szCs w:val="20"/>
          </w:rPr>
          <w:t xml:space="preserve"> </w:t>
        </w:r>
        <w:proofErr w:type="gramStart"/>
        <w:r w:rsidRPr="000038B4">
          <w:rPr>
            <w:rFonts w:ascii="Times New Roman" w:eastAsia="Times New Roman" w:hAnsi="Times New Roman" w:cs="Times New Roman"/>
            <w:color w:val="000000"/>
            <w:sz w:val="20"/>
            <w:szCs w:val="20"/>
          </w:rPr>
          <w:t xml:space="preserve">is </w:t>
        </w:r>
        <w:proofErr w:type="gramEnd"/>
        <w:r w:rsidRPr="000038B4">
          <w:rPr>
            <w:rFonts w:ascii="Times New Roman" w:eastAsia="Times New Roman" w:hAnsi="Times New Roman" w:cs="Times New Roman"/>
            <w:noProof/>
            <w:color w:val="000000"/>
            <w:sz w:val="20"/>
            <w:szCs w:val="20"/>
            <w:lang w:eastAsia="zh-CN"/>
          </w:rPr>
          <w:drawing>
            <wp:inline distT="0" distB="0" distL="0" distR="0" wp14:anchorId="4442F821" wp14:editId="5835E1F4">
              <wp:extent cx="560070" cy="165735"/>
              <wp:effectExtent l="0" t="0" r="0" b="571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 cy="165735"/>
                      </a:xfrm>
                      <a:prstGeom prst="rect">
                        <a:avLst/>
                      </a:prstGeom>
                      <a:noFill/>
                      <a:ln>
                        <a:noFill/>
                      </a:ln>
                    </pic:spPr>
                  </pic:pic>
                </a:graphicData>
              </a:graphic>
            </wp:inline>
          </w:drawing>
        </w:r>
        <w:r w:rsidRPr="000038B4">
          <w:rPr>
            <w:rFonts w:ascii="Times New Roman" w:eastAsia="Times New Roman" w:hAnsi="Times New Roman" w:cs="Times New Roman"/>
            <w:color w:val="000000"/>
            <w:sz w:val="20"/>
            <w:szCs w:val="20"/>
          </w:rPr>
          <w:t>.</w:t>
        </w:r>
      </w:ins>
    </w:p>
    <w:p w14:paraId="71170CFF" w14:textId="77777777" w:rsidR="00527CBE" w:rsidRDefault="00527CBE" w:rsidP="00527CBE">
      <w:pPr>
        <w:keepNext/>
        <w:numPr>
          <w:ilvl w:val="0"/>
          <w:numId w:val="3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77" w:author="Guoyuchen (Jason Yuchen Guo)" w:date="2021-11-17T10:27:00Z"/>
          <w:rFonts w:ascii="Times New Roman" w:eastAsia="Times New Roman" w:hAnsi="Times New Roman" w:cs="Times New Roman"/>
          <w:color w:val="000000"/>
          <w:sz w:val="20"/>
          <w:szCs w:val="20"/>
        </w:rPr>
      </w:pPr>
      <w:ins w:id="78" w:author="Guoyuchen (Jason Yuchen Guo)" w:date="2021-11-17T10:25:00Z">
        <w:r>
          <w:rPr>
            <w:rFonts w:ascii="Times New Roman" w:eastAsia="Times New Roman" w:hAnsi="Times New Roman" w:cs="Times New Roman"/>
            <w:i/>
            <w:iCs/>
            <w:color w:val="000000"/>
            <w:sz w:val="20"/>
            <w:szCs w:val="20"/>
          </w:rPr>
          <w:t>Q</w:t>
        </w:r>
        <w:r w:rsidRPr="000038B4">
          <w:rPr>
            <w:rFonts w:ascii="Times New Roman" w:eastAsia="Times New Roman" w:hAnsi="Times New Roman" w:cs="Times New Roman"/>
            <w:color w:val="000000"/>
            <w:sz w:val="20"/>
            <w:szCs w:val="20"/>
          </w:rPr>
          <w:t xml:space="preserve"> is equal to 1 if </w:t>
        </w:r>
        <w:r w:rsidRPr="000038B4">
          <w:rPr>
            <w:rFonts w:ascii="Times New Roman" w:eastAsia="Times New Roman" w:hAnsi="Times New Roman" w:cs="Times New Roman"/>
            <w:i/>
            <w:iCs/>
            <w:color w:val="000000"/>
            <w:sz w:val="20"/>
            <w:szCs w:val="20"/>
          </w:rPr>
          <w:t>L</w:t>
        </w:r>
        <w:r w:rsidRPr="000038B4">
          <w:rPr>
            <w:rFonts w:ascii="Times New Roman" w:eastAsia="Times New Roman" w:hAnsi="Times New Roman" w:cs="Times New Roman"/>
            <w:color w:val="000000"/>
            <w:sz w:val="20"/>
            <w:szCs w:val="20"/>
          </w:rPr>
          <w:t xml:space="preserve"> mod 255 &gt; 0 and equal to 0 otherwise.</w:t>
        </w:r>
      </w:ins>
    </w:p>
    <w:p w14:paraId="1120612E" w14:textId="77777777" w:rsidR="00527CBE" w:rsidRPr="000038B4" w:rsidRDefault="00527CBE" w:rsidP="00527CBE">
      <w:pPr>
        <w:keepNext/>
        <w:numPr>
          <w:ilvl w:val="0"/>
          <w:numId w:val="3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79" w:author="Guoyuchen (Jason Yuchen Guo)" w:date="2021-11-17T10:27:00Z"/>
          <w:rFonts w:ascii="Times New Roman" w:eastAsia="Times New Roman" w:hAnsi="Times New Roman" w:cs="Times New Roman"/>
          <w:color w:val="000000"/>
          <w:sz w:val="20"/>
          <w:szCs w:val="20"/>
        </w:rPr>
      </w:pPr>
      <w:ins w:id="80" w:author="Guoyuchen (Jason Yuchen Guo)" w:date="2021-11-17T10:27:00Z">
        <w:r w:rsidRPr="000038B4">
          <w:rPr>
            <w:rFonts w:ascii="Times New Roman" w:eastAsia="Times New Roman" w:hAnsi="Times New Roman" w:cs="Times New Roman"/>
            <w:i/>
            <w:iCs/>
            <w:color w:val="000000"/>
            <w:sz w:val="20"/>
            <w:szCs w:val="20"/>
          </w:rPr>
          <w:t>L</w:t>
        </w:r>
        <w:r w:rsidRPr="000038B4">
          <w:rPr>
            <w:rFonts w:ascii="Times New Roman" w:eastAsia="Times New Roman" w:hAnsi="Times New Roman" w:cs="Times New Roman"/>
            <w:color w:val="000000"/>
            <w:sz w:val="20"/>
            <w:szCs w:val="20"/>
          </w:rPr>
          <w:t xml:space="preserve"> is the size of the information in octets.</w:t>
        </w:r>
      </w:ins>
    </w:p>
    <w:p w14:paraId="1C5A7ACA" w14:textId="77777777" w:rsidR="00527CBE" w:rsidRPr="000038B4" w:rsidRDefault="00527CBE" w:rsidP="00527C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81" w:author="Guoyuchen (Jason Yuchen Guo)" w:date="2021-11-17T10:25:00Z"/>
          <w:rFonts w:ascii="Times New Roman" w:eastAsia="Times New Roman" w:hAnsi="Times New Roman" w:cs="Times New Roman"/>
          <w:color w:val="000000"/>
          <w:spacing w:val="-2"/>
          <w:sz w:val="20"/>
          <w:szCs w:val="20"/>
        </w:rPr>
      </w:pPr>
      <w:ins w:id="82" w:author="Guoyuchen (Jason Yuchen Guo)" w:date="2021-11-17T10:25:00Z">
        <w:r w:rsidRPr="000038B4">
          <w:rPr>
            <w:rFonts w:ascii="Times New Roman" w:eastAsia="Times New Roman" w:hAnsi="Times New Roman" w:cs="Times New Roman"/>
            <w:color w:val="000000"/>
            <w:spacing w:val="-2"/>
            <w:sz w:val="20"/>
            <w:szCs w:val="20"/>
          </w:rPr>
          <w:t>The</w:t>
        </w:r>
        <w:r>
          <w:rPr>
            <w:rFonts w:ascii="Times New Roman" w:eastAsia="Times New Roman" w:hAnsi="Times New Roman" w:cs="Times New Roman"/>
            <w:color w:val="000000"/>
            <w:spacing w:val="-2"/>
            <w:sz w:val="20"/>
            <w:szCs w:val="20"/>
          </w:rPr>
          <w:t xml:space="preserve"> Per-STA Profile</w:t>
        </w:r>
        <w:r w:rsidRPr="000038B4">
          <w:rPr>
            <w:rFonts w:ascii="Times New Roman" w:eastAsia="Times New Roman" w:hAnsi="Times New Roman" w:cs="Times New Roman"/>
            <w:color w:val="000000"/>
            <w:spacing w:val="-2"/>
            <w:sz w:val="20"/>
            <w:szCs w:val="20"/>
          </w:rPr>
          <w:t xml:space="preserve"> </w:t>
        </w:r>
        <w:proofErr w:type="spellStart"/>
        <w:r>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element</w:t>
        </w:r>
        <w:proofErr w:type="spellEnd"/>
        <w:r w:rsidRPr="000038B4">
          <w:rPr>
            <w:rFonts w:ascii="Times New Roman" w:eastAsia="Times New Roman" w:hAnsi="Times New Roman" w:cs="Times New Roman"/>
            <w:color w:val="000000"/>
            <w:spacing w:val="-2"/>
            <w:sz w:val="20"/>
            <w:szCs w:val="20"/>
          </w:rPr>
          <w:t xml:space="preserve"> into which the information does not fit is filled with the first </w:t>
        </w:r>
        <w:r>
          <w:rPr>
            <w:rFonts w:ascii="Times New Roman" w:eastAsia="Times New Roman" w:hAnsi="Times New Roman" w:cs="Times New Roman"/>
            <w:color w:val="000000"/>
            <w:spacing w:val="-2"/>
            <w:sz w:val="20"/>
            <w:szCs w:val="20"/>
          </w:rPr>
          <w:t>segment</w:t>
        </w:r>
        <w:r w:rsidRPr="000038B4">
          <w:rPr>
            <w:rFonts w:ascii="Times New Roman" w:eastAsia="Times New Roman" w:hAnsi="Times New Roman" w:cs="Times New Roman"/>
            <w:color w:val="000000"/>
            <w:spacing w:val="-2"/>
            <w:sz w:val="20"/>
            <w:szCs w:val="20"/>
          </w:rPr>
          <w:t xml:space="preserve"> of information. This </w:t>
        </w:r>
        <w:proofErr w:type="spellStart"/>
        <w:r>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element</w:t>
        </w:r>
        <w:proofErr w:type="spellEnd"/>
        <w:r w:rsidRPr="000038B4">
          <w:rPr>
            <w:rFonts w:ascii="Times New Roman" w:eastAsia="Times New Roman" w:hAnsi="Times New Roman" w:cs="Times New Roman"/>
            <w:color w:val="000000"/>
            <w:spacing w:val="-2"/>
            <w:sz w:val="20"/>
            <w:szCs w:val="20"/>
          </w:rPr>
          <w:t xml:space="preserve"> is immediately followed by </w:t>
        </w:r>
        <w:r>
          <w:rPr>
            <w:rFonts w:ascii="Times New Roman" w:eastAsia="Times New Roman" w:hAnsi="Times New Roman" w:cs="Times New Roman"/>
            <w:i/>
            <w:iCs/>
            <w:color w:val="000000"/>
            <w:spacing w:val="-2"/>
            <w:sz w:val="20"/>
            <w:szCs w:val="20"/>
          </w:rPr>
          <w:t>P</w:t>
        </w:r>
        <w:r w:rsidRPr="000038B4">
          <w:rPr>
            <w:rFonts w:ascii="Times New Roman" w:eastAsia="Times New Roman" w:hAnsi="Times New Roman" w:cs="Times New Roman"/>
            <w:color w:val="000000"/>
            <w:spacing w:val="-2"/>
            <w:sz w:val="20"/>
            <w:szCs w:val="20"/>
          </w:rPr>
          <w:t xml:space="preserve"> – 1 Fragment </w:t>
        </w:r>
        <w:proofErr w:type="spellStart"/>
        <w:r>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elements</w:t>
        </w:r>
        <w:proofErr w:type="spellEnd"/>
        <w:r w:rsidRPr="000038B4">
          <w:rPr>
            <w:rFonts w:ascii="Times New Roman" w:eastAsia="Times New Roman" w:hAnsi="Times New Roman" w:cs="Times New Roman"/>
            <w:color w:val="000000"/>
            <w:spacing w:val="-2"/>
            <w:sz w:val="20"/>
            <w:szCs w:val="20"/>
          </w:rPr>
          <w:t xml:space="preserve">, each containing the </w:t>
        </w:r>
        <w:r>
          <w:rPr>
            <w:rFonts w:ascii="Times New Roman" w:eastAsia="Times New Roman" w:hAnsi="Times New Roman" w:cs="Times New Roman"/>
            <w:color w:val="000000"/>
            <w:spacing w:val="-2"/>
            <w:sz w:val="20"/>
            <w:szCs w:val="20"/>
          </w:rPr>
          <w:t>subsequent</w:t>
        </w:r>
        <w:r w:rsidRPr="000038B4">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2"/>
            <w:sz w:val="20"/>
            <w:szCs w:val="20"/>
          </w:rPr>
          <w:t>segments</w:t>
        </w:r>
        <w:r w:rsidRPr="000038B4">
          <w:rPr>
            <w:rFonts w:ascii="Times New Roman" w:eastAsia="Times New Roman" w:hAnsi="Times New Roman" w:cs="Times New Roman"/>
            <w:color w:val="000000"/>
            <w:spacing w:val="-2"/>
            <w:sz w:val="20"/>
            <w:szCs w:val="20"/>
          </w:rPr>
          <w:t xml:space="preserve"> of 255 octets of information. </w:t>
        </w:r>
        <w:r w:rsidRPr="00812D9C">
          <w:rPr>
            <w:rFonts w:ascii="Times New Roman" w:eastAsia="Times New Roman" w:hAnsi="Times New Roman" w:cs="Times New Roman"/>
            <w:color w:val="000000"/>
            <w:spacing w:val="-2"/>
            <w:sz w:val="20"/>
            <w:szCs w:val="20"/>
          </w:rPr>
          <w:t xml:space="preserve">If </w:t>
        </w:r>
        <w:r>
          <w:rPr>
            <w:rFonts w:ascii="Times New Roman" w:eastAsia="Times New Roman" w:hAnsi="Times New Roman" w:cs="Times New Roman"/>
            <w:i/>
            <w:iCs/>
            <w:color w:val="000000"/>
            <w:spacing w:val="-2"/>
            <w:sz w:val="20"/>
            <w:szCs w:val="20"/>
          </w:rPr>
          <w:t>Q</w:t>
        </w:r>
        <w:r w:rsidRPr="00812D9C">
          <w:rPr>
            <w:rFonts w:ascii="Times New Roman" w:eastAsia="Times New Roman" w:hAnsi="Times New Roman" w:cs="Times New Roman"/>
            <w:i/>
            <w:iCs/>
            <w:color w:val="000000"/>
            <w:spacing w:val="-2"/>
            <w:sz w:val="20"/>
            <w:szCs w:val="20"/>
          </w:rPr>
          <w:t xml:space="preserve"> = 1</w:t>
        </w:r>
        <w:r w:rsidRPr="00812D9C">
          <w:rPr>
            <w:rFonts w:ascii="Times New Roman" w:eastAsia="Times New Roman" w:hAnsi="Times New Roman" w:cs="Times New Roman"/>
            <w:color w:val="000000"/>
            <w:spacing w:val="-2"/>
            <w:sz w:val="20"/>
            <w:szCs w:val="20"/>
          </w:rPr>
          <w:t xml:space="preserve">, these </w:t>
        </w:r>
        <w:proofErr w:type="spellStart"/>
        <w:r w:rsidRPr="00812D9C">
          <w:rPr>
            <w:rFonts w:ascii="Times New Roman" w:eastAsia="Times New Roman" w:hAnsi="Times New Roman" w:cs="Times New Roman"/>
            <w:color w:val="000000"/>
            <w:spacing w:val="-2"/>
            <w:sz w:val="20"/>
            <w:szCs w:val="20"/>
          </w:rPr>
          <w:t>subelements</w:t>
        </w:r>
        <w:proofErr w:type="spellEnd"/>
        <w:r w:rsidRPr="00812D9C">
          <w:rPr>
            <w:rFonts w:ascii="Times New Roman" w:eastAsia="Times New Roman" w:hAnsi="Times New Roman" w:cs="Times New Roman"/>
            <w:color w:val="000000"/>
            <w:spacing w:val="-2"/>
            <w:sz w:val="20"/>
            <w:szCs w:val="20"/>
          </w:rPr>
          <w:t xml:space="preserve"> are immediately followed by another Fragment </w:t>
        </w:r>
        <w:proofErr w:type="spellStart"/>
        <w:r w:rsidRPr="00812D9C">
          <w:rPr>
            <w:rFonts w:ascii="Times New Roman" w:eastAsia="Times New Roman" w:hAnsi="Times New Roman" w:cs="Times New Roman"/>
            <w:color w:val="000000"/>
            <w:spacing w:val="-2"/>
            <w:sz w:val="20"/>
            <w:szCs w:val="20"/>
          </w:rPr>
          <w:t>subelement</w:t>
        </w:r>
        <w:proofErr w:type="spellEnd"/>
        <w:r w:rsidRPr="00812D9C">
          <w:rPr>
            <w:rFonts w:ascii="Times New Roman" w:eastAsia="Times New Roman" w:hAnsi="Times New Roman" w:cs="Times New Roman"/>
            <w:color w:val="000000"/>
            <w:spacing w:val="-2"/>
            <w:sz w:val="20"/>
            <w:szCs w:val="20"/>
          </w:rPr>
          <w:t xml:space="preserve"> containing the remaining </w:t>
        </w:r>
        <w:r>
          <w:rPr>
            <w:rFonts w:ascii="Times New Roman" w:eastAsia="Times New Roman" w:hAnsi="Times New Roman" w:cs="Times New Roman"/>
            <w:color w:val="000000"/>
            <w:spacing w:val="-2"/>
            <w:sz w:val="20"/>
            <w:szCs w:val="20"/>
          </w:rPr>
          <w:t>segment</w:t>
        </w:r>
        <w:r w:rsidRPr="000038B4">
          <w:rPr>
            <w:rFonts w:ascii="Times New Roman" w:eastAsia="Times New Roman" w:hAnsi="Times New Roman" w:cs="Times New Roman"/>
            <w:color w:val="000000"/>
            <w:spacing w:val="-2"/>
            <w:sz w:val="20"/>
            <w:szCs w:val="20"/>
          </w:rPr>
          <w:t xml:space="preserve"> </w:t>
        </w:r>
        <w:r w:rsidRPr="00812D9C">
          <w:rPr>
            <w:rFonts w:ascii="Times New Roman" w:eastAsia="Times New Roman" w:hAnsi="Times New Roman" w:cs="Times New Roman"/>
            <w:color w:val="000000"/>
            <w:spacing w:val="-2"/>
            <w:sz w:val="20"/>
            <w:szCs w:val="20"/>
          </w:rPr>
          <w:t xml:space="preserve">of information. The length of this last Fragment </w:t>
        </w:r>
        <w:proofErr w:type="spellStart"/>
        <w:r w:rsidRPr="00812D9C">
          <w:rPr>
            <w:rFonts w:ascii="Times New Roman" w:eastAsia="Times New Roman" w:hAnsi="Times New Roman" w:cs="Times New Roman"/>
            <w:color w:val="000000"/>
            <w:spacing w:val="-2"/>
            <w:sz w:val="20"/>
            <w:szCs w:val="20"/>
          </w:rPr>
          <w:t>subelement</w:t>
        </w:r>
        <w:proofErr w:type="spellEnd"/>
        <w:r w:rsidRPr="00812D9C">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2"/>
            <w:sz w:val="20"/>
            <w:szCs w:val="20"/>
          </w:rPr>
          <w:t>shall be</w:t>
        </w:r>
        <w:r w:rsidRPr="00812D9C">
          <w:rPr>
            <w:rFonts w:ascii="Times New Roman" w:eastAsia="Times New Roman" w:hAnsi="Times New Roman" w:cs="Times New Roman"/>
            <w:color w:val="000000"/>
            <w:spacing w:val="-2"/>
            <w:sz w:val="20"/>
            <w:szCs w:val="20"/>
          </w:rPr>
          <w:t xml:space="preserve"> (L mod 255).</w:t>
        </w:r>
      </w:ins>
    </w:p>
    <w:p w14:paraId="56255D71" w14:textId="37E3DBCA" w:rsidR="00527CBE" w:rsidRPr="000038B4" w:rsidRDefault="00527CBE" w:rsidP="00527C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ins w:id="83" w:author="Guoyuchen (Jason Yuchen Guo)" w:date="2021-11-17T10:25:00Z"/>
          <w:rFonts w:ascii="Times New Roman" w:eastAsia="Times New Roman" w:hAnsi="Times New Roman" w:cs="Times New Roman"/>
          <w:color w:val="000000"/>
          <w:sz w:val="18"/>
          <w:szCs w:val="18"/>
        </w:rPr>
      </w:pPr>
      <w:ins w:id="84" w:author="Guoyuchen (Jason Yuchen Guo)" w:date="2021-11-17T10:25:00Z">
        <w:r w:rsidRPr="000038B4">
          <w:rPr>
            <w:rFonts w:ascii="Times New Roman" w:eastAsia="Times New Roman" w:hAnsi="Times New Roman" w:cs="Times New Roman"/>
            <w:color w:val="000000"/>
            <w:sz w:val="18"/>
            <w:szCs w:val="18"/>
          </w:rPr>
          <w:t>NOTE</w:t>
        </w:r>
      </w:ins>
      <w:ins w:id="85" w:author="Guoyuchen (Jason Yuchen Guo)" w:date="2021-11-17T10:28:00Z">
        <w:r>
          <w:rPr>
            <w:rFonts w:ascii="Times New Roman" w:eastAsia="Times New Roman" w:hAnsi="Times New Roman" w:cs="Times New Roman"/>
            <w:color w:val="000000"/>
            <w:sz w:val="18"/>
            <w:szCs w:val="18"/>
          </w:rPr>
          <w:t xml:space="preserve"> 2</w:t>
        </w:r>
      </w:ins>
      <w:ins w:id="86" w:author="Guoyuchen (Jason Yuchen Guo)" w:date="2021-11-17T10:25:00Z">
        <w:r w:rsidRPr="000038B4">
          <w:rPr>
            <w:rFonts w:ascii="Times New Roman" w:eastAsia="Times New Roman" w:hAnsi="Times New Roman" w:cs="Times New Roman"/>
            <w:color w:val="000000"/>
            <w:sz w:val="18"/>
            <w:szCs w:val="18"/>
          </w:rPr>
          <w:t xml:space="preserve">—A Fragment </w:t>
        </w:r>
        <w:proofErr w:type="spellStart"/>
        <w:r>
          <w:rPr>
            <w:rFonts w:ascii="Times New Roman" w:eastAsia="Times New Roman" w:hAnsi="Times New Roman" w:cs="Times New Roman"/>
            <w:color w:val="000000"/>
            <w:sz w:val="18"/>
            <w:szCs w:val="18"/>
          </w:rPr>
          <w:t>sub</w:t>
        </w:r>
        <w:r w:rsidRPr="000038B4">
          <w:rPr>
            <w:rFonts w:ascii="Times New Roman" w:eastAsia="Times New Roman" w:hAnsi="Times New Roman" w:cs="Times New Roman"/>
            <w:color w:val="000000"/>
            <w:sz w:val="18"/>
            <w:szCs w:val="18"/>
          </w:rPr>
          <w:t>element</w:t>
        </w:r>
        <w:proofErr w:type="spellEnd"/>
        <w:r w:rsidRPr="000038B4">
          <w:rPr>
            <w:rFonts w:ascii="Times New Roman" w:eastAsia="Times New Roman" w:hAnsi="Times New Roman" w:cs="Times New Roman"/>
            <w:color w:val="000000"/>
            <w:sz w:val="18"/>
            <w:szCs w:val="18"/>
          </w:rPr>
          <w:t xml:space="preserve"> never follows a</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sub</w:t>
        </w:r>
        <w:r w:rsidRPr="000038B4">
          <w:rPr>
            <w:rFonts w:ascii="Times New Roman" w:eastAsia="Times New Roman" w:hAnsi="Times New Roman" w:cs="Times New Roman"/>
            <w:color w:val="000000"/>
            <w:sz w:val="18"/>
            <w:szCs w:val="18"/>
          </w:rPr>
          <w:t>element</w:t>
        </w:r>
        <w:proofErr w:type="spellEnd"/>
        <w:r w:rsidRPr="000038B4">
          <w:rPr>
            <w:rFonts w:ascii="Times New Roman" w:eastAsia="Times New Roman" w:hAnsi="Times New Roman" w:cs="Times New Roman"/>
            <w:color w:val="000000"/>
            <w:sz w:val="18"/>
            <w:szCs w:val="18"/>
          </w:rPr>
          <w:t xml:space="preserve"> with fewer than 255 octets of information. </w:t>
        </w:r>
      </w:ins>
    </w:p>
    <w:p w14:paraId="727E8B85" w14:textId="4B195640" w:rsidR="00527CBE" w:rsidRDefault="00527CBE" w:rsidP="00527CBE">
      <w:pPr>
        <w:pStyle w:val="Note"/>
        <w:suppressAutoHyphens/>
        <w:spacing w:after="0" w:line="240" w:lineRule="auto"/>
        <w:rPr>
          <w:ins w:id="87" w:author="Guoyuchen (Jason Yuchen Guo)" w:date="2021-11-17T10:25:00Z"/>
          <w:spacing w:val="-2"/>
          <w:w w:val="100"/>
          <w:sz w:val="20"/>
          <w:szCs w:val="20"/>
        </w:rPr>
      </w:pPr>
      <w:ins w:id="88" w:author="Guoyuchen (Jason Yuchen Guo)" w:date="2021-11-17T10:25:00Z">
        <w:r>
          <w:rPr>
            <w:spacing w:val="-2"/>
            <w:w w:val="100"/>
            <w:sz w:val="20"/>
            <w:szCs w:val="20"/>
          </w:rPr>
          <w:t xml:space="preserve">A Per-STA Profile </w:t>
        </w:r>
        <w:proofErr w:type="spellStart"/>
        <w:r>
          <w:rPr>
            <w:spacing w:val="-2"/>
            <w:w w:val="100"/>
            <w:sz w:val="20"/>
            <w:szCs w:val="20"/>
          </w:rPr>
          <w:t>subelement</w:t>
        </w:r>
        <w:proofErr w:type="spellEnd"/>
        <w:r>
          <w:rPr>
            <w:spacing w:val="-2"/>
            <w:w w:val="100"/>
            <w:sz w:val="20"/>
            <w:szCs w:val="20"/>
          </w:rPr>
          <w:t xml:space="preserve"> that has its information fragmented shall be followed by one or more Fragment </w:t>
        </w:r>
        <w:proofErr w:type="spellStart"/>
        <w:r>
          <w:rPr>
            <w:spacing w:val="-2"/>
            <w:w w:val="100"/>
            <w:sz w:val="20"/>
            <w:szCs w:val="20"/>
          </w:rPr>
          <w:t>subelements</w:t>
        </w:r>
        <w:proofErr w:type="spellEnd"/>
        <w:r>
          <w:rPr>
            <w:spacing w:val="-2"/>
            <w:w w:val="100"/>
            <w:sz w:val="20"/>
            <w:szCs w:val="20"/>
          </w:rPr>
          <w:t xml:space="preserve">. To reconstruct the original information, the portion of information from the Per-STA Profile </w:t>
        </w:r>
        <w:proofErr w:type="spellStart"/>
        <w:r>
          <w:rPr>
            <w:spacing w:val="-2"/>
            <w:w w:val="100"/>
            <w:sz w:val="20"/>
            <w:szCs w:val="20"/>
          </w:rPr>
          <w:t>subelement</w:t>
        </w:r>
        <w:proofErr w:type="spellEnd"/>
        <w:r>
          <w:rPr>
            <w:spacing w:val="-2"/>
            <w:w w:val="100"/>
            <w:sz w:val="20"/>
            <w:szCs w:val="20"/>
          </w:rPr>
          <w:t xml:space="preserve"> shall be concatenated, in order, with the portions of information from the series of Fragment </w:t>
        </w:r>
        <w:proofErr w:type="spellStart"/>
        <w:r>
          <w:rPr>
            <w:spacing w:val="-2"/>
            <w:w w:val="100"/>
            <w:sz w:val="20"/>
            <w:szCs w:val="20"/>
          </w:rPr>
          <w:t>subelements</w:t>
        </w:r>
        <w:proofErr w:type="spellEnd"/>
        <w:r>
          <w:rPr>
            <w:spacing w:val="-2"/>
            <w:w w:val="100"/>
            <w:sz w:val="20"/>
            <w:szCs w:val="20"/>
          </w:rPr>
          <w:t xml:space="preserve"> that follow it. The defragmentation procedure shall complete when any </w:t>
        </w:r>
        <w:proofErr w:type="spellStart"/>
        <w:r>
          <w:rPr>
            <w:spacing w:val="-2"/>
            <w:w w:val="100"/>
            <w:sz w:val="20"/>
            <w:szCs w:val="20"/>
          </w:rPr>
          <w:t>subelement</w:t>
        </w:r>
        <w:proofErr w:type="spellEnd"/>
        <w:r>
          <w:rPr>
            <w:spacing w:val="-2"/>
            <w:w w:val="100"/>
            <w:sz w:val="20"/>
            <w:szCs w:val="20"/>
          </w:rPr>
          <w:t xml:space="preserve"> other than a Fragment </w:t>
        </w:r>
        <w:proofErr w:type="spellStart"/>
        <w:r>
          <w:rPr>
            <w:spacing w:val="-2"/>
            <w:w w:val="100"/>
            <w:sz w:val="20"/>
            <w:szCs w:val="20"/>
          </w:rPr>
          <w:t>subelement</w:t>
        </w:r>
        <w:proofErr w:type="spellEnd"/>
        <w:r>
          <w:rPr>
            <w:spacing w:val="-2"/>
            <w:w w:val="100"/>
            <w:sz w:val="20"/>
            <w:szCs w:val="20"/>
          </w:rPr>
          <w:t xml:space="preserve"> is encountered or the end of the last Fragment element of the Basic Multi-Link element is reached.</w:t>
        </w:r>
      </w:ins>
    </w:p>
    <w:p w14:paraId="7BBB547D" w14:textId="1B4EC351" w:rsidR="00527CBE" w:rsidRPr="001978CF" w:rsidRDefault="00527CBE" w:rsidP="00527CBE">
      <w:pPr>
        <w:pStyle w:val="T"/>
        <w:suppressAutoHyphens/>
        <w:spacing w:before="0" w:after="0" w:line="240" w:lineRule="auto"/>
        <w:rPr>
          <w:ins w:id="89" w:author="Guoyuchen (Jason Yuchen Guo)" w:date="2021-11-17T10:25:00Z"/>
          <w:bCs/>
          <w:sz w:val="18"/>
          <w:szCs w:val="18"/>
        </w:rPr>
      </w:pPr>
      <w:ins w:id="90" w:author="Guoyuchen (Jason Yuchen Guo)" w:date="2021-11-17T10:25:00Z">
        <w:r w:rsidRPr="001978CF">
          <w:rPr>
            <w:bCs/>
            <w:sz w:val="18"/>
            <w:szCs w:val="18"/>
          </w:rPr>
          <w:t>NOTE</w:t>
        </w:r>
      </w:ins>
      <w:ins w:id="91" w:author="Guoyuchen (Jason Yuchen Guo)" w:date="2021-11-17T10:28:00Z">
        <w:r>
          <w:rPr>
            <w:bCs/>
            <w:sz w:val="18"/>
            <w:szCs w:val="18"/>
          </w:rPr>
          <w:t xml:space="preserve"> 3</w:t>
        </w:r>
      </w:ins>
      <w:ins w:id="92" w:author="Guoyuchen (Jason Yuchen Guo)" w:date="2021-11-17T10:25:00Z">
        <w:r w:rsidRPr="001978CF">
          <w:rPr>
            <w:bCs/>
            <w:sz w:val="18"/>
            <w:szCs w:val="18"/>
          </w:rPr>
          <w:t xml:space="preserve"> – </w:t>
        </w:r>
        <w:r>
          <w:rPr>
            <w:bCs/>
            <w:sz w:val="18"/>
            <w:szCs w:val="18"/>
          </w:rPr>
          <w:t>The receiving STA follows the procedure defined in 10.28.12 (Element defragmentation) to defragment the Basic variant Multi-Link element</w:t>
        </w:r>
        <w:r w:rsidRPr="001978CF">
          <w:rPr>
            <w:bCs/>
            <w:sz w:val="18"/>
            <w:szCs w:val="18"/>
          </w:rPr>
          <w:t>.</w:t>
        </w:r>
      </w:ins>
    </w:p>
    <w:p w14:paraId="5CA54442" w14:textId="77777777" w:rsidR="00527CBE" w:rsidRDefault="00527CBE" w:rsidP="00527CBE">
      <w:pPr>
        <w:pStyle w:val="Note"/>
        <w:suppressAutoHyphens/>
        <w:spacing w:after="0" w:line="240" w:lineRule="auto"/>
        <w:rPr>
          <w:ins w:id="93" w:author="Guoyuchen (Jason Yuchen Guo)" w:date="2021-11-17T10:25:00Z"/>
          <w:spacing w:val="-2"/>
          <w:w w:val="100"/>
          <w:sz w:val="20"/>
          <w:szCs w:val="20"/>
        </w:rPr>
      </w:pPr>
    </w:p>
    <w:p w14:paraId="2912DE4D" w14:textId="77777777" w:rsidR="00695B46" w:rsidRDefault="00695B46"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3D1BE738" w14:textId="054A2D54" w:rsidR="00607881" w:rsidRDefault="00607881"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607881">
        <w:rPr>
          <w:rFonts w:ascii="Arial-BoldMT" w:hAnsi="Arial-BoldMT"/>
          <w:b/>
          <w:bCs/>
          <w:color w:val="000000"/>
          <w:sz w:val="20"/>
          <w:szCs w:val="20"/>
        </w:rPr>
        <w:t xml:space="preserve">35.3.4.2 Use of ML probe request and </w:t>
      </w:r>
      <w:proofErr w:type="gramStart"/>
      <w:r w:rsidRPr="00607881">
        <w:rPr>
          <w:rFonts w:ascii="Arial-BoldMT" w:hAnsi="Arial-BoldMT"/>
          <w:b/>
          <w:bCs/>
          <w:color w:val="000000"/>
          <w:sz w:val="20"/>
          <w:szCs w:val="20"/>
        </w:rPr>
        <w:t>response</w:t>
      </w:r>
      <w:r w:rsidRPr="00607881">
        <w:rPr>
          <w:rFonts w:ascii="Arial-BoldMT" w:hAnsi="Arial-BoldMT"/>
          <w:b/>
          <w:bCs/>
          <w:color w:val="218A21"/>
          <w:sz w:val="20"/>
          <w:szCs w:val="20"/>
        </w:rPr>
        <w:t>(</w:t>
      </w:r>
      <w:proofErr w:type="gramEnd"/>
      <w:r w:rsidRPr="00607881">
        <w:rPr>
          <w:rFonts w:ascii="Arial-BoldMT" w:hAnsi="Arial-BoldMT"/>
          <w:b/>
          <w:bCs/>
          <w:color w:val="218A21"/>
          <w:sz w:val="20"/>
          <w:szCs w:val="20"/>
        </w:rPr>
        <w:t>#2583)(#3360)</w:t>
      </w:r>
    </w:p>
    <w:p w14:paraId="3F824F95" w14:textId="56EEE722" w:rsidR="00D63003" w:rsidRDefault="00D63003" w:rsidP="00D63003">
      <w:pPr>
        <w:pStyle w:val="T"/>
        <w:spacing w:after="0" w:line="240" w:lineRule="auto"/>
        <w:rPr>
          <w:rFonts w:ascii="Arial" w:hAnsi="Arial" w:cs="Arial"/>
          <w:b/>
          <w:bCs/>
        </w:rPr>
      </w:pPr>
      <w:proofErr w:type="spellStart"/>
      <w:r w:rsidRPr="00391D9E">
        <w:rPr>
          <w:b/>
          <w:i/>
          <w:iCs/>
          <w:highlight w:val="yellow"/>
        </w:rPr>
        <w:lastRenderedPageBreak/>
        <w:t>TGbe</w:t>
      </w:r>
      <w:proofErr w:type="spellEnd"/>
      <w:r w:rsidRPr="00391D9E">
        <w:rPr>
          <w:b/>
          <w:i/>
          <w:iCs/>
          <w:highlight w:val="yellow"/>
        </w:rPr>
        <w:t xml:space="preserve"> editor: Please </w:t>
      </w:r>
      <w:r>
        <w:rPr>
          <w:b/>
          <w:i/>
          <w:iCs/>
          <w:highlight w:val="yellow"/>
        </w:rPr>
        <w:t xml:space="preserve">add the following at the end of </w:t>
      </w:r>
      <w:proofErr w:type="spellStart"/>
      <w:r>
        <w:rPr>
          <w:b/>
          <w:i/>
          <w:iCs/>
          <w:highlight w:val="yellow"/>
        </w:rPr>
        <w:t>subclause</w:t>
      </w:r>
      <w:proofErr w:type="spellEnd"/>
      <w:r>
        <w:rPr>
          <w:b/>
          <w:i/>
          <w:iCs/>
          <w:highlight w:val="yellow"/>
        </w:rPr>
        <w:t xml:space="preserve"> 35.3.4.2: </w:t>
      </w:r>
    </w:p>
    <w:p w14:paraId="4295CC7E" w14:textId="08BA275D" w:rsidR="002833ED" w:rsidRPr="002833ED" w:rsidRDefault="002833ED" w:rsidP="002833ED">
      <w:pPr>
        <w:suppressAutoHyphens/>
        <w:autoSpaceDE w:val="0"/>
        <w:autoSpaceDN w:val="0"/>
        <w:adjustRightInd w:val="0"/>
        <w:spacing w:before="240" w:after="0" w:line="240" w:lineRule="auto"/>
        <w:jc w:val="both"/>
        <w:rPr>
          <w:ins w:id="94" w:author="Guoyuchen (Jason Yuchen Guo)" w:date="2021-11-22T10:57:00Z"/>
          <w:rFonts w:ascii="TimesNewRomanPSMT" w:hAnsi="TimesNewRomanPSMT"/>
          <w:color w:val="000000"/>
          <w:sz w:val="20"/>
          <w:szCs w:val="20"/>
        </w:rPr>
      </w:pPr>
      <w:ins w:id="95" w:author="Guoyuchen (Jason Yuchen Guo)" w:date="2021-11-22T10:57:00Z">
        <w:r w:rsidRPr="002833ED">
          <w:rPr>
            <w:rFonts w:ascii="TimesNewRomanPSMT" w:hAnsi="TimesNewRomanPSMT"/>
            <w:color w:val="000000"/>
            <w:sz w:val="20"/>
            <w:szCs w:val="20"/>
          </w:rPr>
          <w:t xml:space="preserve">(#5063)An AP corresponding to the transmitted BSSID in a multiple BSSID set shall transmit an ML probe response in response to an ML probe request which is soliciting information of an MLD with which an AP corresponding to the </w:t>
        </w:r>
        <w:proofErr w:type="spellStart"/>
        <w:r w:rsidRPr="002833ED">
          <w:rPr>
            <w:rFonts w:ascii="TimesNewRomanPSMT" w:hAnsi="TimesNewRomanPSMT"/>
            <w:color w:val="000000"/>
            <w:sz w:val="20"/>
            <w:szCs w:val="20"/>
          </w:rPr>
          <w:t>nontransmitted</w:t>
        </w:r>
        <w:proofErr w:type="spellEnd"/>
        <w:r w:rsidRPr="002833ED">
          <w:rPr>
            <w:rFonts w:ascii="TimesNewRomanPSMT" w:hAnsi="TimesNewRomanPSMT"/>
            <w:color w:val="000000"/>
            <w:sz w:val="20"/>
            <w:szCs w:val="20"/>
          </w:rPr>
          <w:t xml:space="preserve"> BSSID in the same multiple BSSID set is affiliated. Such an ML probe response shall carry a Basic Multi-Link element containing information of the solicited AP MLD and one or more APs affiliated with it. The Basic Multi-Link element shall be carried in the frame body of the ML probe response, whose location is outside of the Multiple BSSID element carried in the frame. </w:t>
        </w:r>
      </w:ins>
      <w:ins w:id="96" w:author="Guoyuchen (Jason Yuchen Guo)" w:date="2021-11-22T10:59:00Z">
        <w:r>
          <w:rPr>
            <w:rFonts w:ascii="TimesNewRomanPSMT" w:hAnsi="TimesNewRomanPSMT"/>
            <w:color w:val="000000"/>
            <w:sz w:val="20"/>
            <w:szCs w:val="20"/>
          </w:rPr>
          <w:t>The MLD ID Present subfield of the Presence Bitmap subfield of the Basic Multi-Link ele</w:t>
        </w:r>
      </w:ins>
      <w:ins w:id="97" w:author="Guoyuchen (Jason Yuchen Guo)" w:date="2021-11-22T11:00:00Z">
        <w:r>
          <w:rPr>
            <w:rFonts w:ascii="TimesNewRomanPSMT" w:hAnsi="TimesNewRomanPSMT"/>
            <w:color w:val="000000"/>
            <w:sz w:val="20"/>
            <w:szCs w:val="20"/>
          </w:rPr>
          <w:t>ment shall be set to 1</w:t>
        </w:r>
      </w:ins>
      <w:ins w:id="98" w:author="Guoyuchen (Jason Yuchen Guo)" w:date="2021-11-22T10:59:00Z">
        <w:r>
          <w:rPr>
            <w:rFonts w:ascii="TimesNewRomanPSMT" w:hAnsi="TimesNewRomanPSMT"/>
            <w:color w:val="000000"/>
            <w:sz w:val="20"/>
            <w:szCs w:val="20"/>
          </w:rPr>
          <w:t xml:space="preserve">. </w:t>
        </w:r>
      </w:ins>
      <w:ins w:id="99" w:author="Guoyuchen (Jason Yuchen Guo)" w:date="2021-11-22T10:57:00Z">
        <w:r w:rsidRPr="002833ED">
          <w:rPr>
            <w:rFonts w:ascii="TimesNewRomanPSMT" w:hAnsi="TimesNewRomanPSMT"/>
            <w:color w:val="000000"/>
            <w:sz w:val="20"/>
            <w:szCs w:val="20"/>
          </w:rPr>
          <w:t>The MLD ID subfield of the Common Info field of the Basic Multi-Link element</w:t>
        </w:r>
      </w:ins>
      <w:ins w:id="100" w:author="Guoyuchen (Jason Yuchen Guo)" w:date="2021-11-22T11:00:00Z">
        <w:r>
          <w:rPr>
            <w:rFonts w:ascii="TimesNewRomanPSMT" w:hAnsi="TimesNewRomanPSMT"/>
            <w:color w:val="000000"/>
            <w:sz w:val="20"/>
            <w:szCs w:val="20"/>
          </w:rPr>
          <w:t xml:space="preserve"> shall be present, and</w:t>
        </w:r>
      </w:ins>
      <w:ins w:id="101" w:author="Guoyuchen (Jason Yuchen Guo)" w:date="2021-11-22T10:57:00Z">
        <w:r w:rsidRPr="002833ED">
          <w:rPr>
            <w:rFonts w:ascii="TimesNewRomanPSMT" w:hAnsi="TimesNewRomanPSMT"/>
            <w:color w:val="000000"/>
            <w:sz w:val="20"/>
            <w:szCs w:val="20"/>
          </w:rPr>
          <w:t xml:space="preserve"> shall be set to the same value as the BSSID Index subfield of the Multiple-BSSID Index element carried in the </w:t>
        </w:r>
        <w:proofErr w:type="spellStart"/>
        <w:r w:rsidRPr="002833ED">
          <w:rPr>
            <w:rFonts w:ascii="TimesNewRomanPSMT" w:hAnsi="TimesNewRomanPSMT"/>
            <w:color w:val="000000"/>
            <w:sz w:val="20"/>
            <w:szCs w:val="20"/>
          </w:rPr>
          <w:t>Nontransmitted</w:t>
        </w:r>
        <w:proofErr w:type="spellEnd"/>
        <w:r w:rsidRPr="002833ED">
          <w:rPr>
            <w:rFonts w:ascii="TimesNewRomanPSMT" w:hAnsi="TimesNewRomanPSMT"/>
            <w:color w:val="000000"/>
            <w:sz w:val="20"/>
            <w:szCs w:val="20"/>
          </w:rPr>
          <w:t xml:space="preserve"> BSSID Profile </w:t>
        </w:r>
        <w:proofErr w:type="spellStart"/>
        <w:r w:rsidRPr="002833ED">
          <w:rPr>
            <w:rFonts w:ascii="TimesNewRomanPSMT" w:hAnsi="TimesNewRomanPSMT"/>
            <w:color w:val="000000"/>
            <w:sz w:val="20"/>
            <w:szCs w:val="20"/>
          </w:rPr>
          <w:t>subelement</w:t>
        </w:r>
        <w:proofErr w:type="spellEnd"/>
        <w:r w:rsidRPr="002833ED">
          <w:rPr>
            <w:rFonts w:ascii="TimesNewRomanPSMT" w:hAnsi="TimesNewRomanPSMT"/>
            <w:color w:val="000000"/>
            <w:sz w:val="20"/>
            <w:szCs w:val="20"/>
          </w:rPr>
          <w:t xml:space="preserve"> of the Multiple BSSID element, which carries the information of the AP correspondi</w:t>
        </w:r>
        <w:r>
          <w:rPr>
            <w:rFonts w:ascii="TimesNewRomanPSMT" w:hAnsi="TimesNewRomanPSMT"/>
            <w:color w:val="000000"/>
            <w:sz w:val="20"/>
            <w:szCs w:val="20"/>
          </w:rPr>
          <w:t xml:space="preserve">ng to the </w:t>
        </w:r>
        <w:proofErr w:type="spellStart"/>
        <w:r>
          <w:rPr>
            <w:rFonts w:ascii="TimesNewRomanPSMT" w:hAnsi="TimesNewRomanPSMT"/>
            <w:color w:val="000000"/>
            <w:sz w:val="20"/>
            <w:szCs w:val="20"/>
          </w:rPr>
          <w:t>nontransmitted</w:t>
        </w:r>
        <w:proofErr w:type="spellEnd"/>
        <w:r>
          <w:rPr>
            <w:rFonts w:ascii="TimesNewRomanPSMT" w:hAnsi="TimesNewRomanPSMT"/>
            <w:color w:val="000000"/>
            <w:sz w:val="20"/>
            <w:szCs w:val="20"/>
          </w:rPr>
          <w:t xml:space="preserve"> BSSID.</w:t>
        </w:r>
      </w:ins>
    </w:p>
    <w:p w14:paraId="07D2E0E8" w14:textId="77777777" w:rsidR="002833ED" w:rsidRPr="002833ED" w:rsidRDefault="002833ED" w:rsidP="002833ED">
      <w:pPr>
        <w:suppressAutoHyphens/>
        <w:autoSpaceDE w:val="0"/>
        <w:autoSpaceDN w:val="0"/>
        <w:adjustRightInd w:val="0"/>
        <w:spacing w:before="240" w:after="0" w:line="240" w:lineRule="auto"/>
        <w:jc w:val="both"/>
        <w:rPr>
          <w:ins w:id="102" w:author="Guoyuchen (Jason Yuchen Guo)" w:date="2021-11-22T10:57:00Z"/>
          <w:rFonts w:ascii="TimesNewRomanPSMT" w:hAnsi="TimesNewRomanPSMT"/>
          <w:color w:val="000000"/>
          <w:sz w:val="20"/>
          <w:szCs w:val="20"/>
        </w:rPr>
      </w:pPr>
      <w:ins w:id="103" w:author="Guoyuchen (Jason Yuchen Guo)" w:date="2021-11-22T10:57:00Z">
        <w:r w:rsidRPr="002833ED">
          <w:rPr>
            <w:rFonts w:ascii="TimesNewRomanPSMT" w:hAnsi="TimesNewRomanPSMT"/>
            <w:color w:val="000000"/>
            <w:sz w:val="20"/>
            <w:szCs w:val="20"/>
          </w:rPr>
          <w:t>An ML probe request shall solicit information of no more than one AP MLD and one or more APs affiliated with that MLD.</w:t>
        </w:r>
      </w:ins>
    </w:p>
    <w:p w14:paraId="24FA9B13" w14:textId="7CCD0A95" w:rsidR="00607881" w:rsidRPr="00ED56E4" w:rsidRDefault="002833ED" w:rsidP="002833ED">
      <w:pPr>
        <w:suppressAutoHyphens/>
        <w:autoSpaceDE w:val="0"/>
        <w:autoSpaceDN w:val="0"/>
        <w:adjustRightInd w:val="0"/>
        <w:spacing w:before="240" w:after="0" w:line="240" w:lineRule="auto"/>
        <w:jc w:val="both"/>
        <w:rPr>
          <w:ins w:id="104" w:author="Guoyuchen (Jason Yuchen Guo)" w:date="2021-11-18T15:21:00Z"/>
          <w:rFonts w:ascii="TimesNewRomanPSMT" w:hAnsi="TimesNewRomanPSMT"/>
          <w:color w:val="000000"/>
          <w:sz w:val="20"/>
          <w:szCs w:val="20"/>
        </w:rPr>
      </w:pPr>
      <w:ins w:id="105" w:author="Guoyuchen (Jason Yuchen Guo)" w:date="2021-11-22T10:57:00Z">
        <w:r w:rsidRPr="002833ED">
          <w:rPr>
            <w:rFonts w:ascii="TimesNewRomanPSMT" w:hAnsi="TimesNewRomanPSMT"/>
            <w:color w:val="000000"/>
            <w:sz w:val="20"/>
            <w:szCs w:val="20"/>
          </w:rPr>
          <w:t>An ML probe response shall carry information of no more than one AP MLD and one or more APs affiliated with that MLD.</w:t>
        </w:r>
      </w:ins>
    </w:p>
    <w:p w14:paraId="7922B3AF" w14:textId="77777777" w:rsidR="001535F9" w:rsidRDefault="001535F9"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68092670" w14:textId="77777777" w:rsidR="00756B52" w:rsidRDefault="00756B5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5860A6A" w14:textId="7E977B0C" w:rsidR="00C9323F" w:rsidRPr="0005449D" w:rsidRDefault="00C9323F" w:rsidP="00C9323F">
      <w:pPr>
        <w:jc w:val="both"/>
        <w:rPr>
          <w:b/>
          <w:color w:val="FF0000"/>
          <w:sz w:val="20"/>
          <w:lang w:eastAsia="ko-KR"/>
        </w:rPr>
      </w:pPr>
      <w:r w:rsidRPr="0005449D">
        <w:rPr>
          <w:b/>
          <w:color w:val="FF0000"/>
          <w:sz w:val="20"/>
          <w:lang w:eastAsia="ko-KR"/>
        </w:rPr>
        <w:t xml:space="preserve">Straw Poll: Do you support to incorporate the proposed </w:t>
      </w:r>
      <w:r>
        <w:rPr>
          <w:b/>
          <w:color w:val="FF0000"/>
          <w:sz w:val="20"/>
          <w:lang w:eastAsia="ko-KR"/>
        </w:rPr>
        <w:t xml:space="preserve">draft text </w:t>
      </w:r>
      <w:r w:rsidRPr="0005449D">
        <w:rPr>
          <w:b/>
          <w:color w:val="FF0000"/>
          <w:sz w:val="20"/>
          <w:lang w:eastAsia="ko-KR"/>
        </w:rPr>
        <w:t>in this document 11-</w:t>
      </w:r>
      <w:r>
        <w:rPr>
          <w:b/>
          <w:color w:val="FF0000"/>
          <w:sz w:val="20"/>
          <w:lang w:eastAsia="ko-KR"/>
        </w:rPr>
        <w:t>21</w:t>
      </w:r>
      <w:r w:rsidRPr="0005449D">
        <w:rPr>
          <w:b/>
          <w:color w:val="FF0000"/>
          <w:sz w:val="20"/>
          <w:lang w:eastAsia="ko-KR"/>
        </w:rPr>
        <w:t>/</w:t>
      </w:r>
      <w:r w:rsidR="00555D60">
        <w:rPr>
          <w:b/>
          <w:color w:val="FF0000"/>
          <w:sz w:val="20"/>
          <w:lang w:eastAsia="ko-KR"/>
        </w:rPr>
        <w:t>1869</w:t>
      </w:r>
      <w:r w:rsidRPr="0005449D">
        <w:rPr>
          <w:b/>
          <w:color w:val="FF0000"/>
          <w:sz w:val="20"/>
          <w:lang w:eastAsia="ko-KR"/>
        </w:rPr>
        <w:t>r</w:t>
      </w:r>
      <w:r w:rsidR="00555D60">
        <w:rPr>
          <w:b/>
          <w:color w:val="FF0000"/>
          <w:sz w:val="20"/>
          <w:lang w:eastAsia="ko-KR"/>
        </w:rPr>
        <w:t>0</w:t>
      </w:r>
      <w:r w:rsidRPr="0005449D">
        <w:rPr>
          <w:b/>
          <w:color w:val="FF0000"/>
          <w:sz w:val="20"/>
          <w:lang w:eastAsia="ko-KR"/>
        </w:rPr>
        <w:t xml:space="preserve"> to the</w:t>
      </w:r>
      <w:r>
        <w:rPr>
          <w:b/>
          <w:color w:val="FF0000"/>
          <w:sz w:val="20"/>
          <w:lang w:eastAsia="ko-KR"/>
        </w:rPr>
        <w:t xml:space="preserve"> next revision of</w:t>
      </w:r>
      <w:r w:rsidRPr="0005449D">
        <w:rPr>
          <w:b/>
          <w:color w:val="FF0000"/>
          <w:sz w:val="20"/>
          <w:lang w:eastAsia="ko-KR"/>
        </w:rPr>
        <w:t xml:space="preserve"> </w:t>
      </w:r>
      <w:proofErr w:type="spellStart"/>
      <w:r w:rsidRPr="0005449D">
        <w:rPr>
          <w:b/>
          <w:color w:val="FF0000"/>
          <w:sz w:val="20"/>
          <w:lang w:eastAsia="ko-KR"/>
        </w:rPr>
        <w:t>TGb</w:t>
      </w:r>
      <w:r>
        <w:rPr>
          <w:b/>
          <w:color w:val="FF0000"/>
          <w:sz w:val="20"/>
          <w:lang w:eastAsia="ko-KR"/>
        </w:rPr>
        <w:t>e</w:t>
      </w:r>
      <w:proofErr w:type="spellEnd"/>
      <w:r w:rsidR="00D87EC2">
        <w:rPr>
          <w:b/>
          <w:color w:val="FF0000"/>
          <w:sz w:val="20"/>
          <w:lang w:eastAsia="ko-KR"/>
        </w:rPr>
        <w:t xml:space="preserve"> Draft</w:t>
      </w:r>
      <w:r w:rsidRPr="0005449D">
        <w:rPr>
          <w:b/>
          <w:color w:val="FF0000"/>
          <w:sz w:val="20"/>
          <w:lang w:eastAsia="ko-KR"/>
        </w:rPr>
        <w:t>?</w:t>
      </w:r>
    </w:p>
    <w:p w14:paraId="024A2F72" w14:textId="77777777" w:rsidR="00C9323F" w:rsidRPr="0005449D" w:rsidRDefault="00C9323F" w:rsidP="00C9323F">
      <w:pPr>
        <w:jc w:val="both"/>
        <w:rPr>
          <w:b/>
          <w:color w:val="FF0000"/>
          <w:sz w:val="20"/>
          <w:lang w:eastAsia="ko-KR"/>
        </w:rPr>
      </w:pPr>
      <w:r w:rsidRPr="0005449D">
        <w:rPr>
          <w:b/>
          <w:color w:val="FF0000"/>
          <w:sz w:val="20"/>
          <w:lang w:eastAsia="ko-KR"/>
        </w:rPr>
        <w:t xml:space="preserve">Result: </w:t>
      </w:r>
      <w:r>
        <w:rPr>
          <w:b/>
          <w:color w:val="FF0000"/>
          <w:sz w:val="20"/>
          <w:lang w:eastAsia="ko-KR"/>
        </w:rPr>
        <w:t xml:space="preserve">Yes/No/Abstain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BD613" w14:textId="77777777" w:rsidR="0005281A" w:rsidRDefault="0005281A">
      <w:pPr>
        <w:spacing w:after="0" w:line="240" w:lineRule="auto"/>
      </w:pPr>
      <w:r>
        <w:separator/>
      </w:r>
    </w:p>
  </w:endnote>
  <w:endnote w:type="continuationSeparator" w:id="0">
    <w:p w14:paraId="09AD1EE9" w14:textId="77777777" w:rsidR="0005281A" w:rsidRDefault="0005281A">
      <w:pPr>
        <w:spacing w:after="0" w:line="240" w:lineRule="auto"/>
      </w:pPr>
      <w:r>
        <w:continuationSeparator/>
      </w:r>
    </w:p>
  </w:endnote>
  <w:endnote w:type="continuationNotice" w:id="1">
    <w:p w14:paraId="57462689" w14:textId="77777777" w:rsidR="0005281A" w:rsidRDefault="000528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986674" w:rsidRPr="00CB5571" w:rsidRDefault="0098667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986674" w:rsidRPr="00CB5571" w:rsidRDefault="0098667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13710">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85BBD" w14:textId="77777777" w:rsidR="0005281A" w:rsidRDefault="0005281A">
      <w:pPr>
        <w:spacing w:after="0" w:line="240" w:lineRule="auto"/>
      </w:pPr>
      <w:r>
        <w:separator/>
      </w:r>
    </w:p>
  </w:footnote>
  <w:footnote w:type="continuationSeparator" w:id="0">
    <w:p w14:paraId="38A62BCF" w14:textId="77777777" w:rsidR="0005281A" w:rsidRDefault="0005281A">
      <w:pPr>
        <w:spacing w:after="0" w:line="240" w:lineRule="auto"/>
      </w:pPr>
      <w:r>
        <w:continuationSeparator/>
      </w:r>
    </w:p>
  </w:footnote>
  <w:footnote w:type="continuationNotice" w:id="1">
    <w:p w14:paraId="3B6E8A5F" w14:textId="77777777" w:rsidR="0005281A" w:rsidRDefault="0005281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986674" w:rsidRPr="002D636E" w:rsidRDefault="0098667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2F1063D9" w:rsidR="00986674" w:rsidRPr="00DE6B44" w:rsidRDefault="0098667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2021</w:t>
    </w:r>
    <w:r>
      <w:rPr>
        <w:rFonts w:ascii="Times New Roman" w:eastAsia="Malgun Gothic" w:hAnsi="Times New Roman" w:cs="Times New Roman"/>
        <w:b/>
        <w:sz w:val="28"/>
        <w:szCs w:val="20"/>
        <w:lang w:val="en-GB"/>
      </w:rPr>
      <w:t xml:space="preserve">                          </w:t>
    </w:r>
    <w:r w:rsidR="0068420A">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sidR="0068420A">
      <w:rPr>
        <w:rFonts w:ascii="Times New Roman" w:eastAsia="Malgun Gothic" w:hAnsi="Times New Roman" w:cs="Times New Roman"/>
        <w:b/>
        <w:sz w:val="28"/>
        <w:szCs w:val="20"/>
        <w:lang w:val="en-GB"/>
      </w:rPr>
      <w:t>21/1869</w:t>
    </w:r>
    <w:r>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019E4579"/>
    <w:multiLevelType w:val="hybridMultilevel"/>
    <w:tmpl w:val="F85EF04E"/>
    <w:lvl w:ilvl="0" w:tplc="9E5808CE">
      <w:numFmt w:val="bullet"/>
      <w:lvlText w:val="-"/>
      <w:lvlJc w:val="left"/>
      <w:pPr>
        <w:ind w:left="1083" w:hanging="360"/>
      </w:pPr>
      <w:rPr>
        <w:rFonts w:ascii="Times New Roman" w:eastAsia="Malgun Gothic"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FD93044"/>
    <w:multiLevelType w:val="hybridMultilevel"/>
    <w:tmpl w:val="987C561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6"/>
  </w:num>
  <w:num w:numId="29">
    <w:abstractNumId w:val="1"/>
  </w:num>
  <w:num w:numId="30">
    <w:abstractNumId w:val="3"/>
  </w:num>
  <w:num w:numId="31">
    <w:abstractNumId w:val="2"/>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9"/>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81A"/>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CDC"/>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946"/>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60"/>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0D4B"/>
    <w:rsid w:val="00101141"/>
    <w:rsid w:val="001012BD"/>
    <w:rsid w:val="001012D5"/>
    <w:rsid w:val="001015AD"/>
    <w:rsid w:val="00101AC8"/>
    <w:rsid w:val="0010202E"/>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59C"/>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5F9"/>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BA8"/>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1E9"/>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0A92"/>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244"/>
    <w:rsid w:val="00206490"/>
    <w:rsid w:val="00206500"/>
    <w:rsid w:val="00206E4B"/>
    <w:rsid w:val="00207025"/>
    <w:rsid w:val="002078BF"/>
    <w:rsid w:val="002079A0"/>
    <w:rsid w:val="002103BB"/>
    <w:rsid w:val="002104BB"/>
    <w:rsid w:val="00210AE1"/>
    <w:rsid w:val="00210B47"/>
    <w:rsid w:val="00210C6B"/>
    <w:rsid w:val="00210D36"/>
    <w:rsid w:val="002113A8"/>
    <w:rsid w:val="00211434"/>
    <w:rsid w:val="002114D4"/>
    <w:rsid w:val="00211CEA"/>
    <w:rsid w:val="0021263B"/>
    <w:rsid w:val="00212678"/>
    <w:rsid w:val="00212A68"/>
    <w:rsid w:val="00213220"/>
    <w:rsid w:val="00213420"/>
    <w:rsid w:val="0021371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33ED"/>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54D"/>
    <w:rsid w:val="002A5C4F"/>
    <w:rsid w:val="002A5E18"/>
    <w:rsid w:val="002A68EF"/>
    <w:rsid w:val="002A6B52"/>
    <w:rsid w:val="002A7603"/>
    <w:rsid w:val="002A7A63"/>
    <w:rsid w:val="002A7B60"/>
    <w:rsid w:val="002B0303"/>
    <w:rsid w:val="002B071E"/>
    <w:rsid w:val="002B082A"/>
    <w:rsid w:val="002B0E2B"/>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2BD0"/>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56E"/>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13C"/>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2E2"/>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964"/>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263"/>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1E04"/>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2D"/>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272"/>
    <w:rsid w:val="00525428"/>
    <w:rsid w:val="005255B6"/>
    <w:rsid w:val="0052585E"/>
    <w:rsid w:val="00525EA5"/>
    <w:rsid w:val="005262F0"/>
    <w:rsid w:val="005276EA"/>
    <w:rsid w:val="00527A2D"/>
    <w:rsid w:val="00527BA3"/>
    <w:rsid w:val="00527CBE"/>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5D60"/>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3FF"/>
    <w:rsid w:val="00582421"/>
    <w:rsid w:val="0058303A"/>
    <w:rsid w:val="005836F1"/>
    <w:rsid w:val="0058375F"/>
    <w:rsid w:val="00583944"/>
    <w:rsid w:val="00584853"/>
    <w:rsid w:val="00584F34"/>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08A"/>
    <w:rsid w:val="00604CB4"/>
    <w:rsid w:val="0060566B"/>
    <w:rsid w:val="00605975"/>
    <w:rsid w:val="00605F32"/>
    <w:rsid w:val="00606558"/>
    <w:rsid w:val="00606FCD"/>
    <w:rsid w:val="00607318"/>
    <w:rsid w:val="00607881"/>
    <w:rsid w:val="00607ABE"/>
    <w:rsid w:val="00607B18"/>
    <w:rsid w:val="006106EB"/>
    <w:rsid w:val="006112CB"/>
    <w:rsid w:val="0061143D"/>
    <w:rsid w:val="00611ACA"/>
    <w:rsid w:val="00611BC9"/>
    <w:rsid w:val="00611BD5"/>
    <w:rsid w:val="0061239F"/>
    <w:rsid w:val="00612879"/>
    <w:rsid w:val="00612B1F"/>
    <w:rsid w:val="00613B39"/>
    <w:rsid w:val="00613BA7"/>
    <w:rsid w:val="00613FC7"/>
    <w:rsid w:val="006140BC"/>
    <w:rsid w:val="006143B5"/>
    <w:rsid w:val="00614B82"/>
    <w:rsid w:val="006159DC"/>
    <w:rsid w:val="00616227"/>
    <w:rsid w:val="006169DE"/>
    <w:rsid w:val="00616A77"/>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38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62C"/>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8E8"/>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20A"/>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B46"/>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DA5"/>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5D7"/>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6CA"/>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5E11"/>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30A"/>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718"/>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C8F"/>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9C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40C"/>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4B"/>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31B"/>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7B3"/>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4C0"/>
    <w:rsid w:val="008C6BC8"/>
    <w:rsid w:val="008C7865"/>
    <w:rsid w:val="008C7EA1"/>
    <w:rsid w:val="008D023B"/>
    <w:rsid w:val="008D098D"/>
    <w:rsid w:val="008D0AF8"/>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69F"/>
    <w:rsid w:val="008E681B"/>
    <w:rsid w:val="008E68CC"/>
    <w:rsid w:val="008E6D5F"/>
    <w:rsid w:val="008E72EB"/>
    <w:rsid w:val="008E73E7"/>
    <w:rsid w:val="008E75CE"/>
    <w:rsid w:val="008E77E9"/>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253"/>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60"/>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D5F"/>
    <w:rsid w:val="00983ED1"/>
    <w:rsid w:val="00985058"/>
    <w:rsid w:val="00985989"/>
    <w:rsid w:val="00986674"/>
    <w:rsid w:val="00987074"/>
    <w:rsid w:val="009871AF"/>
    <w:rsid w:val="00987507"/>
    <w:rsid w:val="009876FE"/>
    <w:rsid w:val="0098785C"/>
    <w:rsid w:val="009878B5"/>
    <w:rsid w:val="00987BF4"/>
    <w:rsid w:val="00987E69"/>
    <w:rsid w:val="009902AD"/>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2B51"/>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681"/>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3FA5"/>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57445"/>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871"/>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429"/>
    <w:rsid w:val="00AF79C8"/>
    <w:rsid w:val="00AF7B5C"/>
    <w:rsid w:val="00AF7B81"/>
    <w:rsid w:val="00AF7C93"/>
    <w:rsid w:val="00B003D7"/>
    <w:rsid w:val="00B007C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037"/>
    <w:rsid w:val="00B11CC5"/>
    <w:rsid w:val="00B11D88"/>
    <w:rsid w:val="00B11E8C"/>
    <w:rsid w:val="00B11F29"/>
    <w:rsid w:val="00B1218A"/>
    <w:rsid w:val="00B121C7"/>
    <w:rsid w:val="00B12514"/>
    <w:rsid w:val="00B12BD1"/>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1AC8"/>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177"/>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640"/>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B33"/>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0ED"/>
    <w:rsid w:val="00BC6258"/>
    <w:rsid w:val="00BC650F"/>
    <w:rsid w:val="00BC72EF"/>
    <w:rsid w:val="00BC7827"/>
    <w:rsid w:val="00BC7A91"/>
    <w:rsid w:val="00BC7B6E"/>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23F"/>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161"/>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B38"/>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027"/>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8F7"/>
    <w:rsid w:val="00D04B2E"/>
    <w:rsid w:val="00D04D1A"/>
    <w:rsid w:val="00D0574D"/>
    <w:rsid w:val="00D0576A"/>
    <w:rsid w:val="00D05882"/>
    <w:rsid w:val="00D060D1"/>
    <w:rsid w:val="00D0643F"/>
    <w:rsid w:val="00D0681D"/>
    <w:rsid w:val="00D068CB"/>
    <w:rsid w:val="00D0734F"/>
    <w:rsid w:val="00D10041"/>
    <w:rsid w:val="00D10327"/>
    <w:rsid w:val="00D10CC3"/>
    <w:rsid w:val="00D10CF7"/>
    <w:rsid w:val="00D10D92"/>
    <w:rsid w:val="00D10DFF"/>
    <w:rsid w:val="00D110F1"/>
    <w:rsid w:val="00D11553"/>
    <w:rsid w:val="00D11F14"/>
    <w:rsid w:val="00D12651"/>
    <w:rsid w:val="00D12B0B"/>
    <w:rsid w:val="00D12D0E"/>
    <w:rsid w:val="00D13099"/>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477"/>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4CB0"/>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003"/>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57"/>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077C0"/>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17DD9"/>
    <w:rsid w:val="00E200A4"/>
    <w:rsid w:val="00E202D0"/>
    <w:rsid w:val="00E20682"/>
    <w:rsid w:val="00E207F4"/>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17C"/>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115"/>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B73A7"/>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4"/>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BD"/>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9A2"/>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689"/>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49A"/>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363"/>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39B"/>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23F"/>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 w:type="paragraph" w:customStyle="1" w:styleId="cellbody2">
    <w:name w:val="cellbody2"/>
    <w:uiPriority w:val="99"/>
    <w:rsid w:val="008457B3"/>
    <w:pPr>
      <w:widowControl w:val="0"/>
      <w:autoSpaceDE w:val="0"/>
      <w:autoSpaceDN w:val="0"/>
      <w:adjustRightInd w:val="0"/>
      <w:spacing w:after="0" w:line="160" w:lineRule="atLeast"/>
      <w:jc w:val="center"/>
    </w:pPr>
    <w:rPr>
      <w:rFonts w:ascii="Arial" w:hAnsi="Arial" w:cs="Arial"/>
      <w:color w:val="000000"/>
      <w:w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AC92C0A4-04AD-4B04-BE95-0EAA071D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2110</TotalTime>
  <Pages>8</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17</cp:revision>
  <dcterms:created xsi:type="dcterms:W3CDTF">2021-11-10T07:22:00Z</dcterms:created>
  <dcterms:modified xsi:type="dcterms:W3CDTF">2021-11-22T03:26:00Z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(3)GlVJPQ53EAf6zeG2q1wZqxPSvbSP+qV15eevedi37kB2Ky7bxtZ/NsQRm7e4KNIsRkdnfex8
ojtECXb87GWIX9vIlKPRSCjWWL8mBDrFD31T7WLGIhDApux24fjX1HuuttJ3TSP3iYq+O4XG
vtuN4AAcgMf+wWkU6FUclFtxnJUl2e2ppsU1VjTRoLQr7Gd251qS14jGG7iBPk0mSSSDP4B0
0Yj7QyIF7zteC63h//</vt:lpwstr>
  </property>
  <property fmtid="{D5CDD505-2E9C-101B-9397-08002B2CF9AE}" pid="6" name="_2015_ms_pID_7253431">
    <vt:lpwstr>i3HBSPn/PPK6wV1FlgJWd24Du9pSC9+zoxsDQIucy4phvnWDBFU3j6
JXzz4GtGEQQTaluEcuYpM/Uj8lUnzW0avn4w3fsA3SGIF4pmN13wYsqh4AlBekVKUKlvQsp8
iS6mMyiL/uazwqHUza1d0wBGfs/mII74/D8NK7GGDQNgHvw9NIp/vbv95sBdUTyaq4DB+bNT
3pQajvhMuAbWCCrAHFbdgeVu8UwPoKBd8c3y</vt:lpwstr>
  </property>
  <property fmtid="{D5CDD505-2E9C-101B-9397-08002B2CF9AE}" pid="7" name="_2015_ms_pID_7253432">
    <vt:lpwstr>ysBMuHkWjldAWOnngKPeS3k=</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1637546720</vt:lpwstr>
  </property>
</Properties>
</file>