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6AC57E21" w:rsidR="009770F0" w:rsidRDefault="00F20E1F">
            <w:pPr>
              <w:pStyle w:val="T2"/>
              <w:rPr>
                <w:lang w:eastAsia="ko-KR"/>
              </w:rPr>
            </w:pPr>
            <w:r>
              <w:t xml:space="preserve">CC36 </w:t>
            </w:r>
            <w:r w:rsidR="007D3C75">
              <w:t xml:space="preserve">CR for </w:t>
            </w:r>
            <w:r w:rsidR="0053335E">
              <w:rPr>
                <w:rFonts w:hint="eastAsia"/>
                <w:lang w:eastAsia="ko-KR"/>
              </w:rPr>
              <w:t>C</w:t>
            </w:r>
            <w:r w:rsidR="0053335E">
              <w:rPr>
                <w:lang w:eastAsia="ko-KR"/>
              </w:rPr>
              <w:t>ID 6979</w:t>
            </w:r>
          </w:p>
        </w:tc>
      </w:tr>
      <w:tr w:rsidR="009770F0" w14:paraId="5C056952" w14:textId="77777777" w:rsidTr="00C156E1">
        <w:trPr>
          <w:trHeight w:val="359"/>
          <w:jc w:val="center"/>
        </w:trPr>
        <w:tc>
          <w:tcPr>
            <w:tcW w:w="9576" w:type="dxa"/>
            <w:gridSpan w:val="5"/>
            <w:vAlign w:val="center"/>
          </w:tcPr>
          <w:p w14:paraId="0DF07000" w14:textId="6D0097CE" w:rsidR="009770F0" w:rsidRDefault="007D3C75">
            <w:pPr>
              <w:pStyle w:val="T2"/>
              <w:ind w:left="0"/>
              <w:rPr>
                <w:sz w:val="20"/>
              </w:rPr>
            </w:pPr>
            <w:r>
              <w:rPr>
                <w:sz w:val="20"/>
              </w:rPr>
              <w:t>Date:</w:t>
            </w:r>
            <w:r>
              <w:rPr>
                <w:b w:val="0"/>
                <w:sz w:val="20"/>
              </w:rPr>
              <w:t xml:space="preserve">  2021-</w:t>
            </w:r>
            <w:r w:rsidR="00B947A3">
              <w:rPr>
                <w:b w:val="0"/>
                <w:sz w:val="20"/>
              </w:rPr>
              <w:t>11-</w:t>
            </w:r>
            <w:r w:rsidR="00192A1E">
              <w:rPr>
                <w:b w:val="0"/>
                <w:sz w:val="20"/>
              </w:rPr>
              <w:t>2</w:t>
            </w:r>
            <w:r w:rsidR="00DD12DC">
              <w:rPr>
                <w:b w:val="0"/>
                <w:sz w:val="20"/>
              </w:rPr>
              <w:t>1</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 xml:space="preserve">216 </w:t>
            </w:r>
            <w:proofErr w:type="spellStart"/>
            <w:r w:rsidRPr="00C156E1">
              <w:rPr>
                <w:sz w:val="20"/>
              </w:rPr>
              <w:t>Hwangsaeul-ro</w:t>
            </w:r>
            <w:proofErr w:type="spellEnd"/>
            <w:r w:rsidRPr="00C156E1">
              <w:rPr>
                <w:sz w:val="20"/>
              </w:rPr>
              <w:t xml:space="preserve">, </w:t>
            </w:r>
            <w:proofErr w:type="spellStart"/>
            <w:r w:rsidRPr="00C156E1">
              <w:rPr>
                <w:sz w:val="20"/>
              </w:rPr>
              <w:t>Seongnam-si</w:t>
            </w:r>
            <w:proofErr w:type="spellEnd"/>
            <w:r w:rsidRPr="00C156E1">
              <w:rPr>
                <w:sz w:val="20"/>
              </w:rPr>
              <w:t>,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E83093">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proofErr w:type="spellStart"/>
            <w:r w:rsidRPr="0065490C">
              <w:rPr>
                <w:b w:val="0"/>
                <w:sz w:val="20"/>
                <w:lang w:eastAsia="ko-KR"/>
              </w:rPr>
              <w:t>Geonjung</w:t>
            </w:r>
            <w:proofErr w:type="spellEnd"/>
            <w:r w:rsidRPr="0065490C">
              <w:rPr>
                <w:b w:val="0"/>
                <w:sz w:val="20"/>
                <w:lang w:eastAsia="ko-KR"/>
              </w:rPr>
              <w:t xml:space="preserve">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E83093">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E83093">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proofErr w:type="spellStart"/>
            <w:r>
              <w:rPr>
                <w:b w:val="0"/>
                <w:sz w:val="20"/>
                <w:lang w:eastAsia="ko-KR"/>
              </w:rPr>
              <w:t>Jin</w:t>
            </w:r>
            <w:proofErr w:type="spellEnd"/>
            <w:r>
              <w:rPr>
                <w:b w:val="0"/>
                <w:sz w:val="20"/>
                <w:lang w:eastAsia="ko-KR"/>
              </w:rPr>
              <w:t xml:space="preserve">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E83093">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060EA529" w:rsidR="000943CF" w:rsidRDefault="000943CF">
                            <w:pPr>
                              <w:jc w:val="both"/>
                            </w:pPr>
                            <w:r>
                              <w:t>This document proposes resolution to the following CC36 CID in 35.2.1.3 (changes relative to draft 1.</w:t>
                            </w:r>
                            <w:del w:id="0" w:author="Shawn" w:date="2022-02-28T14:25:00Z">
                              <w:r w:rsidR="00D97FBF" w:rsidDel="00F05B6F">
                                <w:delText>3</w:delText>
                              </w:r>
                            </w:del>
                            <w:ins w:id="1" w:author="Shawn" w:date="2022-02-28T14:25:00Z">
                              <w:r w:rsidR="00F05B6F">
                                <w:t>4</w:t>
                              </w:r>
                            </w:ins>
                            <w:r>
                              <w:t>):</w:t>
                            </w:r>
                          </w:p>
                          <w:p w14:paraId="1A3C3A34" w14:textId="7BCA2953" w:rsidR="000943CF" w:rsidRPr="000943CF" w:rsidRDefault="0053335E" w:rsidP="006D7FCD">
                            <w:pPr>
                              <w:autoSpaceDE w:val="0"/>
                              <w:autoSpaceDN w:val="0"/>
                              <w:adjustRightInd w:val="0"/>
                              <w:spacing w:line="252" w:lineRule="auto"/>
                              <w:jc w:val="both"/>
                              <w:rPr>
                                <w:strike/>
                                <w:szCs w:val="22"/>
                              </w:rPr>
                            </w:pPr>
                            <w:r>
                              <w:rPr>
                                <w:szCs w:val="22"/>
                              </w:rPr>
                              <w:t>6979</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p w14:paraId="74F8A37B" w14:textId="2B3F7DAD" w:rsidR="007D55EC" w:rsidRPr="00146C0C" w:rsidRDefault="007D55EC" w:rsidP="00C5695F">
                            <w:pPr>
                              <w:pStyle w:val="ab"/>
                              <w:numPr>
                                <w:ilvl w:val="0"/>
                                <w:numId w:val="12"/>
                              </w:numPr>
                              <w:jc w:val="both"/>
                              <w:rPr>
                                <w:szCs w:val="22"/>
                              </w:rPr>
                            </w:pPr>
                            <w:r w:rsidRPr="00146C0C">
                              <w:rPr>
                                <w:rFonts w:hint="eastAsia"/>
                                <w:highlight w:val="cyan"/>
                                <w:lang w:eastAsia="ko-KR"/>
                              </w:rPr>
                              <w:t>R</w:t>
                            </w:r>
                            <w:r w:rsidRPr="00146C0C">
                              <w:rPr>
                                <w:highlight w:val="cyan"/>
                                <w:lang w:eastAsia="ko-KR"/>
                              </w:rPr>
                              <w:t>ev1:</w:t>
                            </w:r>
                            <w:r>
                              <w:rPr>
                                <w:lang w:eastAsia="ko-KR"/>
                              </w:rPr>
                              <w:t xml:space="preserve"> </w:t>
                            </w:r>
                            <w:r w:rsidR="00146C0C">
                              <w:rPr>
                                <w:lang w:eastAsia="ko-KR"/>
                              </w:rPr>
                              <w:t xml:space="preserve">The proposed </w:t>
                            </w:r>
                            <w:r w:rsidRPr="00146C0C">
                              <w:rPr>
                                <w:szCs w:val="22"/>
                                <w:lang w:eastAsia="ko-KR"/>
                              </w:rPr>
                              <w:t xml:space="preserve">rules </w:t>
                            </w:r>
                            <w:r w:rsidR="00146C0C">
                              <w:rPr>
                                <w:szCs w:val="22"/>
                                <w:lang w:eastAsia="ko-KR"/>
                              </w:rPr>
                              <w:t xml:space="preserve">in the initial version for </w:t>
                            </w:r>
                            <w:r w:rsidRPr="00146C0C">
                              <w:rPr>
                                <w:szCs w:val="22"/>
                                <w:lang w:eastAsia="ko-KR"/>
                              </w:rPr>
                              <w:t>the case</w:t>
                            </w:r>
                            <w:r w:rsidR="00146C0C">
                              <w:rPr>
                                <w:szCs w:val="22"/>
                                <w:lang w:eastAsia="ko-KR"/>
                              </w:rPr>
                              <w:t xml:space="preserve"> that</w:t>
                            </w:r>
                            <w:r w:rsidR="00146C0C" w:rsidRPr="00146C0C">
                              <w:rPr>
                                <w:szCs w:val="22"/>
                                <w:lang w:eastAsia="ko-KR"/>
                              </w:rPr>
                              <w:t xml:space="preserve"> </w:t>
                            </w:r>
                            <w:r w:rsidRPr="00146C0C">
                              <w:rPr>
                                <w:szCs w:val="22"/>
                                <w:lang w:eastAsia="ko-KR"/>
                              </w:rPr>
                              <w:t xml:space="preserve">the non-AP STA </w:t>
                            </w:r>
                            <w:r w:rsidRPr="00146C0C">
                              <w:rPr>
                                <w:rFonts w:ascii="TimesNewRomanPSMT" w:eastAsia="맑은 고딕"/>
                                <w:color w:val="000000"/>
                                <w:szCs w:val="22"/>
                                <w:lang w:eastAsia="ko-KR"/>
                              </w:rPr>
                              <w:t xml:space="preserve">has exchanged </w:t>
                            </w:r>
                            <w:r w:rsidRPr="00146C0C">
                              <w:rPr>
                                <w:rFonts w:ascii="TimesNewRomanPSMT" w:eastAsia="맑은 고딕"/>
                                <w:color w:val="000000"/>
                                <w:szCs w:val="22"/>
                                <w:lang w:eastAsia="ko-KR"/>
                              </w:rPr>
                              <w:t xml:space="preserve">the </w:t>
                            </w:r>
                            <w:r w:rsidRPr="00146C0C">
                              <w:rPr>
                                <w:rFonts w:ascii="TimesNewRomanPSMT" w:eastAsia="맑은 고딕"/>
                                <w:color w:val="000000"/>
                                <w:szCs w:val="22"/>
                                <w:lang w:eastAsia="ko-KR"/>
                              </w:rPr>
                              <w:t xml:space="preserve">RTS/CTS </w:t>
                            </w:r>
                            <w:r w:rsidR="00146C0C">
                              <w:rPr>
                                <w:rFonts w:ascii="TimesNewRomanPSMT" w:eastAsia="맑은 고딕"/>
                                <w:color w:val="000000"/>
                                <w:szCs w:val="22"/>
                                <w:lang w:eastAsia="ko-KR"/>
                              </w:rPr>
                              <w:t>with</w:t>
                            </w:r>
                            <w:r w:rsidRPr="00146C0C">
                              <w:rPr>
                                <w:rFonts w:ascii="TimesNewRomanPSMT" w:eastAsia="맑은 고딕"/>
                                <w:color w:val="000000"/>
                                <w:szCs w:val="22"/>
                                <w:lang w:eastAsia="ko-KR"/>
                              </w:rPr>
                              <w:t xml:space="preserve"> the P2P peer STA are </w:t>
                            </w:r>
                            <w:r w:rsidR="00146C0C" w:rsidRPr="00146C0C">
                              <w:rPr>
                                <w:rFonts w:ascii="TimesNewRomanPSMT" w:eastAsia="맑은 고딕"/>
                                <w:color w:val="000000"/>
                                <w:szCs w:val="22"/>
                                <w:lang w:eastAsia="ko-KR"/>
                              </w:rPr>
                              <w:t>removed</w:t>
                            </w:r>
                            <w:r w:rsidRPr="00146C0C">
                              <w:rPr>
                                <w:rFonts w:ascii="TimesNewRomanPSMT" w:eastAsia="맑은 고딕"/>
                                <w:color w:val="000000"/>
                                <w:szCs w:val="22"/>
                                <w:lang w:eastAsia="ko-KR"/>
                              </w:rPr>
                              <w:t xml:space="preserve">, because there is no defined mechanism </w:t>
                            </w:r>
                            <w:r w:rsidR="00821B33">
                              <w:rPr>
                                <w:rFonts w:ascii="TimesNewRomanPSMT" w:eastAsia="맑은 고딕"/>
                                <w:color w:val="000000"/>
                                <w:szCs w:val="22"/>
                                <w:lang w:eastAsia="ko-KR"/>
                              </w:rPr>
                              <w:t>for</w:t>
                            </w:r>
                            <w:r w:rsidR="00821B33" w:rsidRPr="00146C0C">
                              <w:rPr>
                                <w:rFonts w:ascii="TimesNewRomanPSMT" w:eastAsia="맑은 고딕"/>
                                <w:color w:val="000000"/>
                                <w:szCs w:val="22"/>
                                <w:lang w:eastAsia="ko-KR"/>
                              </w:rPr>
                              <w:t xml:space="preserve"> </w:t>
                            </w:r>
                            <w:r w:rsidRPr="00146C0C">
                              <w:rPr>
                                <w:rFonts w:ascii="TimesNewRomanPSMT" w:eastAsia="맑은 고딕"/>
                                <w:color w:val="000000"/>
                                <w:szCs w:val="22"/>
                                <w:lang w:eastAsia="ko-KR"/>
                              </w:rPr>
                              <w:t>exchang</w:t>
                            </w:r>
                            <w:r w:rsidR="00821B33">
                              <w:rPr>
                                <w:rFonts w:ascii="TimesNewRomanPSMT" w:eastAsia="맑은 고딕"/>
                                <w:color w:val="000000"/>
                                <w:szCs w:val="22"/>
                                <w:lang w:eastAsia="ko-KR"/>
                              </w:rPr>
                              <w:t>ing</w:t>
                            </w:r>
                            <w:r w:rsidRPr="00146C0C">
                              <w:rPr>
                                <w:rFonts w:ascii="TimesNewRomanPSMT" w:eastAsia="맑은 고딕"/>
                                <w:color w:val="000000"/>
                                <w:szCs w:val="22"/>
                                <w:lang w:eastAsia="ko-KR"/>
                              </w:rPr>
                              <w:t xml:space="preserve"> the RTS/CTS frame between the two peer STAs</w:t>
                            </w:r>
                            <w:r w:rsidR="00821B33">
                              <w:rPr>
                                <w:rFonts w:ascii="TimesNewRomanPSMT" w:eastAsia="맑은 고딕"/>
                                <w:color w:val="000000"/>
                                <w:szCs w:val="22"/>
                                <w:lang w:eastAsia="ko-KR"/>
                              </w:rPr>
                              <w:t xml:space="preserve"> yet</w:t>
                            </w:r>
                            <w:r w:rsidRPr="00146C0C">
                              <w:rPr>
                                <w:rFonts w:ascii="TimesNewRomanPSMT" w:eastAsia="맑은 고딕"/>
                                <w:color w:val="000000"/>
                                <w:szCs w:val="22"/>
                                <w:lang w:eastAsia="ko-KR"/>
                              </w:rPr>
                              <w:t>.</w:t>
                            </w:r>
                            <w:r w:rsidR="000923D4">
                              <w:rPr>
                                <w:rFonts w:ascii="TimesNewRomanPSMT" w:eastAsia="맑은 고딕"/>
                                <w:color w:val="000000"/>
                                <w:szCs w:val="22"/>
                                <w:lang w:eastAsia="ko-KR"/>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0454AFC5" w14:textId="060EA529" w:rsidR="000943CF" w:rsidRDefault="000943CF">
                      <w:pPr>
                        <w:jc w:val="both"/>
                      </w:pPr>
                      <w:r>
                        <w:t>This document proposes resolution to the following CC36 CID in 35.2.1.3 (changes relative to draft 1.</w:t>
                      </w:r>
                      <w:del w:id="2" w:author="Shawn" w:date="2022-02-28T14:25:00Z">
                        <w:r w:rsidR="00D97FBF" w:rsidDel="00F05B6F">
                          <w:delText>3</w:delText>
                        </w:r>
                      </w:del>
                      <w:ins w:id="3" w:author="Shawn" w:date="2022-02-28T14:25:00Z">
                        <w:r w:rsidR="00F05B6F">
                          <w:t>4</w:t>
                        </w:r>
                      </w:ins>
                      <w:r>
                        <w:t>):</w:t>
                      </w:r>
                    </w:p>
                    <w:p w14:paraId="1A3C3A34" w14:textId="7BCA2953" w:rsidR="000943CF" w:rsidRPr="000943CF" w:rsidRDefault="0053335E" w:rsidP="006D7FCD">
                      <w:pPr>
                        <w:autoSpaceDE w:val="0"/>
                        <w:autoSpaceDN w:val="0"/>
                        <w:adjustRightInd w:val="0"/>
                        <w:spacing w:line="252" w:lineRule="auto"/>
                        <w:jc w:val="both"/>
                        <w:rPr>
                          <w:strike/>
                          <w:szCs w:val="22"/>
                        </w:rPr>
                      </w:pPr>
                      <w:r>
                        <w:rPr>
                          <w:szCs w:val="22"/>
                        </w:rPr>
                        <w:t>6979</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p w14:paraId="74F8A37B" w14:textId="2B3F7DAD" w:rsidR="007D55EC" w:rsidRPr="00146C0C" w:rsidRDefault="007D55EC" w:rsidP="00C5695F">
                      <w:pPr>
                        <w:pStyle w:val="ab"/>
                        <w:numPr>
                          <w:ilvl w:val="0"/>
                          <w:numId w:val="12"/>
                        </w:numPr>
                        <w:jc w:val="both"/>
                        <w:rPr>
                          <w:szCs w:val="22"/>
                        </w:rPr>
                      </w:pPr>
                      <w:r w:rsidRPr="00146C0C">
                        <w:rPr>
                          <w:rFonts w:hint="eastAsia"/>
                          <w:highlight w:val="cyan"/>
                          <w:lang w:eastAsia="ko-KR"/>
                        </w:rPr>
                        <w:t>R</w:t>
                      </w:r>
                      <w:r w:rsidRPr="00146C0C">
                        <w:rPr>
                          <w:highlight w:val="cyan"/>
                          <w:lang w:eastAsia="ko-KR"/>
                        </w:rPr>
                        <w:t>ev1:</w:t>
                      </w:r>
                      <w:r>
                        <w:rPr>
                          <w:lang w:eastAsia="ko-KR"/>
                        </w:rPr>
                        <w:t xml:space="preserve"> </w:t>
                      </w:r>
                      <w:r w:rsidR="00146C0C">
                        <w:rPr>
                          <w:lang w:eastAsia="ko-KR"/>
                        </w:rPr>
                        <w:t xml:space="preserve">The proposed </w:t>
                      </w:r>
                      <w:r w:rsidRPr="00146C0C">
                        <w:rPr>
                          <w:szCs w:val="22"/>
                          <w:lang w:eastAsia="ko-KR"/>
                        </w:rPr>
                        <w:t xml:space="preserve">rules </w:t>
                      </w:r>
                      <w:r w:rsidR="00146C0C">
                        <w:rPr>
                          <w:szCs w:val="22"/>
                          <w:lang w:eastAsia="ko-KR"/>
                        </w:rPr>
                        <w:t xml:space="preserve">in the initial version for </w:t>
                      </w:r>
                      <w:r w:rsidRPr="00146C0C">
                        <w:rPr>
                          <w:szCs w:val="22"/>
                          <w:lang w:eastAsia="ko-KR"/>
                        </w:rPr>
                        <w:t>the case</w:t>
                      </w:r>
                      <w:r w:rsidR="00146C0C">
                        <w:rPr>
                          <w:szCs w:val="22"/>
                          <w:lang w:eastAsia="ko-KR"/>
                        </w:rPr>
                        <w:t xml:space="preserve"> that</w:t>
                      </w:r>
                      <w:r w:rsidR="00146C0C" w:rsidRPr="00146C0C">
                        <w:rPr>
                          <w:szCs w:val="22"/>
                          <w:lang w:eastAsia="ko-KR"/>
                        </w:rPr>
                        <w:t xml:space="preserve"> </w:t>
                      </w:r>
                      <w:r w:rsidRPr="00146C0C">
                        <w:rPr>
                          <w:szCs w:val="22"/>
                          <w:lang w:eastAsia="ko-KR"/>
                        </w:rPr>
                        <w:t xml:space="preserve">the non-AP STA </w:t>
                      </w:r>
                      <w:r w:rsidRPr="00146C0C">
                        <w:rPr>
                          <w:rFonts w:ascii="TimesNewRomanPSMT" w:eastAsia="맑은 고딕"/>
                          <w:color w:val="000000"/>
                          <w:szCs w:val="22"/>
                          <w:lang w:eastAsia="ko-KR"/>
                        </w:rPr>
                        <w:t xml:space="preserve">has exchanged </w:t>
                      </w:r>
                      <w:r w:rsidRPr="00146C0C">
                        <w:rPr>
                          <w:rFonts w:ascii="TimesNewRomanPSMT" w:eastAsia="맑은 고딕"/>
                          <w:color w:val="000000"/>
                          <w:szCs w:val="22"/>
                          <w:lang w:eastAsia="ko-KR"/>
                        </w:rPr>
                        <w:t xml:space="preserve">the </w:t>
                      </w:r>
                      <w:r w:rsidRPr="00146C0C">
                        <w:rPr>
                          <w:rFonts w:ascii="TimesNewRomanPSMT" w:eastAsia="맑은 고딕"/>
                          <w:color w:val="000000"/>
                          <w:szCs w:val="22"/>
                          <w:lang w:eastAsia="ko-KR"/>
                        </w:rPr>
                        <w:t xml:space="preserve">RTS/CTS </w:t>
                      </w:r>
                      <w:r w:rsidR="00146C0C">
                        <w:rPr>
                          <w:rFonts w:ascii="TimesNewRomanPSMT" w:eastAsia="맑은 고딕"/>
                          <w:color w:val="000000"/>
                          <w:szCs w:val="22"/>
                          <w:lang w:eastAsia="ko-KR"/>
                        </w:rPr>
                        <w:t>with</w:t>
                      </w:r>
                      <w:r w:rsidRPr="00146C0C">
                        <w:rPr>
                          <w:rFonts w:ascii="TimesNewRomanPSMT" w:eastAsia="맑은 고딕"/>
                          <w:color w:val="000000"/>
                          <w:szCs w:val="22"/>
                          <w:lang w:eastAsia="ko-KR"/>
                        </w:rPr>
                        <w:t xml:space="preserve"> the P2P peer STA are </w:t>
                      </w:r>
                      <w:r w:rsidR="00146C0C" w:rsidRPr="00146C0C">
                        <w:rPr>
                          <w:rFonts w:ascii="TimesNewRomanPSMT" w:eastAsia="맑은 고딕"/>
                          <w:color w:val="000000"/>
                          <w:szCs w:val="22"/>
                          <w:lang w:eastAsia="ko-KR"/>
                        </w:rPr>
                        <w:t>removed</w:t>
                      </w:r>
                      <w:r w:rsidRPr="00146C0C">
                        <w:rPr>
                          <w:rFonts w:ascii="TimesNewRomanPSMT" w:eastAsia="맑은 고딕"/>
                          <w:color w:val="000000"/>
                          <w:szCs w:val="22"/>
                          <w:lang w:eastAsia="ko-KR"/>
                        </w:rPr>
                        <w:t xml:space="preserve">, because there is no defined mechanism </w:t>
                      </w:r>
                      <w:r w:rsidR="00821B33">
                        <w:rPr>
                          <w:rFonts w:ascii="TimesNewRomanPSMT" w:eastAsia="맑은 고딕"/>
                          <w:color w:val="000000"/>
                          <w:szCs w:val="22"/>
                          <w:lang w:eastAsia="ko-KR"/>
                        </w:rPr>
                        <w:t>for</w:t>
                      </w:r>
                      <w:r w:rsidR="00821B33" w:rsidRPr="00146C0C">
                        <w:rPr>
                          <w:rFonts w:ascii="TimesNewRomanPSMT" w:eastAsia="맑은 고딕"/>
                          <w:color w:val="000000"/>
                          <w:szCs w:val="22"/>
                          <w:lang w:eastAsia="ko-KR"/>
                        </w:rPr>
                        <w:t xml:space="preserve"> </w:t>
                      </w:r>
                      <w:r w:rsidRPr="00146C0C">
                        <w:rPr>
                          <w:rFonts w:ascii="TimesNewRomanPSMT" w:eastAsia="맑은 고딕"/>
                          <w:color w:val="000000"/>
                          <w:szCs w:val="22"/>
                          <w:lang w:eastAsia="ko-KR"/>
                        </w:rPr>
                        <w:t>exchang</w:t>
                      </w:r>
                      <w:r w:rsidR="00821B33">
                        <w:rPr>
                          <w:rFonts w:ascii="TimesNewRomanPSMT" w:eastAsia="맑은 고딕"/>
                          <w:color w:val="000000"/>
                          <w:szCs w:val="22"/>
                          <w:lang w:eastAsia="ko-KR"/>
                        </w:rPr>
                        <w:t>ing</w:t>
                      </w:r>
                      <w:r w:rsidRPr="00146C0C">
                        <w:rPr>
                          <w:rFonts w:ascii="TimesNewRomanPSMT" w:eastAsia="맑은 고딕"/>
                          <w:color w:val="000000"/>
                          <w:szCs w:val="22"/>
                          <w:lang w:eastAsia="ko-KR"/>
                        </w:rPr>
                        <w:t xml:space="preserve"> the RTS/CTS frame between the two peer STAs</w:t>
                      </w:r>
                      <w:r w:rsidR="00821B33">
                        <w:rPr>
                          <w:rFonts w:ascii="TimesNewRomanPSMT" w:eastAsia="맑은 고딕"/>
                          <w:color w:val="000000"/>
                          <w:szCs w:val="22"/>
                          <w:lang w:eastAsia="ko-KR"/>
                        </w:rPr>
                        <w:t xml:space="preserve"> yet</w:t>
                      </w:r>
                      <w:r w:rsidRPr="00146C0C">
                        <w:rPr>
                          <w:rFonts w:ascii="TimesNewRomanPSMT" w:eastAsia="맑은 고딕"/>
                          <w:color w:val="000000"/>
                          <w:szCs w:val="22"/>
                          <w:lang w:eastAsia="ko-KR"/>
                        </w:rPr>
                        <w:t>.</w:t>
                      </w:r>
                      <w:r w:rsidR="000923D4">
                        <w:rPr>
                          <w:rFonts w:ascii="TimesNewRomanPSMT" w:eastAsia="맑은 고딕"/>
                          <w:color w:val="000000"/>
                          <w:szCs w:val="22"/>
                          <w:lang w:eastAsia="ko-KR"/>
                        </w:rPr>
                        <w:t xml:space="preserve"> </w:t>
                      </w:r>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C77A16" w:rsidRPr="005A361D" w14:paraId="0A6CB2DB" w14:textId="77777777" w:rsidTr="005A361D">
        <w:trPr>
          <w:trHeight w:val="2046"/>
        </w:trPr>
        <w:tc>
          <w:tcPr>
            <w:tcW w:w="990" w:type="dxa"/>
          </w:tcPr>
          <w:p w14:paraId="4D307E63" w14:textId="743A1954" w:rsidR="00C77A16" w:rsidRPr="005A361D" w:rsidRDefault="00C77A16" w:rsidP="00C77A16">
            <w:pPr>
              <w:rPr>
                <w:color w:val="00B050"/>
                <w:sz w:val="20"/>
              </w:rPr>
            </w:pPr>
            <w:r>
              <w:rPr>
                <w:sz w:val="20"/>
              </w:rPr>
              <w:t>6979</w:t>
            </w:r>
          </w:p>
        </w:tc>
        <w:tc>
          <w:tcPr>
            <w:tcW w:w="630" w:type="dxa"/>
          </w:tcPr>
          <w:p w14:paraId="586D8A55" w14:textId="09B40715" w:rsidR="00C77A16" w:rsidRPr="005A361D" w:rsidRDefault="00C77A16" w:rsidP="00C77A16">
            <w:pPr>
              <w:rPr>
                <w:color w:val="00B050"/>
                <w:sz w:val="20"/>
              </w:rPr>
            </w:pPr>
            <w:r>
              <w:rPr>
                <w:sz w:val="20"/>
              </w:rPr>
              <w:t>246</w:t>
            </w:r>
          </w:p>
        </w:tc>
        <w:tc>
          <w:tcPr>
            <w:tcW w:w="540" w:type="dxa"/>
          </w:tcPr>
          <w:p w14:paraId="7D60CE12" w14:textId="0D9B0E4F" w:rsidR="00C77A16" w:rsidRPr="005A361D" w:rsidRDefault="00C77A16" w:rsidP="00C77A16">
            <w:pPr>
              <w:rPr>
                <w:color w:val="00B050"/>
                <w:sz w:val="20"/>
              </w:rPr>
            </w:pPr>
            <w:r>
              <w:rPr>
                <w:sz w:val="20"/>
              </w:rPr>
              <w:t>4</w:t>
            </w:r>
          </w:p>
        </w:tc>
        <w:tc>
          <w:tcPr>
            <w:tcW w:w="1170" w:type="dxa"/>
          </w:tcPr>
          <w:p w14:paraId="05CE77A9" w14:textId="303A7F48" w:rsidR="00C77A16" w:rsidRPr="005A361D" w:rsidRDefault="00C77A16" w:rsidP="00C77A16">
            <w:pPr>
              <w:rPr>
                <w:color w:val="00B050"/>
                <w:sz w:val="20"/>
              </w:rPr>
            </w:pPr>
            <w:r>
              <w:rPr>
                <w:sz w:val="20"/>
              </w:rPr>
              <w:t>35.2.1.3.3</w:t>
            </w:r>
          </w:p>
        </w:tc>
        <w:tc>
          <w:tcPr>
            <w:tcW w:w="2880" w:type="dxa"/>
          </w:tcPr>
          <w:p w14:paraId="5CD15041" w14:textId="1ECA3962" w:rsidR="00C77A16" w:rsidRPr="00BF545C" w:rsidRDefault="004001D5" w:rsidP="00C77A16">
            <w:pPr>
              <w:rPr>
                <w:color w:val="00B050"/>
                <w:sz w:val="20"/>
                <w:highlight w:val="yellow"/>
              </w:rPr>
            </w:pPr>
            <w:r w:rsidRPr="004001D5">
              <w:rPr>
                <w:sz w:val="20"/>
              </w:rPr>
              <w:t>Need to clarify limitation on the non-TB PPDU transmitted by the non-AP STA. The non-AP STA shall not transmit larger BW PPDU than CTS frame. (</w:t>
            </w:r>
            <w:proofErr w:type="gramStart"/>
            <w:r w:rsidRPr="004001D5">
              <w:rPr>
                <w:sz w:val="20"/>
              </w:rPr>
              <w:t>or</w:t>
            </w:r>
            <w:proofErr w:type="gramEnd"/>
            <w:r w:rsidRPr="004001D5">
              <w:rPr>
                <w:sz w:val="20"/>
              </w:rPr>
              <w:t xml:space="preserve"> received TXS MU-RTS Trigger frame)</w:t>
            </w:r>
          </w:p>
        </w:tc>
        <w:tc>
          <w:tcPr>
            <w:tcW w:w="1800" w:type="dxa"/>
          </w:tcPr>
          <w:p w14:paraId="300EB678" w14:textId="4DE72498" w:rsidR="00C77A16" w:rsidRDefault="004001D5" w:rsidP="00C77A16">
            <w:pPr>
              <w:rPr>
                <w:sz w:val="20"/>
                <w:highlight w:val="yellow"/>
              </w:rPr>
            </w:pPr>
            <w:r w:rsidRPr="004001D5">
              <w:rPr>
                <w:sz w:val="20"/>
              </w:rPr>
              <w:t>Please provide rules to set TXVECTOR parameters for the non-TB PPDU. (</w:t>
            </w:r>
            <w:proofErr w:type="gramStart"/>
            <w:r w:rsidRPr="004001D5">
              <w:rPr>
                <w:sz w:val="20"/>
              </w:rPr>
              <w:t>some</w:t>
            </w:r>
            <w:proofErr w:type="gramEnd"/>
            <w:r w:rsidRPr="004001D5">
              <w:rPr>
                <w:sz w:val="20"/>
              </w:rPr>
              <w:t xml:space="preserve"> rules for TXOP holder are in the 10.23.2.8, but the non-AP STA is not an TXOP holder in this case)</w:t>
            </w:r>
          </w:p>
          <w:p w14:paraId="6500C0DA" w14:textId="2E3B328A" w:rsidR="00BF545C" w:rsidRPr="00BF545C" w:rsidRDefault="00BF545C" w:rsidP="00C77A16">
            <w:pPr>
              <w:rPr>
                <w:color w:val="00B050"/>
                <w:sz w:val="20"/>
                <w:highlight w:val="yellow"/>
              </w:rPr>
            </w:pPr>
          </w:p>
        </w:tc>
        <w:tc>
          <w:tcPr>
            <w:tcW w:w="2160" w:type="dxa"/>
          </w:tcPr>
          <w:p w14:paraId="18317F2C" w14:textId="77777777" w:rsidR="00C77A16" w:rsidRDefault="00C77A16" w:rsidP="00C77A16">
            <w:pPr>
              <w:rPr>
                <w:b/>
                <w:bCs/>
                <w:sz w:val="20"/>
              </w:rPr>
            </w:pPr>
            <w:r>
              <w:rPr>
                <w:b/>
                <w:bCs/>
                <w:sz w:val="20"/>
              </w:rPr>
              <w:t xml:space="preserve">Revised. </w:t>
            </w:r>
          </w:p>
          <w:p w14:paraId="1D66028D" w14:textId="6DE0D238" w:rsidR="00C77A16" w:rsidRDefault="00C77A16" w:rsidP="00C77A16">
            <w:pPr>
              <w:rPr>
                <w:sz w:val="20"/>
              </w:rPr>
            </w:pPr>
            <w:r w:rsidRPr="005A361D">
              <w:rPr>
                <w:sz w:val="20"/>
              </w:rPr>
              <w:t xml:space="preserve">Agree </w:t>
            </w:r>
            <w:r>
              <w:rPr>
                <w:sz w:val="20"/>
              </w:rPr>
              <w:t>with the commenter</w:t>
            </w:r>
            <w:r w:rsidRPr="005A361D">
              <w:rPr>
                <w:sz w:val="20"/>
              </w:rPr>
              <w:t xml:space="preserve">. Added text to </w:t>
            </w:r>
            <w:r>
              <w:rPr>
                <w:sz w:val="20"/>
              </w:rPr>
              <w:t>define</w:t>
            </w:r>
            <w:r w:rsidR="009B4EEF">
              <w:rPr>
                <w:sz w:val="20"/>
              </w:rPr>
              <w:t xml:space="preserve"> the</w:t>
            </w:r>
            <w:r w:rsidRPr="005A361D">
              <w:rPr>
                <w:sz w:val="20"/>
              </w:rPr>
              <w:t xml:space="preserve"> </w:t>
            </w:r>
            <w:r w:rsidR="009B4EEF">
              <w:rPr>
                <w:sz w:val="20"/>
              </w:rPr>
              <w:t xml:space="preserve">rules for setting the </w:t>
            </w:r>
            <w:r>
              <w:rPr>
                <w:sz w:val="20"/>
              </w:rPr>
              <w:t xml:space="preserve">TXVECTOR parameter CH_BANDWIDTH </w:t>
            </w:r>
            <w:r w:rsidR="009B4EEF">
              <w:rPr>
                <w:sz w:val="20"/>
              </w:rPr>
              <w:t xml:space="preserve">for the </w:t>
            </w:r>
            <w:r>
              <w:rPr>
                <w:sz w:val="20"/>
              </w:rPr>
              <w:t>STA</w:t>
            </w:r>
            <w:r w:rsidR="009B4EEF">
              <w:rPr>
                <w:sz w:val="20"/>
              </w:rPr>
              <w:t xml:space="preserve"> addressed by the MU-RTS TXS Trigger frame</w:t>
            </w:r>
            <w:r w:rsidRPr="005A361D">
              <w:rPr>
                <w:sz w:val="20"/>
              </w:rPr>
              <w:t xml:space="preserve">.  </w:t>
            </w:r>
          </w:p>
          <w:p w14:paraId="6D7CAD91" w14:textId="77777777" w:rsidR="00C77A16" w:rsidRDefault="00C77A16" w:rsidP="00C77A16">
            <w:pPr>
              <w:rPr>
                <w:sz w:val="20"/>
              </w:rPr>
            </w:pPr>
          </w:p>
          <w:p w14:paraId="7CB016EE" w14:textId="7C0D5B4B" w:rsidR="00BF545C" w:rsidRPr="00EA26CB" w:rsidRDefault="00C77A16" w:rsidP="00EA26CB">
            <w:pPr>
              <w:rPr>
                <w:rFonts w:ascii="Calibri" w:hAnsi="Calibri" w:cs="Calibri"/>
                <w:color w:val="000000"/>
                <w:sz w:val="18"/>
                <w:szCs w:val="18"/>
                <w:lang w:val="en-US" w:bidi="he-IL"/>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EA26CB" w:rsidRPr="00EA26CB">
              <w:rPr>
                <w:rFonts w:ascii="Calibri" w:hAnsi="Calibri" w:cs="Calibri"/>
                <w:color w:val="000000"/>
                <w:sz w:val="18"/>
                <w:szCs w:val="18"/>
                <w:highlight w:val="yellow"/>
                <w:lang w:val="en-US" w:bidi="he-IL"/>
              </w:rPr>
              <w:t xml:space="preserve">please </w:t>
            </w:r>
            <w:r w:rsidRPr="00BF545C">
              <w:rPr>
                <w:rFonts w:ascii="Calibri" w:hAnsi="Calibri" w:cs="Calibri"/>
                <w:color w:val="000000"/>
                <w:sz w:val="18"/>
                <w:szCs w:val="18"/>
                <w:highlight w:val="yellow"/>
                <w:lang w:val="en-US" w:bidi="he-IL"/>
              </w:rPr>
              <w:t xml:space="preserve">make the changes below in </w:t>
            </w:r>
            <w:ins w:id="4" w:author="Shawn" w:date="2022-02-28T14:23:00Z">
              <w:r w:rsidR="004208F9">
                <w:rPr>
                  <w:rFonts w:ascii="Calibri" w:hAnsi="Calibri" w:cs="Calibri"/>
                  <w:sz w:val="18"/>
                  <w:szCs w:val="18"/>
                  <w:highlight w:val="yellow"/>
                  <w:lang w:val="en-US" w:bidi="he-IL"/>
                </w:rPr>
                <w:fldChar w:fldCharType="begin"/>
              </w:r>
              <w:r w:rsidR="004208F9">
                <w:rPr>
                  <w:rFonts w:ascii="Calibri" w:hAnsi="Calibri" w:cs="Calibri"/>
                  <w:sz w:val="18"/>
                  <w:szCs w:val="18"/>
                  <w:highlight w:val="yellow"/>
                  <w:lang w:val="en-US" w:bidi="he-IL"/>
                </w:rPr>
                <w:instrText xml:space="preserve"> HYPERLINK "</w:instrText>
              </w:r>
            </w:ins>
            <w:r w:rsidR="004208F9" w:rsidRPr="004208F9">
              <w:rPr>
                <w:rFonts w:ascii="Calibri" w:hAnsi="Calibri" w:cs="Calibri"/>
                <w:sz w:val="18"/>
                <w:szCs w:val="18"/>
                <w:highlight w:val="yellow"/>
                <w:lang w:val="en-US" w:bidi="he-IL"/>
                <w:rPrChange w:id="5" w:author="Shawn" w:date="2022-02-28T14:23:00Z">
                  <w:rPr>
                    <w:rStyle w:val="a9"/>
                    <w:rFonts w:ascii="Calibri" w:hAnsi="Calibri" w:cs="Calibri"/>
                    <w:sz w:val="18"/>
                    <w:szCs w:val="18"/>
                    <w:highlight w:val="yellow"/>
                    <w:lang w:val="en-US" w:bidi="he-IL"/>
                  </w:rPr>
                </w:rPrChange>
              </w:rPr>
              <w:instrText>https://mentor.ieee.org/802.11/dcn/21/11-21-1856-0</w:instrText>
            </w:r>
            <w:ins w:id="6" w:author="Shawn" w:date="2022-02-28T14:23:00Z">
              <w:r w:rsidR="004208F9" w:rsidRPr="004208F9">
                <w:rPr>
                  <w:rFonts w:ascii="Calibri" w:hAnsi="Calibri" w:cs="Calibri"/>
                  <w:sz w:val="18"/>
                  <w:szCs w:val="18"/>
                  <w:highlight w:val="yellow"/>
                  <w:lang w:val="en-US" w:bidi="he-IL"/>
                  <w:rPrChange w:id="7" w:author="Shawn" w:date="2022-02-28T14:23:00Z">
                    <w:rPr>
                      <w:rStyle w:val="a9"/>
                      <w:rFonts w:ascii="Calibri" w:hAnsi="Calibri" w:cs="Calibri"/>
                      <w:sz w:val="18"/>
                      <w:szCs w:val="18"/>
                      <w:highlight w:val="yellow"/>
                      <w:lang w:val="en-US" w:bidi="he-IL"/>
                    </w:rPr>
                  </w:rPrChange>
                </w:rPr>
                <w:instrText>1</w:instrText>
              </w:r>
            </w:ins>
            <w:r w:rsidR="004208F9" w:rsidRPr="004208F9">
              <w:rPr>
                <w:rFonts w:ascii="Calibri" w:hAnsi="Calibri" w:cs="Calibri"/>
                <w:sz w:val="18"/>
                <w:szCs w:val="18"/>
                <w:highlight w:val="yellow"/>
                <w:lang w:val="en-US" w:bidi="he-IL"/>
                <w:rPrChange w:id="8" w:author="Shawn" w:date="2022-02-28T14:23:00Z">
                  <w:rPr>
                    <w:rStyle w:val="a9"/>
                    <w:rFonts w:ascii="Calibri" w:hAnsi="Calibri" w:cs="Calibri"/>
                    <w:sz w:val="18"/>
                    <w:szCs w:val="18"/>
                    <w:highlight w:val="yellow"/>
                    <w:lang w:val="en-US" w:bidi="he-IL"/>
                  </w:rPr>
                </w:rPrChange>
              </w:rPr>
              <w:instrText>-00be-</w:instrText>
            </w:r>
            <w:r w:rsidR="004208F9" w:rsidRPr="004208F9">
              <w:rPr>
                <w:rFonts w:ascii="Calibri" w:hAnsi="Calibri" w:cs="Calibri"/>
                <w:sz w:val="18"/>
                <w:szCs w:val="18"/>
                <w:highlight w:val="yellow"/>
                <w:lang w:val="en-US" w:eastAsia="ko-KR" w:bidi="he-IL"/>
                <w:rPrChange w:id="9" w:author="Shawn" w:date="2022-02-28T14:23:00Z">
                  <w:rPr>
                    <w:rStyle w:val="a9"/>
                    <w:rFonts w:ascii="Calibri" w:hAnsi="Calibri" w:cs="Calibri"/>
                    <w:sz w:val="18"/>
                    <w:szCs w:val="18"/>
                    <w:highlight w:val="yellow"/>
                    <w:lang w:val="en-US" w:eastAsia="ko-KR" w:bidi="he-IL"/>
                  </w:rPr>
                </w:rPrChange>
              </w:rPr>
              <w:instrText>cc36-</w:instrText>
            </w:r>
            <w:r w:rsidR="004208F9" w:rsidRPr="004208F9">
              <w:rPr>
                <w:rFonts w:ascii="Calibri" w:hAnsi="Calibri" w:cs="Calibri"/>
                <w:sz w:val="18"/>
                <w:szCs w:val="18"/>
                <w:highlight w:val="yellow"/>
                <w:lang w:val="en-US" w:bidi="he-IL"/>
                <w:rPrChange w:id="10" w:author="Shawn" w:date="2022-02-28T14:23:00Z">
                  <w:rPr>
                    <w:rStyle w:val="a9"/>
                    <w:rFonts w:ascii="Calibri" w:hAnsi="Calibri" w:cs="Calibri"/>
                    <w:sz w:val="18"/>
                    <w:szCs w:val="18"/>
                    <w:highlight w:val="yellow"/>
                    <w:lang w:val="en-US" w:bidi="he-IL"/>
                  </w:rPr>
                </w:rPrChange>
              </w:rPr>
              <w:instrText>cr-for-cid-6979.docx</w:instrText>
            </w:r>
            <w:ins w:id="11" w:author="Shawn" w:date="2022-02-28T14:23:00Z">
              <w:r w:rsidR="004208F9">
                <w:rPr>
                  <w:rFonts w:ascii="Calibri" w:hAnsi="Calibri" w:cs="Calibri"/>
                  <w:sz w:val="18"/>
                  <w:szCs w:val="18"/>
                  <w:highlight w:val="yellow"/>
                  <w:lang w:val="en-US" w:bidi="he-IL"/>
                </w:rPr>
                <w:instrText xml:space="preserve">" </w:instrText>
              </w:r>
              <w:r w:rsidR="004208F9">
                <w:rPr>
                  <w:rFonts w:ascii="Calibri" w:hAnsi="Calibri" w:cs="Calibri"/>
                  <w:sz w:val="18"/>
                  <w:szCs w:val="18"/>
                  <w:highlight w:val="yellow"/>
                  <w:lang w:val="en-US" w:bidi="he-IL"/>
                </w:rPr>
                <w:fldChar w:fldCharType="separate"/>
              </w:r>
            </w:ins>
            <w:r w:rsidR="004208F9" w:rsidRPr="004208F9">
              <w:rPr>
                <w:rStyle w:val="a9"/>
                <w:rFonts w:ascii="Calibri" w:hAnsi="Calibri" w:cs="Calibri"/>
                <w:sz w:val="18"/>
                <w:szCs w:val="18"/>
                <w:highlight w:val="yellow"/>
                <w:lang w:val="en-US" w:bidi="he-IL"/>
              </w:rPr>
              <w:t>https://mentor.ieee.org/802.11/dcn/21/11-21-1856-0</w:t>
            </w:r>
            <w:ins w:id="12" w:author="Shawn" w:date="2022-02-28T14:23:00Z">
              <w:r w:rsidR="004208F9" w:rsidRPr="004208F9">
                <w:rPr>
                  <w:rStyle w:val="a9"/>
                  <w:rFonts w:ascii="Calibri" w:hAnsi="Calibri" w:cs="Calibri"/>
                  <w:sz w:val="18"/>
                  <w:szCs w:val="18"/>
                  <w:highlight w:val="yellow"/>
                  <w:lang w:val="en-US" w:bidi="he-IL"/>
                </w:rPr>
                <w:t>1</w:t>
              </w:r>
            </w:ins>
            <w:del w:id="13" w:author="Shawn" w:date="2022-02-28T14:23:00Z">
              <w:r w:rsidR="004208F9" w:rsidRPr="008F194F" w:rsidDel="004208F9">
                <w:rPr>
                  <w:rStyle w:val="a9"/>
                  <w:rFonts w:ascii="Calibri" w:hAnsi="Calibri" w:cs="Calibri"/>
                  <w:sz w:val="18"/>
                  <w:szCs w:val="18"/>
                  <w:highlight w:val="yellow"/>
                  <w:lang w:val="en-US" w:bidi="he-IL"/>
                </w:rPr>
                <w:delText>0</w:delText>
              </w:r>
            </w:del>
            <w:r w:rsidR="004208F9" w:rsidRPr="004208F9">
              <w:rPr>
                <w:rStyle w:val="a9"/>
                <w:rFonts w:ascii="Calibri" w:hAnsi="Calibri" w:cs="Calibri"/>
                <w:sz w:val="18"/>
                <w:szCs w:val="18"/>
                <w:highlight w:val="yellow"/>
                <w:lang w:val="en-US" w:bidi="he-IL"/>
              </w:rPr>
              <w:t>-00be-</w:t>
            </w:r>
            <w:r w:rsidR="004208F9" w:rsidRPr="004208F9">
              <w:rPr>
                <w:rStyle w:val="a9"/>
                <w:rFonts w:ascii="Calibri" w:hAnsi="Calibri" w:cs="Calibri"/>
                <w:sz w:val="18"/>
                <w:szCs w:val="18"/>
                <w:highlight w:val="yellow"/>
                <w:lang w:val="en-US" w:eastAsia="ko-KR" w:bidi="he-IL"/>
              </w:rPr>
              <w:t>cc36-</w:t>
            </w:r>
            <w:r w:rsidR="004208F9" w:rsidRPr="004208F9">
              <w:rPr>
                <w:rStyle w:val="a9"/>
                <w:rFonts w:ascii="Calibri" w:hAnsi="Calibri" w:cs="Calibri"/>
                <w:sz w:val="18"/>
                <w:szCs w:val="18"/>
                <w:highlight w:val="yellow"/>
                <w:lang w:val="en-US" w:bidi="he-IL"/>
              </w:rPr>
              <w:t>cr-for-cid-6979.docx</w:t>
            </w:r>
            <w:ins w:id="14" w:author="Shawn" w:date="2022-02-28T14:23:00Z">
              <w:r w:rsidR="004208F9">
                <w:rPr>
                  <w:rFonts w:ascii="Calibri" w:hAnsi="Calibri" w:cs="Calibri"/>
                  <w:sz w:val="18"/>
                  <w:szCs w:val="18"/>
                  <w:highlight w:val="yellow"/>
                  <w:lang w:val="en-US" w:bidi="he-IL"/>
                </w:rPr>
                <w:fldChar w:fldCharType="end"/>
              </w:r>
            </w:ins>
          </w:p>
        </w:tc>
      </w:tr>
    </w:tbl>
    <w:p w14:paraId="4A065CA9" w14:textId="25CB3B19" w:rsidR="00C77A16" w:rsidRPr="00C77A16" w:rsidRDefault="00C77A16">
      <w:pPr>
        <w:rPr>
          <w:rFonts w:ascii="Arial-BoldMT" w:hAnsi="Arial-BoldMT"/>
          <w:b/>
          <w:bCs/>
          <w:color w:val="000000"/>
          <w:sz w:val="20"/>
        </w:rPr>
      </w:pPr>
    </w:p>
    <w:p w14:paraId="0B7A3293" w14:textId="77777777" w:rsidR="009B4EEF" w:rsidRDefault="009B4EEF" w:rsidP="009B4EEF">
      <w:pPr>
        <w:spacing w:line="240" w:lineRule="auto"/>
        <w:rPr>
          <w:rFonts w:eastAsia="Times New Roman"/>
          <w:b/>
          <w:bCs/>
          <w:sz w:val="20"/>
          <w:u w:val="single"/>
        </w:rPr>
      </w:pPr>
      <w:r>
        <w:rPr>
          <w:rFonts w:ascii="Arial-BoldMT" w:hAnsi="Arial-BoldMT" w:hint="eastAsia"/>
          <w:b/>
          <w:bCs/>
          <w:color w:val="000000"/>
          <w:sz w:val="20"/>
        </w:rPr>
        <w:br w:type="page"/>
      </w:r>
      <w:r>
        <w:rPr>
          <w:rFonts w:eastAsia="Times New Roman"/>
          <w:b/>
          <w:bCs/>
          <w:u w:val="single"/>
        </w:rPr>
        <w:lastRenderedPageBreak/>
        <w:t>Discussion:</w:t>
      </w:r>
    </w:p>
    <w:p w14:paraId="69F2F43C" w14:textId="77777777" w:rsidR="009B4EEF" w:rsidRDefault="009B4EEF" w:rsidP="009B4EEF">
      <w:pPr>
        <w:spacing w:line="240" w:lineRule="auto"/>
        <w:rPr>
          <w:rFonts w:eastAsia="Times New Roman"/>
          <w:color w:val="000000"/>
          <w:sz w:val="18"/>
          <w:szCs w:val="18"/>
        </w:rPr>
      </w:pPr>
    </w:p>
    <w:p w14:paraId="44DD81C2" w14:textId="3779DC76" w:rsidR="00A70270" w:rsidRDefault="00FD2D0A" w:rsidP="00A70270">
      <w:pPr>
        <w:pStyle w:val="ab"/>
        <w:ind w:left="0"/>
        <w:rPr>
          <w:rFonts w:eastAsia="맑은 고딕"/>
          <w:color w:val="000000"/>
          <w:sz w:val="18"/>
          <w:szCs w:val="18"/>
          <w:lang w:eastAsia="ko-KR"/>
        </w:rPr>
      </w:pPr>
      <w:r>
        <w:rPr>
          <w:rFonts w:eastAsia="맑은 고딕" w:hint="eastAsia"/>
          <w:color w:val="000000"/>
          <w:sz w:val="18"/>
          <w:szCs w:val="18"/>
          <w:lang w:eastAsia="ko-KR"/>
        </w:rPr>
        <w:t>B</w:t>
      </w:r>
      <w:r>
        <w:rPr>
          <w:rFonts w:eastAsia="맑은 고딕"/>
          <w:color w:val="000000"/>
          <w:sz w:val="18"/>
          <w:szCs w:val="18"/>
          <w:lang w:eastAsia="ko-KR"/>
        </w:rPr>
        <w:t xml:space="preserve">aseline </w:t>
      </w:r>
      <w:r w:rsidR="00A16B74">
        <w:rPr>
          <w:rFonts w:eastAsia="맑은 고딕"/>
          <w:color w:val="000000"/>
          <w:sz w:val="18"/>
          <w:szCs w:val="18"/>
          <w:lang w:eastAsia="ko-KR"/>
        </w:rPr>
        <w:t xml:space="preserve">and 11ax </w:t>
      </w:r>
      <w:r>
        <w:rPr>
          <w:rFonts w:eastAsia="맑은 고딕"/>
          <w:color w:val="000000"/>
          <w:sz w:val="18"/>
          <w:szCs w:val="18"/>
          <w:lang w:eastAsia="ko-KR"/>
        </w:rPr>
        <w:t>provide</w:t>
      </w:r>
      <w:r w:rsidR="004F3E3A">
        <w:rPr>
          <w:rFonts w:eastAsia="맑은 고딕"/>
          <w:color w:val="000000"/>
          <w:sz w:val="18"/>
          <w:szCs w:val="18"/>
          <w:lang w:eastAsia="ko-KR"/>
        </w:rPr>
        <w:t xml:space="preserve"> </w:t>
      </w:r>
      <w:r>
        <w:rPr>
          <w:rFonts w:eastAsia="맑은 고딕"/>
          <w:color w:val="000000"/>
          <w:sz w:val="18"/>
          <w:szCs w:val="18"/>
          <w:lang w:eastAsia="ko-KR"/>
        </w:rPr>
        <w:t>rules for setting</w:t>
      </w:r>
      <w:r w:rsidR="000D5761">
        <w:rPr>
          <w:rFonts w:eastAsia="맑은 고딕"/>
          <w:color w:val="000000"/>
          <w:sz w:val="18"/>
          <w:szCs w:val="18"/>
          <w:lang w:eastAsia="ko-KR"/>
        </w:rPr>
        <w:t xml:space="preserve"> </w:t>
      </w:r>
      <w:r w:rsidR="000D5761">
        <w:rPr>
          <w:rFonts w:eastAsia="맑은 고딕" w:hint="eastAsia"/>
          <w:color w:val="000000"/>
          <w:sz w:val="18"/>
          <w:szCs w:val="18"/>
          <w:lang w:eastAsia="ko-KR"/>
        </w:rPr>
        <w:t>t</w:t>
      </w:r>
      <w:r w:rsidR="000D5761">
        <w:rPr>
          <w:rFonts w:eastAsia="맑은 고딕"/>
          <w:color w:val="000000"/>
          <w:sz w:val="18"/>
          <w:szCs w:val="18"/>
          <w:lang w:eastAsia="ko-KR"/>
        </w:rPr>
        <w:t>he</w:t>
      </w:r>
      <w:r>
        <w:rPr>
          <w:rFonts w:eastAsia="맑은 고딕"/>
          <w:color w:val="000000"/>
          <w:sz w:val="18"/>
          <w:szCs w:val="18"/>
          <w:lang w:eastAsia="ko-KR"/>
        </w:rPr>
        <w:t xml:space="preserve"> TXVECTOR parameter CH_BANDWIDTH</w:t>
      </w:r>
      <w:r w:rsidR="00B8456D">
        <w:rPr>
          <w:rFonts w:eastAsia="맑은 고딕"/>
          <w:color w:val="000000"/>
          <w:sz w:val="18"/>
          <w:szCs w:val="18"/>
          <w:lang w:eastAsia="ko-KR"/>
        </w:rPr>
        <w:t xml:space="preserve"> of a TXOP holder</w:t>
      </w:r>
      <w:r>
        <w:rPr>
          <w:rFonts w:eastAsia="맑은 고딕"/>
          <w:color w:val="000000"/>
          <w:sz w:val="18"/>
          <w:szCs w:val="18"/>
          <w:lang w:eastAsia="ko-KR"/>
        </w:rPr>
        <w:t xml:space="preserve"> in 10.23.2.8 Multiple frame transmission in an EDCA TXOP</w:t>
      </w:r>
      <w:r w:rsidR="00B8456D">
        <w:rPr>
          <w:rFonts w:eastAsia="맑은 고딕"/>
          <w:color w:val="000000"/>
          <w:sz w:val="18"/>
          <w:szCs w:val="18"/>
          <w:lang w:eastAsia="ko-KR"/>
        </w:rPr>
        <w:t xml:space="preserve">. </w:t>
      </w:r>
    </w:p>
    <w:p w14:paraId="665BF16F" w14:textId="77777777" w:rsidR="00A70270" w:rsidRPr="003801D1" w:rsidRDefault="00A70270" w:rsidP="00A70270">
      <w:pPr>
        <w:pStyle w:val="ab"/>
        <w:ind w:left="0"/>
        <w:rPr>
          <w:color w:val="000000"/>
          <w:sz w:val="18"/>
          <w:szCs w:val="18"/>
          <w:lang w:eastAsia="ko-KR"/>
        </w:rPr>
      </w:pPr>
    </w:p>
    <w:p w14:paraId="7256B0C2" w14:textId="168C3232" w:rsidR="00B8456D" w:rsidRPr="00B8456D" w:rsidRDefault="007A6DD8" w:rsidP="00B8456D">
      <w:pPr>
        <w:pStyle w:val="ab"/>
        <w:numPr>
          <w:ilvl w:val="0"/>
          <w:numId w:val="6"/>
        </w:numPr>
        <w:rPr>
          <w:rFonts w:ascii="Arial-BoldMT" w:hAnsi="Arial-BoldMT"/>
          <w:b/>
          <w:bCs/>
          <w:color w:val="000000"/>
          <w:sz w:val="20"/>
        </w:rPr>
      </w:pPr>
      <w:r>
        <w:rPr>
          <w:rFonts w:eastAsia="맑은 고딕"/>
          <w:color w:val="000000"/>
          <w:sz w:val="18"/>
          <w:szCs w:val="18"/>
          <w:lang w:eastAsia="ko-KR"/>
        </w:rPr>
        <w:t>Baseline r</w:t>
      </w:r>
      <w:r w:rsidR="002D39E2">
        <w:rPr>
          <w:rFonts w:eastAsia="맑은 고딕"/>
          <w:color w:val="000000"/>
          <w:sz w:val="18"/>
          <w:szCs w:val="18"/>
          <w:lang w:eastAsia="ko-KR"/>
        </w:rPr>
        <w:t>ules</w:t>
      </w:r>
      <w:r>
        <w:rPr>
          <w:rFonts w:eastAsia="맑은 고딕"/>
          <w:color w:val="000000"/>
          <w:sz w:val="18"/>
          <w:szCs w:val="18"/>
          <w:lang w:eastAsia="ko-KR"/>
        </w:rPr>
        <w:t xml:space="preserve"> </w:t>
      </w:r>
      <w:r w:rsidR="002D39E2">
        <w:rPr>
          <w:rFonts w:eastAsia="맑은 고딕"/>
          <w:color w:val="000000"/>
          <w:sz w:val="18"/>
          <w:szCs w:val="18"/>
          <w:lang w:eastAsia="ko-KR"/>
        </w:rPr>
        <w:t>for setting the</w:t>
      </w:r>
      <w:r w:rsidR="003801D1">
        <w:rPr>
          <w:rFonts w:eastAsia="맑은 고딕"/>
          <w:color w:val="000000"/>
          <w:sz w:val="18"/>
          <w:szCs w:val="18"/>
          <w:lang w:eastAsia="ko-KR"/>
        </w:rPr>
        <w:t xml:space="preserve"> TXVECTOR parameter CH_BANDWIDTH </w:t>
      </w:r>
      <w:r>
        <w:rPr>
          <w:rFonts w:eastAsia="맑은 고딕"/>
          <w:color w:val="000000"/>
          <w:sz w:val="18"/>
          <w:szCs w:val="18"/>
          <w:lang w:eastAsia="ko-KR"/>
        </w:rPr>
        <w:t xml:space="preserve">of the TXOP holder </w:t>
      </w:r>
      <w:r w:rsidR="002D39E2">
        <w:rPr>
          <w:rFonts w:eastAsia="맑은 고딕"/>
          <w:color w:val="000000"/>
          <w:sz w:val="18"/>
          <w:szCs w:val="18"/>
          <w:lang w:eastAsia="ko-KR"/>
        </w:rPr>
        <w:t>(summarized)</w:t>
      </w:r>
    </w:p>
    <w:p w14:paraId="3381394F" w14:textId="77777777" w:rsidR="000418DB" w:rsidRPr="00277D85" w:rsidRDefault="000418DB" w:rsidP="000418DB">
      <w:pPr>
        <w:pStyle w:val="ab"/>
        <w:ind w:left="1120"/>
        <w:rPr>
          <w:color w:val="000000"/>
          <w:sz w:val="18"/>
          <w:szCs w:val="18"/>
        </w:rPr>
      </w:pPr>
    </w:p>
    <w:p w14:paraId="19737A35" w14:textId="20EA11E4" w:rsidR="001B1DDE" w:rsidRDefault="001B1DDE" w:rsidP="001B1DDE">
      <w:pPr>
        <w:pStyle w:val="ab"/>
        <w:ind w:leftChars="309" w:left="680"/>
        <w:rPr>
          <w:color w:val="000000"/>
          <w:sz w:val="18"/>
          <w:szCs w:val="18"/>
          <w:lang w:eastAsia="ko-KR"/>
        </w:rPr>
      </w:pPr>
      <w:r>
        <w:rPr>
          <w:color w:val="000000"/>
          <w:sz w:val="18"/>
          <w:szCs w:val="18"/>
          <w:lang w:eastAsia="ko-KR"/>
        </w:rPr>
        <w:t xml:space="preserve">Case 1 </w:t>
      </w:r>
    </w:p>
    <w:p w14:paraId="7335AFA2" w14:textId="3F898300" w:rsidR="009B4EEF" w:rsidRDefault="00A50F9B" w:rsidP="001B1DDE">
      <w:pPr>
        <w:pStyle w:val="ab"/>
        <w:ind w:leftChars="409" w:left="900"/>
        <w:rPr>
          <w:color w:val="000000"/>
          <w:sz w:val="18"/>
          <w:szCs w:val="18"/>
        </w:rPr>
      </w:pPr>
      <w:r>
        <w:rPr>
          <w:color w:val="000000"/>
          <w:sz w:val="18"/>
          <w:szCs w:val="18"/>
          <w:lang w:eastAsia="ko-KR"/>
        </w:rPr>
        <w:t xml:space="preserve">Protected by an </w:t>
      </w:r>
      <w:r w:rsidR="004D5D0A">
        <w:rPr>
          <w:color w:val="000000"/>
          <w:sz w:val="18"/>
          <w:szCs w:val="18"/>
          <w:lang w:eastAsia="ko-KR"/>
        </w:rPr>
        <w:t>(MU-)</w:t>
      </w:r>
      <w:r>
        <w:rPr>
          <w:color w:val="000000"/>
          <w:sz w:val="18"/>
          <w:szCs w:val="18"/>
          <w:lang w:eastAsia="ko-KR"/>
        </w:rPr>
        <w:t>RTS or CTS frame carried in a non-HT (duplicate) PPDU</w:t>
      </w:r>
    </w:p>
    <w:p w14:paraId="48837648" w14:textId="1CA9C5C4" w:rsidR="003801D1" w:rsidRDefault="003801D1" w:rsidP="003801D1">
      <w:pPr>
        <w:pStyle w:val="ab"/>
        <w:numPr>
          <w:ilvl w:val="0"/>
          <w:numId w:val="10"/>
        </w:numPr>
        <w:rPr>
          <w:color w:val="000000"/>
          <w:sz w:val="18"/>
          <w:szCs w:val="18"/>
          <w:lang w:eastAsia="ko-KR"/>
        </w:rPr>
      </w:pPr>
      <w:r>
        <w:rPr>
          <w:color w:val="000000"/>
          <w:sz w:val="18"/>
          <w:szCs w:val="18"/>
          <w:lang w:eastAsia="ko-KR"/>
        </w:rPr>
        <w:t>The same or narrower BW than the</w:t>
      </w:r>
      <w:r w:rsidR="00037618">
        <w:rPr>
          <w:color w:val="000000"/>
          <w:sz w:val="18"/>
          <w:szCs w:val="18"/>
          <w:lang w:eastAsia="ko-KR"/>
        </w:rPr>
        <w:t xml:space="preserve"> BW of the </w:t>
      </w:r>
      <w:r>
        <w:rPr>
          <w:color w:val="000000"/>
          <w:sz w:val="18"/>
          <w:szCs w:val="18"/>
          <w:lang w:eastAsia="ko-KR"/>
        </w:rPr>
        <w:t>last CTS frame carried in the non-HT (duplicate) PPDU</w:t>
      </w:r>
    </w:p>
    <w:p w14:paraId="0A36A744" w14:textId="77777777" w:rsidR="000418DB" w:rsidRPr="00FD7D5B" w:rsidRDefault="000418DB" w:rsidP="000418DB">
      <w:pPr>
        <w:pStyle w:val="ab"/>
        <w:ind w:left="1479"/>
        <w:rPr>
          <w:color w:val="000000"/>
          <w:sz w:val="18"/>
          <w:szCs w:val="18"/>
          <w:lang w:eastAsia="ko-KR"/>
        </w:rPr>
      </w:pPr>
    </w:p>
    <w:p w14:paraId="47919504" w14:textId="4EBD13D8" w:rsidR="001B1DDE" w:rsidRDefault="001B1DDE" w:rsidP="001B1DDE">
      <w:pPr>
        <w:pStyle w:val="ab"/>
        <w:ind w:leftChars="309" w:left="680"/>
        <w:rPr>
          <w:color w:val="000000"/>
          <w:sz w:val="18"/>
          <w:szCs w:val="18"/>
          <w:lang w:eastAsia="ko-KR"/>
        </w:rPr>
      </w:pPr>
      <w:r>
        <w:rPr>
          <w:color w:val="000000"/>
          <w:sz w:val="18"/>
          <w:szCs w:val="18"/>
          <w:lang w:eastAsia="ko-KR"/>
        </w:rPr>
        <w:t xml:space="preserve">Case 2 </w:t>
      </w:r>
    </w:p>
    <w:p w14:paraId="3B227DE5" w14:textId="7E24099C" w:rsidR="00A50F9B" w:rsidRDefault="00A50F9B" w:rsidP="001B1DDE">
      <w:pPr>
        <w:pStyle w:val="ab"/>
        <w:ind w:leftChars="409" w:left="900"/>
        <w:rPr>
          <w:color w:val="000000"/>
          <w:sz w:val="18"/>
          <w:szCs w:val="18"/>
        </w:rPr>
      </w:pPr>
      <w:r>
        <w:rPr>
          <w:color w:val="000000"/>
          <w:sz w:val="18"/>
          <w:szCs w:val="18"/>
          <w:lang w:eastAsia="ko-KR"/>
        </w:rPr>
        <w:t xml:space="preserve">Protected by a </w:t>
      </w:r>
      <w:r>
        <w:rPr>
          <w:rFonts w:hint="eastAsia"/>
          <w:color w:val="000000"/>
          <w:sz w:val="18"/>
          <w:szCs w:val="18"/>
          <w:lang w:eastAsia="ko-KR"/>
        </w:rPr>
        <w:t>C</w:t>
      </w:r>
      <w:r>
        <w:rPr>
          <w:color w:val="000000"/>
          <w:sz w:val="18"/>
          <w:szCs w:val="18"/>
          <w:lang w:eastAsia="ko-KR"/>
        </w:rPr>
        <w:t>TS-to-</w:t>
      </w:r>
      <w:r w:rsidR="00A70270">
        <w:rPr>
          <w:color w:val="000000"/>
          <w:sz w:val="18"/>
          <w:szCs w:val="18"/>
          <w:lang w:eastAsia="ko-KR"/>
        </w:rPr>
        <w:t>s</w:t>
      </w:r>
      <w:r>
        <w:rPr>
          <w:color w:val="000000"/>
          <w:sz w:val="18"/>
          <w:szCs w:val="18"/>
          <w:lang w:eastAsia="ko-KR"/>
        </w:rPr>
        <w:t>elf frame carried in a non-HT (duplicate) PPDU</w:t>
      </w:r>
    </w:p>
    <w:p w14:paraId="35354EE2" w14:textId="44217E18" w:rsidR="003801D1" w:rsidRDefault="003801D1" w:rsidP="003801D1">
      <w:pPr>
        <w:pStyle w:val="ab"/>
        <w:numPr>
          <w:ilvl w:val="0"/>
          <w:numId w:val="10"/>
        </w:numPr>
        <w:rPr>
          <w:color w:val="000000"/>
          <w:sz w:val="18"/>
          <w:szCs w:val="18"/>
          <w:lang w:eastAsia="ko-KR"/>
        </w:rPr>
      </w:pPr>
      <w:r>
        <w:rPr>
          <w:rFonts w:hint="eastAsia"/>
          <w:color w:val="000000"/>
          <w:sz w:val="18"/>
          <w:szCs w:val="18"/>
          <w:lang w:eastAsia="ko-KR"/>
        </w:rPr>
        <w:t>T</w:t>
      </w:r>
      <w:r>
        <w:rPr>
          <w:color w:val="000000"/>
          <w:sz w:val="18"/>
          <w:szCs w:val="18"/>
          <w:lang w:eastAsia="ko-KR"/>
        </w:rPr>
        <w:t>he same or narrower BW than</w:t>
      </w:r>
      <w:r w:rsidR="000418DB">
        <w:rPr>
          <w:color w:val="000000"/>
          <w:sz w:val="18"/>
          <w:szCs w:val="18"/>
          <w:lang w:eastAsia="ko-KR"/>
        </w:rPr>
        <w:t xml:space="preserve"> </w:t>
      </w:r>
      <w:r w:rsidR="00037618">
        <w:rPr>
          <w:color w:val="000000"/>
          <w:sz w:val="18"/>
          <w:szCs w:val="18"/>
          <w:lang w:eastAsia="ko-KR"/>
        </w:rPr>
        <w:t>the BW of the</w:t>
      </w:r>
      <w:r w:rsidR="000418DB">
        <w:rPr>
          <w:color w:val="000000"/>
          <w:sz w:val="18"/>
          <w:szCs w:val="18"/>
          <w:lang w:eastAsia="ko-KR"/>
        </w:rPr>
        <w:t xml:space="preserve"> CTS-to-self frame</w:t>
      </w:r>
    </w:p>
    <w:p w14:paraId="228C9A2A" w14:textId="77777777" w:rsidR="000418DB" w:rsidRPr="003801D1" w:rsidRDefault="000418DB" w:rsidP="000418DB">
      <w:pPr>
        <w:pStyle w:val="ab"/>
        <w:ind w:left="1479"/>
        <w:rPr>
          <w:color w:val="000000"/>
          <w:sz w:val="18"/>
          <w:szCs w:val="18"/>
          <w:lang w:eastAsia="ko-KR"/>
        </w:rPr>
      </w:pPr>
    </w:p>
    <w:p w14:paraId="44E8D817" w14:textId="46AF3244" w:rsidR="001B1DDE" w:rsidRDefault="001B1DDE" w:rsidP="001B1DDE">
      <w:pPr>
        <w:pStyle w:val="ab"/>
        <w:ind w:leftChars="309" w:left="680"/>
        <w:rPr>
          <w:color w:val="000000"/>
          <w:sz w:val="18"/>
          <w:szCs w:val="18"/>
          <w:lang w:eastAsia="ko-KR"/>
        </w:rPr>
      </w:pPr>
      <w:r>
        <w:rPr>
          <w:color w:val="000000"/>
          <w:sz w:val="18"/>
          <w:szCs w:val="18"/>
          <w:lang w:eastAsia="ko-KR"/>
        </w:rPr>
        <w:t xml:space="preserve">Case 3 </w:t>
      </w:r>
    </w:p>
    <w:p w14:paraId="380E9643" w14:textId="28A8459A" w:rsidR="004D5D0A" w:rsidRPr="006B2D34" w:rsidRDefault="004D5D0A" w:rsidP="001B1DDE">
      <w:pPr>
        <w:pStyle w:val="ab"/>
        <w:ind w:leftChars="409" w:left="900"/>
        <w:rPr>
          <w:color w:val="000000"/>
          <w:sz w:val="18"/>
          <w:szCs w:val="18"/>
          <w:lang w:val="en-US"/>
        </w:rPr>
      </w:pPr>
      <w:r>
        <w:rPr>
          <w:color w:val="000000"/>
          <w:sz w:val="18"/>
          <w:szCs w:val="18"/>
          <w:lang w:eastAsia="ko-KR"/>
        </w:rPr>
        <w:t xml:space="preserve">Includes at least one non-HT </w:t>
      </w:r>
      <w:r w:rsidR="00A16B74">
        <w:rPr>
          <w:color w:val="000000"/>
          <w:sz w:val="18"/>
          <w:szCs w:val="18"/>
          <w:lang w:eastAsia="ko-KR"/>
        </w:rPr>
        <w:t>(</w:t>
      </w:r>
      <w:r>
        <w:rPr>
          <w:color w:val="000000"/>
          <w:sz w:val="18"/>
          <w:szCs w:val="18"/>
          <w:lang w:eastAsia="ko-KR"/>
        </w:rPr>
        <w:t>duplicate</w:t>
      </w:r>
      <w:r w:rsidR="00A16B74">
        <w:rPr>
          <w:color w:val="000000"/>
          <w:sz w:val="18"/>
          <w:szCs w:val="18"/>
          <w:lang w:eastAsia="ko-KR"/>
        </w:rPr>
        <w:t>)</w:t>
      </w:r>
      <w:r>
        <w:rPr>
          <w:color w:val="000000"/>
          <w:sz w:val="18"/>
          <w:szCs w:val="18"/>
          <w:lang w:eastAsia="ko-KR"/>
        </w:rPr>
        <w:t xml:space="preserve"> PPDU</w:t>
      </w:r>
      <w:r w:rsidR="000D5761">
        <w:rPr>
          <w:color w:val="000000"/>
          <w:sz w:val="18"/>
          <w:szCs w:val="18"/>
          <w:lang w:eastAsia="ko-KR"/>
        </w:rPr>
        <w:t xml:space="preserve"> and </w:t>
      </w:r>
      <w:r>
        <w:rPr>
          <w:color w:val="000000"/>
          <w:sz w:val="18"/>
          <w:szCs w:val="18"/>
          <w:lang w:eastAsia="ko-KR"/>
        </w:rPr>
        <w:t>there is no (MU-)RTS/CTS exchange in non-</w:t>
      </w:r>
      <w:r w:rsidRPr="007A77E0">
        <w:rPr>
          <w:color w:val="000000"/>
          <w:sz w:val="18"/>
          <w:szCs w:val="18"/>
          <w:lang w:eastAsia="ko-KR"/>
        </w:rPr>
        <w:t xml:space="preserve">HT </w:t>
      </w:r>
      <w:r w:rsidR="00A16B74">
        <w:rPr>
          <w:color w:val="000000"/>
          <w:sz w:val="18"/>
          <w:szCs w:val="18"/>
          <w:lang w:eastAsia="ko-KR"/>
        </w:rPr>
        <w:t>(</w:t>
      </w:r>
      <w:r w:rsidRPr="007A77E0">
        <w:rPr>
          <w:color w:val="000000"/>
          <w:sz w:val="18"/>
          <w:szCs w:val="18"/>
          <w:lang w:eastAsia="ko-KR"/>
        </w:rPr>
        <w:t>duplicate</w:t>
      </w:r>
      <w:r w:rsidR="00A16B74">
        <w:rPr>
          <w:color w:val="000000"/>
          <w:sz w:val="18"/>
          <w:szCs w:val="18"/>
          <w:lang w:eastAsia="ko-KR"/>
        </w:rPr>
        <w:t>)</w:t>
      </w:r>
      <w:r w:rsidRPr="007A77E0">
        <w:rPr>
          <w:color w:val="000000"/>
          <w:sz w:val="18"/>
          <w:szCs w:val="18"/>
          <w:lang w:eastAsia="ko-KR"/>
        </w:rPr>
        <w:t xml:space="preserve"> </w:t>
      </w:r>
      <w:r w:rsidR="00A16B74">
        <w:rPr>
          <w:color w:val="000000"/>
          <w:sz w:val="18"/>
          <w:szCs w:val="18"/>
          <w:lang w:eastAsia="ko-KR"/>
        </w:rPr>
        <w:t xml:space="preserve">PPDU </w:t>
      </w:r>
      <w:r>
        <w:rPr>
          <w:color w:val="000000"/>
          <w:sz w:val="18"/>
          <w:szCs w:val="18"/>
          <w:lang w:eastAsia="ko-KR"/>
        </w:rPr>
        <w:t>in the TXOP</w:t>
      </w:r>
    </w:p>
    <w:p w14:paraId="043F9199" w14:textId="5A82F1BF" w:rsidR="000418DB" w:rsidRDefault="000418DB" w:rsidP="000418DB">
      <w:pPr>
        <w:pStyle w:val="ab"/>
        <w:numPr>
          <w:ilvl w:val="0"/>
          <w:numId w:val="10"/>
        </w:numPr>
        <w:rPr>
          <w:color w:val="000000"/>
          <w:sz w:val="18"/>
          <w:szCs w:val="18"/>
        </w:rPr>
      </w:pPr>
      <w:r>
        <w:rPr>
          <w:color w:val="000000"/>
          <w:sz w:val="18"/>
          <w:szCs w:val="18"/>
          <w:lang w:eastAsia="ko-KR"/>
        </w:rPr>
        <w:t xml:space="preserve">The same or narrower BW than </w:t>
      </w:r>
      <w:r w:rsidR="00037618">
        <w:rPr>
          <w:color w:val="000000"/>
          <w:sz w:val="18"/>
          <w:szCs w:val="18"/>
          <w:lang w:eastAsia="ko-KR"/>
        </w:rPr>
        <w:t xml:space="preserve">the BW of the </w:t>
      </w:r>
      <w:r>
        <w:rPr>
          <w:color w:val="000000"/>
          <w:sz w:val="18"/>
          <w:szCs w:val="18"/>
          <w:lang w:eastAsia="ko-KR"/>
        </w:rPr>
        <w:t xml:space="preserve">first non-HT </w:t>
      </w:r>
      <w:r w:rsidR="00955E36">
        <w:rPr>
          <w:color w:val="000000"/>
          <w:sz w:val="18"/>
          <w:szCs w:val="18"/>
          <w:lang w:eastAsia="ko-KR"/>
        </w:rPr>
        <w:t>(</w:t>
      </w:r>
      <w:r>
        <w:rPr>
          <w:color w:val="000000"/>
          <w:sz w:val="18"/>
          <w:szCs w:val="18"/>
          <w:lang w:eastAsia="ko-KR"/>
        </w:rPr>
        <w:t>duplicate</w:t>
      </w:r>
      <w:r w:rsidR="00955E36">
        <w:rPr>
          <w:color w:val="000000"/>
          <w:sz w:val="18"/>
          <w:szCs w:val="18"/>
          <w:lang w:eastAsia="ko-KR"/>
        </w:rPr>
        <w:t>) PPDU</w:t>
      </w:r>
    </w:p>
    <w:p w14:paraId="7C5A4449" w14:textId="77777777" w:rsidR="000418DB" w:rsidRDefault="000418DB" w:rsidP="000418DB">
      <w:pPr>
        <w:pStyle w:val="ab"/>
        <w:ind w:left="1479"/>
        <w:rPr>
          <w:color w:val="000000"/>
          <w:sz w:val="18"/>
          <w:szCs w:val="18"/>
        </w:rPr>
      </w:pPr>
    </w:p>
    <w:p w14:paraId="073530F5" w14:textId="01F91B3E" w:rsidR="001B1DDE" w:rsidRDefault="001B1DDE" w:rsidP="001B1DDE">
      <w:pPr>
        <w:pStyle w:val="ab"/>
        <w:ind w:leftChars="309" w:left="680"/>
        <w:rPr>
          <w:color w:val="000000"/>
          <w:sz w:val="18"/>
          <w:szCs w:val="18"/>
          <w:lang w:eastAsia="ko-KR"/>
        </w:rPr>
      </w:pPr>
      <w:r>
        <w:rPr>
          <w:color w:val="000000"/>
          <w:sz w:val="18"/>
          <w:szCs w:val="18"/>
          <w:lang w:eastAsia="ko-KR"/>
        </w:rPr>
        <w:t>Case 4</w:t>
      </w:r>
    </w:p>
    <w:p w14:paraId="4D3E49EF" w14:textId="6C810D31" w:rsidR="00BB71E7" w:rsidRPr="006B2D34" w:rsidRDefault="004D5D0A" w:rsidP="001B1DDE">
      <w:pPr>
        <w:pStyle w:val="ab"/>
        <w:ind w:leftChars="409" w:left="900"/>
        <w:rPr>
          <w:color w:val="000000"/>
          <w:sz w:val="18"/>
          <w:szCs w:val="18"/>
          <w:lang w:val="en-US"/>
        </w:rPr>
      </w:pPr>
      <w:r>
        <w:rPr>
          <w:color w:val="000000"/>
          <w:sz w:val="18"/>
          <w:szCs w:val="18"/>
          <w:lang w:eastAsia="ko-KR"/>
        </w:rPr>
        <w:t xml:space="preserve">There is no non-HT </w:t>
      </w:r>
      <w:r w:rsidR="00A16B74">
        <w:rPr>
          <w:color w:val="000000"/>
          <w:sz w:val="18"/>
          <w:szCs w:val="18"/>
          <w:lang w:eastAsia="ko-KR"/>
        </w:rPr>
        <w:t>(</w:t>
      </w:r>
      <w:r>
        <w:rPr>
          <w:color w:val="000000"/>
          <w:sz w:val="18"/>
          <w:szCs w:val="18"/>
          <w:lang w:eastAsia="ko-KR"/>
        </w:rPr>
        <w:t>duplicate</w:t>
      </w:r>
      <w:r w:rsidR="00A16B74">
        <w:rPr>
          <w:color w:val="000000"/>
          <w:sz w:val="18"/>
          <w:szCs w:val="18"/>
          <w:lang w:eastAsia="ko-KR"/>
        </w:rPr>
        <w:t>)</w:t>
      </w:r>
      <w:r>
        <w:rPr>
          <w:color w:val="000000"/>
          <w:sz w:val="18"/>
          <w:szCs w:val="18"/>
          <w:lang w:eastAsia="ko-KR"/>
        </w:rPr>
        <w:t xml:space="preserve"> </w:t>
      </w:r>
      <w:r w:rsidR="00A16B74">
        <w:rPr>
          <w:color w:val="000000"/>
          <w:sz w:val="18"/>
          <w:szCs w:val="18"/>
          <w:lang w:val="en-US" w:eastAsia="ko-KR"/>
        </w:rPr>
        <w:t>PPDU in the TXOP</w:t>
      </w:r>
    </w:p>
    <w:p w14:paraId="7F53DF4D" w14:textId="04AA4354" w:rsidR="000418DB" w:rsidRDefault="000418DB" w:rsidP="000418DB">
      <w:pPr>
        <w:pStyle w:val="ab"/>
        <w:numPr>
          <w:ilvl w:val="0"/>
          <w:numId w:val="10"/>
        </w:numPr>
        <w:rPr>
          <w:color w:val="000000"/>
          <w:sz w:val="18"/>
          <w:szCs w:val="18"/>
        </w:rPr>
      </w:pPr>
      <w:r>
        <w:rPr>
          <w:color w:val="000000"/>
          <w:sz w:val="18"/>
          <w:szCs w:val="18"/>
          <w:lang w:eastAsia="ko-KR"/>
        </w:rPr>
        <w:t xml:space="preserve">The same or narrower BW than </w:t>
      </w:r>
      <w:r w:rsidR="00037618">
        <w:rPr>
          <w:color w:val="000000"/>
          <w:sz w:val="18"/>
          <w:szCs w:val="18"/>
          <w:lang w:eastAsia="ko-KR"/>
        </w:rPr>
        <w:t xml:space="preserve">the BW of the </w:t>
      </w:r>
      <w:r>
        <w:rPr>
          <w:color w:val="000000"/>
          <w:sz w:val="18"/>
          <w:szCs w:val="18"/>
          <w:lang w:eastAsia="ko-KR"/>
        </w:rPr>
        <w:t xml:space="preserve">preceding PPDU </w:t>
      </w:r>
    </w:p>
    <w:p w14:paraId="52381CB3" w14:textId="77777777" w:rsidR="00A50F9B" w:rsidRDefault="00A50F9B" w:rsidP="00A50F9B">
      <w:pPr>
        <w:pStyle w:val="ab"/>
        <w:ind w:left="1120"/>
        <w:rPr>
          <w:color w:val="000000"/>
          <w:sz w:val="18"/>
          <w:szCs w:val="18"/>
        </w:rPr>
      </w:pPr>
    </w:p>
    <w:p w14:paraId="74CAEA85" w14:textId="0B82BBFC" w:rsidR="00A50F9B" w:rsidRDefault="00A50F9B" w:rsidP="00BB71E7">
      <w:pPr>
        <w:pStyle w:val="ab"/>
        <w:rPr>
          <w:color w:val="000000"/>
          <w:sz w:val="18"/>
          <w:szCs w:val="18"/>
        </w:rPr>
      </w:pPr>
    </w:p>
    <w:p w14:paraId="0B0702E0" w14:textId="19EF37AB" w:rsidR="00310683" w:rsidRDefault="00FD1AE7" w:rsidP="004D5D0A">
      <w:pPr>
        <w:pStyle w:val="ab"/>
        <w:ind w:left="0"/>
        <w:rPr>
          <w:color w:val="000000"/>
          <w:sz w:val="18"/>
          <w:szCs w:val="18"/>
          <w:lang w:eastAsia="ko-KR"/>
        </w:rPr>
      </w:pPr>
      <w:r w:rsidRPr="00772452">
        <w:rPr>
          <w:rFonts w:eastAsia="맑은 고딕"/>
          <w:color w:val="000000"/>
          <w:sz w:val="18"/>
          <w:szCs w:val="18"/>
          <w:lang w:eastAsia="ko-KR"/>
        </w:rPr>
        <w:t>The Shared TXOP is different with the</w:t>
      </w:r>
      <w:r w:rsidR="00955E36" w:rsidRPr="00772452">
        <w:rPr>
          <w:rFonts w:eastAsia="맑은 고딕"/>
          <w:color w:val="000000"/>
          <w:sz w:val="18"/>
          <w:szCs w:val="18"/>
          <w:lang w:eastAsia="ko-KR"/>
        </w:rPr>
        <w:t xml:space="preserve"> </w:t>
      </w:r>
      <w:r w:rsidR="00EA2DCE" w:rsidRPr="00772452">
        <w:rPr>
          <w:rFonts w:eastAsia="맑은 고딕"/>
          <w:color w:val="000000"/>
          <w:sz w:val="18"/>
          <w:szCs w:val="18"/>
          <w:lang w:eastAsia="ko-KR"/>
        </w:rPr>
        <w:t>C</w:t>
      </w:r>
      <w:r w:rsidR="001B1DDE" w:rsidRPr="00772452">
        <w:rPr>
          <w:rFonts w:eastAsia="맑은 고딕"/>
          <w:color w:val="000000"/>
          <w:sz w:val="18"/>
          <w:szCs w:val="18"/>
          <w:lang w:eastAsia="ko-KR"/>
        </w:rPr>
        <w:t xml:space="preserve">ase </w:t>
      </w:r>
      <w:r w:rsidR="00310683" w:rsidRPr="00772452">
        <w:rPr>
          <w:rFonts w:eastAsia="맑은 고딕"/>
          <w:color w:val="000000"/>
          <w:sz w:val="18"/>
          <w:szCs w:val="18"/>
          <w:lang w:eastAsia="ko-KR"/>
        </w:rPr>
        <w:t xml:space="preserve">3 </w:t>
      </w:r>
      <w:r w:rsidR="00F01192" w:rsidRPr="00772452">
        <w:rPr>
          <w:rFonts w:eastAsia="맑은 고딕"/>
          <w:color w:val="000000"/>
          <w:sz w:val="18"/>
          <w:szCs w:val="18"/>
          <w:lang w:eastAsia="ko-KR"/>
        </w:rPr>
        <w:t>and</w:t>
      </w:r>
      <w:r w:rsidRPr="00772452">
        <w:rPr>
          <w:rFonts w:eastAsia="맑은 고딕"/>
          <w:color w:val="000000"/>
          <w:sz w:val="18"/>
          <w:szCs w:val="18"/>
          <w:lang w:eastAsia="ko-KR"/>
        </w:rPr>
        <w:t xml:space="preserve"> </w:t>
      </w:r>
      <w:r w:rsidR="001B1DDE" w:rsidRPr="00772452">
        <w:rPr>
          <w:rFonts w:eastAsia="맑은 고딕"/>
          <w:color w:val="000000"/>
          <w:sz w:val="18"/>
          <w:szCs w:val="18"/>
          <w:lang w:eastAsia="ko-KR"/>
        </w:rPr>
        <w:t>4</w:t>
      </w:r>
      <w:r w:rsidR="00310683" w:rsidRPr="00772452">
        <w:rPr>
          <w:rFonts w:eastAsia="맑은 고딕"/>
          <w:color w:val="000000"/>
          <w:sz w:val="18"/>
          <w:szCs w:val="18"/>
          <w:lang w:eastAsia="ko-KR"/>
        </w:rPr>
        <w:t xml:space="preserve"> because the first frame of the Shared TXOP is a CTS frame carried in a non-HT (duplicate) PPDU.</w:t>
      </w:r>
      <w:r w:rsidR="00565781" w:rsidRPr="00772452">
        <w:rPr>
          <w:rFonts w:eastAsia="맑은 고딕"/>
          <w:color w:val="000000"/>
          <w:sz w:val="18"/>
          <w:szCs w:val="18"/>
          <w:lang w:eastAsia="ko-KR"/>
        </w:rPr>
        <w:t xml:space="preserve"> </w:t>
      </w:r>
      <w:r w:rsidR="00955E36" w:rsidRPr="00772452">
        <w:rPr>
          <w:color w:val="000000"/>
          <w:sz w:val="18"/>
          <w:szCs w:val="18"/>
          <w:lang w:eastAsia="ko-KR"/>
        </w:rPr>
        <w:t>Therefore</w:t>
      </w:r>
      <w:r w:rsidR="00310683" w:rsidRPr="00772452">
        <w:rPr>
          <w:color w:val="000000"/>
          <w:sz w:val="18"/>
          <w:szCs w:val="18"/>
          <w:lang w:eastAsia="ko-KR"/>
        </w:rPr>
        <w:t xml:space="preserve">, we </w:t>
      </w:r>
      <w:r w:rsidR="00D6600A" w:rsidRPr="00772452">
        <w:rPr>
          <w:color w:val="000000"/>
          <w:sz w:val="18"/>
          <w:szCs w:val="18"/>
          <w:lang w:eastAsia="ko-KR"/>
        </w:rPr>
        <w:t xml:space="preserve">only need to define rules for setting the TXVECTOR parameter of the </w:t>
      </w:r>
      <w:r w:rsidR="00955E36" w:rsidRPr="00772452">
        <w:rPr>
          <w:color w:val="000000"/>
          <w:sz w:val="18"/>
          <w:szCs w:val="18"/>
          <w:lang w:eastAsia="ko-KR"/>
        </w:rPr>
        <w:t xml:space="preserve">PPDUs exchanged in the </w:t>
      </w:r>
      <w:r w:rsidR="00D6600A" w:rsidRPr="00772452">
        <w:rPr>
          <w:color w:val="000000"/>
          <w:sz w:val="18"/>
          <w:szCs w:val="18"/>
          <w:lang w:eastAsia="ko-KR"/>
        </w:rPr>
        <w:t xml:space="preserve">Shared TXOP </w:t>
      </w:r>
      <w:r w:rsidR="00955E36" w:rsidRPr="00772452">
        <w:rPr>
          <w:color w:val="000000"/>
          <w:sz w:val="18"/>
          <w:szCs w:val="18"/>
          <w:lang w:eastAsia="ko-KR"/>
        </w:rPr>
        <w:t xml:space="preserve">for </w:t>
      </w:r>
      <w:r w:rsidR="000D5761" w:rsidRPr="00772452">
        <w:rPr>
          <w:color w:val="000000"/>
          <w:sz w:val="18"/>
          <w:szCs w:val="18"/>
          <w:lang w:eastAsia="ko-KR"/>
        </w:rPr>
        <w:t>the</w:t>
      </w:r>
      <w:r w:rsidR="00D6600A" w:rsidRPr="00772452">
        <w:rPr>
          <w:color w:val="000000"/>
          <w:sz w:val="18"/>
          <w:szCs w:val="18"/>
          <w:lang w:eastAsia="ko-KR"/>
        </w:rPr>
        <w:t xml:space="preserve"> </w:t>
      </w:r>
      <w:r w:rsidR="00955E36" w:rsidRPr="00772452">
        <w:rPr>
          <w:color w:val="000000"/>
          <w:sz w:val="18"/>
          <w:szCs w:val="18"/>
          <w:lang w:eastAsia="ko-KR"/>
        </w:rPr>
        <w:t xml:space="preserve">above </w:t>
      </w:r>
      <w:r w:rsidR="00EA2DCE" w:rsidRPr="00772452">
        <w:rPr>
          <w:color w:val="000000"/>
          <w:sz w:val="18"/>
          <w:szCs w:val="18"/>
          <w:lang w:eastAsia="ko-KR"/>
        </w:rPr>
        <w:t>C</w:t>
      </w:r>
      <w:r w:rsidR="001B1DDE" w:rsidRPr="00772452">
        <w:rPr>
          <w:color w:val="000000"/>
          <w:sz w:val="18"/>
          <w:szCs w:val="18"/>
          <w:lang w:eastAsia="ko-KR"/>
        </w:rPr>
        <w:t>ase 1</w:t>
      </w:r>
      <w:r w:rsidR="00D6600A" w:rsidRPr="00772452">
        <w:rPr>
          <w:color w:val="000000"/>
          <w:sz w:val="18"/>
          <w:szCs w:val="18"/>
          <w:lang w:eastAsia="ko-KR"/>
        </w:rPr>
        <w:t xml:space="preserve"> and</w:t>
      </w:r>
      <w:r w:rsidR="001B1DDE" w:rsidRPr="00772452">
        <w:rPr>
          <w:color w:val="000000"/>
          <w:sz w:val="18"/>
          <w:szCs w:val="18"/>
          <w:lang w:eastAsia="ko-KR"/>
        </w:rPr>
        <w:t xml:space="preserve"> 2</w:t>
      </w:r>
      <w:r w:rsidR="00D6600A" w:rsidRPr="00772452">
        <w:rPr>
          <w:color w:val="000000"/>
          <w:sz w:val="18"/>
          <w:szCs w:val="18"/>
          <w:lang w:eastAsia="ko-KR"/>
        </w:rPr>
        <w:t>.</w:t>
      </w:r>
      <w:r w:rsidR="00D6600A">
        <w:rPr>
          <w:color w:val="000000"/>
          <w:sz w:val="18"/>
          <w:szCs w:val="18"/>
          <w:lang w:eastAsia="ko-KR"/>
        </w:rPr>
        <w:t xml:space="preserve"> </w:t>
      </w:r>
    </w:p>
    <w:p w14:paraId="32343173" w14:textId="1A36DFEF" w:rsidR="00565781" w:rsidRDefault="00565781" w:rsidP="004D5D0A">
      <w:pPr>
        <w:pStyle w:val="ab"/>
        <w:ind w:left="0"/>
        <w:rPr>
          <w:color w:val="000000"/>
          <w:sz w:val="18"/>
          <w:szCs w:val="18"/>
          <w:lang w:eastAsia="ko-KR"/>
        </w:rPr>
      </w:pPr>
    </w:p>
    <w:p w14:paraId="679AF054" w14:textId="77777777" w:rsidR="00607350" w:rsidRDefault="00607350" w:rsidP="004D5D0A">
      <w:pPr>
        <w:pStyle w:val="ab"/>
        <w:ind w:left="0"/>
        <w:rPr>
          <w:color w:val="000000"/>
          <w:sz w:val="18"/>
          <w:szCs w:val="18"/>
          <w:lang w:eastAsia="ko-KR"/>
        </w:rPr>
      </w:pPr>
    </w:p>
    <w:p w14:paraId="76D9274A" w14:textId="663D52B7" w:rsidR="002803BC" w:rsidRPr="00204EAE" w:rsidRDefault="002803BC" w:rsidP="002803BC">
      <w:pPr>
        <w:pStyle w:val="ab"/>
        <w:numPr>
          <w:ilvl w:val="0"/>
          <w:numId w:val="11"/>
        </w:numPr>
        <w:rPr>
          <w:b/>
          <w:bCs/>
          <w:color w:val="000000"/>
          <w:sz w:val="18"/>
          <w:szCs w:val="18"/>
          <w:lang w:eastAsia="ko-KR"/>
        </w:rPr>
      </w:pPr>
      <w:r w:rsidRPr="00204EAE">
        <w:rPr>
          <w:b/>
          <w:bCs/>
          <w:color w:val="000000"/>
          <w:sz w:val="18"/>
          <w:szCs w:val="18"/>
          <w:lang w:eastAsia="ko-KR"/>
        </w:rPr>
        <w:t>PPDU BW of an UL PPDU transmitted during the Shared TXOP</w:t>
      </w:r>
    </w:p>
    <w:p w14:paraId="5BE829AC" w14:textId="2CF4F57E" w:rsidR="0065490C" w:rsidRDefault="0065490C" w:rsidP="0065490C">
      <w:pPr>
        <w:rPr>
          <w:color w:val="000000"/>
          <w:sz w:val="18"/>
          <w:szCs w:val="18"/>
          <w:lang w:eastAsia="ko-KR"/>
        </w:rPr>
      </w:pPr>
      <w:r>
        <w:rPr>
          <w:rFonts w:hint="eastAsia"/>
          <w:color w:val="000000"/>
          <w:sz w:val="18"/>
          <w:szCs w:val="18"/>
          <w:lang w:eastAsia="ko-KR"/>
        </w:rPr>
        <w:t>W</w:t>
      </w:r>
      <w:r>
        <w:rPr>
          <w:color w:val="000000"/>
          <w:sz w:val="18"/>
          <w:szCs w:val="18"/>
          <w:lang w:eastAsia="ko-KR"/>
        </w:rPr>
        <w:t>hen the TXOP Sharing Mode subfield of the MU-RTS TXS Trigger frame is set to 1 or 2, a non-AP STA addressed by the MU-RTS TXS Trigger frame may transmit one or more UL PPDU</w:t>
      </w:r>
      <w:r w:rsidR="00681DEE">
        <w:rPr>
          <w:color w:val="000000"/>
          <w:sz w:val="18"/>
          <w:szCs w:val="18"/>
          <w:lang w:eastAsia="ko-KR"/>
        </w:rPr>
        <w:t>s</w:t>
      </w:r>
      <w:r>
        <w:rPr>
          <w:color w:val="000000"/>
          <w:sz w:val="18"/>
          <w:szCs w:val="18"/>
          <w:lang w:eastAsia="ko-KR"/>
        </w:rPr>
        <w:t xml:space="preserve"> to its associated AP. </w:t>
      </w:r>
      <w:r w:rsidRPr="00AA3A9A">
        <w:rPr>
          <w:color w:val="000000"/>
          <w:sz w:val="18"/>
          <w:szCs w:val="18"/>
          <w:lang w:eastAsia="ko-KR"/>
        </w:rPr>
        <w:t xml:space="preserve">In this case, the Shared TXOP is similar </w:t>
      </w:r>
      <w:r w:rsidR="001B698F">
        <w:rPr>
          <w:color w:val="000000"/>
          <w:sz w:val="18"/>
          <w:szCs w:val="18"/>
          <w:lang w:eastAsia="ko-KR"/>
        </w:rPr>
        <w:t>to</w:t>
      </w:r>
      <w:r w:rsidRPr="00AA3A9A">
        <w:rPr>
          <w:color w:val="000000"/>
          <w:sz w:val="18"/>
          <w:szCs w:val="18"/>
          <w:lang w:eastAsia="ko-KR"/>
        </w:rPr>
        <w:t xml:space="preserve"> the </w:t>
      </w:r>
      <w:r w:rsidR="00EA2DCE">
        <w:rPr>
          <w:color w:val="000000"/>
          <w:sz w:val="18"/>
          <w:szCs w:val="18"/>
          <w:lang w:eastAsia="ko-KR"/>
        </w:rPr>
        <w:t>C</w:t>
      </w:r>
      <w:r w:rsidR="00E830C3">
        <w:rPr>
          <w:color w:val="000000"/>
          <w:sz w:val="18"/>
          <w:szCs w:val="18"/>
          <w:lang w:eastAsia="ko-KR"/>
        </w:rPr>
        <w:t xml:space="preserve">ase </w:t>
      </w:r>
      <w:r w:rsidRPr="00AA3A9A">
        <w:rPr>
          <w:color w:val="000000"/>
          <w:sz w:val="18"/>
          <w:szCs w:val="18"/>
          <w:lang w:eastAsia="ko-KR"/>
        </w:rPr>
        <w:t xml:space="preserve">2 above because the non-AP STA has responded </w:t>
      </w:r>
      <w:r w:rsidR="00E830C3">
        <w:rPr>
          <w:color w:val="000000"/>
          <w:sz w:val="18"/>
          <w:szCs w:val="18"/>
          <w:lang w:eastAsia="ko-KR"/>
        </w:rPr>
        <w:t xml:space="preserve">to the </w:t>
      </w:r>
      <w:r w:rsidRPr="00AA3A9A">
        <w:rPr>
          <w:color w:val="000000"/>
          <w:sz w:val="18"/>
          <w:szCs w:val="18"/>
          <w:lang w:eastAsia="ko-KR"/>
        </w:rPr>
        <w:t xml:space="preserve">MU-RTS TXS Trigger frame with the CTS frame in </w:t>
      </w:r>
      <w:r w:rsidR="00BC6853">
        <w:rPr>
          <w:color w:val="000000"/>
          <w:sz w:val="18"/>
          <w:szCs w:val="18"/>
          <w:lang w:eastAsia="ko-KR"/>
        </w:rPr>
        <w:t xml:space="preserve">a </w:t>
      </w:r>
      <w:r w:rsidRPr="00AA3A9A">
        <w:rPr>
          <w:color w:val="000000"/>
          <w:sz w:val="18"/>
          <w:szCs w:val="18"/>
          <w:lang w:eastAsia="ko-KR"/>
        </w:rPr>
        <w:t xml:space="preserve">non-HT </w:t>
      </w:r>
      <w:r w:rsidR="00BC7F27">
        <w:rPr>
          <w:color w:val="000000"/>
          <w:sz w:val="18"/>
          <w:szCs w:val="18"/>
          <w:lang w:eastAsia="ko-KR"/>
        </w:rPr>
        <w:t>(duplicate) PPDU</w:t>
      </w:r>
      <w:r w:rsidRPr="00AA3A9A">
        <w:rPr>
          <w:color w:val="000000"/>
          <w:sz w:val="18"/>
          <w:szCs w:val="18"/>
          <w:lang w:eastAsia="ko-KR"/>
        </w:rPr>
        <w:t xml:space="preserve">. </w:t>
      </w:r>
    </w:p>
    <w:p w14:paraId="1FD4DF99" w14:textId="3B805F63" w:rsidR="0065490C" w:rsidRPr="002803BC" w:rsidRDefault="00E830C3" w:rsidP="0065490C">
      <w:pPr>
        <w:rPr>
          <w:color w:val="000000"/>
          <w:sz w:val="18"/>
          <w:szCs w:val="18"/>
          <w:lang w:eastAsia="ko-KR"/>
        </w:rPr>
      </w:pPr>
      <w:r>
        <w:rPr>
          <w:color w:val="000000"/>
          <w:sz w:val="18"/>
          <w:szCs w:val="18"/>
          <w:highlight w:val="yellow"/>
          <w:lang w:eastAsia="ko-KR"/>
        </w:rPr>
        <w:t>Therefore</w:t>
      </w:r>
      <w:r w:rsidR="0065490C" w:rsidRPr="00185E63">
        <w:rPr>
          <w:color w:val="000000"/>
          <w:sz w:val="18"/>
          <w:szCs w:val="18"/>
          <w:highlight w:val="yellow"/>
          <w:lang w:eastAsia="ko-KR"/>
        </w:rPr>
        <w:t xml:space="preserve">, the non-AP STA shall transmit </w:t>
      </w:r>
      <w:r>
        <w:rPr>
          <w:color w:val="000000"/>
          <w:sz w:val="18"/>
          <w:szCs w:val="18"/>
          <w:highlight w:val="yellow"/>
          <w:lang w:eastAsia="ko-KR"/>
        </w:rPr>
        <w:t xml:space="preserve">an </w:t>
      </w:r>
      <w:r w:rsidR="0065490C" w:rsidRPr="00185E63">
        <w:rPr>
          <w:color w:val="000000"/>
          <w:sz w:val="18"/>
          <w:szCs w:val="18"/>
          <w:highlight w:val="yellow"/>
          <w:lang w:eastAsia="ko-KR"/>
        </w:rPr>
        <w:t xml:space="preserve">UL PPDU </w:t>
      </w:r>
      <w:r>
        <w:rPr>
          <w:color w:val="000000"/>
          <w:sz w:val="18"/>
          <w:szCs w:val="18"/>
          <w:highlight w:val="yellow"/>
          <w:lang w:eastAsia="ko-KR"/>
        </w:rPr>
        <w:t xml:space="preserve">as </w:t>
      </w:r>
      <w:r w:rsidR="0065490C" w:rsidRPr="00185E63">
        <w:rPr>
          <w:color w:val="000000"/>
          <w:sz w:val="18"/>
          <w:szCs w:val="18"/>
          <w:highlight w:val="yellow"/>
          <w:lang w:eastAsia="ko-KR"/>
        </w:rPr>
        <w:t>the same or narrower BW than the</w:t>
      </w:r>
      <w:r>
        <w:rPr>
          <w:color w:val="000000"/>
          <w:sz w:val="18"/>
          <w:szCs w:val="18"/>
          <w:highlight w:val="yellow"/>
          <w:lang w:eastAsia="ko-KR"/>
        </w:rPr>
        <w:t xml:space="preserve"> BW of the </w:t>
      </w:r>
      <w:r w:rsidR="0065490C" w:rsidRPr="00185E63">
        <w:rPr>
          <w:color w:val="000000"/>
          <w:sz w:val="18"/>
          <w:szCs w:val="18"/>
          <w:highlight w:val="yellow"/>
          <w:lang w:eastAsia="ko-KR"/>
        </w:rPr>
        <w:t>CTS frame that it has responded to the MU-RTS TXS Trigger frame.</w:t>
      </w:r>
      <w:r w:rsidR="0065490C">
        <w:rPr>
          <w:rFonts w:hint="eastAsia"/>
          <w:color w:val="000000"/>
          <w:sz w:val="18"/>
          <w:szCs w:val="18"/>
          <w:lang w:eastAsia="ko-KR"/>
        </w:rPr>
        <w:t xml:space="preserve"> </w:t>
      </w:r>
      <w:r w:rsidR="0065490C" w:rsidRPr="0065490C">
        <w:rPr>
          <w:color w:val="00B050"/>
          <w:sz w:val="18"/>
          <w:szCs w:val="18"/>
          <w:lang w:eastAsia="ko-KR"/>
        </w:rPr>
        <w:t>(Rule-1)</w:t>
      </w:r>
    </w:p>
    <w:p w14:paraId="415FB97F" w14:textId="733A2860" w:rsidR="002803BC" w:rsidRPr="006A6403" w:rsidRDefault="002803BC" w:rsidP="004D5D0A">
      <w:pPr>
        <w:pStyle w:val="ab"/>
        <w:ind w:left="0"/>
        <w:rPr>
          <w:color w:val="000000"/>
          <w:sz w:val="18"/>
          <w:szCs w:val="18"/>
          <w:lang w:val="en-US" w:eastAsia="ko-KR"/>
        </w:rPr>
      </w:pPr>
    </w:p>
    <w:p w14:paraId="42AD099E" w14:textId="27F50CA1" w:rsidR="000427C9" w:rsidRPr="00204EAE" w:rsidRDefault="000427C9" w:rsidP="000427C9">
      <w:pPr>
        <w:pStyle w:val="ab"/>
        <w:numPr>
          <w:ilvl w:val="0"/>
          <w:numId w:val="11"/>
        </w:numPr>
        <w:rPr>
          <w:b/>
          <w:bCs/>
          <w:color w:val="000000"/>
          <w:sz w:val="18"/>
          <w:szCs w:val="18"/>
          <w:lang w:eastAsia="ko-KR"/>
        </w:rPr>
      </w:pPr>
      <w:r w:rsidRPr="00204EAE">
        <w:rPr>
          <w:b/>
          <w:bCs/>
          <w:color w:val="000000"/>
          <w:sz w:val="18"/>
          <w:szCs w:val="18"/>
          <w:lang w:eastAsia="ko-KR"/>
        </w:rPr>
        <w:t xml:space="preserve">PPDU BW of a </w:t>
      </w:r>
      <w:r w:rsidR="00386A85">
        <w:rPr>
          <w:b/>
          <w:bCs/>
          <w:color w:val="000000"/>
          <w:sz w:val="18"/>
          <w:szCs w:val="18"/>
          <w:lang w:eastAsia="ko-KR"/>
        </w:rPr>
        <w:t>non-UL</w:t>
      </w:r>
      <w:r w:rsidR="00824994">
        <w:rPr>
          <w:b/>
          <w:bCs/>
          <w:color w:val="000000"/>
          <w:sz w:val="18"/>
          <w:szCs w:val="18"/>
          <w:lang w:eastAsia="ko-KR"/>
        </w:rPr>
        <w:t>(P2P)</w:t>
      </w:r>
      <w:r w:rsidRPr="00204EAE">
        <w:rPr>
          <w:b/>
          <w:bCs/>
          <w:color w:val="000000"/>
          <w:sz w:val="18"/>
          <w:szCs w:val="18"/>
          <w:lang w:eastAsia="ko-KR"/>
        </w:rPr>
        <w:t xml:space="preserve"> PPDU transmitted during the Shared TXOP</w:t>
      </w:r>
    </w:p>
    <w:p w14:paraId="192BDC3F" w14:textId="77777777" w:rsidR="000427C9" w:rsidRPr="000427C9" w:rsidRDefault="000427C9" w:rsidP="004D5D0A">
      <w:pPr>
        <w:pStyle w:val="ab"/>
        <w:ind w:left="0"/>
        <w:rPr>
          <w:color w:val="000000"/>
          <w:sz w:val="18"/>
          <w:szCs w:val="18"/>
          <w:lang w:eastAsia="ko-KR"/>
        </w:rPr>
      </w:pPr>
    </w:p>
    <w:p w14:paraId="3DE4B585" w14:textId="417FD15D" w:rsidR="0065490C" w:rsidRDefault="0065490C" w:rsidP="0065490C">
      <w:pPr>
        <w:pStyle w:val="ab"/>
        <w:ind w:left="0"/>
        <w:rPr>
          <w:color w:val="000000"/>
          <w:sz w:val="18"/>
          <w:szCs w:val="18"/>
          <w:lang w:eastAsia="ko-KR"/>
        </w:rPr>
      </w:pPr>
      <w:r w:rsidRPr="00772452">
        <w:rPr>
          <w:rFonts w:hint="eastAsia"/>
          <w:color w:val="000000"/>
          <w:sz w:val="18"/>
          <w:szCs w:val="18"/>
          <w:lang w:eastAsia="ko-KR"/>
        </w:rPr>
        <w:t>W</w:t>
      </w:r>
      <w:r w:rsidRPr="00772452">
        <w:rPr>
          <w:color w:val="000000"/>
          <w:sz w:val="18"/>
          <w:szCs w:val="18"/>
          <w:lang w:eastAsia="ko-KR"/>
        </w:rPr>
        <w:t>hen the TXOP Sharing Mode subfield of the MU-RTS TXS Trigger frame is set to 2, a non-AP STA addressed by the MU-RTS TXS Trigger frame may transmit a non-UL PPDU. Before transmitting a non-UL PPDU, the non-AP STA may transmit</w:t>
      </w:r>
      <w:r w:rsidR="00E830C3" w:rsidRPr="00772452">
        <w:rPr>
          <w:color w:val="000000"/>
          <w:sz w:val="18"/>
          <w:szCs w:val="18"/>
          <w:lang w:eastAsia="ko-KR"/>
        </w:rPr>
        <w:t xml:space="preserve"> </w:t>
      </w:r>
      <w:r w:rsidR="00E0242A" w:rsidRPr="00772452">
        <w:rPr>
          <w:color w:val="000000"/>
          <w:sz w:val="18"/>
          <w:szCs w:val="18"/>
          <w:lang w:eastAsia="ko-KR"/>
        </w:rPr>
        <w:t xml:space="preserve">a </w:t>
      </w:r>
      <w:r w:rsidRPr="00772452">
        <w:rPr>
          <w:color w:val="000000"/>
          <w:sz w:val="18"/>
          <w:szCs w:val="18"/>
          <w:lang w:eastAsia="ko-KR"/>
        </w:rPr>
        <w:t xml:space="preserve">RTS frame to the intended </w:t>
      </w:r>
      <w:bookmarkStart w:id="15" w:name="_Hlk87967202"/>
      <w:r w:rsidRPr="00772452">
        <w:rPr>
          <w:color w:val="000000"/>
          <w:sz w:val="18"/>
          <w:szCs w:val="18"/>
          <w:lang w:eastAsia="ko-KR"/>
        </w:rPr>
        <w:t>rec</w:t>
      </w:r>
      <w:r w:rsidR="00F15243">
        <w:rPr>
          <w:color w:val="000000"/>
          <w:sz w:val="18"/>
          <w:szCs w:val="18"/>
          <w:lang w:eastAsia="ko-KR"/>
        </w:rPr>
        <w:t>ipient</w:t>
      </w:r>
      <w:bookmarkEnd w:id="15"/>
      <w:r w:rsidRPr="00772452">
        <w:rPr>
          <w:color w:val="000000"/>
          <w:sz w:val="18"/>
          <w:szCs w:val="18"/>
          <w:lang w:eastAsia="ko-KR"/>
        </w:rPr>
        <w:t xml:space="preserve"> of the non-UL PPDU to protect frame exchange sequence(s). </w:t>
      </w:r>
      <w:r w:rsidR="00E0242A" w:rsidRPr="00772452">
        <w:rPr>
          <w:color w:val="000000"/>
          <w:sz w:val="18"/>
          <w:szCs w:val="18"/>
          <w:lang w:eastAsia="ko-KR"/>
        </w:rPr>
        <w:t xml:space="preserve">For the case of the intended </w:t>
      </w:r>
      <w:r w:rsidR="00F15243" w:rsidRPr="00772452">
        <w:rPr>
          <w:color w:val="000000"/>
          <w:sz w:val="18"/>
          <w:szCs w:val="18"/>
          <w:lang w:eastAsia="ko-KR"/>
        </w:rPr>
        <w:t>rec</w:t>
      </w:r>
      <w:r w:rsidR="00F15243">
        <w:rPr>
          <w:color w:val="000000"/>
          <w:sz w:val="18"/>
          <w:szCs w:val="18"/>
          <w:lang w:eastAsia="ko-KR"/>
        </w:rPr>
        <w:t>ipient</w:t>
      </w:r>
      <w:r w:rsidR="00E0242A" w:rsidRPr="00772452">
        <w:rPr>
          <w:color w:val="000000"/>
          <w:sz w:val="18"/>
          <w:szCs w:val="18"/>
          <w:lang w:eastAsia="ko-KR"/>
        </w:rPr>
        <w:t xml:space="preserve"> responds</w:t>
      </w:r>
      <w:r w:rsidR="00C224AC" w:rsidRPr="00772452">
        <w:rPr>
          <w:color w:val="000000"/>
          <w:sz w:val="18"/>
          <w:szCs w:val="18"/>
          <w:lang w:eastAsia="ko-KR"/>
        </w:rPr>
        <w:t xml:space="preserve"> with the</w:t>
      </w:r>
      <w:r w:rsidR="00E0242A" w:rsidRPr="00772452">
        <w:rPr>
          <w:color w:val="000000"/>
          <w:sz w:val="18"/>
          <w:szCs w:val="18"/>
          <w:lang w:eastAsia="ko-KR"/>
        </w:rPr>
        <w:t xml:space="preserve"> CTS frame that is carried in a non-HT (duplicate) PPDU</w:t>
      </w:r>
      <w:r w:rsidRPr="00772452">
        <w:rPr>
          <w:color w:val="000000"/>
          <w:sz w:val="18"/>
          <w:szCs w:val="18"/>
          <w:lang w:eastAsia="ko-KR"/>
        </w:rPr>
        <w:t xml:space="preserve">, the Shared TXOP is similar </w:t>
      </w:r>
      <w:r w:rsidR="001B698F" w:rsidRPr="00772452">
        <w:rPr>
          <w:color w:val="000000"/>
          <w:sz w:val="18"/>
          <w:szCs w:val="18"/>
          <w:lang w:eastAsia="ko-KR"/>
        </w:rPr>
        <w:t>to</w:t>
      </w:r>
      <w:r w:rsidRPr="00772452">
        <w:rPr>
          <w:color w:val="000000"/>
          <w:sz w:val="18"/>
          <w:szCs w:val="18"/>
          <w:lang w:eastAsia="ko-KR"/>
        </w:rPr>
        <w:t xml:space="preserve"> the </w:t>
      </w:r>
      <w:r w:rsidR="00EA2DCE" w:rsidRPr="00772452">
        <w:rPr>
          <w:color w:val="000000"/>
          <w:sz w:val="18"/>
          <w:szCs w:val="18"/>
          <w:lang w:eastAsia="ko-KR"/>
        </w:rPr>
        <w:t>C</w:t>
      </w:r>
      <w:r w:rsidR="00E830C3" w:rsidRPr="00772452">
        <w:rPr>
          <w:color w:val="000000"/>
          <w:sz w:val="18"/>
          <w:szCs w:val="18"/>
          <w:lang w:eastAsia="ko-KR"/>
        </w:rPr>
        <w:t xml:space="preserve">ase </w:t>
      </w:r>
      <w:r w:rsidRPr="00772452">
        <w:rPr>
          <w:color w:val="000000"/>
          <w:sz w:val="18"/>
          <w:szCs w:val="18"/>
          <w:lang w:eastAsia="ko-KR"/>
        </w:rPr>
        <w:t xml:space="preserve">1. </w:t>
      </w:r>
      <w:r w:rsidR="00ED3580" w:rsidRPr="00772452">
        <w:rPr>
          <w:color w:val="000000"/>
          <w:sz w:val="18"/>
          <w:szCs w:val="18"/>
          <w:lang w:eastAsia="ko-KR"/>
        </w:rPr>
        <w:t xml:space="preserve">If there is no RTS/CTS frame exchange in the non-HT </w:t>
      </w:r>
      <w:r w:rsidR="00455060" w:rsidRPr="00772452">
        <w:rPr>
          <w:color w:val="000000"/>
          <w:sz w:val="18"/>
          <w:szCs w:val="18"/>
          <w:lang w:eastAsia="ko-KR"/>
        </w:rPr>
        <w:t>(duplicate) PPDU</w:t>
      </w:r>
      <w:r w:rsidR="00ED3580" w:rsidRPr="00772452">
        <w:rPr>
          <w:color w:val="000000"/>
          <w:sz w:val="18"/>
          <w:szCs w:val="18"/>
          <w:lang w:eastAsia="ko-KR"/>
        </w:rPr>
        <w:t xml:space="preserve"> between the two non-AP STAs, the case is similar to the Case 2 above because a transmitter of the non-UL PPDU has transmitted </w:t>
      </w:r>
      <w:r w:rsidR="00455060" w:rsidRPr="00772452">
        <w:rPr>
          <w:color w:val="000000"/>
          <w:sz w:val="18"/>
          <w:szCs w:val="18"/>
          <w:lang w:eastAsia="ko-KR"/>
        </w:rPr>
        <w:t>the</w:t>
      </w:r>
      <w:r w:rsidR="00ED3580" w:rsidRPr="00772452">
        <w:rPr>
          <w:color w:val="000000"/>
          <w:sz w:val="18"/>
          <w:szCs w:val="18"/>
          <w:lang w:eastAsia="ko-KR"/>
        </w:rPr>
        <w:t xml:space="preserve"> CTS frame in </w:t>
      </w:r>
      <w:r w:rsidR="00C11427" w:rsidRPr="00772452">
        <w:rPr>
          <w:color w:val="000000"/>
          <w:sz w:val="18"/>
          <w:szCs w:val="18"/>
          <w:lang w:eastAsia="ko-KR"/>
        </w:rPr>
        <w:t>a</w:t>
      </w:r>
      <w:r w:rsidR="00ED3580" w:rsidRPr="00772452">
        <w:rPr>
          <w:color w:val="000000"/>
          <w:sz w:val="18"/>
          <w:szCs w:val="18"/>
          <w:lang w:eastAsia="ko-KR"/>
        </w:rPr>
        <w:t xml:space="preserve"> non-HT (duplicate) PPDU.</w:t>
      </w:r>
    </w:p>
    <w:p w14:paraId="0A149346" w14:textId="77777777" w:rsidR="0065490C" w:rsidRDefault="0065490C" w:rsidP="0065490C">
      <w:pPr>
        <w:pStyle w:val="ab"/>
        <w:ind w:left="0"/>
        <w:rPr>
          <w:color w:val="000000"/>
          <w:sz w:val="18"/>
          <w:szCs w:val="18"/>
          <w:lang w:eastAsia="ko-KR"/>
        </w:rPr>
      </w:pPr>
    </w:p>
    <w:p w14:paraId="5262A3BE" w14:textId="698B33BE" w:rsidR="0065490C" w:rsidRPr="00BA07DE" w:rsidRDefault="00EA26CB" w:rsidP="0065490C">
      <w:pPr>
        <w:rPr>
          <w:color w:val="000000"/>
          <w:sz w:val="18"/>
          <w:szCs w:val="18"/>
          <w:highlight w:val="yellow"/>
          <w:lang w:eastAsia="ko-KR"/>
        </w:rPr>
      </w:pPr>
      <w:r w:rsidRPr="00EA26CB">
        <w:rPr>
          <w:color w:val="000000"/>
          <w:sz w:val="18"/>
          <w:szCs w:val="18"/>
          <w:highlight w:val="yellow"/>
          <w:lang w:eastAsia="ko-KR"/>
        </w:rPr>
        <w:t>Therefore</w:t>
      </w:r>
      <w:r w:rsidR="0065490C" w:rsidRPr="00BA07DE">
        <w:rPr>
          <w:color w:val="000000"/>
          <w:sz w:val="18"/>
          <w:szCs w:val="18"/>
          <w:highlight w:val="yellow"/>
          <w:lang w:eastAsia="ko-KR"/>
        </w:rPr>
        <w:t xml:space="preserve">, the non-AP STA shall </w:t>
      </w:r>
      <w:r w:rsidR="00B824CE">
        <w:rPr>
          <w:color w:val="000000"/>
          <w:sz w:val="18"/>
          <w:szCs w:val="18"/>
          <w:highlight w:val="yellow"/>
          <w:lang w:eastAsia="ko-KR"/>
        </w:rPr>
        <w:t>set BW of the</w:t>
      </w:r>
      <w:r w:rsidR="0065490C" w:rsidRPr="00BA07DE">
        <w:rPr>
          <w:color w:val="000000"/>
          <w:sz w:val="18"/>
          <w:szCs w:val="18"/>
          <w:highlight w:val="yellow"/>
          <w:lang w:eastAsia="ko-KR"/>
        </w:rPr>
        <w:t xml:space="preserve"> non-UL PPDU as follow</w:t>
      </w:r>
      <w:r w:rsidR="00BC7F27">
        <w:rPr>
          <w:color w:val="000000"/>
          <w:sz w:val="18"/>
          <w:szCs w:val="18"/>
          <w:highlight w:val="yellow"/>
          <w:lang w:eastAsia="ko-KR"/>
        </w:rPr>
        <w:t>s</w:t>
      </w:r>
      <w:r w:rsidR="0065490C" w:rsidRPr="00BA07DE">
        <w:rPr>
          <w:color w:val="000000"/>
          <w:sz w:val="18"/>
          <w:szCs w:val="18"/>
          <w:highlight w:val="yellow"/>
          <w:lang w:eastAsia="ko-KR"/>
        </w:rPr>
        <w:t>:</w:t>
      </w:r>
    </w:p>
    <w:p w14:paraId="2D309C85" w14:textId="204534C6" w:rsidR="0065490C" w:rsidRPr="0065490C" w:rsidRDefault="0065490C" w:rsidP="0065490C">
      <w:pPr>
        <w:ind w:leftChars="200" w:left="440"/>
        <w:rPr>
          <w:color w:val="00B050"/>
          <w:sz w:val="18"/>
          <w:szCs w:val="18"/>
          <w:highlight w:val="yellow"/>
          <w:lang w:eastAsia="ko-KR"/>
        </w:rPr>
      </w:pPr>
      <w:r w:rsidRPr="00F15243">
        <w:rPr>
          <w:color w:val="000000"/>
          <w:sz w:val="18"/>
          <w:szCs w:val="18"/>
          <w:highlight w:val="yellow"/>
          <w:lang w:eastAsia="ko-KR"/>
        </w:rPr>
        <w:t>- To be the same or narrower than</w:t>
      </w:r>
      <w:r w:rsidR="00EA26CB" w:rsidRPr="00F15243">
        <w:rPr>
          <w:color w:val="000000"/>
          <w:sz w:val="18"/>
          <w:szCs w:val="18"/>
          <w:highlight w:val="yellow"/>
          <w:lang w:eastAsia="ko-KR"/>
        </w:rPr>
        <w:t xml:space="preserve"> that of</w:t>
      </w:r>
      <w:r w:rsidRPr="00F15243">
        <w:rPr>
          <w:color w:val="000000"/>
          <w:sz w:val="18"/>
          <w:szCs w:val="18"/>
          <w:highlight w:val="yellow"/>
          <w:lang w:eastAsia="ko-KR"/>
        </w:rPr>
        <w:t xml:space="preserve"> the last CTS frame it has received from the intended </w:t>
      </w:r>
      <w:r w:rsidR="00F15243" w:rsidRPr="00F15243">
        <w:rPr>
          <w:color w:val="000000"/>
          <w:sz w:val="18"/>
          <w:szCs w:val="18"/>
          <w:highlight w:val="yellow"/>
          <w:lang w:eastAsia="ko-KR"/>
        </w:rPr>
        <w:t>recipient</w:t>
      </w:r>
      <w:r w:rsidRPr="00F15243">
        <w:rPr>
          <w:color w:val="000000"/>
          <w:sz w:val="18"/>
          <w:szCs w:val="18"/>
          <w:highlight w:val="yellow"/>
          <w:lang w:eastAsia="ko-KR"/>
        </w:rPr>
        <w:t xml:space="preserve"> of the non-UL PPDU, if the non-AP STA and </w:t>
      </w:r>
      <w:r w:rsidR="00B824CE" w:rsidRPr="00F15243">
        <w:rPr>
          <w:color w:val="000000"/>
          <w:sz w:val="18"/>
          <w:szCs w:val="18"/>
          <w:highlight w:val="yellow"/>
          <w:lang w:eastAsia="ko-KR"/>
        </w:rPr>
        <w:t xml:space="preserve">the </w:t>
      </w:r>
      <w:r w:rsidRPr="00F15243">
        <w:rPr>
          <w:color w:val="000000"/>
          <w:sz w:val="18"/>
          <w:szCs w:val="18"/>
          <w:highlight w:val="yellow"/>
          <w:lang w:eastAsia="ko-KR"/>
        </w:rPr>
        <w:t xml:space="preserve">intended </w:t>
      </w:r>
      <w:r w:rsidR="00F15243" w:rsidRPr="00F15243">
        <w:rPr>
          <w:color w:val="000000"/>
          <w:sz w:val="18"/>
          <w:szCs w:val="18"/>
          <w:highlight w:val="yellow"/>
          <w:lang w:eastAsia="ko-KR"/>
        </w:rPr>
        <w:t>recipient</w:t>
      </w:r>
      <w:r w:rsidRPr="00F15243">
        <w:rPr>
          <w:color w:val="000000"/>
          <w:sz w:val="18"/>
          <w:szCs w:val="18"/>
          <w:highlight w:val="yellow"/>
          <w:lang w:eastAsia="ko-KR"/>
        </w:rPr>
        <w:t xml:space="preserve"> of the non-UL PPDU have exchanged RTS/CTS frame</w:t>
      </w:r>
      <w:r w:rsidR="00D126D1" w:rsidRPr="00F15243">
        <w:rPr>
          <w:color w:val="000000"/>
          <w:sz w:val="18"/>
          <w:szCs w:val="18"/>
          <w:highlight w:val="yellow"/>
          <w:lang w:eastAsia="ko-KR"/>
        </w:rPr>
        <w:t xml:space="preserve"> carried in a non-HT (duplicate) PPDU</w:t>
      </w:r>
      <w:r w:rsidRPr="00F15243">
        <w:rPr>
          <w:color w:val="000000"/>
          <w:sz w:val="18"/>
          <w:szCs w:val="18"/>
          <w:highlight w:val="yellow"/>
          <w:lang w:eastAsia="ko-KR"/>
        </w:rPr>
        <w:t xml:space="preserve"> within the same Shared TXOP</w:t>
      </w:r>
      <w:r w:rsidRPr="00F15243">
        <w:rPr>
          <w:sz w:val="18"/>
          <w:szCs w:val="18"/>
          <w:highlight w:val="yellow"/>
          <w:lang w:eastAsia="ko-KR"/>
        </w:rPr>
        <w:t>.</w:t>
      </w:r>
      <w:r w:rsidRPr="0065490C">
        <w:rPr>
          <w:color w:val="00B050"/>
          <w:sz w:val="18"/>
          <w:szCs w:val="18"/>
          <w:lang w:eastAsia="ko-KR"/>
        </w:rPr>
        <w:t xml:space="preserve"> (Rule-2-1)</w:t>
      </w:r>
    </w:p>
    <w:p w14:paraId="69453D12" w14:textId="70930715" w:rsidR="0065490C" w:rsidRPr="0065490C" w:rsidRDefault="0065490C" w:rsidP="0065490C">
      <w:pPr>
        <w:ind w:leftChars="200" w:left="530" w:hangingChars="50" w:hanging="90"/>
        <w:rPr>
          <w:color w:val="00B050"/>
          <w:sz w:val="18"/>
          <w:szCs w:val="18"/>
          <w:highlight w:val="yellow"/>
          <w:lang w:eastAsia="ko-KR"/>
        </w:rPr>
      </w:pPr>
      <w:r w:rsidRPr="00BA07DE">
        <w:rPr>
          <w:color w:val="000000"/>
          <w:sz w:val="18"/>
          <w:szCs w:val="18"/>
          <w:highlight w:val="yellow"/>
          <w:lang w:eastAsia="ko-KR"/>
        </w:rPr>
        <w:t xml:space="preserve">- Otherwise, to be the same or narrower than </w:t>
      </w:r>
      <w:r w:rsidR="00681DEE">
        <w:rPr>
          <w:color w:val="000000"/>
          <w:sz w:val="18"/>
          <w:szCs w:val="18"/>
          <w:highlight w:val="yellow"/>
          <w:lang w:eastAsia="ko-KR"/>
        </w:rPr>
        <w:t xml:space="preserve">that of </w:t>
      </w:r>
      <w:r w:rsidRPr="00BA07DE">
        <w:rPr>
          <w:color w:val="000000"/>
          <w:sz w:val="18"/>
          <w:szCs w:val="18"/>
          <w:highlight w:val="yellow"/>
          <w:lang w:eastAsia="ko-KR"/>
        </w:rPr>
        <w:t>the CTS frame that it has responded to the MU-RTS TXS Trigger frame</w:t>
      </w:r>
      <w:r>
        <w:rPr>
          <w:color w:val="000000"/>
          <w:sz w:val="18"/>
          <w:szCs w:val="18"/>
          <w:highlight w:val="yellow"/>
          <w:lang w:eastAsia="ko-KR"/>
        </w:rPr>
        <w:t>.</w:t>
      </w:r>
      <w:r>
        <w:rPr>
          <w:color w:val="00B050"/>
          <w:sz w:val="18"/>
          <w:szCs w:val="18"/>
          <w:lang w:eastAsia="ko-KR"/>
        </w:rPr>
        <w:t xml:space="preserve"> </w:t>
      </w:r>
      <w:r w:rsidRPr="0065490C">
        <w:rPr>
          <w:color w:val="00B050"/>
          <w:sz w:val="18"/>
          <w:szCs w:val="18"/>
          <w:lang w:eastAsia="ko-KR"/>
        </w:rPr>
        <w:t>(Rule-2-</w:t>
      </w:r>
      <w:r>
        <w:rPr>
          <w:color w:val="00B050"/>
          <w:sz w:val="18"/>
          <w:szCs w:val="18"/>
          <w:lang w:eastAsia="ko-KR"/>
        </w:rPr>
        <w:t>2</w:t>
      </w:r>
      <w:r w:rsidRPr="0065490C">
        <w:rPr>
          <w:color w:val="00B050"/>
          <w:sz w:val="18"/>
          <w:szCs w:val="18"/>
          <w:lang w:eastAsia="ko-KR"/>
        </w:rPr>
        <w:t>)</w:t>
      </w:r>
    </w:p>
    <w:p w14:paraId="01D1E424" w14:textId="78982118" w:rsidR="00771E9F" w:rsidRPr="00771E9F" w:rsidRDefault="00771E9F" w:rsidP="006B2D34">
      <w:pPr>
        <w:rPr>
          <w:rFonts w:ascii="TimesNewRomanPSMT" w:eastAsia="맑은 고딕"/>
          <w:color w:val="70AD47" w:themeColor="accent6"/>
          <w:sz w:val="20"/>
          <w:lang w:eastAsia="ko-KR"/>
        </w:rPr>
      </w:pPr>
    </w:p>
    <w:p w14:paraId="6CAE23E0" w14:textId="6C74B691" w:rsidR="00917F90" w:rsidRDefault="00917F90" w:rsidP="00917F90">
      <w:pPr>
        <w:pStyle w:val="ab"/>
        <w:numPr>
          <w:ilvl w:val="0"/>
          <w:numId w:val="11"/>
        </w:numPr>
        <w:rPr>
          <w:b/>
          <w:bCs/>
          <w:color w:val="000000"/>
          <w:sz w:val="18"/>
          <w:szCs w:val="18"/>
          <w:lang w:eastAsia="ko-KR"/>
        </w:rPr>
      </w:pPr>
      <w:r>
        <w:rPr>
          <w:b/>
          <w:bCs/>
          <w:color w:val="000000"/>
          <w:sz w:val="18"/>
          <w:szCs w:val="18"/>
          <w:lang w:eastAsia="ko-KR"/>
        </w:rPr>
        <w:lastRenderedPageBreak/>
        <w:t>Preamble puncturing during the Shared TXOP</w:t>
      </w:r>
    </w:p>
    <w:p w14:paraId="548CD043" w14:textId="04CC6B52" w:rsidR="00917F90" w:rsidRDefault="00917F90" w:rsidP="00917F90">
      <w:pPr>
        <w:pStyle w:val="ab"/>
        <w:ind w:left="800"/>
        <w:rPr>
          <w:b/>
          <w:bCs/>
          <w:color w:val="000000"/>
          <w:sz w:val="18"/>
          <w:szCs w:val="18"/>
          <w:lang w:eastAsia="ko-KR"/>
        </w:rPr>
      </w:pPr>
    </w:p>
    <w:p w14:paraId="313DD78C" w14:textId="69521914" w:rsidR="00917F90" w:rsidRDefault="00917F90" w:rsidP="00917F90">
      <w:pPr>
        <w:pStyle w:val="ab"/>
        <w:ind w:left="0"/>
        <w:rPr>
          <w:color w:val="000000"/>
          <w:sz w:val="18"/>
          <w:szCs w:val="18"/>
          <w:lang w:eastAsia="ko-KR"/>
        </w:rPr>
      </w:pPr>
      <w:r w:rsidRPr="009671F4">
        <w:rPr>
          <w:i/>
          <w:iCs/>
          <w:color w:val="000000"/>
          <w:sz w:val="18"/>
          <w:szCs w:val="18"/>
          <w:lang w:eastAsia="ko-KR"/>
        </w:rPr>
        <w:t>The CTS frame in response to the MU-RTS Trigger frame shall be sent in the RU indicated by the EHT variant User Info field, excluding any punctured 20 MHz subchannel indicated in the Disabled subchannel Bitmap field in the EHT Operation element.</w:t>
      </w:r>
      <w:r>
        <w:rPr>
          <w:color w:val="000000"/>
          <w:sz w:val="18"/>
          <w:szCs w:val="18"/>
          <w:lang w:eastAsia="ko-KR"/>
        </w:rPr>
        <w:t xml:space="preserve"> </w:t>
      </w:r>
      <w:r w:rsidRPr="009671F4">
        <w:rPr>
          <w:i/>
          <w:iCs/>
          <w:color w:val="000000"/>
          <w:sz w:val="18"/>
          <w:szCs w:val="18"/>
          <w:lang w:eastAsia="ko-KR"/>
        </w:rPr>
        <w:t>(D1.2</w:t>
      </w:r>
      <w:r w:rsidR="009671F4">
        <w:rPr>
          <w:i/>
          <w:iCs/>
          <w:color w:val="000000"/>
          <w:sz w:val="18"/>
          <w:szCs w:val="18"/>
          <w:lang w:eastAsia="ko-KR"/>
        </w:rPr>
        <w:t>_</w:t>
      </w:r>
      <w:r w:rsidRPr="009671F4">
        <w:rPr>
          <w:i/>
          <w:iCs/>
          <w:color w:val="000000"/>
          <w:sz w:val="18"/>
          <w:szCs w:val="18"/>
          <w:lang w:eastAsia="ko-KR"/>
        </w:rPr>
        <w:t>35.2.2.2 CTS frame response to an MU-RTS Trigger frame)</w:t>
      </w:r>
    </w:p>
    <w:p w14:paraId="26584B1D" w14:textId="2446616B" w:rsidR="009671F4" w:rsidRPr="009671F4" w:rsidRDefault="009671F4" w:rsidP="00917F90">
      <w:pPr>
        <w:pStyle w:val="ab"/>
        <w:ind w:left="0"/>
        <w:rPr>
          <w:color w:val="000000"/>
          <w:sz w:val="18"/>
          <w:szCs w:val="18"/>
          <w:lang w:eastAsia="ko-KR"/>
        </w:rPr>
      </w:pPr>
    </w:p>
    <w:p w14:paraId="09D5A41B" w14:textId="45EBA227" w:rsidR="00C21CD0" w:rsidRDefault="00175933" w:rsidP="00917F90">
      <w:pPr>
        <w:pStyle w:val="ab"/>
        <w:ind w:left="0"/>
        <w:rPr>
          <w:color w:val="000000"/>
          <w:sz w:val="18"/>
          <w:szCs w:val="18"/>
          <w:lang w:eastAsia="ko-KR"/>
        </w:rPr>
      </w:pPr>
      <w:r>
        <w:rPr>
          <w:rFonts w:hint="eastAsia"/>
          <w:color w:val="000000"/>
          <w:sz w:val="18"/>
          <w:szCs w:val="18"/>
          <w:lang w:eastAsia="ko-KR"/>
        </w:rPr>
        <w:t>A</w:t>
      </w:r>
      <w:r>
        <w:rPr>
          <w:color w:val="000000"/>
          <w:sz w:val="18"/>
          <w:szCs w:val="18"/>
          <w:lang w:eastAsia="ko-KR"/>
        </w:rPr>
        <w:t xml:space="preserve"> </w:t>
      </w:r>
      <w:r w:rsidRPr="00175933">
        <w:rPr>
          <w:color w:val="000000"/>
          <w:sz w:val="18"/>
          <w:szCs w:val="18"/>
          <w:lang w:eastAsia="ko-KR"/>
        </w:rPr>
        <w:t>non-AP STA that has responded to the MU-RTS TXS Trigger frame with the CTS frame carried in a preamble punctured PPDU</w:t>
      </w:r>
      <w:r w:rsidR="00BC0CFB">
        <w:rPr>
          <w:color w:val="000000"/>
          <w:sz w:val="18"/>
          <w:szCs w:val="18"/>
          <w:lang w:eastAsia="ko-KR"/>
        </w:rPr>
        <w:t xml:space="preserve"> </w:t>
      </w:r>
      <w:r w:rsidR="00BC0CFB">
        <w:rPr>
          <w:rFonts w:hint="eastAsia"/>
          <w:color w:val="000000"/>
          <w:sz w:val="18"/>
          <w:szCs w:val="18"/>
          <w:lang w:eastAsia="ko-KR"/>
        </w:rPr>
        <w:t>d</w:t>
      </w:r>
      <w:r w:rsidR="00BC0CFB">
        <w:rPr>
          <w:color w:val="000000"/>
          <w:sz w:val="18"/>
          <w:szCs w:val="18"/>
          <w:lang w:eastAsia="ko-KR"/>
        </w:rPr>
        <w:t>ue to disabled subchannel(s) of the BSS</w:t>
      </w:r>
      <w:r w:rsidRPr="00175933">
        <w:rPr>
          <w:color w:val="000000"/>
          <w:sz w:val="18"/>
          <w:szCs w:val="18"/>
          <w:lang w:eastAsia="ko-KR"/>
        </w:rPr>
        <w:t xml:space="preserve"> </w:t>
      </w:r>
      <w:r>
        <w:rPr>
          <w:color w:val="000000"/>
          <w:sz w:val="18"/>
          <w:szCs w:val="18"/>
          <w:lang w:eastAsia="ko-KR"/>
        </w:rPr>
        <w:t>s</w:t>
      </w:r>
      <w:r w:rsidR="009671F4">
        <w:rPr>
          <w:color w:val="000000"/>
          <w:sz w:val="18"/>
          <w:szCs w:val="18"/>
          <w:lang w:eastAsia="ko-KR"/>
        </w:rPr>
        <w:t>h</w:t>
      </w:r>
      <w:r w:rsidR="00F35985">
        <w:rPr>
          <w:color w:val="000000"/>
          <w:sz w:val="18"/>
          <w:szCs w:val="18"/>
          <w:lang w:eastAsia="ko-KR"/>
        </w:rPr>
        <w:t>ou</w:t>
      </w:r>
      <w:r w:rsidR="009671F4">
        <w:rPr>
          <w:color w:val="000000"/>
          <w:sz w:val="18"/>
          <w:szCs w:val="18"/>
          <w:lang w:eastAsia="ko-KR"/>
        </w:rPr>
        <w:t>l</w:t>
      </w:r>
      <w:r w:rsidR="00F35985">
        <w:rPr>
          <w:color w:val="000000"/>
          <w:sz w:val="18"/>
          <w:szCs w:val="18"/>
          <w:lang w:eastAsia="ko-KR"/>
        </w:rPr>
        <w:t>d</w:t>
      </w:r>
      <w:r w:rsidR="009671F4">
        <w:rPr>
          <w:color w:val="000000"/>
          <w:sz w:val="18"/>
          <w:szCs w:val="18"/>
          <w:lang w:eastAsia="ko-KR"/>
        </w:rPr>
        <w:t xml:space="preserve"> not occupy </w:t>
      </w:r>
      <w:r w:rsidR="00BC0CFB">
        <w:rPr>
          <w:color w:val="000000"/>
          <w:sz w:val="18"/>
          <w:szCs w:val="18"/>
          <w:lang w:eastAsia="ko-KR"/>
        </w:rPr>
        <w:t>the disabled subchannel(s)</w:t>
      </w:r>
      <w:r w:rsidR="009671F4">
        <w:rPr>
          <w:color w:val="000000"/>
          <w:sz w:val="18"/>
          <w:szCs w:val="18"/>
          <w:lang w:eastAsia="ko-KR"/>
        </w:rPr>
        <w:t xml:space="preserve"> during the Shared TXOP. A non-AP STA </w:t>
      </w:r>
      <w:r w:rsidR="009671F4" w:rsidRPr="009671F4">
        <w:rPr>
          <w:color w:val="000000"/>
          <w:sz w:val="18"/>
          <w:szCs w:val="18"/>
          <w:lang w:eastAsia="ko-KR"/>
        </w:rPr>
        <w:t xml:space="preserve">addressed by the MU-RTS TXS Trigger frame </w:t>
      </w:r>
      <w:r w:rsidR="00F35985">
        <w:rPr>
          <w:color w:val="000000"/>
          <w:sz w:val="18"/>
          <w:szCs w:val="18"/>
          <w:lang w:eastAsia="ko-KR"/>
        </w:rPr>
        <w:t>can</w:t>
      </w:r>
      <w:r w:rsidR="009671F4" w:rsidRPr="009671F4">
        <w:rPr>
          <w:color w:val="000000"/>
          <w:sz w:val="18"/>
          <w:szCs w:val="18"/>
          <w:lang w:eastAsia="ko-KR"/>
        </w:rPr>
        <w:t xml:space="preserve"> set the TXVECTOR parameter </w:t>
      </w:r>
      <w:r w:rsidR="009671F4">
        <w:rPr>
          <w:color w:val="000000"/>
          <w:sz w:val="18"/>
          <w:szCs w:val="18"/>
          <w:lang w:eastAsia="ko-KR"/>
        </w:rPr>
        <w:t>INACTIVE_SUBCHANNELS</w:t>
      </w:r>
      <w:r w:rsidR="00F35985">
        <w:rPr>
          <w:color w:val="000000"/>
          <w:sz w:val="18"/>
          <w:szCs w:val="18"/>
          <w:lang w:eastAsia="ko-KR"/>
        </w:rPr>
        <w:t xml:space="preserve"> of an HE, EHT, or non-HT duplicate PPDU to a member of the EHT BSS </w:t>
      </w:r>
      <w:r w:rsidR="00C04D6D">
        <w:rPr>
          <w:color w:val="000000"/>
          <w:sz w:val="18"/>
          <w:szCs w:val="18"/>
          <w:lang w:eastAsia="ko-KR"/>
        </w:rPr>
        <w:t>as defined in</w:t>
      </w:r>
      <w:r w:rsidR="00F35985">
        <w:rPr>
          <w:color w:val="000000"/>
          <w:sz w:val="18"/>
          <w:szCs w:val="18"/>
          <w:lang w:eastAsia="ko-KR"/>
        </w:rPr>
        <w:t xml:space="preserve"> (35.13.2 Preamble puncturing operation).</w:t>
      </w:r>
    </w:p>
    <w:p w14:paraId="77DA7D6D" w14:textId="77777777" w:rsidR="00BC0CFB" w:rsidRDefault="00BC0CFB" w:rsidP="00917F90">
      <w:pPr>
        <w:pStyle w:val="ab"/>
        <w:ind w:left="0"/>
        <w:rPr>
          <w:color w:val="000000"/>
          <w:sz w:val="18"/>
          <w:szCs w:val="18"/>
          <w:lang w:eastAsia="ko-KR"/>
        </w:rPr>
      </w:pPr>
    </w:p>
    <w:p w14:paraId="41F636FF" w14:textId="0209F95A" w:rsidR="0065490C" w:rsidRDefault="00926BEE" w:rsidP="00917F90">
      <w:pPr>
        <w:pStyle w:val="ab"/>
        <w:ind w:left="0"/>
        <w:rPr>
          <w:color w:val="000000"/>
          <w:sz w:val="18"/>
          <w:szCs w:val="18"/>
          <w:lang w:eastAsia="ko-KR"/>
        </w:rPr>
      </w:pPr>
      <w:r>
        <w:rPr>
          <w:color w:val="000000"/>
          <w:sz w:val="18"/>
          <w:szCs w:val="18"/>
          <w:lang w:eastAsia="ko-KR"/>
        </w:rPr>
        <w:t xml:space="preserve">However, there </w:t>
      </w:r>
      <w:r w:rsidR="00F35985">
        <w:rPr>
          <w:color w:val="000000"/>
          <w:sz w:val="18"/>
          <w:szCs w:val="18"/>
          <w:lang w:eastAsia="ko-KR"/>
        </w:rPr>
        <w:t xml:space="preserve">is </w:t>
      </w:r>
      <w:r w:rsidR="00C432D9">
        <w:rPr>
          <w:color w:val="000000"/>
          <w:sz w:val="18"/>
          <w:szCs w:val="18"/>
          <w:lang w:eastAsia="ko-KR"/>
        </w:rPr>
        <w:t xml:space="preserve">no rule </w:t>
      </w:r>
      <w:r w:rsidR="00F35985">
        <w:rPr>
          <w:color w:val="000000"/>
          <w:sz w:val="18"/>
          <w:szCs w:val="18"/>
          <w:lang w:eastAsia="ko-KR"/>
        </w:rPr>
        <w:t xml:space="preserve">for setting the TXVECTOR parameter INACTIVE_SUBCHANNELS when a non-AP STA </w:t>
      </w:r>
      <w:r>
        <w:rPr>
          <w:color w:val="000000"/>
          <w:sz w:val="18"/>
          <w:szCs w:val="18"/>
          <w:lang w:eastAsia="ko-KR"/>
        </w:rPr>
        <w:t xml:space="preserve">is </w:t>
      </w:r>
      <w:r w:rsidR="00F35985">
        <w:rPr>
          <w:color w:val="000000"/>
          <w:sz w:val="18"/>
          <w:szCs w:val="18"/>
          <w:lang w:eastAsia="ko-KR"/>
        </w:rPr>
        <w:t>transmitting the PPDU to a STA that is not a member of the same EHT BSS.</w:t>
      </w:r>
      <w:r w:rsidR="00A04E52" w:rsidRPr="00BC0CFB">
        <w:rPr>
          <w:strike/>
          <w:color w:val="000000"/>
          <w:sz w:val="18"/>
          <w:szCs w:val="18"/>
          <w:lang w:eastAsia="ko-KR"/>
        </w:rPr>
        <w:t xml:space="preserve"> </w:t>
      </w:r>
    </w:p>
    <w:p w14:paraId="696E64AF" w14:textId="77777777" w:rsidR="0065490C" w:rsidRDefault="0065490C" w:rsidP="00917F90">
      <w:pPr>
        <w:pStyle w:val="ab"/>
        <w:ind w:left="0"/>
        <w:rPr>
          <w:color w:val="000000"/>
          <w:sz w:val="18"/>
          <w:szCs w:val="18"/>
          <w:lang w:eastAsia="ko-KR"/>
        </w:rPr>
      </w:pPr>
    </w:p>
    <w:p w14:paraId="3E324457" w14:textId="1A775B60" w:rsidR="00C04D6D" w:rsidRPr="0065490C" w:rsidRDefault="00037618" w:rsidP="00917F90">
      <w:pPr>
        <w:pStyle w:val="ab"/>
        <w:ind w:left="0"/>
        <w:rPr>
          <w:color w:val="00B050"/>
          <w:sz w:val="18"/>
          <w:szCs w:val="18"/>
          <w:lang w:eastAsia="ko-KR"/>
        </w:rPr>
      </w:pPr>
      <w:r w:rsidRPr="0065490C">
        <w:rPr>
          <w:color w:val="000000"/>
          <w:sz w:val="18"/>
          <w:szCs w:val="18"/>
          <w:highlight w:val="yellow"/>
          <w:lang w:eastAsia="ko-KR"/>
        </w:rPr>
        <w:t>I</w:t>
      </w:r>
      <w:r w:rsidR="00C21CD0" w:rsidRPr="0065490C">
        <w:rPr>
          <w:color w:val="000000"/>
          <w:sz w:val="18"/>
          <w:szCs w:val="18"/>
          <w:highlight w:val="yellow"/>
          <w:lang w:eastAsia="ko-KR"/>
        </w:rPr>
        <w:t xml:space="preserve">t is necessary </w:t>
      </w:r>
      <w:r w:rsidR="00183027" w:rsidRPr="0065490C">
        <w:rPr>
          <w:color w:val="000000"/>
          <w:sz w:val="18"/>
          <w:szCs w:val="18"/>
          <w:highlight w:val="yellow"/>
          <w:lang w:eastAsia="ko-KR"/>
        </w:rPr>
        <w:t xml:space="preserve">to define a rule </w:t>
      </w:r>
      <w:r w:rsidR="00C21CD0" w:rsidRPr="0065490C">
        <w:rPr>
          <w:color w:val="000000"/>
          <w:sz w:val="18"/>
          <w:szCs w:val="18"/>
          <w:highlight w:val="yellow"/>
          <w:lang w:eastAsia="ko-KR"/>
        </w:rPr>
        <w:t>to set</w:t>
      </w:r>
      <w:r w:rsidR="00183027" w:rsidRPr="0065490C">
        <w:rPr>
          <w:color w:val="000000"/>
          <w:sz w:val="18"/>
          <w:szCs w:val="18"/>
          <w:highlight w:val="yellow"/>
          <w:lang w:eastAsia="ko-KR"/>
        </w:rPr>
        <w:t xml:space="preserve"> </w:t>
      </w:r>
      <w:r w:rsidR="00B824CE">
        <w:rPr>
          <w:color w:val="000000"/>
          <w:sz w:val="18"/>
          <w:szCs w:val="18"/>
          <w:highlight w:val="yellow"/>
          <w:lang w:eastAsia="ko-KR"/>
        </w:rPr>
        <w:t xml:space="preserve">the </w:t>
      </w:r>
      <w:r w:rsidR="00183027" w:rsidRPr="0065490C">
        <w:rPr>
          <w:color w:val="000000"/>
          <w:sz w:val="18"/>
          <w:szCs w:val="18"/>
          <w:highlight w:val="yellow"/>
          <w:lang w:eastAsia="ko-KR"/>
        </w:rPr>
        <w:t>TXVECTOR parameter INACTIVE_SUBCHANNELS for a non-AP STA that transmit</w:t>
      </w:r>
      <w:r w:rsidR="00C21CD0" w:rsidRPr="0065490C">
        <w:rPr>
          <w:color w:val="000000"/>
          <w:sz w:val="18"/>
          <w:szCs w:val="18"/>
          <w:highlight w:val="yellow"/>
          <w:lang w:eastAsia="ko-KR"/>
        </w:rPr>
        <w:t>s</w:t>
      </w:r>
      <w:r w:rsidR="00183027" w:rsidRPr="0065490C">
        <w:rPr>
          <w:color w:val="000000"/>
          <w:sz w:val="18"/>
          <w:szCs w:val="18"/>
          <w:highlight w:val="yellow"/>
          <w:lang w:eastAsia="ko-KR"/>
        </w:rPr>
        <w:t xml:space="preserve"> </w:t>
      </w:r>
      <w:r w:rsidR="00C21CD0" w:rsidRPr="0065490C">
        <w:rPr>
          <w:color w:val="000000"/>
          <w:sz w:val="18"/>
          <w:szCs w:val="18"/>
          <w:highlight w:val="yellow"/>
          <w:lang w:eastAsia="ko-KR"/>
        </w:rPr>
        <w:t xml:space="preserve">non-TB </w:t>
      </w:r>
      <w:r w:rsidR="00183027" w:rsidRPr="0065490C">
        <w:rPr>
          <w:color w:val="000000"/>
          <w:sz w:val="18"/>
          <w:szCs w:val="18"/>
          <w:highlight w:val="yellow"/>
          <w:lang w:eastAsia="ko-KR"/>
        </w:rPr>
        <w:t>PPDU</w:t>
      </w:r>
      <w:r w:rsidR="00C21CD0" w:rsidRPr="0065490C">
        <w:rPr>
          <w:color w:val="000000"/>
          <w:sz w:val="18"/>
          <w:szCs w:val="18"/>
          <w:highlight w:val="yellow"/>
          <w:lang w:eastAsia="ko-KR"/>
        </w:rPr>
        <w:t>(s)</w:t>
      </w:r>
      <w:r w:rsidR="00183027" w:rsidRPr="0065490C">
        <w:rPr>
          <w:color w:val="000000"/>
          <w:sz w:val="18"/>
          <w:szCs w:val="18"/>
          <w:highlight w:val="yellow"/>
          <w:lang w:eastAsia="ko-KR"/>
        </w:rPr>
        <w:t xml:space="preserve"> during the Shared TXOP.</w:t>
      </w:r>
      <w:r w:rsidR="0065490C">
        <w:rPr>
          <w:color w:val="000000"/>
          <w:sz w:val="18"/>
          <w:szCs w:val="18"/>
          <w:lang w:eastAsia="ko-KR"/>
        </w:rPr>
        <w:t xml:space="preserve"> </w:t>
      </w:r>
      <w:r w:rsidR="0065490C" w:rsidRPr="0065490C">
        <w:rPr>
          <w:color w:val="00B050"/>
          <w:sz w:val="18"/>
          <w:szCs w:val="18"/>
          <w:lang w:eastAsia="ko-KR"/>
        </w:rPr>
        <w:t>(Rule-3)</w:t>
      </w:r>
    </w:p>
    <w:p w14:paraId="392BB850" w14:textId="5D568B63" w:rsidR="00614265" w:rsidRDefault="00614265">
      <w:pPr>
        <w:rPr>
          <w:rFonts w:ascii="Arial-BoldMT" w:hAnsi="Arial-BoldMT"/>
          <w:b/>
          <w:bCs/>
          <w:color w:val="000000"/>
          <w:sz w:val="20"/>
          <w:lang w:eastAsia="ko-KR"/>
        </w:rPr>
      </w:pPr>
      <w:r>
        <w:rPr>
          <w:rFonts w:ascii="Arial-BoldMT" w:hAnsi="Arial-BoldMT" w:hint="eastAsia"/>
          <w:b/>
          <w:bCs/>
          <w:color w:val="000000"/>
          <w:sz w:val="20"/>
          <w:lang w:eastAsia="ko-KR"/>
        </w:rPr>
        <w:br w:type="page"/>
      </w:r>
    </w:p>
    <w:p w14:paraId="1417486E" w14:textId="20254B2B" w:rsidR="000E7B63" w:rsidRDefault="000E7B63" w:rsidP="009B4EEF">
      <w:pPr>
        <w:rPr>
          <w:rFonts w:ascii="Arial-BoldMT" w:hAnsi="Arial-BoldMT"/>
          <w:b/>
          <w:bCs/>
          <w:color w:val="000000"/>
          <w:sz w:val="20"/>
        </w:rPr>
      </w:pPr>
      <w:r w:rsidRPr="006A65C0">
        <w:rPr>
          <w:rFonts w:ascii="Arial-BoldMT" w:hAnsi="Arial-BoldMT"/>
          <w:b/>
          <w:bCs/>
          <w:color w:val="000000"/>
          <w:sz w:val="20"/>
          <w:highlight w:val="yellow"/>
        </w:rPr>
        <w:lastRenderedPageBreak/>
        <w:t>35.2.1.3.</w:t>
      </w:r>
      <w:r w:rsidR="00AB4190" w:rsidRPr="006A65C0">
        <w:rPr>
          <w:rFonts w:ascii="Arial-BoldMT" w:hAnsi="Arial-BoldMT"/>
          <w:b/>
          <w:bCs/>
          <w:color w:val="000000"/>
          <w:sz w:val="20"/>
          <w:highlight w:val="yellow"/>
        </w:rPr>
        <w:t>3</w:t>
      </w:r>
      <w:r w:rsidRPr="006A65C0">
        <w:rPr>
          <w:rFonts w:ascii="Arial-BoldMT" w:hAnsi="Arial-BoldMT"/>
          <w:b/>
          <w:bCs/>
          <w:color w:val="000000"/>
          <w:sz w:val="20"/>
          <w:highlight w:val="yellow"/>
        </w:rPr>
        <w:t xml:space="preserve"> </w:t>
      </w:r>
      <w:proofErr w:type="gramStart"/>
      <w:r w:rsidR="00AB4190">
        <w:rPr>
          <w:rFonts w:ascii="Arial-BoldMT" w:hAnsi="Arial-BoldMT"/>
          <w:b/>
          <w:bCs/>
          <w:color w:val="000000"/>
          <w:sz w:val="20"/>
        </w:rPr>
        <w:t>Non-AP</w:t>
      </w:r>
      <w:r w:rsidR="00FC0D32">
        <w:rPr>
          <w:rFonts w:ascii="Arial-BoldMT" w:hAnsi="Arial-BoldMT"/>
          <w:b/>
          <w:bCs/>
          <w:color w:val="000000"/>
          <w:sz w:val="20"/>
        </w:rPr>
        <w:t xml:space="preserve"> </w:t>
      </w:r>
      <w:r w:rsidR="00AB4190">
        <w:rPr>
          <w:rFonts w:ascii="Arial-BoldMT" w:hAnsi="Arial-BoldMT"/>
          <w:b/>
          <w:bCs/>
          <w:color w:val="000000"/>
          <w:sz w:val="20"/>
        </w:rPr>
        <w:t>STA</w:t>
      </w:r>
      <w:proofErr w:type="gramEnd"/>
      <w:r w:rsidR="00AB4190">
        <w:rPr>
          <w:rFonts w:ascii="Arial-BoldMT" w:hAnsi="Arial-BoldMT"/>
          <w:b/>
          <w:bCs/>
          <w:color w:val="000000"/>
          <w:sz w:val="20"/>
        </w:rPr>
        <w:t xml:space="preserve"> behaviou</w:t>
      </w:r>
      <w:r w:rsidR="00AB4190">
        <w:rPr>
          <w:rFonts w:ascii="Arial-BoldMT" w:hAnsi="Arial-BoldMT" w:hint="eastAsia"/>
          <w:b/>
          <w:bCs/>
          <w:color w:val="000000"/>
          <w:sz w:val="20"/>
        </w:rPr>
        <w:t>r</w:t>
      </w:r>
    </w:p>
    <w:p w14:paraId="06A4FCAB" w14:textId="5E9FAB9B" w:rsidR="00FC0D32" w:rsidRPr="001371C9" w:rsidRDefault="00FC0D32" w:rsidP="00FC0D32">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Please add the following paragraphs at the end of</w:t>
      </w:r>
      <w:r w:rsidRPr="001371C9">
        <w:rPr>
          <w:rFonts w:ascii="Times New Roman" w:hAnsi="Times New Roman" w:cs="Times New Roman"/>
          <w:b/>
          <w:bCs/>
          <w:i/>
          <w:iCs/>
          <w:sz w:val="20"/>
          <w:szCs w:val="20"/>
          <w:highlight w:val="yellow"/>
          <w:lang w:eastAsia="ko-KR"/>
        </w:rPr>
        <w:t xml:space="preserve"> subclause 35.</w:t>
      </w:r>
      <w:r>
        <w:rPr>
          <w:rFonts w:ascii="Times New Roman" w:hAnsi="Times New Roman" w:cs="Times New Roman"/>
          <w:b/>
          <w:bCs/>
          <w:i/>
          <w:iCs/>
          <w:sz w:val="20"/>
          <w:szCs w:val="20"/>
          <w:highlight w:val="yellow"/>
          <w:lang w:eastAsia="ko-KR"/>
        </w:rPr>
        <w:t>2</w:t>
      </w:r>
      <w:r w:rsidRPr="001371C9">
        <w:rPr>
          <w:rFonts w:ascii="Times New Roman" w:hAnsi="Times New Roman" w:cs="Times New Roman"/>
          <w:b/>
          <w:bCs/>
          <w:i/>
          <w:iCs/>
          <w:sz w:val="20"/>
          <w:szCs w:val="20"/>
          <w:highlight w:val="yellow"/>
          <w:lang w:eastAsia="ko-KR"/>
        </w:rPr>
        <w:t>.</w:t>
      </w:r>
      <w:r>
        <w:rPr>
          <w:rFonts w:ascii="Times New Roman" w:hAnsi="Times New Roman" w:cs="Times New Roman"/>
          <w:b/>
          <w:bCs/>
          <w:i/>
          <w:iCs/>
          <w:sz w:val="20"/>
          <w:szCs w:val="20"/>
          <w:highlight w:val="yellow"/>
          <w:lang w:eastAsia="ko-KR"/>
        </w:rPr>
        <w:t>1.3.3</w:t>
      </w:r>
      <w:r w:rsidRPr="001371C9">
        <w:rPr>
          <w:rFonts w:ascii="Times New Roman" w:hAnsi="Times New Roman" w:cs="Times New Roman"/>
          <w:b/>
          <w:bCs/>
          <w:i/>
          <w:iCs/>
          <w:sz w:val="20"/>
          <w:szCs w:val="20"/>
          <w:highlight w:val="yellow"/>
          <w:lang w:eastAsia="ko-KR"/>
        </w:rPr>
        <w:t xml:space="preserve"> </w:t>
      </w:r>
      <w:proofErr w:type="gramStart"/>
      <w:r>
        <w:rPr>
          <w:rFonts w:ascii="Times New Roman" w:hAnsi="Times New Roman" w:cs="Times New Roman"/>
          <w:b/>
          <w:bCs/>
          <w:i/>
          <w:iCs/>
          <w:sz w:val="20"/>
          <w:szCs w:val="20"/>
          <w:highlight w:val="yellow"/>
          <w:lang w:eastAsia="ko-KR"/>
        </w:rPr>
        <w:t>Non-AP STA</w:t>
      </w:r>
      <w:proofErr w:type="gramEnd"/>
      <w:r>
        <w:rPr>
          <w:rFonts w:ascii="Times New Roman" w:hAnsi="Times New Roman" w:cs="Times New Roman"/>
          <w:b/>
          <w:bCs/>
          <w:i/>
          <w:iCs/>
          <w:sz w:val="20"/>
          <w:szCs w:val="20"/>
          <w:highlight w:val="yellow"/>
          <w:lang w:eastAsia="ko-KR"/>
        </w:rPr>
        <w:t xml:space="preserve"> behavior</w:t>
      </w:r>
      <w:r w:rsidRPr="001371C9">
        <w:rPr>
          <w:rFonts w:ascii="Times New Roman" w:hAnsi="Times New Roman" w:cs="Times New Roman"/>
          <w:b/>
          <w:bCs/>
          <w:i/>
          <w:iCs/>
          <w:sz w:val="20"/>
          <w:szCs w:val="20"/>
          <w:highlight w:val="yellow"/>
          <w:lang w:eastAsia="ko-KR"/>
        </w:rPr>
        <w:t>:</w:t>
      </w:r>
      <w:r>
        <w:rPr>
          <w:rFonts w:ascii="Times New Roman" w:hAnsi="Times New Roman" w:cs="Times New Roman"/>
          <w:b/>
          <w:bCs/>
          <w:i/>
          <w:iCs/>
          <w:sz w:val="20"/>
          <w:szCs w:val="20"/>
          <w:highlight w:val="yellow"/>
          <w:lang w:eastAsia="ko-KR"/>
        </w:rPr>
        <w:t xml:space="preserve"> (#6979)</w:t>
      </w:r>
      <w:r w:rsidRPr="001371C9">
        <w:rPr>
          <w:rFonts w:ascii="Times New Roman" w:hAnsi="Times New Roman" w:cs="Times New Roman"/>
          <w:b/>
          <w:bCs/>
          <w:i/>
          <w:iCs/>
          <w:sz w:val="20"/>
          <w:szCs w:val="20"/>
          <w:highlight w:val="yellow"/>
          <w:lang w:eastAsia="ko-KR"/>
        </w:rPr>
        <w:t xml:space="preserve"> </w:t>
      </w:r>
    </w:p>
    <w:p w14:paraId="51C17B53" w14:textId="7461AAD5" w:rsidR="00FC0D32" w:rsidRDefault="00FC0D32" w:rsidP="00FC0D32">
      <w:pPr>
        <w:rPr>
          <w:rFonts w:ascii="Arial-BoldMT" w:hAnsi="Arial-BoldMT"/>
          <w:b/>
          <w:bCs/>
          <w:color w:val="000000"/>
          <w:sz w:val="20"/>
          <w:lang w:val="en-US" w:eastAsia="ko-KR"/>
        </w:rPr>
      </w:pPr>
    </w:p>
    <w:p w14:paraId="7270ADF3" w14:textId="2E3F19ED" w:rsidR="00917F90" w:rsidRDefault="003F4BC8" w:rsidP="00917F90">
      <w:pPr>
        <w:ind w:leftChars="200" w:left="440"/>
        <w:rPr>
          <w:rFonts w:ascii="TimesNewRomanPSMT" w:eastAsia="맑은 고딕"/>
          <w:color w:val="70AD47" w:themeColor="accent6"/>
          <w:sz w:val="20"/>
          <w:lang w:eastAsia="ko-KR"/>
        </w:rPr>
      </w:pPr>
      <w:commentRangeStart w:id="16"/>
      <w:r>
        <w:rPr>
          <w:rFonts w:ascii="TimesNewRomanPSMT" w:eastAsia="맑은 고딕" w:hint="eastAsia"/>
          <w:color w:val="000000"/>
          <w:sz w:val="20"/>
          <w:lang w:eastAsia="ko-KR"/>
        </w:rPr>
        <w:t>A</w:t>
      </w:r>
      <w:commentRangeEnd w:id="16"/>
      <w:r w:rsidR="00192A1E">
        <w:rPr>
          <w:rStyle w:val="aa"/>
        </w:rPr>
        <w:commentReference w:id="16"/>
      </w:r>
      <w:r>
        <w:rPr>
          <w:rFonts w:ascii="TimesNewRomanPSMT" w:eastAsia="맑은 고딕"/>
          <w:color w:val="000000"/>
          <w:sz w:val="20"/>
          <w:lang w:eastAsia="ko-KR"/>
        </w:rPr>
        <w:t xml:space="preserve"> non-AP STA addressed by </w:t>
      </w:r>
      <w:r w:rsidR="00926BEE">
        <w:rPr>
          <w:rFonts w:ascii="TimesNewRomanPSMT" w:eastAsia="맑은 고딕"/>
          <w:color w:val="000000"/>
          <w:sz w:val="20"/>
          <w:lang w:eastAsia="ko-KR"/>
        </w:rPr>
        <w:t>an</w:t>
      </w:r>
      <w:r>
        <w:rPr>
          <w:rFonts w:ascii="TimesNewRomanPSMT" w:eastAsia="맑은 고딕"/>
          <w:color w:val="000000"/>
          <w:sz w:val="20"/>
          <w:lang w:eastAsia="ko-KR"/>
        </w:rPr>
        <w:t xml:space="preserve"> MU-RTS TXS Trigger frame</w:t>
      </w:r>
      <w:r w:rsidR="00917F90" w:rsidRPr="00A37D05">
        <w:rPr>
          <w:rFonts w:ascii="TimesNewRomanPSMT" w:eastAsia="맑은 고딕"/>
          <w:color w:val="000000"/>
          <w:sz w:val="20"/>
          <w:lang w:eastAsia="ko-KR"/>
        </w:rPr>
        <w:t xml:space="preserve"> </w:t>
      </w:r>
      <w:r w:rsidR="00940B62">
        <w:rPr>
          <w:rFonts w:ascii="TimesNewRomanPSMT" w:eastAsia="맑은 고딕"/>
          <w:color w:val="000000"/>
          <w:sz w:val="20"/>
          <w:lang w:eastAsia="ko-KR"/>
        </w:rPr>
        <w:t>shall</w:t>
      </w:r>
      <w:r w:rsidR="00940B62" w:rsidRPr="00A37D05">
        <w:rPr>
          <w:rFonts w:ascii="TimesNewRomanPSMT" w:eastAsia="맑은 고딕"/>
          <w:color w:val="000000"/>
          <w:sz w:val="20"/>
          <w:lang w:eastAsia="ko-KR"/>
        </w:rPr>
        <w:t xml:space="preserve"> </w:t>
      </w:r>
      <w:r w:rsidR="00917F90" w:rsidRPr="00A37D05">
        <w:rPr>
          <w:rFonts w:ascii="TimesNewRomanPSMT" w:eastAsia="맑은 고딕"/>
          <w:color w:val="000000"/>
          <w:sz w:val="20"/>
          <w:lang w:eastAsia="ko-KR"/>
        </w:rPr>
        <w:t>not transmit</w:t>
      </w:r>
      <w:r w:rsidR="00917F90">
        <w:rPr>
          <w:rFonts w:ascii="TimesNewRomanPSMT" w:eastAsia="맑은 고딕"/>
          <w:color w:val="000000"/>
          <w:sz w:val="20"/>
          <w:lang w:eastAsia="ko-KR"/>
        </w:rPr>
        <w:t xml:space="preserve"> </w:t>
      </w:r>
      <w:r w:rsidR="00917F90" w:rsidRPr="00A37D05">
        <w:rPr>
          <w:rFonts w:ascii="TimesNewRomanPSMT" w:eastAsia="맑은 고딕"/>
          <w:color w:val="000000"/>
          <w:sz w:val="20"/>
          <w:lang w:eastAsia="ko-KR"/>
        </w:rPr>
        <w:t>non-TB PPDU</w:t>
      </w:r>
      <w:r w:rsidR="00917F90">
        <w:rPr>
          <w:rFonts w:ascii="TimesNewRomanPSMT" w:eastAsia="맑은 고딕"/>
          <w:color w:val="000000"/>
          <w:sz w:val="20"/>
          <w:lang w:eastAsia="ko-KR"/>
        </w:rPr>
        <w:t>s</w:t>
      </w:r>
      <w:r w:rsidR="00917F90" w:rsidRPr="00A37D05">
        <w:rPr>
          <w:rFonts w:ascii="TimesNewRomanPSMT" w:eastAsia="맑은 고딕"/>
          <w:color w:val="000000"/>
          <w:sz w:val="20"/>
          <w:lang w:eastAsia="ko-KR"/>
        </w:rPr>
        <w:t xml:space="preserve"> occupying </w:t>
      </w:r>
      <w:r w:rsidR="00917F90">
        <w:rPr>
          <w:rFonts w:ascii="TimesNewRomanPSMT" w:eastAsia="맑은 고딕"/>
          <w:color w:val="000000"/>
          <w:sz w:val="20"/>
          <w:lang w:eastAsia="ko-KR"/>
        </w:rPr>
        <w:t>s</w:t>
      </w:r>
      <w:r w:rsidR="00917F90" w:rsidRPr="00A37D05">
        <w:rPr>
          <w:rFonts w:ascii="TimesNewRomanPSMT" w:eastAsia="맑은 고딕"/>
          <w:color w:val="000000"/>
          <w:sz w:val="20"/>
          <w:lang w:eastAsia="ko-KR"/>
        </w:rPr>
        <w:t>ubchannel</w:t>
      </w:r>
      <w:r w:rsidR="00917F90">
        <w:rPr>
          <w:rFonts w:ascii="TimesNewRomanPSMT" w:eastAsia="맑은 고딕"/>
          <w:color w:val="000000"/>
          <w:sz w:val="20"/>
          <w:lang w:eastAsia="ko-KR"/>
        </w:rPr>
        <w:t>s</w:t>
      </w:r>
      <w:r w:rsidR="00917F90" w:rsidRPr="00A37D05">
        <w:rPr>
          <w:rFonts w:ascii="TimesNewRomanPSMT" w:eastAsia="맑은 고딕"/>
          <w:color w:val="000000"/>
          <w:sz w:val="20"/>
          <w:lang w:eastAsia="ko-KR"/>
        </w:rPr>
        <w:t xml:space="preserve"> </w:t>
      </w:r>
      <w:r w:rsidR="007E799D">
        <w:rPr>
          <w:rFonts w:ascii="TimesNewRomanPSMT" w:eastAsia="맑은 고딕"/>
          <w:color w:val="000000"/>
          <w:sz w:val="20"/>
          <w:lang w:eastAsia="ko-KR"/>
        </w:rPr>
        <w:t xml:space="preserve">that are not used for </w:t>
      </w:r>
      <w:r w:rsidR="00917F90" w:rsidRPr="00A37D05">
        <w:rPr>
          <w:rFonts w:ascii="TimesNewRomanPSMT" w:eastAsia="맑은 고딕"/>
          <w:color w:val="000000"/>
          <w:sz w:val="20"/>
          <w:lang w:eastAsia="ko-KR"/>
        </w:rPr>
        <w:t>respond</w:t>
      </w:r>
      <w:r w:rsidR="007E799D">
        <w:rPr>
          <w:rFonts w:ascii="TimesNewRomanPSMT" w:eastAsia="맑은 고딕"/>
          <w:color w:val="000000"/>
          <w:sz w:val="20"/>
          <w:lang w:eastAsia="ko-KR"/>
        </w:rPr>
        <w:t>ing</w:t>
      </w:r>
      <w:r w:rsidR="00917F90">
        <w:rPr>
          <w:rFonts w:ascii="TimesNewRomanPSMT" w:eastAsia="맑은 고딕"/>
          <w:color w:val="000000"/>
          <w:sz w:val="20"/>
          <w:lang w:eastAsia="ko-KR"/>
        </w:rPr>
        <w:t xml:space="preserve"> </w:t>
      </w:r>
      <w:r w:rsidR="00917F90" w:rsidRPr="00A37D05">
        <w:rPr>
          <w:rFonts w:ascii="TimesNewRomanPSMT" w:eastAsia="맑은 고딕"/>
          <w:color w:val="000000"/>
          <w:sz w:val="20"/>
          <w:lang w:eastAsia="ko-KR"/>
        </w:rPr>
        <w:t xml:space="preserve">the CTS frame </w:t>
      </w:r>
      <w:r w:rsidR="007E799D">
        <w:rPr>
          <w:rFonts w:ascii="TimesNewRomanPSMT" w:eastAsia="맑은 고딕"/>
          <w:color w:val="000000"/>
          <w:sz w:val="20"/>
          <w:lang w:eastAsia="ko-KR"/>
        </w:rPr>
        <w:t xml:space="preserve">to the MU-RTS TXS Trigger frame </w:t>
      </w:r>
      <w:r w:rsidR="00917F90">
        <w:rPr>
          <w:rFonts w:ascii="TimesNewRomanPSMT" w:eastAsia="맑은 고딕"/>
          <w:color w:val="000000"/>
          <w:sz w:val="20"/>
          <w:lang w:eastAsia="ko-KR"/>
        </w:rPr>
        <w:t xml:space="preserve">during the time allocated by an associated AP. </w:t>
      </w:r>
    </w:p>
    <w:p w14:paraId="060B7CDA" w14:textId="3ECCA583" w:rsidR="00C373BC" w:rsidDel="004208F9" w:rsidRDefault="00C373BC" w:rsidP="009B4EEF">
      <w:pPr>
        <w:ind w:leftChars="200" w:left="440"/>
        <w:rPr>
          <w:del w:id="17" w:author="Shawn" w:date="2022-02-28T14:24:00Z"/>
          <w:rFonts w:ascii="TimesNewRomanPSMT" w:eastAsia="맑은 고딕"/>
          <w:color w:val="000000"/>
          <w:sz w:val="20"/>
          <w:lang w:eastAsia="ko-KR"/>
        </w:rPr>
      </w:pPr>
      <w:commentRangeStart w:id="18"/>
      <w:r>
        <w:rPr>
          <w:rFonts w:ascii="TimesNewRomanPSMT" w:eastAsia="맑은 고딕" w:hint="eastAsia"/>
          <w:color w:val="000000"/>
          <w:sz w:val="20"/>
          <w:lang w:eastAsia="ko-KR"/>
        </w:rPr>
        <w:t>A</w:t>
      </w:r>
      <w:commentRangeEnd w:id="18"/>
      <w:r w:rsidR="00192A1E">
        <w:rPr>
          <w:rStyle w:val="aa"/>
        </w:rPr>
        <w:commentReference w:id="18"/>
      </w:r>
      <w:r>
        <w:rPr>
          <w:rFonts w:ascii="TimesNewRomanPSMT" w:eastAsia="맑은 고딕"/>
          <w:color w:val="000000"/>
          <w:sz w:val="20"/>
          <w:lang w:eastAsia="ko-KR"/>
        </w:rPr>
        <w:t xml:space="preserve"> non-AP STA addressed by </w:t>
      </w:r>
      <w:r w:rsidR="00926BEE">
        <w:rPr>
          <w:rFonts w:ascii="TimesNewRomanPSMT" w:eastAsia="맑은 고딕"/>
          <w:color w:val="000000"/>
          <w:sz w:val="20"/>
          <w:lang w:eastAsia="ko-KR"/>
        </w:rPr>
        <w:t>an</w:t>
      </w:r>
      <w:r>
        <w:rPr>
          <w:rFonts w:ascii="TimesNewRomanPSMT" w:eastAsia="맑은 고딕"/>
          <w:color w:val="000000"/>
          <w:sz w:val="20"/>
          <w:lang w:eastAsia="ko-KR"/>
        </w:rPr>
        <w:t xml:space="preserve"> MU-RTS TXS Trigger frame shall set the TXVECTOR parameter CH_BANDWIDTH</w:t>
      </w:r>
      <w:r w:rsidR="00A274A9">
        <w:rPr>
          <w:rFonts w:ascii="TimesNewRomanPSMT" w:eastAsia="맑은 고딕"/>
          <w:color w:val="000000"/>
          <w:sz w:val="20"/>
          <w:lang w:eastAsia="ko-KR"/>
        </w:rPr>
        <w:t xml:space="preserve"> </w:t>
      </w:r>
      <w:r w:rsidR="00E7255C">
        <w:rPr>
          <w:rFonts w:ascii="TimesNewRomanPSMT" w:eastAsia="맑은 고딕" w:hint="eastAsia"/>
          <w:color w:val="000000"/>
          <w:sz w:val="20"/>
          <w:lang w:eastAsia="ko-KR"/>
        </w:rPr>
        <w:t xml:space="preserve">or </w:t>
      </w:r>
      <w:r w:rsidR="00E7255C">
        <w:rPr>
          <w:rFonts w:ascii="TimesNewRomanPSMT" w:eastAsia="맑은 고딕"/>
          <w:color w:val="000000"/>
          <w:sz w:val="20"/>
          <w:lang w:eastAsia="ko-KR"/>
        </w:rPr>
        <w:t xml:space="preserve">CH_BANDWIDTH_IN_NON_HT </w:t>
      </w:r>
      <w:r>
        <w:rPr>
          <w:rFonts w:ascii="TimesNewRomanPSMT" w:eastAsia="맑은 고딕"/>
          <w:color w:val="000000"/>
          <w:sz w:val="20"/>
          <w:lang w:eastAsia="ko-KR"/>
        </w:rPr>
        <w:t xml:space="preserve">of a non-TB PPDU to be the same or narrower than the TXVECTOR parameter </w:t>
      </w:r>
      <w:r w:rsidRPr="004001D5">
        <w:rPr>
          <w:rFonts w:ascii="TimesNewRomanPSMT" w:eastAsia="맑은 고딕"/>
          <w:color w:val="000000"/>
          <w:sz w:val="20"/>
          <w:lang w:eastAsia="ko-KR"/>
        </w:rPr>
        <w:t>CH_BANDWIDTH</w:t>
      </w:r>
      <w:r w:rsidR="00A274A9" w:rsidRPr="004001D5">
        <w:rPr>
          <w:rFonts w:ascii="TimesNewRomanPSMT" w:eastAsia="맑은 고딕"/>
          <w:color w:val="000000"/>
          <w:sz w:val="20"/>
          <w:lang w:eastAsia="ko-KR"/>
        </w:rPr>
        <w:t>_IN_NON_HT</w:t>
      </w:r>
      <w:r>
        <w:rPr>
          <w:rFonts w:ascii="TimesNewRomanPSMT" w:eastAsia="맑은 고딕"/>
          <w:color w:val="000000"/>
          <w:sz w:val="20"/>
          <w:lang w:eastAsia="ko-KR"/>
        </w:rPr>
        <w:t xml:space="preserve"> of the CTS frame</w:t>
      </w:r>
      <w:r w:rsidR="008A4506">
        <w:rPr>
          <w:rFonts w:ascii="TimesNewRomanPSMT" w:eastAsia="맑은 고딕"/>
          <w:color w:val="000000"/>
          <w:sz w:val="20"/>
          <w:lang w:eastAsia="ko-KR"/>
        </w:rPr>
        <w:t xml:space="preserve"> </w:t>
      </w:r>
      <w:r w:rsidR="00D62661">
        <w:rPr>
          <w:rFonts w:ascii="TimesNewRomanPSMT" w:eastAsia="맑은 고딕"/>
          <w:color w:val="000000"/>
          <w:sz w:val="20"/>
          <w:lang w:eastAsia="ko-KR"/>
        </w:rPr>
        <w:t>that i</w:t>
      </w:r>
      <w:r w:rsidR="006F76D0">
        <w:rPr>
          <w:rFonts w:ascii="TimesNewRomanPSMT" w:eastAsia="맑은 고딕"/>
          <w:color w:val="000000"/>
          <w:sz w:val="20"/>
          <w:lang w:eastAsia="ko-KR"/>
        </w:rPr>
        <w:t>t</w:t>
      </w:r>
      <w:r w:rsidR="00D62661">
        <w:rPr>
          <w:rFonts w:ascii="TimesNewRomanPSMT" w:eastAsia="맑은 고딕"/>
          <w:color w:val="000000"/>
          <w:sz w:val="20"/>
          <w:lang w:eastAsia="ko-KR"/>
        </w:rPr>
        <w:t xml:space="preserve"> has </w:t>
      </w:r>
      <w:r w:rsidRPr="006A65C0">
        <w:rPr>
          <w:rFonts w:ascii="TimesNewRomanPSMT" w:eastAsia="맑은 고딕"/>
          <w:color w:val="000000"/>
          <w:sz w:val="20"/>
          <w:lang w:eastAsia="ko-KR"/>
        </w:rPr>
        <w:t>respon</w:t>
      </w:r>
      <w:r w:rsidR="0080301E" w:rsidRPr="006A65C0">
        <w:rPr>
          <w:rFonts w:ascii="TimesNewRomanPSMT" w:eastAsia="맑은 고딕"/>
          <w:color w:val="000000"/>
          <w:sz w:val="20"/>
          <w:lang w:eastAsia="ko-KR"/>
        </w:rPr>
        <w:t>d</w:t>
      </w:r>
      <w:r w:rsidR="00875C6C" w:rsidRPr="006A65C0">
        <w:rPr>
          <w:rFonts w:ascii="TimesNewRomanPSMT" w:eastAsia="맑은 고딕"/>
          <w:color w:val="000000"/>
          <w:sz w:val="20"/>
          <w:lang w:eastAsia="ko-KR"/>
        </w:rPr>
        <w:t>e</w:t>
      </w:r>
      <w:r w:rsidR="0080301E" w:rsidRPr="006A65C0">
        <w:rPr>
          <w:rFonts w:ascii="TimesNewRomanPSMT" w:eastAsia="맑은 고딕"/>
          <w:color w:val="000000"/>
          <w:sz w:val="20"/>
          <w:lang w:eastAsia="ko-KR"/>
        </w:rPr>
        <w:t>d</w:t>
      </w:r>
      <w:r w:rsidRPr="006A65C0">
        <w:rPr>
          <w:rFonts w:ascii="TimesNewRomanPSMT" w:eastAsia="맑은 고딕"/>
          <w:color w:val="000000"/>
          <w:sz w:val="20"/>
          <w:lang w:eastAsia="ko-KR"/>
        </w:rPr>
        <w:t xml:space="preserve"> </w:t>
      </w:r>
      <w:r w:rsidR="00875C6C" w:rsidRPr="006A65C0">
        <w:rPr>
          <w:rFonts w:ascii="TimesNewRomanPSMT" w:eastAsia="맑은 고딕"/>
          <w:color w:val="000000"/>
          <w:sz w:val="20"/>
          <w:lang w:eastAsia="ko-KR"/>
        </w:rPr>
        <w:t>to the</w:t>
      </w:r>
      <w:r w:rsidR="00875C6C">
        <w:rPr>
          <w:rFonts w:ascii="TimesNewRomanPSMT" w:eastAsia="맑은 고딕"/>
          <w:color w:val="000000"/>
          <w:sz w:val="20"/>
          <w:lang w:eastAsia="ko-KR"/>
        </w:rPr>
        <w:t xml:space="preserve"> MU-RTS TXS Trigger frame</w:t>
      </w:r>
      <w:r>
        <w:rPr>
          <w:rFonts w:ascii="TimesNewRomanPSMT" w:eastAsia="맑은 고딕"/>
          <w:color w:val="000000"/>
          <w:sz w:val="20"/>
          <w:lang w:eastAsia="ko-KR"/>
        </w:rPr>
        <w:t>.</w:t>
      </w:r>
    </w:p>
    <w:p w14:paraId="1FEF1F77" w14:textId="72FD658B" w:rsidR="00373A16" w:rsidRPr="003F18A4" w:rsidDel="003F18A4" w:rsidRDefault="00597813" w:rsidP="009B4EEF">
      <w:pPr>
        <w:ind w:leftChars="200" w:left="440"/>
        <w:rPr>
          <w:del w:id="19" w:author="Shawn" w:date="2022-02-28T14:20:00Z"/>
          <w:rFonts w:ascii="TimesNewRomanPSMT" w:eastAsia="맑은 고딕"/>
          <w:color w:val="70AD47" w:themeColor="accent6"/>
          <w:sz w:val="20"/>
          <w:highlight w:val="cyan"/>
          <w:lang w:eastAsia="ko-KR"/>
          <w:rPrChange w:id="20" w:author="Shawn" w:date="2022-02-28T14:19:00Z">
            <w:rPr>
              <w:del w:id="21" w:author="Shawn" w:date="2022-02-28T14:20:00Z"/>
              <w:rFonts w:ascii="TimesNewRomanPSMT" w:eastAsia="맑은 고딕"/>
              <w:color w:val="70AD47" w:themeColor="accent6"/>
              <w:sz w:val="20"/>
              <w:lang w:eastAsia="ko-KR"/>
            </w:rPr>
          </w:rPrChange>
        </w:rPr>
      </w:pPr>
      <w:commentRangeStart w:id="22"/>
      <w:del w:id="23" w:author="Shawn" w:date="2022-02-28T14:20:00Z">
        <w:r w:rsidRPr="003F18A4" w:rsidDel="003F18A4">
          <w:rPr>
            <w:rFonts w:ascii="TimesNewRomanPSMT" w:eastAsia="맑은 고딕" w:hint="eastAsia"/>
            <w:color w:val="000000"/>
            <w:sz w:val="20"/>
            <w:highlight w:val="cyan"/>
            <w:lang w:eastAsia="ko-KR"/>
            <w:rPrChange w:id="24" w:author="Shawn" w:date="2022-02-28T14:19:00Z">
              <w:rPr>
                <w:rFonts w:ascii="TimesNewRomanPSMT" w:eastAsia="맑은 고딕" w:hint="eastAsia"/>
                <w:color w:val="000000"/>
                <w:sz w:val="20"/>
                <w:lang w:eastAsia="ko-KR"/>
              </w:rPr>
            </w:rPrChange>
          </w:rPr>
          <w:delText>I</w:delText>
        </w:r>
        <w:r w:rsidRPr="003F18A4" w:rsidDel="003F18A4">
          <w:rPr>
            <w:rFonts w:ascii="TimesNewRomanPSMT" w:eastAsia="맑은 고딕"/>
            <w:color w:val="000000"/>
            <w:sz w:val="20"/>
            <w:highlight w:val="cyan"/>
            <w:lang w:eastAsia="ko-KR"/>
            <w:rPrChange w:id="25" w:author="Shawn" w:date="2022-02-28T14:19:00Z">
              <w:rPr>
                <w:rFonts w:ascii="TimesNewRomanPSMT" w:eastAsia="맑은 고딕"/>
                <w:color w:val="000000"/>
                <w:sz w:val="20"/>
                <w:lang w:eastAsia="ko-KR"/>
              </w:rPr>
            </w:rPrChange>
          </w:rPr>
          <w:delText>f</w:delText>
        </w:r>
        <w:commentRangeEnd w:id="22"/>
        <w:r w:rsidR="00192A1E" w:rsidRPr="003F18A4" w:rsidDel="003F18A4">
          <w:rPr>
            <w:rStyle w:val="aa"/>
            <w:highlight w:val="cyan"/>
            <w:rPrChange w:id="26" w:author="Shawn" w:date="2022-02-28T14:19:00Z">
              <w:rPr>
                <w:rStyle w:val="aa"/>
              </w:rPr>
            </w:rPrChange>
          </w:rPr>
          <w:commentReference w:id="22"/>
        </w:r>
        <w:r w:rsidRPr="003F18A4" w:rsidDel="003F18A4">
          <w:rPr>
            <w:rFonts w:ascii="TimesNewRomanPSMT" w:eastAsia="맑은 고딕"/>
            <w:color w:val="000000"/>
            <w:sz w:val="20"/>
            <w:highlight w:val="cyan"/>
            <w:lang w:eastAsia="ko-KR"/>
            <w:rPrChange w:id="27" w:author="Shawn" w:date="2022-02-28T14:19:00Z">
              <w:rPr>
                <w:rFonts w:ascii="TimesNewRomanPSMT" w:eastAsia="맑은 고딕"/>
                <w:color w:val="000000"/>
                <w:sz w:val="20"/>
                <w:lang w:eastAsia="ko-KR"/>
              </w:rPr>
            </w:rPrChange>
          </w:rPr>
          <w:delText xml:space="preserve"> a non-AP STA addressed </w:delText>
        </w:r>
        <w:r w:rsidR="00DD448B" w:rsidRPr="003F18A4" w:rsidDel="003F18A4">
          <w:rPr>
            <w:rFonts w:ascii="TimesNewRomanPSMT" w:eastAsia="맑은 고딕"/>
            <w:color w:val="000000"/>
            <w:sz w:val="20"/>
            <w:highlight w:val="cyan"/>
            <w:lang w:eastAsia="ko-KR"/>
            <w:rPrChange w:id="28" w:author="Shawn" w:date="2022-02-28T14:19:00Z">
              <w:rPr>
                <w:rFonts w:ascii="TimesNewRomanPSMT" w:eastAsia="맑은 고딕"/>
                <w:color w:val="000000"/>
                <w:sz w:val="20"/>
                <w:lang w:eastAsia="ko-KR"/>
              </w:rPr>
            </w:rPrChange>
          </w:rPr>
          <w:delText xml:space="preserve">by </w:delText>
        </w:r>
        <w:r w:rsidR="001F72FB" w:rsidRPr="003F18A4" w:rsidDel="003F18A4">
          <w:rPr>
            <w:rFonts w:ascii="TimesNewRomanPSMT" w:eastAsia="맑은 고딕"/>
            <w:color w:val="000000"/>
            <w:sz w:val="20"/>
            <w:highlight w:val="cyan"/>
            <w:lang w:eastAsia="ko-KR"/>
            <w:rPrChange w:id="29" w:author="Shawn" w:date="2022-02-28T14:19:00Z">
              <w:rPr>
                <w:rFonts w:ascii="TimesNewRomanPSMT" w:eastAsia="맑은 고딕"/>
                <w:color w:val="000000"/>
                <w:sz w:val="20"/>
                <w:lang w:eastAsia="ko-KR"/>
              </w:rPr>
            </w:rPrChange>
          </w:rPr>
          <w:delText>an</w:delText>
        </w:r>
        <w:r w:rsidR="00DD448B" w:rsidRPr="003F18A4" w:rsidDel="003F18A4">
          <w:rPr>
            <w:rFonts w:ascii="TimesNewRomanPSMT" w:eastAsia="맑은 고딕"/>
            <w:color w:val="000000"/>
            <w:sz w:val="20"/>
            <w:highlight w:val="cyan"/>
            <w:lang w:eastAsia="ko-KR"/>
            <w:rPrChange w:id="30" w:author="Shawn" w:date="2022-02-28T14:19:00Z">
              <w:rPr>
                <w:rFonts w:ascii="TimesNewRomanPSMT" w:eastAsia="맑은 고딕"/>
                <w:color w:val="000000"/>
                <w:sz w:val="20"/>
                <w:lang w:eastAsia="ko-KR"/>
              </w:rPr>
            </w:rPrChange>
          </w:rPr>
          <w:delText xml:space="preserve"> MU-RTS TXS Trigger frame </w:delText>
        </w:r>
        <w:r w:rsidR="005818EE" w:rsidRPr="003F18A4" w:rsidDel="003F18A4">
          <w:rPr>
            <w:rFonts w:ascii="TimesNewRomanPSMT" w:eastAsia="맑은 고딕"/>
            <w:color w:val="000000"/>
            <w:sz w:val="20"/>
            <w:highlight w:val="cyan"/>
            <w:lang w:eastAsia="ko-KR"/>
            <w:rPrChange w:id="31" w:author="Shawn" w:date="2022-02-28T14:19:00Z">
              <w:rPr>
                <w:rFonts w:ascii="TimesNewRomanPSMT" w:eastAsia="맑은 고딕"/>
                <w:color w:val="000000"/>
                <w:sz w:val="20"/>
                <w:lang w:eastAsia="ko-KR"/>
              </w:rPr>
            </w:rPrChange>
          </w:rPr>
          <w:delText>has exchanged RTS</w:delText>
        </w:r>
        <w:r w:rsidR="00494A97" w:rsidRPr="003F18A4" w:rsidDel="003F18A4">
          <w:rPr>
            <w:rFonts w:ascii="TimesNewRomanPSMT" w:eastAsia="맑은 고딕"/>
            <w:color w:val="000000"/>
            <w:sz w:val="20"/>
            <w:highlight w:val="cyan"/>
            <w:lang w:eastAsia="ko-KR"/>
            <w:rPrChange w:id="32" w:author="Shawn" w:date="2022-02-28T14:19:00Z">
              <w:rPr>
                <w:rFonts w:ascii="TimesNewRomanPSMT" w:eastAsia="맑은 고딕"/>
                <w:color w:val="000000"/>
                <w:sz w:val="20"/>
                <w:lang w:eastAsia="ko-KR"/>
              </w:rPr>
            </w:rPrChange>
          </w:rPr>
          <w:delText>/</w:delText>
        </w:r>
        <w:r w:rsidR="005818EE" w:rsidRPr="003F18A4" w:rsidDel="003F18A4">
          <w:rPr>
            <w:rFonts w:ascii="TimesNewRomanPSMT" w:eastAsia="맑은 고딕"/>
            <w:color w:val="000000"/>
            <w:sz w:val="20"/>
            <w:highlight w:val="cyan"/>
            <w:lang w:eastAsia="ko-KR"/>
            <w:rPrChange w:id="33" w:author="Shawn" w:date="2022-02-28T14:19:00Z">
              <w:rPr>
                <w:rFonts w:ascii="TimesNewRomanPSMT" w:eastAsia="맑은 고딕"/>
                <w:color w:val="000000"/>
                <w:sz w:val="20"/>
                <w:lang w:eastAsia="ko-KR"/>
              </w:rPr>
            </w:rPrChange>
          </w:rPr>
          <w:delText>CTS frame</w:delText>
        </w:r>
        <w:r w:rsidR="002F56C3" w:rsidRPr="003F18A4" w:rsidDel="003F18A4">
          <w:rPr>
            <w:rFonts w:ascii="TimesNewRomanPSMT" w:eastAsia="맑은 고딕"/>
            <w:color w:val="000000"/>
            <w:sz w:val="20"/>
            <w:highlight w:val="cyan"/>
            <w:lang w:eastAsia="ko-KR"/>
            <w:rPrChange w:id="34" w:author="Shawn" w:date="2022-02-28T14:19:00Z">
              <w:rPr>
                <w:rFonts w:ascii="TimesNewRomanPSMT" w:eastAsia="맑은 고딕"/>
                <w:color w:val="000000"/>
                <w:sz w:val="20"/>
                <w:lang w:eastAsia="ko-KR"/>
              </w:rPr>
            </w:rPrChange>
          </w:rPr>
          <w:delText xml:space="preserve"> </w:delText>
        </w:r>
        <w:r w:rsidR="00DD448B" w:rsidRPr="003F18A4" w:rsidDel="003F18A4">
          <w:rPr>
            <w:rFonts w:ascii="TimesNewRomanPSMT" w:eastAsia="맑은 고딕"/>
            <w:color w:val="000000"/>
            <w:sz w:val="20"/>
            <w:highlight w:val="cyan"/>
            <w:lang w:eastAsia="ko-KR"/>
            <w:rPrChange w:id="35" w:author="Shawn" w:date="2022-02-28T14:19:00Z">
              <w:rPr>
                <w:rFonts w:ascii="TimesNewRomanPSMT" w:eastAsia="맑은 고딕"/>
                <w:color w:val="000000"/>
                <w:sz w:val="20"/>
                <w:lang w:eastAsia="ko-KR"/>
              </w:rPr>
            </w:rPrChange>
          </w:rPr>
          <w:delText>carried in a non-HT PPDU</w:delText>
        </w:r>
        <w:r w:rsidR="0080396E" w:rsidRPr="003F18A4" w:rsidDel="003F18A4">
          <w:rPr>
            <w:rFonts w:ascii="TimesNewRomanPSMT" w:eastAsia="맑은 고딕"/>
            <w:color w:val="000000"/>
            <w:sz w:val="20"/>
            <w:highlight w:val="cyan"/>
            <w:lang w:eastAsia="ko-KR"/>
            <w:rPrChange w:id="36" w:author="Shawn" w:date="2022-02-28T14:19:00Z">
              <w:rPr>
                <w:rFonts w:ascii="TimesNewRomanPSMT" w:eastAsia="맑은 고딕"/>
                <w:color w:val="000000"/>
                <w:sz w:val="20"/>
                <w:lang w:eastAsia="ko-KR"/>
              </w:rPr>
            </w:rPrChange>
          </w:rPr>
          <w:delText xml:space="preserve"> or a non-HT duplicate PPDU</w:delText>
        </w:r>
        <w:r w:rsidR="00DD448B" w:rsidRPr="003F18A4" w:rsidDel="003F18A4">
          <w:rPr>
            <w:rFonts w:ascii="TimesNewRomanPSMT" w:eastAsia="맑은 고딕"/>
            <w:color w:val="000000"/>
            <w:sz w:val="20"/>
            <w:highlight w:val="cyan"/>
            <w:lang w:eastAsia="ko-KR"/>
            <w:rPrChange w:id="37" w:author="Shawn" w:date="2022-02-28T14:19:00Z">
              <w:rPr>
                <w:rFonts w:ascii="TimesNewRomanPSMT" w:eastAsia="맑은 고딕"/>
                <w:color w:val="000000"/>
                <w:sz w:val="20"/>
                <w:lang w:eastAsia="ko-KR"/>
              </w:rPr>
            </w:rPrChange>
          </w:rPr>
          <w:delText xml:space="preserve"> </w:delText>
        </w:r>
        <w:r w:rsidR="005818EE" w:rsidRPr="003F18A4" w:rsidDel="003F18A4">
          <w:rPr>
            <w:rFonts w:ascii="TimesNewRomanPSMT" w:eastAsia="맑은 고딕"/>
            <w:color w:val="000000"/>
            <w:sz w:val="20"/>
            <w:highlight w:val="cyan"/>
            <w:lang w:eastAsia="ko-KR"/>
            <w:rPrChange w:id="38" w:author="Shawn" w:date="2022-02-28T14:19:00Z">
              <w:rPr>
                <w:rFonts w:ascii="TimesNewRomanPSMT" w:eastAsia="맑은 고딕"/>
                <w:color w:val="000000"/>
                <w:sz w:val="20"/>
                <w:lang w:eastAsia="ko-KR"/>
              </w:rPr>
            </w:rPrChange>
          </w:rPr>
          <w:delText>with an</w:delText>
        </w:r>
        <w:r w:rsidR="00DD448B" w:rsidRPr="003F18A4" w:rsidDel="003F18A4">
          <w:rPr>
            <w:rFonts w:ascii="TimesNewRomanPSMT" w:eastAsia="맑은 고딕"/>
            <w:color w:val="000000"/>
            <w:sz w:val="20"/>
            <w:highlight w:val="cyan"/>
            <w:lang w:eastAsia="ko-KR"/>
            <w:rPrChange w:id="39" w:author="Shawn" w:date="2022-02-28T14:19:00Z">
              <w:rPr>
                <w:rFonts w:ascii="TimesNewRomanPSMT" w:eastAsia="맑은 고딕"/>
                <w:color w:val="000000"/>
                <w:sz w:val="20"/>
                <w:lang w:eastAsia="ko-KR"/>
              </w:rPr>
            </w:rPrChange>
          </w:rPr>
          <w:delText xml:space="preserve"> intended recipient of </w:delText>
        </w:r>
        <w:r w:rsidR="00771E9F" w:rsidRPr="003F18A4" w:rsidDel="003F18A4">
          <w:rPr>
            <w:rFonts w:ascii="TimesNewRomanPSMT" w:eastAsia="맑은 고딕"/>
            <w:color w:val="000000"/>
            <w:sz w:val="20"/>
            <w:highlight w:val="cyan"/>
            <w:lang w:eastAsia="ko-KR"/>
            <w:rPrChange w:id="40" w:author="Shawn" w:date="2022-02-28T14:19:00Z">
              <w:rPr>
                <w:rFonts w:ascii="TimesNewRomanPSMT" w:eastAsia="맑은 고딕"/>
                <w:color w:val="000000"/>
                <w:sz w:val="20"/>
                <w:lang w:eastAsia="ko-KR"/>
              </w:rPr>
            </w:rPrChange>
          </w:rPr>
          <w:delText xml:space="preserve">a </w:delText>
        </w:r>
        <w:r w:rsidR="00560554" w:rsidRPr="003F18A4" w:rsidDel="003F18A4">
          <w:rPr>
            <w:rFonts w:ascii="TimesNewRomanPSMT" w:eastAsia="맑은 고딕"/>
            <w:color w:val="000000"/>
            <w:sz w:val="20"/>
            <w:highlight w:val="cyan"/>
            <w:lang w:eastAsia="ko-KR"/>
            <w:rPrChange w:id="41" w:author="Shawn" w:date="2022-02-28T14:19:00Z">
              <w:rPr>
                <w:rFonts w:ascii="TimesNewRomanPSMT" w:eastAsia="맑은 고딕"/>
                <w:color w:val="000000"/>
                <w:sz w:val="20"/>
                <w:lang w:eastAsia="ko-KR"/>
              </w:rPr>
            </w:rPrChange>
          </w:rPr>
          <w:delText>non-</w:delText>
        </w:r>
        <w:r w:rsidR="00074C0F" w:rsidRPr="003F18A4" w:rsidDel="003F18A4">
          <w:rPr>
            <w:rFonts w:ascii="TimesNewRomanPSMT" w:eastAsia="맑은 고딕"/>
            <w:color w:val="000000"/>
            <w:sz w:val="20"/>
            <w:highlight w:val="cyan"/>
            <w:lang w:eastAsia="ko-KR"/>
            <w:rPrChange w:id="42" w:author="Shawn" w:date="2022-02-28T14:19:00Z">
              <w:rPr>
                <w:rFonts w:ascii="TimesNewRomanPSMT" w:eastAsia="맑은 고딕"/>
                <w:color w:val="000000"/>
                <w:sz w:val="20"/>
                <w:lang w:eastAsia="ko-KR"/>
              </w:rPr>
            </w:rPrChange>
          </w:rPr>
          <w:delText xml:space="preserve">TB </w:delText>
        </w:r>
        <w:r w:rsidR="00DD448B" w:rsidRPr="003F18A4" w:rsidDel="003F18A4">
          <w:rPr>
            <w:rFonts w:ascii="TimesNewRomanPSMT" w:eastAsia="맑은 고딕"/>
            <w:color w:val="000000"/>
            <w:sz w:val="20"/>
            <w:highlight w:val="cyan"/>
            <w:lang w:eastAsia="ko-KR"/>
            <w:rPrChange w:id="43" w:author="Shawn" w:date="2022-02-28T14:19:00Z">
              <w:rPr>
                <w:rFonts w:ascii="TimesNewRomanPSMT" w:eastAsia="맑은 고딕"/>
                <w:color w:val="000000"/>
                <w:sz w:val="20"/>
                <w:lang w:eastAsia="ko-KR"/>
              </w:rPr>
            </w:rPrChange>
          </w:rPr>
          <w:delText>PPDU, the non-AP STA</w:delText>
        </w:r>
        <w:r w:rsidR="006F76D0" w:rsidRPr="003F18A4" w:rsidDel="003F18A4">
          <w:rPr>
            <w:rFonts w:ascii="TimesNewRomanPSMT" w:eastAsia="맑은 고딕"/>
            <w:color w:val="000000"/>
            <w:sz w:val="20"/>
            <w:highlight w:val="cyan"/>
            <w:lang w:eastAsia="ko-KR"/>
            <w:rPrChange w:id="44" w:author="Shawn" w:date="2022-02-28T14:19:00Z">
              <w:rPr>
                <w:rFonts w:ascii="TimesNewRomanPSMT" w:eastAsia="맑은 고딕"/>
                <w:color w:val="000000"/>
                <w:sz w:val="20"/>
                <w:lang w:eastAsia="ko-KR"/>
              </w:rPr>
            </w:rPrChange>
          </w:rPr>
          <w:delText xml:space="preserve"> </w:delText>
        </w:r>
        <w:r w:rsidR="00DD448B" w:rsidRPr="003F18A4" w:rsidDel="003F18A4">
          <w:rPr>
            <w:rFonts w:ascii="TimesNewRomanPSMT" w:eastAsia="맑은 고딕"/>
            <w:color w:val="000000"/>
            <w:sz w:val="20"/>
            <w:highlight w:val="cyan"/>
            <w:lang w:eastAsia="ko-KR"/>
            <w:rPrChange w:id="45" w:author="Shawn" w:date="2022-02-28T14:19:00Z">
              <w:rPr>
                <w:rFonts w:ascii="TimesNewRomanPSMT" w:eastAsia="맑은 고딕"/>
                <w:color w:val="000000"/>
                <w:sz w:val="20"/>
                <w:lang w:eastAsia="ko-KR"/>
              </w:rPr>
            </w:rPrChange>
          </w:rPr>
          <w:delText>shall set the TXVECTOR parameter CH_BANDWIDTH</w:delText>
        </w:r>
        <w:r w:rsidR="004001D5" w:rsidRPr="003F18A4" w:rsidDel="003F18A4">
          <w:rPr>
            <w:rFonts w:ascii="TimesNewRomanPSMT" w:eastAsia="맑은 고딕"/>
            <w:color w:val="000000"/>
            <w:sz w:val="20"/>
            <w:highlight w:val="cyan"/>
            <w:lang w:eastAsia="ko-KR"/>
            <w:rPrChange w:id="46" w:author="Shawn" w:date="2022-02-28T14:19:00Z">
              <w:rPr>
                <w:rFonts w:ascii="TimesNewRomanPSMT" w:eastAsia="맑은 고딕"/>
                <w:color w:val="000000"/>
                <w:sz w:val="20"/>
                <w:lang w:eastAsia="ko-KR"/>
              </w:rPr>
            </w:rPrChange>
          </w:rPr>
          <w:delText xml:space="preserve"> </w:delText>
        </w:r>
        <w:r w:rsidR="00037618" w:rsidRPr="003F18A4" w:rsidDel="003F18A4">
          <w:rPr>
            <w:rFonts w:ascii="TimesNewRomanPSMT" w:eastAsia="맑은 고딕"/>
            <w:color w:val="000000"/>
            <w:sz w:val="20"/>
            <w:highlight w:val="cyan"/>
            <w:lang w:eastAsia="ko-KR"/>
            <w:rPrChange w:id="47" w:author="Shawn" w:date="2022-02-28T14:19:00Z">
              <w:rPr>
                <w:rFonts w:ascii="TimesNewRomanPSMT" w:eastAsia="맑은 고딕"/>
                <w:color w:val="000000"/>
                <w:sz w:val="20"/>
                <w:lang w:eastAsia="ko-KR"/>
              </w:rPr>
            </w:rPrChange>
          </w:rPr>
          <w:delText>o</w:delText>
        </w:r>
        <w:r w:rsidR="0080396E" w:rsidRPr="003F18A4" w:rsidDel="003F18A4">
          <w:rPr>
            <w:rFonts w:ascii="TimesNewRomanPSMT" w:eastAsia="맑은 고딕"/>
            <w:color w:val="000000"/>
            <w:sz w:val="20"/>
            <w:highlight w:val="cyan"/>
            <w:lang w:eastAsia="ko-KR"/>
            <w:rPrChange w:id="48" w:author="Shawn" w:date="2022-02-28T14:19:00Z">
              <w:rPr>
                <w:rFonts w:ascii="TimesNewRomanPSMT" w:eastAsia="맑은 고딕"/>
                <w:color w:val="000000"/>
                <w:sz w:val="20"/>
                <w:lang w:eastAsia="ko-KR"/>
              </w:rPr>
            </w:rPrChange>
          </w:rPr>
          <w:delText>r CH_BANDWIDTH_IN_NON_HT</w:delText>
        </w:r>
        <w:r w:rsidR="00DD448B" w:rsidRPr="003F18A4" w:rsidDel="003F18A4">
          <w:rPr>
            <w:rFonts w:ascii="TimesNewRomanPSMT" w:eastAsia="맑은 고딕"/>
            <w:color w:val="000000"/>
            <w:sz w:val="20"/>
            <w:highlight w:val="cyan"/>
            <w:lang w:eastAsia="ko-KR"/>
            <w:rPrChange w:id="49" w:author="Shawn" w:date="2022-02-28T14:19:00Z">
              <w:rPr>
                <w:rFonts w:ascii="TimesNewRomanPSMT" w:eastAsia="맑은 고딕"/>
                <w:color w:val="000000"/>
                <w:sz w:val="20"/>
                <w:lang w:eastAsia="ko-KR"/>
              </w:rPr>
            </w:rPrChange>
          </w:rPr>
          <w:delText xml:space="preserve"> of the </w:delText>
        </w:r>
        <w:r w:rsidR="00560554" w:rsidRPr="003F18A4" w:rsidDel="003F18A4">
          <w:rPr>
            <w:rFonts w:ascii="TimesNewRomanPSMT" w:eastAsia="맑은 고딕"/>
            <w:color w:val="000000"/>
            <w:sz w:val="20"/>
            <w:highlight w:val="cyan"/>
            <w:lang w:eastAsia="ko-KR"/>
            <w:rPrChange w:id="50" w:author="Shawn" w:date="2022-02-28T14:19:00Z">
              <w:rPr>
                <w:rFonts w:ascii="TimesNewRomanPSMT" w:eastAsia="맑은 고딕"/>
                <w:color w:val="000000"/>
                <w:sz w:val="20"/>
                <w:lang w:eastAsia="ko-KR"/>
              </w:rPr>
            </w:rPrChange>
          </w:rPr>
          <w:delText>non-</w:delText>
        </w:r>
        <w:r w:rsidR="00074C0F" w:rsidRPr="003F18A4" w:rsidDel="003F18A4">
          <w:rPr>
            <w:rFonts w:ascii="TimesNewRomanPSMT" w:eastAsia="맑은 고딕"/>
            <w:color w:val="000000"/>
            <w:sz w:val="20"/>
            <w:highlight w:val="cyan"/>
            <w:lang w:eastAsia="ko-KR"/>
            <w:rPrChange w:id="51" w:author="Shawn" w:date="2022-02-28T14:19:00Z">
              <w:rPr>
                <w:rFonts w:ascii="TimesNewRomanPSMT" w:eastAsia="맑은 고딕"/>
                <w:color w:val="000000"/>
                <w:sz w:val="20"/>
                <w:lang w:eastAsia="ko-KR"/>
              </w:rPr>
            </w:rPrChange>
          </w:rPr>
          <w:delText xml:space="preserve">TB </w:delText>
        </w:r>
        <w:r w:rsidR="00560554" w:rsidRPr="003F18A4" w:rsidDel="003F18A4">
          <w:rPr>
            <w:rFonts w:ascii="TimesNewRomanPSMT" w:eastAsia="맑은 고딕"/>
            <w:color w:val="000000"/>
            <w:sz w:val="20"/>
            <w:highlight w:val="cyan"/>
            <w:lang w:eastAsia="ko-KR"/>
            <w:rPrChange w:id="52" w:author="Shawn" w:date="2022-02-28T14:19:00Z">
              <w:rPr>
                <w:rFonts w:ascii="TimesNewRomanPSMT" w:eastAsia="맑은 고딕"/>
                <w:color w:val="000000"/>
                <w:sz w:val="20"/>
                <w:lang w:eastAsia="ko-KR"/>
              </w:rPr>
            </w:rPrChange>
          </w:rPr>
          <w:delText xml:space="preserve">PPDU </w:delText>
        </w:r>
        <w:r w:rsidR="00373A16" w:rsidRPr="003F18A4" w:rsidDel="003F18A4">
          <w:rPr>
            <w:rFonts w:ascii="TimesNewRomanPSMT" w:eastAsia="맑은 고딕"/>
            <w:color w:val="000000"/>
            <w:sz w:val="20"/>
            <w:highlight w:val="cyan"/>
            <w:lang w:eastAsia="ko-KR"/>
            <w:rPrChange w:id="53" w:author="Shawn" w:date="2022-02-28T14:19:00Z">
              <w:rPr>
                <w:rFonts w:ascii="TimesNewRomanPSMT" w:eastAsia="맑은 고딕"/>
                <w:color w:val="000000"/>
                <w:sz w:val="20"/>
                <w:lang w:eastAsia="ko-KR"/>
              </w:rPr>
            </w:rPrChange>
          </w:rPr>
          <w:delText xml:space="preserve">to be the same or narrower than the RXVECTOR parameter </w:delText>
        </w:r>
        <w:r w:rsidR="00EC2C2A" w:rsidRPr="003F18A4" w:rsidDel="003F18A4">
          <w:rPr>
            <w:rFonts w:ascii="TimesNewRomanPSMT" w:eastAsia="맑은 고딕"/>
            <w:color w:val="000000"/>
            <w:sz w:val="20"/>
            <w:highlight w:val="cyan"/>
            <w:lang w:eastAsia="ko-KR"/>
            <w:rPrChange w:id="54" w:author="Shawn" w:date="2022-02-28T14:19:00Z">
              <w:rPr>
                <w:rFonts w:ascii="TimesNewRomanPSMT" w:eastAsia="맑은 고딕"/>
                <w:color w:val="000000"/>
                <w:sz w:val="20"/>
                <w:lang w:eastAsia="ko-KR"/>
              </w:rPr>
            </w:rPrChange>
          </w:rPr>
          <w:delText xml:space="preserve">CH_BANDWIDTH or </w:delText>
        </w:r>
        <w:r w:rsidR="004001D5" w:rsidRPr="003F18A4" w:rsidDel="003F18A4">
          <w:rPr>
            <w:rFonts w:ascii="TimesNewRomanPSMT" w:eastAsia="맑은 고딕"/>
            <w:color w:val="000000"/>
            <w:sz w:val="20"/>
            <w:highlight w:val="cyan"/>
            <w:lang w:eastAsia="ko-KR"/>
            <w:rPrChange w:id="55" w:author="Shawn" w:date="2022-02-28T14:19:00Z">
              <w:rPr>
                <w:rFonts w:ascii="TimesNewRomanPSMT" w:eastAsia="맑은 고딕"/>
                <w:color w:val="000000"/>
                <w:sz w:val="20"/>
                <w:lang w:eastAsia="ko-KR"/>
              </w:rPr>
            </w:rPrChange>
          </w:rPr>
          <w:delText>CH_BANDWIDTH_IN_NON_HT</w:delText>
        </w:r>
        <w:r w:rsidR="00373A16" w:rsidRPr="003F18A4" w:rsidDel="003F18A4">
          <w:rPr>
            <w:rFonts w:ascii="TimesNewRomanPSMT" w:eastAsia="맑은 고딕"/>
            <w:color w:val="000000"/>
            <w:sz w:val="20"/>
            <w:highlight w:val="cyan"/>
            <w:lang w:eastAsia="ko-KR"/>
            <w:rPrChange w:id="56" w:author="Shawn" w:date="2022-02-28T14:19:00Z">
              <w:rPr>
                <w:rFonts w:ascii="TimesNewRomanPSMT" w:eastAsia="맑은 고딕"/>
                <w:color w:val="000000"/>
                <w:sz w:val="20"/>
                <w:lang w:eastAsia="ko-KR"/>
              </w:rPr>
            </w:rPrChange>
          </w:rPr>
          <w:delText xml:space="preserve"> of the last received CTS frame from the </w:delText>
        </w:r>
        <w:r w:rsidR="00EA3335" w:rsidRPr="003F18A4" w:rsidDel="003F18A4">
          <w:rPr>
            <w:rFonts w:ascii="TimesNewRomanPSMT" w:eastAsia="맑은 고딕"/>
            <w:color w:val="000000"/>
            <w:sz w:val="20"/>
            <w:highlight w:val="cyan"/>
            <w:lang w:eastAsia="ko-KR"/>
            <w:rPrChange w:id="57" w:author="Shawn" w:date="2022-02-28T14:19:00Z">
              <w:rPr>
                <w:rFonts w:ascii="TimesNewRomanPSMT" w:eastAsia="맑은 고딕"/>
                <w:color w:val="000000"/>
                <w:sz w:val="20"/>
                <w:lang w:eastAsia="ko-KR"/>
              </w:rPr>
            </w:rPrChange>
          </w:rPr>
          <w:delText>intended rec</w:delText>
        </w:r>
        <w:r w:rsidR="006F76D0" w:rsidRPr="003F18A4" w:rsidDel="003F18A4">
          <w:rPr>
            <w:rFonts w:ascii="TimesNewRomanPSMT" w:eastAsia="맑은 고딕"/>
            <w:color w:val="000000"/>
            <w:sz w:val="20"/>
            <w:highlight w:val="cyan"/>
            <w:lang w:eastAsia="ko-KR"/>
            <w:rPrChange w:id="58" w:author="Shawn" w:date="2022-02-28T14:19:00Z">
              <w:rPr>
                <w:rFonts w:ascii="TimesNewRomanPSMT" w:eastAsia="맑은 고딕"/>
                <w:color w:val="000000"/>
                <w:sz w:val="20"/>
                <w:lang w:eastAsia="ko-KR"/>
              </w:rPr>
            </w:rPrChange>
          </w:rPr>
          <w:delText>ipient</w:delText>
        </w:r>
        <w:r w:rsidR="00EA3335" w:rsidRPr="003F18A4" w:rsidDel="003F18A4">
          <w:rPr>
            <w:rFonts w:ascii="TimesNewRomanPSMT" w:eastAsia="맑은 고딕"/>
            <w:color w:val="000000"/>
            <w:sz w:val="20"/>
            <w:highlight w:val="cyan"/>
            <w:lang w:eastAsia="ko-KR"/>
            <w:rPrChange w:id="59" w:author="Shawn" w:date="2022-02-28T14:19:00Z">
              <w:rPr>
                <w:rFonts w:ascii="TimesNewRomanPSMT" w:eastAsia="맑은 고딕"/>
                <w:color w:val="000000"/>
                <w:sz w:val="20"/>
                <w:lang w:eastAsia="ko-KR"/>
              </w:rPr>
            </w:rPrChange>
          </w:rPr>
          <w:delText xml:space="preserve"> of the non-TB PPDU </w:delText>
        </w:r>
        <w:r w:rsidR="00AB4190" w:rsidRPr="003F18A4" w:rsidDel="003F18A4">
          <w:rPr>
            <w:rFonts w:ascii="TimesNewRomanPSMT" w:eastAsia="맑은 고딕"/>
            <w:color w:val="000000"/>
            <w:sz w:val="20"/>
            <w:highlight w:val="cyan"/>
            <w:lang w:eastAsia="ko-KR"/>
            <w:rPrChange w:id="60" w:author="Shawn" w:date="2022-02-28T14:19:00Z">
              <w:rPr>
                <w:rFonts w:ascii="TimesNewRomanPSMT" w:eastAsia="맑은 고딕"/>
                <w:color w:val="000000"/>
                <w:sz w:val="20"/>
                <w:lang w:eastAsia="ko-KR"/>
              </w:rPr>
            </w:rPrChange>
          </w:rPr>
          <w:delText>during</w:delText>
        </w:r>
        <w:r w:rsidR="006400F8" w:rsidRPr="003F18A4" w:rsidDel="003F18A4">
          <w:rPr>
            <w:rFonts w:ascii="TimesNewRomanPSMT" w:eastAsia="맑은 고딕"/>
            <w:color w:val="000000"/>
            <w:sz w:val="20"/>
            <w:highlight w:val="cyan"/>
            <w:lang w:eastAsia="ko-KR"/>
            <w:rPrChange w:id="61" w:author="Shawn" w:date="2022-02-28T14:19:00Z">
              <w:rPr>
                <w:rFonts w:ascii="TimesNewRomanPSMT" w:eastAsia="맑은 고딕"/>
                <w:color w:val="000000"/>
                <w:sz w:val="20"/>
                <w:lang w:eastAsia="ko-KR"/>
              </w:rPr>
            </w:rPrChange>
          </w:rPr>
          <w:delText xml:space="preserve"> the</w:delText>
        </w:r>
        <w:r w:rsidR="00AB4190" w:rsidRPr="003F18A4" w:rsidDel="003F18A4">
          <w:rPr>
            <w:rFonts w:ascii="TimesNewRomanPSMT" w:eastAsia="맑은 고딕"/>
            <w:color w:val="000000"/>
            <w:sz w:val="20"/>
            <w:highlight w:val="cyan"/>
            <w:lang w:eastAsia="ko-KR"/>
            <w:rPrChange w:id="62" w:author="Shawn" w:date="2022-02-28T14:19:00Z">
              <w:rPr>
                <w:rFonts w:ascii="TimesNewRomanPSMT" w:eastAsia="맑은 고딕"/>
                <w:color w:val="000000"/>
                <w:sz w:val="20"/>
                <w:lang w:eastAsia="ko-KR"/>
              </w:rPr>
            </w:rPrChange>
          </w:rPr>
          <w:delText xml:space="preserve"> time allocated by an associated AP.</w:delText>
        </w:r>
        <w:r w:rsidR="001F1731" w:rsidRPr="003F18A4" w:rsidDel="003F18A4">
          <w:rPr>
            <w:rFonts w:ascii="TimesNewRomanPSMT" w:eastAsia="맑은 고딕"/>
            <w:color w:val="70AD47" w:themeColor="accent6"/>
            <w:sz w:val="20"/>
            <w:highlight w:val="cyan"/>
            <w:lang w:eastAsia="ko-KR"/>
            <w:rPrChange w:id="63" w:author="Shawn" w:date="2022-02-28T14:19:00Z">
              <w:rPr>
                <w:rFonts w:ascii="TimesNewRomanPSMT" w:eastAsia="맑은 고딕"/>
                <w:color w:val="70AD47" w:themeColor="accent6"/>
                <w:sz w:val="20"/>
                <w:lang w:eastAsia="ko-KR"/>
              </w:rPr>
            </w:rPrChange>
          </w:rPr>
          <w:delText xml:space="preserve"> </w:delText>
        </w:r>
      </w:del>
    </w:p>
    <w:p w14:paraId="051F4DAB" w14:textId="76759727" w:rsidR="00851BA1" w:rsidRPr="004208F9" w:rsidDel="003F18A4" w:rsidRDefault="00851BA1" w:rsidP="004208F9">
      <w:pPr>
        <w:ind w:leftChars="200" w:left="440"/>
        <w:rPr>
          <w:del w:id="64" w:author="Shawn" w:date="2022-02-28T14:20:00Z"/>
          <w:rFonts w:eastAsia="맑은 고딕"/>
          <w:sz w:val="18"/>
          <w:szCs w:val="18"/>
          <w:highlight w:val="cyan"/>
          <w:lang w:eastAsia="ko-KR"/>
          <w:rPrChange w:id="65" w:author="Shawn" w:date="2022-02-28T14:23:00Z">
            <w:rPr>
              <w:del w:id="66" w:author="Shawn" w:date="2022-02-28T14:20:00Z"/>
              <w:rFonts w:eastAsia="맑은 고딕"/>
              <w:sz w:val="18"/>
              <w:szCs w:val="18"/>
              <w:lang w:eastAsia="ko-KR"/>
            </w:rPr>
          </w:rPrChange>
        </w:rPr>
      </w:pPr>
      <w:del w:id="67" w:author="Shawn" w:date="2022-02-28T14:20:00Z">
        <w:r w:rsidRPr="003F18A4" w:rsidDel="003F18A4">
          <w:rPr>
            <w:rFonts w:eastAsia="맑은 고딕" w:hint="eastAsia"/>
            <w:sz w:val="18"/>
            <w:szCs w:val="18"/>
            <w:highlight w:val="cyan"/>
            <w:lang w:eastAsia="ko-KR"/>
            <w:rPrChange w:id="68" w:author="Shawn" w:date="2022-02-28T14:19:00Z">
              <w:rPr>
                <w:rFonts w:eastAsia="맑은 고딕" w:hint="eastAsia"/>
                <w:sz w:val="18"/>
                <w:szCs w:val="18"/>
                <w:lang w:eastAsia="ko-KR"/>
              </w:rPr>
            </w:rPrChange>
          </w:rPr>
          <w:delText>N</w:delText>
        </w:r>
        <w:r w:rsidR="000C1175" w:rsidRPr="003F18A4" w:rsidDel="003F18A4">
          <w:rPr>
            <w:rFonts w:eastAsia="맑은 고딕"/>
            <w:sz w:val="18"/>
            <w:szCs w:val="18"/>
            <w:highlight w:val="cyan"/>
            <w:lang w:eastAsia="ko-KR"/>
            <w:rPrChange w:id="69" w:author="Shawn" w:date="2022-02-28T14:19:00Z">
              <w:rPr>
                <w:rFonts w:eastAsia="맑은 고딕"/>
                <w:sz w:val="18"/>
                <w:szCs w:val="18"/>
                <w:lang w:eastAsia="ko-KR"/>
              </w:rPr>
            </w:rPrChange>
          </w:rPr>
          <w:delText>OTE 1</w:delText>
        </w:r>
        <w:r w:rsidRPr="003F18A4" w:rsidDel="003F18A4">
          <w:rPr>
            <w:rFonts w:eastAsia="맑은 고딕"/>
            <w:sz w:val="18"/>
            <w:szCs w:val="18"/>
            <w:highlight w:val="cyan"/>
            <w:lang w:eastAsia="ko-KR"/>
            <w:rPrChange w:id="70" w:author="Shawn" w:date="2022-02-28T14:19:00Z">
              <w:rPr>
                <w:rFonts w:eastAsia="맑은 고딕"/>
                <w:sz w:val="18"/>
                <w:szCs w:val="18"/>
                <w:lang w:eastAsia="ko-KR"/>
              </w:rPr>
            </w:rPrChange>
          </w:rPr>
          <w:delText>—</w:delText>
        </w:r>
        <w:r w:rsidR="00FF5225" w:rsidRPr="003F18A4" w:rsidDel="003F18A4">
          <w:rPr>
            <w:rFonts w:eastAsia="맑은 고딕"/>
            <w:sz w:val="18"/>
            <w:szCs w:val="18"/>
            <w:highlight w:val="cyan"/>
            <w:lang w:eastAsia="ko-KR"/>
            <w:rPrChange w:id="71" w:author="Shawn" w:date="2022-02-28T14:19:00Z">
              <w:rPr>
                <w:rFonts w:eastAsia="맑은 고딕"/>
                <w:sz w:val="18"/>
                <w:szCs w:val="18"/>
                <w:lang w:eastAsia="ko-KR"/>
              </w:rPr>
            </w:rPrChange>
          </w:rPr>
          <w:delText>When a</w:delText>
        </w:r>
        <w:r w:rsidRPr="003F18A4" w:rsidDel="003F18A4">
          <w:rPr>
            <w:rFonts w:eastAsia="맑은 고딕"/>
            <w:sz w:val="18"/>
            <w:szCs w:val="18"/>
            <w:highlight w:val="cyan"/>
            <w:lang w:eastAsia="ko-KR"/>
            <w:rPrChange w:id="72" w:author="Shawn" w:date="2022-02-28T14:19:00Z">
              <w:rPr>
                <w:rFonts w:eastAsia="맑은 고딕"/>
                <w:sz w:val="18"/>
                <w:szCs w:val="18"/>
                <w:lang w:eastAsia="ko-KR"/>
              </w:rPr>
            </w:rPrChange>
          </w:rPr>
          <w:delText xml:space="preserve"> non-AP STA transmits </w:delText>
        </w:r>
        <w:r w:rsidR="003C1A97" w:rsidRPr="003F18A4" w:rsidDel="003F18A4">
          <w:rPr>
            <w:rFonts w:eastAsia="맑은 고딕"/>
            <w:sz w:val="18"/>
            <w:szCs w:val="18"/>
            <w:highlight w:val="cyan"/>
            <w:lang w:eastAsia="ko-KR"/>
            <w:rPrChange w:id="73" w:author="Shawn" w:date="2022-02-28T14:19:00Z">
              <w:rPr>
                <w:rFonts w:eastAsia="맑은 고딕"/>
                <w:sz w:val="18"/>
                <w:szCs w:val="18"/>
                <w:lang w:eastAsia="ko-KR"/>
              </w:rPr>
            </w:rPrChange>
          </w:rPr>
          <w:delText>the</w:delText>
        </w:r>
        <w:r w:rsidR="009C52C1" w:rsidRPr="003F18A4" w:rsidDel="003F18A4">
          <w:rPr>
            <w:rFonts w:eastAsia="맑은 고딕"/>
            <w:sz w:val="18"/>
            <w:szCs w:val="18"/>
            <w:highlight w:val="cyan"/>
            <w:lang w:eastAsia="ko-KR"/>
            <w:rPrChange w:id="74" w:author="Shawn" w:date="2022-02-28T14:19:00Z">
              <w:rPr>
                <w:rFonts w:eastAsia="맑은 고딕"/>
                <w:sz w:val="18"/>
                <w:szCs w:val="18"/>
                <w:lang w:eastAsia="ko-KR"/>
              </w:rPr>
            </w:rPrChange>
          </w:rPr>
          <w:delText xml:space="preserve"> first</w:delText>
        </w:r>
        <w:r w:rsidR="00FF5225" w:rsidRPr="003F18A4" w:rsidDel="003F18A4">
          <w:rPr>
            <w:rFonts w:eastAsia="맑은 고딕"/>
            <w:sz w:val="18"/>
            <w:szCs w:val="18"/>
            <w:highlight w:val="cyan"/>
            <w:lang w:eastAsia="ko-KR"/>
            <w:rPrChange w:id="75" w:author="Shawn" w:date="2022-02-28T14:19:00Z">
              <w:rPr>
                <w:rFonts w:eastAsia="맑은 고딕"/>
                <w:sz w:val="18"/>
                <w:szCs w:val="18"/>
                <w:lang w:eastAsia="ko-KR"/>
              </w:rPr>
            </w:rPrChange>
          </w:rPr>
          <w:delText xml:space="preserve"> </w:delText>
        </w:r>
        <w:r w:rsidRPr="003F18A4" w:rsidDel="003F18A4">
          <w:rPr>
            <w:rFonts w:eastAsia="맑은 고딕"/>
            <w:sz w:val="18"/>
            <w:szCs w:val="18"/>
            <w:highlight w:val="cyan"/>
            <w:lang w:eastAsia="ko-KR"/>
            <w:rPrChange w:id="76" w:author="Shawn" w:date="2022-02-28T14:19:00Z">
              <w:rPr>
                <w:rFonts w:eastAsia="맑은 고딕"/>
                <w:sz w:val="18"/>
                <w:szCs w:val="18"/>
                <w:lang w:eastAsia="ko-KR"/>
              </w:rPr>
            </w:rPrChange>
          </w:rPr>
          <w:delText xml:space="preserve">RTS frame </w:delText>
        </w:r>
        <w:r w:rsidR="00FF5225" w:rsidRPr="003F18A4" w:rsidDel="003F18A4">
          <w:rPr>
            <w:rFonts w:eastAsia="맑은 고딕"/>
            <w:sz w:val="18"/>
            <w:szCs w:val="18"/>
            <w:highlight w:val="cyan"/>
            <w:lang w:eastAsia="ko-KR"/>
            <w:rPrChange w:id="77" w:author="Shawn" w:date="2022-02-28T14:19:00Z">
              <w:rPr>
                <w:rFonts w:eastAsia="맑은 고딕"/>
                <w:sz w:val="18"/>
                <w:szCs w:val="18"/>
                <w:lang w:eastAsia="ko-KR"/>
              </w:rPr>
            </w:rPrChange>
          </w:rPr>
          <w:delText xml:space="preserve">to </w:delText>
        </w:r>
        <w:r w:rsidR="009C52C1" w:rsidRPr="003F18A4" w:rsidDel="003F18A4">
          <w:rPr>
            <w:rFonts w:eastAsia="맑은 고딕"/>
            <w:sz w:val="18"/>
            <w:szCs w:val="18"/>
            <w:highlight w:val="cyan"/>
            <w:lang w:eastAsia="ko-KR"/>
            <w:rPrChange w:id="78" w:author="Shawn" w:date="2022-02-28T14:19:00Z">
              <w:rPr>
                <w:rFonts w:eastAsia="맑은 고딕"/>
                <w:sz w:val="18"/>
                <w:szCs w:val="18"/>
                <w:lang w:eastAsia="ko-KR"/>
              </w:rPr>
            </w:rPrChange>
          </w:rPr>
          <w:delText>an intended rec</w:delText>
        </w:r>
        <w:r w:rsidR="00494A97" w:rsidRPr="003F18A4" w:rsidDel="003F18A4">
          <w:rPr>
            <w:rFonts w:eastAsia="맑은 고딕"/>
            <w:sz w:val="18"/>
            <w:szCs w:val="18"/>
            <w:highlight w:val="cyan"/>
            <w:lang w:eastAsia="ko-KR"/>
            <w:rPrChange w:id="79" w:author="Shawn" w:date="2022-02-28T14:19:00Z">
              <w:rPr>
                <w:rFonts w:eastAsia="맑은 고딕"/>
                <w:sz w:val="18"/>
                <w:szCs w:val="18"/>
                <w:lang w:eastAsia="ko-KR"/>
              </w:rPr>
            </w:rPrChange>
          </w:rPr>
          <w:delText xml:space="preserve">ipient </w:delText>
        </w:r>
        <w:r w:rsidR="009C52C1" w:rsidRPr="003F18A4" w:rsidDel="003F18A4">
          <w:rPr>
            <w:rFonts w:eastAsia="맑은 고딕"/>
            <w:sz w:val="18"/>
            <w:szCs w:val="18"/>
            <w:highlight w:val="cyan"/>
            <w:lang w:eastAsia="ko-KR"/>
            <w:rPrChange w:id="80" w:author="Shawn" w:date="2022-02-28T14:19:00Z">
              <w:rPr>
                <w:rFonts w:eastAsia="맑은 고딕"/>
                <w:sz w:val="18"/>
                <w:szCs w:val="18"/>
                <w:lang w:eastAsia="ko-KR"/>
              </w:rPr>
            </w:rPrChange>
          </w:rPr>
          <w:delText>of a non-TB PPDU</w:delText>
        </w:r>
        <w:r w:rsidR="00FF5225" w:rsidRPr="003F18A4" w:rsidDel="003F18A4">
          <w:rPr>
            <w:rFonts w:eastAsia="맑은 고딕"/>
            <w:sz w:val="18"/>
            <w:szCs w:val="18"/>
            <w:highlight w:val="cyan"/>
            <w:lang w:eastAsia="ko-KR"/>
            <w:rPrChange w:id="81" w:author="Shawn" w:date="2022-02-28T14:19:00Z">
              <w:rPr>
                <w:rFonts w:eastAsia="맑은 고딕"/>
                <w:sz w:val="18"/>
                <w:szCs w:val="18"/>
                <w:lang w:eastAsia="ko-KR"/>
              </w:rPr>
            </w:rPrChange>
          </w:rPr>
          <w:delText xml:space="preserve"> during the allocated </w:delText>
        </w:r>
        <w:r w:rsidR="000C1175" w:rsidRPr="003F18A4" w:rsidDel="003F18A4">
          <w:rPr>
            <w:rFonts w:eastAsia="맑은 고딕"/>
            <w:sz w:val="18"/>
            <w:szCs w:val="18"/>
            <w:highlight w:val="cyan"/>
            <w:lang w:eastAsia="ko-KR"/>
            <w:rPrChange w:id="82" w:author="Shawn" w:date="2022-02-28T14:19:00Z">
              <w:rPr>
                <w:rFonts w:eastAsia="맑은 고딕"/>
                <w:sz w:val="18"/>
                <w:szCs w:val="18"/>
                <w:lang w:eastAsia="ko-KR"/>
              </w:rPr>
            </w:rPrChange>
          </w:rPr>
          <w:delText>time</w:delText>
        </w:r>
        <w:r w:rsidR="00FF5225" w:rsidRPr="003F18A4" w:rsidDel="003F18A4">
          <w:rPr>
            <w:rFonts w:eastAsia="맑은 고딕"/>
            <w:sz w:val="18"/>
            <w:szCs w:val="18"/>
            <w:highlight w:val="cyan"/>
            <w:lang w:eastAsia="ko-KR"/>
            <w:rPrChange w:id="83" w:author="Shawn" w:date="2022-02-28T14:19:00Z">
              <w:rPr>
                <w:rFonts w:eastAsia="맑은 고딕"/>
                <w:sz w:val="18"/>
                <w:szCs w:val="18"/>
                <w:lang w:eastAsia="ko-KR"/>
              </w:rPr>
            </w:rPrChange>
          </w:rPr>
          <w:delText xml:space="preserve">, </w:delText>
        </w:r>
        <w:r w:rsidR="001F72FB" w:rsidRPr="003F18A4" w:rsidDel="003F18A4">
          <w:rPr>
            <w:rFonts w:eastAsia="맑은 고딕"/>
            <w:sz w:val="18"/>
            <w:szCs w:val="18"/>
            <w:highlight w:val="cyan"/>
            <w:lang w:eastAsia="ko-KR"/>
            <w:rPrChange w:id="84" w:author="Shawn" w:date="2022-02-28T14:19:00Z">
              <w:rPr>
                <w:rFonts w:eastAsia="맑은 고딕"/>
                <w:sz w:val="18"/>
                <w:szCs w:val="18"/>
                <w:lang w:eastAsia="ko-KR"/>
              </w:rPr>
            </w:rPrChange>
          </w:rPr>
          <w:delText>it</w:delText>
        </w:r>
        <w:r w:rsidR="00FF5225" w:rsidRPr="003F18A4" w:rsidDel="003F18A4">
          <w:rPr>
            <w:rFonts w:eastAsia="맑은 고딕"/>
            <w:sz w:val="18"/>
            <w:szCs w:val="18"/>
            <w:highlight w:val="cyan"/>
            <w:lang w:eastAsia="ko-KR"/>
            <w:rPrChange w:id="85" w:author="Shawn" w:date="2022-02-28T14:19:00Z">
              <w:rPr>
                <w:rFonts w:eastAsia="맑은 고딕"/>
                <w:sz w:val="18"/>
                <w:szCs w:val="18"/>
                <w:lang w:eastAsia="ko-KR"/>
              </w:rPr>
            </w:rPrChange>
          </w:rPr>
          <w:delText xml:space="preserve"> transmit</w:delText>
        </w:r>
        <w:r w:rsidR="001F72FB" w:rsidRPr="003F18A4" w:rsidDel="003F18A4">
          <w:rPr>
            <w:rFonts w:eastAsia="맑은 고딕"/>
            <w:sz w:val="18"/>
            <w:szCs w:val="18"/>
            <w:highlight w:val="cyan"/>
            <w:lang w:eastAsia="ko-KR"/>
            <w:rPrChange w:id="86" w:author="Shawn" w:date="2022-02-28T14:19:00Z">
              <w:rPr>
                <w:rFonts w:eastAsia="맑은 고딕"/>
                <w:sz w:val="18"/>
                <w:szCs w:val="18"/>
                <w:lang w:eastAsia="ko-KR"/>
              </w:rPr>
            </w:rPrChange>
          </w:rPr>
          <w:delText>s</w:delText>
        </w:r>
        <w:r w:rsidR="00FF5225" w:rsidRPr="003F18A4" w:rsidDel="003F18A4">
          <w:rPr>
            <w:rFonts w:eastAsia="맑은 고딕"/>
            <w:sz w:val="18"/>
            <w:szCs w:val="18"/>
            <w:highlight w:val="cyan"/>
            <w:lang w:eastAsia="ko-KR"/>
            <w:rPrChange w:id="87" w:author="Shawn" w:date="2022-02-28T14:19:00Z">
              <w:rPr>
                <w:rFonts w:eastAsia="맑은 고딕"/>
                <w:sz w:val="18"/>
                <w:szCs w:val="18"/>
                <w:lang w:eastAsia="ko-KR"/>
              </w:rPr>
            </w:rPrChange>
          </w:rPr>
          <w:delText xml:space="preserve"> the</w:delText>
        </w:r>
        <w:r w:rsidR="003C1A97" w:rsidRPr="003F18A4" w:rsidDel="003F18A4">
          <w:rPr>
            <w:rFonts w:eastAsia="맑은 고딕"/>
            <w:sz w:val="18"/>
            <w:szCs w:val="18"/>
            <w:highlight w:val="cyan"/>
            <w:lang w:eastAsia="ko-KR"/>
            <w:rPrChange w:id="88" w:author="Shawn" w:date="2022-02-28T14:19:00Z">
              <w:rPr>
                <w:rFonts w:eastAsia="맑은 고딕"/>
                <w:sz w:val="18"/>
                <w:szCs w:val="18"/>
                <w:lang w:eastAsia="ko-KR"/>
              </w:rPr>
            </w:rPrChange>
          </w:rPr>
          <w:delText xml:space="preserve"> </w:delText>
        </w:r>
        <w:r w:rsidR="00FF5225" w:rsidRPr="003F18A4" w:rsidDel="003F18A4">
          <w:rPr>
            <w:rFonts w:eastAsia="맑은 고딕"/>
            <w:sz w:val="18"/>
            <w:szCs w:val="18"/>
            <w:highlight w:val="cyan"/>
            <w:lang w:eastAsia="ko-KR"/>
            <w:rPrChange w:id="89" w:author="Shawn" w:date="2022-02-28T14:19:00Z">
              <w:rPr>
                <w:rFonts w:eastAsia="맑은 고딕"/>
                <w:sz w:val="18"/>
                <w:szCs w:val="18"/>
                <w:lang w:eastAsia="ko-KR"/>
              </w:rPr>
            </w:rPrChange>
          </w:rPr>
          <w:delText xml:space="preserve">frame </w:delText>
        </w:r>
        <w:r w:rsidR="001F72FB" w:rsidRPr="003F18A4" w:rsidDel="003F18A4">
          <w:rPr>
            <w:rFonts w:eastAsia="맑은 고딕"/>
            <w:sz w:val="18"/>
            <w:szCs w:val="18"/>
            <w:highlight w:val="cyan"/>
            <w:lang w:eastAsia="ko-KR"/>
            <w:rPrChange w:id="90" w:author="Shawn" w:date="2022-02-28T14:19:00Z">
              <w:rPr>
                <w:rFonts w:eastAsia="맑은 고딕"/>
                <w:sz w:val="18"/>
                <w:szCs w:val="18"/>
                <w:lang w:eastAsia="ko-KR"/>
              </w:rPr>
            </w:rPrChange>
          </w:rPr>
          <w:delText>with</w:delText>
        </w:r>
        <w:r w:rsidR="000C1175" w:rsidRPr="003F18A4" w:rsidDel="003F18A4">
          <w:rPr>
            <w:rFonts w:eastAsia="맑은 고딕"/>
            <w:sz w:val="18"/>
            <w:szCs w:val="18"/>
            <w:highlight w:val="cyan"/>
            <w:lang w:eastAsia="ko-KR"/>
            <w:rPrChange w:id="91" w:author="Shawn" w:date="2022-02-28T14:19:00Z">
              <w:rPr>
                <w:rFonts w:eastAsia="맑은 고딕"/>
                <w:sz w:val="18"/>
                <w:szCs w:val="18"/>
                <w:lang w:eastAsia="ko-KR"/>
              </w:rPr>
            </w:rPrChange>
          </w:rPr>
          <w:delText xml:space="preserve"> </w:delText>
        </w:r>
        <w:r w:rsidR="009C52C1" w:rsidRPr="003F18A4" w:rsidDel="003F18A4">
          <w:rPr>
            <w:rFonts w:eastAsia="맑은 고딕"/>
            <w:sz w:val="18"/>
            <w:szCs w:val="18"/>
            <w:highlight w:val="cyan"/>
            <w:lang w:eastAsia="ko-KR"/>
            <w:rPrChange w:id="92" w:author="Shawn" w:date="2022-02-28T14:19:00Z">
              <w:rPr>
                <w:rFonts w:eastAsia="맑은 고딕"/>
                <w:sz w:val="18"/>
                <w:szCs w:val="18"/>
                <w:lang w:eastAsia="ko-KR"/>
              </w:rPr>
            </w:rPrChange>
          </w:rPr>
          <w:delText xml:space="preserve">the </w:delText>
        </w:r>
        <w:r w:rsidR="000C1175" w:rsidRPr="003F18A4" w:rsidDel="003F18A4">
          <w:rPr>
            <w:rFonts w:eastAsia="맑은 고딕"/>
            <w:sz w:val="18"/>
            <w:szCs w:val="18"/>
            <w:highlight w:val="cyan"/>
            <w:lang w:eastAsia="ko-KR"/>
            <w:rPrChange w:id="93" w:author="Shawn" w:date="2022-02-28T14:19:00Z">
              <w:rPr>
                <w:rFonts w:eastAsia="맑은 고딕"/>
                <w:sz w:val="18"/>
                <w:szCs w:val="18"/>
                <w:lang w:eastAsia="ko-KR"/>
              </w:rPr>
            </w:rPrChange>
          </w:rPr>
          <w:delText xml:space="preserve">same or narrower BW than the BW of </w:delText>
        </w:r>
        <w:r w:rsidR="00572CC1" w:rsidRPr="003F18A4" w:rsidDel="003F18A4">
          <w:rPr>
            <w:rFonts w:eastAsia="맑은 고딕"/>
            <w:sz w:val="18"/>
            <w:szCs w:val="18"/>
            <w:highlight w:val="cyan"/>
            <w:lang w:eastAsia="ko-KR"/>
            <w:rPrChange w:id="94" w:author="Shawn" w:date="2022-02-28T14:19:00Z">
              <w:rPr>
                <w:rFonts w:eastAsia="맑은 고딕"/>
                <w:sz w:val="18"/>
                <w:szCs w:val="18"/>
                <w:lang w:eastAsia="ko-KR"/>
              </w:rPr>
            </w:rPrChange>
          </w:rPr>
          <w:delText xml:space="preserve">the </w:delText>
        </w:r>
        <w:r w:rsidR="000C1175" w:rsidRPr="003F18A4" w:rsidDel="003F18A4">
          <w:rPr>
            <w:rFonts w:eastAsia="맑은 고딕"/>
            <w:sz w:val="18"/>
            <w:szCs w:val="18"/>
            <w:highlight w:val="cyan"/>
            <w:lang w:eastAsia="ko-KR"/>
            <w:rPrChange w:id="95" w:author="Shawn" w:date="2022-02-28T14:19:00Z">
              <w:rPr>
                <w:rFonts w:eastAsia="맑은 고딕"/>
                <w:sz w:val="18"/>
                <w:szCs w:val="18"/>
                <w:lang w:eastAsia="ko-KR"/>
              </w:rPr>
            </w:rPrChange>
          </w:rPr>
          <w:delText xml:space="preserve">CTS </w:delText>
        </w:r>
        <w:r w:rsidR="00572CC1" w:rsidRPr="003F18A4" w:rsidDel="003F18A4">
          <w:rPr>
            <w:rFonts w:eastAsia="맑은 고딕"/>
            <w:sz w:val="18"/>
            <w:szCs w:val="18"/>
            <w:highlight w:val="cyan"/>
            <w:lang w:eastAsia="ko-KR"/>
            <w:rPrChange w:id="96" w:author="Shawn" w:date="2022-02-28T14:19:00Z">
              <w:rPr>
                <w:rFonts w:eastAsia="맑은 고딕"/>
                <w:sz w:val="18"/>
                <w:szCs w:val="18"/>
                <w:lang w:eastAsia="ko-KR"/>
              </w:rPr>
            </w:rPrChange>
          </w:rPr>
          <w:delText xml:space="preserve">frame </w:delText>
        </w:r>
        <w:r w:rsidR="00D62661" w:rsidRPr="003F18A4" w:rsidDel="003F18A4">
          <w:rPr>
            <w:rFonts w:eastAsia="맑은 고딕"/>
            <w:sz w:val="18"/>
            <w:szCs w:val="18"/>
            <w:highlight w:val="cyan"/>
            <w:lang w:eastAsia="ko-KR"/>
            <w:rPrChange w:id="97" w:author="Shawn" w:date="2022-02-28T14:19:00Z">
              <w:rPr>
                <w:rFonts w:eastAsia="맑은 고딕"/>
                <w:sz w:val="18"/>
                <w:szCs w:val="18"/>
                <w:lang w:eastAsia="ko-KR"/>
              </w:rPr>
            </w:rPrChange>
          </w:rPr>
          <w:delText xml:space="preserve">that </w:delText>
        </w:r>
        <w:r w:rsidR="001F72FB" w:rsidRPr="003F18A4" w:rsidDel="003F18A4">
          <w:rPr>
            <w:rFonts w:eastAsia="맑은 고딕"/>
            <w:sz w:val="18"/>
            <w:szCs w:val="18"/>
            <w:highlight w:val="cyan"/>
            <w:lang w:eastAsia="ko-KR"/>
            <w:rPrChange w:id="98" w:author="Shawn" w:date="2022-02-28T14:19:00Z">
              <w:rPr>
                <w:rFonts w:eastAsia="맑은 고딕"/>
                <w:sz w:val="18"/>
                <w:szCs w:val="18"/>
                <w:lang w:eastAsia="ko-KR"/>
              </w:rPr>
            </w:rPrChange>
          </w:rPr>
          <w:delText xml:space="preserve">it </w:delText>
        </w:r>
        <w:r w:rsidR="00D62661" w:rsidRPr="003F18A4" w:rsidDel="003F18A4">
          <w:rPr>
            <w:rFonts w:eastAsia="맑은 고딕"/>
            <w:sz w:val="18"/>
            <w:szCs w:val="18"/>
            <w:highlight w:val="cyan"/>
            <w:lang w:eastAsia="ko-KR"/>
            <w:rPrChange w:id="99" w:author="Shawn" w:date="2022-02-28T14:19:00Z">
              <w:rPr>
                <w:rFonts w:eastAsia="맑은 고딕"/>
                <w:sz w:val="18"/>
                <w:szCs w:val="18"/>
                <w:lang w:eastAsia="ko-KR"/>
              </w:rPr>
            </w:rPrChange>
          </w:rPr>
          <w:delText xml:space="preserve">has </w:delText>
        </w:r>
        <w:r w:rsidR="000C1175" w:rsidRPr="003F18A4" w:rsidDel="003F18A4">
          <w:rPr>
            <w:rFonts w:eastAsia="맑은 고딕"/>
            <w:sz w:val="18"/>
            <w:szCs w:val="18"/>
            <w:highlight w:val="cyan"/>
            <w:lang w:eastAsia="ko-KR"/>
            <w:rPrChange w:id="100" w:author="Shawn" w:date="2022-02-28T14:19:00Z">
              <w:rPr>
                <w:rFonts w:eastAsia="맑은 고딕"/>
                <w:sz w:val="18"/>
                <w:szCs w:val="18"/>
                <w:lang w:eastAsia="ko-KR"/>
              </w:rPr>
            </w:rPrChange>
          </w:rPr>
          <w:delText>respond</w:delText>
        </w:r>
        <w:r w:rsidR="00572CC1" w:rsidRPr="003F18A4" w:rsidDel="003F18A4">
          <w:rPr>
            <w:rFonts w:eastAsia="맑은 고딕"/>
            <w:sz w:val="18"/>
            <w:szCs w:val="18"/>
            <w:highlight w:val="cyan"/>
            <w:lang w:eastAsia="ko-KR"/>
            <w:rPrChange w:id="101" w:author="Shawn" w:date="2022-02-28T14:19:00Z">
              <w:rPr>
                <w:rFonts w:eastAsia="맑은 고딕"/>
                <w:sz w:val="18"/>
                <w:szCs w:val="18"/>
                <w:lang w:eastAsia="ko-KR"/>
              </w:rPr>
            </w:rPrChange>
          </w:rPr>
          <w:delText>ed</w:delText>
        </w:r>
        <w:r w:rsidR="000C1175" w:rsidRPr="003F18A4" w:rsidDel="003F18A4">
          <w:rPr>
            <w:rFonts w:eastAsia="맑은 고딕"/>
            <w:sz w:val="18"/>
            <w:szCs w:val="18"/>
            <w:highlight w:val="cyan"/>
            <w:lang w:eastAsia="ko-KR"/>
            <w:rPrChange w:id="102" w:author="Shawn" w:date="2022-02-28T14:19:00Z">
              <w:rPr>
                <w:rFonts w:eastAsia="맑은 고딕"/>
                <w:sz w:val="18"/>
                <w:szCs w:val="18"/>
                <w:lang w:eastAsia="ko-KR"/>
              </w:rPr>
            </w:rPrChange>
          </w:rPr>
          <w:delText xml:space="preserve"> to </w:delText>
        </w:r>
        <w:r w:rsidR="009C52C1" w:rsidRPr="004208F9" w:rsidDel="003F18A4">
          <w:rPr>
            <w:rFonts w:eastAsia="맑은 고딕"/>
            <w:sz w:val="18"/>
            <w:szCs w:val="18"/>
            <w:highlight w:val="cyan"/>
            <w:lang w:eastAsia="ko-KR"/>
            <w:rPrChange w:id="103" w:author="Shawn" w:date="2022-02-28T14:23:00Z">
              <w:rPr>
                <w:rFonts w:eastAsia="맑은 고딕"/>
                <w:sz w:val="18"/>
                <w:szCs w:val="18"/>
                <w:lang w:eastAsia="ko-KR"/>
              </w:rPr>
            </w:rPrChange>
          </w:rPr>
          <w:delText>the MU-RTS TXS Trigger frame</w:delText>
        </w:r>
        <w:r w:rsidR="000C1175" w:rsidRPr="004208F9" w:rsidDel="003F18A4">
          <w:rPr>
            <w:rFonts w:eastAsia="맑은 고딕"/>
            <w:sz w:val="18"/>
            <w:szCs w:val="18"/>
            <w:highlight w:val="cyan"/>
            <w:lang w:eastAsia="ko-KR"/>
            <w:rPrChange w:id="104" w:author="Shawn" w:date="2022-02-28T14:23:00Z">
              <w:rPr>
                <w:rFonts w:eastAsia="맑은 고딕"/>
                <w:sz w:val="18"/>
                <w:szCs w:val="18"/>
                <w:lang w:eastAsia="ko-KR"/>
              </w:rPr>
            </w:rPrChange>
          </w:rPr>
          <w:delText>.</w:delText>
        </w:r>
        <w:r w:rsidR="003C1A97" w:rsidRPr="004208F9" w:rsidDel="003F18A4">
          <w:rPr>
            <w:rFonts w:eastAsia="맑은 고딕"/>
            <w:sz w:val="18"/>
            <w:szCs w:val="18"/>
            <w:highlight w:val="cyan"/>
            <w:lang w:eastAsia="ko-KR"/>
            <w:rPrChange w:id="105" w:author="Shawn" w:date="2022-02-28T14:23:00Z">
              <w:rPr>
                <w:rFonts w:eastAsia="맑은 고딕"/>
                <w:sz w:val="18"/>
                <w:szCs w:val="18"/>
                <w:lang w:eastAsia="ko-KR"/>
              </w:rPr>
            </w:rPrChange>
          </w:rPr>
          <w:delText xml:space="preserve"> </w:delText>
        </w:r>
      </w:del>
    </w:p>
    <w:p w14:paraId="3F4F5918" w14:textId="16DA3A40" w:rsidR="001F72FB" w:rsidRPr="000C1175" w:rsidRDefault="001F72FB" w:rsidP="004208F9">
      <w:pPr>
        <w:ind w:leftChars="200" w:left="440"/>
        <w:rPr>
          <w:rFonts w:eastAsia="맑은 고딕"/>
          <w:sz w:val="18"/>
          <w:szCs w:val="18"/>
          <w:lang w:eastAsia="ko-KR"/>
        </w:rPr>
      </w:pPr>
      <w:del w:id="106" w:author="Shawn" w:date="2022-02-28T14:23:00Z">
        <w:r w:rsidRPr="004208F9" w:rsidDel="004208F9">
          <w:rPr>
            <w:rFonts w:eastAsia="맑은 고딕"/>
            <w:sz w:val="18"/>
            <w:szCs w:val="18"/>
            <w:highlight w:val="cyan"/>
            <w:lang w:eastAsia="ko-KR"/>
            <w:rPrChange w:id="107" w:author="Shawn" w:date="2022-02-28T14:23:00Z">
              <w:rPr>
                <w:rFonts w:eastAsia="맑은 고딕"/>
                <w:sz w:val="18"/>
                <w:szCs w:val="18"/>
                <w:lang w:eastAsia="ko-KR"/>
              </w:rPr>
            </w:rPrChange>
          </w:rPr>
          <w:delText>NOTE 2—When a non-AP STA transmits an UL PPDU after a frame exchange with the other STA</w:delText>
        </w:r>
        <w:r w:rsidR="0022118D" w:rsidRPr="004208F9" w:rsidDel="004208F9">
          <w:rPr>
            <w:rFonts w:eastAsia="맑은 고딕"/>
            <w:sz w:val="18"/>
            <w:szCs w:val="18"/>
            <w:highlight w:val="cyan"/>
            <w:lang w:eastAsia="ko-KR"/>
            <w:rPrChange w:id="108" w:author="Shawn" w:date="2022-02-28T14:23:00Z">
              <w:rPr>
                <w:rFonts w:eastAsia="맑은 고딕"/>
                <w:sz w:val="18"/>
                <w:szCs w:val="18"/>
                <w:lang w:eastAsia="ko-KR"/>
              </w:rPr>
            </w:rPrChange>
          </w:rPr>
          <w:delText>,</w:delText>
        </w:r>
        <w:r w:rsidRPr="004208F9" w:rsidDel="004208F9">
          <w:rPr>
            <w:rFonts w:eastAsia="맑은 고딕"/>
            <w:sz w:val="18"/>
            <w:szCs w:val="18"/>
            <w:highlight w:val="cyan"/>
            <w:lang w:eastAsia="ko-KR"/>
            <w:rPrChange w:id="109" w:author="Shawn" w:date="2022-02-28T14:23:00Z">
              <w:rPr>
                <w:rFonts w:eastAsia="맑은 고딕"/>
                <w:sz w:val="18"/>
                <w:szCs w:val="18"/>
                <w:lang w:eastAsia="ko-KR"/>
              </w:rPr>
            </w:rPrChange>
          </w:rPr>
          <w:delText xml:space="preserve"> it transmits the UL PPDU with the same or narrower BW than the BW of the CTS frame that it has responded to the </w:delText>
        </w:r>
        <w:r w:rsidR="009D29DE" w:rsidRPr="004208F9" w:rsidDel="004208F9">
          <w:rPr>
            <w:rFonts w:eastAsia="맑은 고딕"/>
            <w:sz w:val="18"/>
            <w:szCs w:val="18"/>
            <w:highlight w:val="cyan"/>
            <w:lang w:eastAsia="ko-KR"/>
            <w:rPrChange w:id="110" w:author="Shawn" w:date="2022-02-28T14:23:00Z">
              <w:rPr>
                <w:rFonts w:eastAsia="맑은 고딕"/>
                <w:sz w:val="18"/>
                <w:szCs w:val="18"/>
                <w:lang w:eastAsia="ko-KR"/>
              </w:rPr>
            </w:rPrChange>
          </w:rPr>
          <w:delText>MU-RTS TXS Trigger frame.</w:delText>
        </w:r>
        <w:r w:rsidR="009D29DE" w:rsidDel="004208F9">
          <w:rPr>
            <w:rFonts w:eastAsia="맑은 고딕"/>
            <w:sz w:val="18"/>
            <w:szCs w:val="18"/>
            <w:lang w:eastAsia="ko-KR"/>
          </w:rPr>
          <w:delText xml:space="preserve"> </w:delText>
        </w:r>
      </w:del>
    </w:p>
    <w:p w14:paraId="5C3F8895" w14:textId="77777777" w:rsidR="001A6C65" w:rsidRDefault="006F4102" w:rsidP="00917F90">
      <w:pPr>
        <w:ind w:leftChars="200" w:left="440"/>
        <w:rPr>
          <w:rFonts w:ascii="TimesNewRomanPSMT" w:eastAsia="맑은 고딕"/>
          <w:color w:val="000000"/>
          <w:sz w:val="20"/>
          <w:lang w:eastAsia="ko-KR"/>
        </w:rPr>
      </w:pPr>
      <w:commentRangeStart w:id="111"/>
      <w:r w:rsidRPr="00EB7A49">
        <w:rPr>
          <w:rFonts w:ascii="TimesNewRomanPSMT" w:eastAsia="맑은 고딕" w:hint="eastAsia"/>
          <w:color w:val="000000"/>
          <w:sz w:val="20"/>
          <w:lang w:eastAsia="ko-KR"/>
        </w:rPr>
        <w:t>I</w:t>
      </w:r>
      <w:r w:rsidRPr="00EB7A49">
        <w:rPr>
          <w:rFonts w:ascii="TimesNewRomanPSMT" w:eastAsia="맑은 고딕"/>
          <w:color w:val="000000"/>
          <w:sz w:val="20"/>
          <w:lang w:eastAsia="ko-KR"/>
        </w:rPr>
        <w:t>f</w:t>
      </w:r>
      <w:commentRangeEnd w:id="111"/>
      <w:r w:rsidR="00192A1E">
        <w:rPr>
          <w:rStyle w:val="aa"/>
        </w:rPr>
        <w:commentReference w:id="111"/>
      </w:r>
      <w:r w:rsidRPr="00EB7A49">
        <w:rPr>
          <w:rFonts w:ascii="TimesNewRomanPSMT" w:eastAsia="맑은 고딕"/>
          <w:color w:val="000000"/>
          <w:sz w:val="20"/>
          <w:lang w:eastAsia="ko-KR"/>
        </w:rPr>
        <w:t xml:space="preserve"> a 20 MHz subchannel is indicated as </w:t>
      </w:r>
      <w:r w:rsidR="007828EA">
        <w:rPr>
          <w:rFonts w:ascii="TimesNewRomanPSMT" w:eastAsia="맑은 고딕" w:hint="eastAsia"/>
          <w:color w:val="000000"/>
          <w:sz w:val="20"/>
          <w:lang w:eastAsia="ko-KR"/>
        </w:rPr>
        <w:t>a</w:t>
      </w:r>
      <w:r w:rsidR="007828EA">
        <w:rPr>
          <w:rFonts w:ascii="TimesNewRomanPSMT" w:eastAsia="맑은 고딕"/>
          <w:color w:val="000000"/>
          <w:sz w:val="20"/>
          <w:lang w:eastAsia="ko-KR"/>
        </w:rPr>
        <w:t xml:space="preserve"> </w:t>
      </w:r>
      <w:r w:rsidRPr="00EB7A49">
        <w:rPr>
          <w:rFonts w:ascii="TimesNewRomanPSMT" w:eastAsia="맑은 고딕"/>
          <w:color w:val="000000"/>
          <w:sz w:val="20"/>
          <w:lang w:eastAsia="ko-KR"/>
        </w:rPr>
        <w:t xml:space="preserve">punctured subchannel in the </w:t>
      </w:r>
      <w:r w:rsidR="00E7255C">
        <w:rPr>
          <w:rFonts w:ascii="TimesNewRomanPSMT" w:eastAsia="맑은 고딕"/>
          <w:color w:val="000000"/>
          <w:sz w:val="20"/>
          <w:lang w:eastAsia="ko-KR"/>
        </w:rPr>
        <w:t xml:space="preserve">most recently exchanged </w:t>
      </w:r>
      <w:r w:rsidRPr="00EB7A49">
        <w:rPr>
          <w:rFonts w:ascii="TimesNewRomanPSMT" w:eastAsia="맑은 고딕"/>
          <w:color w:val="000000"/>
          <w:sz w:val="20"/>
          <w:lang w:eastAsia="ko-KR"/>
        </w:rPr>
        <w:t>Disabled Subchannel Bitmap field in th</w:t>
      </w:r>
      <w:r w:rsidR="009F4D26">
        <w:rPr>
          <w:rFonts w:ascii="TimesNewRomanPSMT" w:eastAsia="맑은 고딕"/>
          <w:color w:val="000000"/>
          <w:sz w:val="20"/>
          <w:lang w:eastAsia="ko-KR"/>
        </w:rPr>
        <w:t xml:space="preserve">e </w:t>
      </w:r>
      <w:r w:rsidRPr="00EB7A49">
        <w:rPr>
          <w:rFonts w:ascii="TimesNewRomanPSMT" w:eastAsia="맑은 고딕"/>
          <w:color w:val="000000"/>
          <w:sz w:val="20"/>
          <w:lang w:eastAsia="ko-KR"/>
        </w:rPr>
        <w:t>EHT Operation element, the corresponding bit in the TXVECTOR parameter INACTIVE_SUBCHANNELS shall</w:t>
      </w:r>
      <w:r w:rsidR="008707E7" w:rsidRPr="00EB7A49">
        <w:rPr>
          <w:rFonts w:ascii="TimesNewRomanPSMT" w:eastAsia="맑은 고딕"/>
          <w:color w:val="000000"/>
          <w:sz w:val="20"/>
          <w:lang w:eastAsia="ko-KR"/>
        </w:rPr>
        <w:t xml:space="preserve"> be set to 1 and the punctured 20 MHz subchannel shall not be used by the non-TB PPDU(s) that is transmitted during the time allocated by an associated AP.</w:t>
      </w:r>
    </w:p>
    <w:p w14:paraId="011B8CCA" w14:textId="77777777" w:rsidR="001A6C65" w:rsidRDefault="001A6C65" w:rsidP="00917F90">
      <w:pPr>
        <w:ind w:leftChars="200" w:left="440"/>
        <w:rPr>
          <w:rFonts w:ascii="TimesNewRomanPSMT" w:eastAsia="맑은 고딕"/>
          <w:color w:val="000000"/>
          <w:sz w:val="20"/>
          <w:lang w:eastAsia="ko-KR"/>
        </w:rPr>
      </w:pPr>
    </w:p>
    <w:p w14:paraId="045D24AD" w14:textId="3B218295" w:rsidR="001A6C65" w:rsidRDefault="001A6C65" w:rsidP="00917F90">
      <w:pPr>
        <w:ind w:leftChars="200" w:left="440"/>
        <w:rPr>
          <w:rFonts w:ascii="TimesNewRomanPSMT" w:eastAsia="맑은 고딕"/>
          <w:color w:val="000000"/>
          <w:sz w:val="20"/>
          <w:lang w:eastAsia="ko-KR"/>
        </w:rPr>
      </w:pPr>
    </w:p>
    <w:p w14:paraId="0F9B5E3B" w14:textId="567AB794" w:rsidR="001A6C65" w:rsidRDefault="001A6C65" w:rsidP="00917F90">
      <w:pPr>
        <w:ind w:leftChars="200" w:left="440"/>
        <w:rPr>
          <w:rFonts w:ascii="TimesNewRomanPSMT" w:eastAsia="맑은 고딕"/>
          <w:color w:val="000000"/>
          <w:sz w:val="20"/>
          <w:lang w:eastAsia="ko-KR"/>
        </w:rPr>
      </w:pPr>
    </w:p>
    <w:p w14:paraId="3CE180CF" w14:textId="32174916" w:rsidR="001A6C65" w:rsidRDefault="001A6C65" w:rsidP="00917F90">
      <w:pPr>
        <w:ind w:leftChars="200" w:left="440"/>
        <w:rPr>
          <w:rFonts w:ascii="TimesNewRomanPSMT" w:eastAsia="맑은 고딕"/>
          <w:color w:val="000000"/>
          <w:sz w:val="20"/>
          <w:lang w:eastAsia="ko-KR"/>
        </w:rPr>
      </w:pPr>
    </w:p>
    <w:p w14:paraId="425B9A33" w14:textId="4F375BC3" w:rsidR="001A6C65" w:rsidRDefault="001A6C65" w:rsidP="00917F90">
      <w:pPr>
        <w:ind w:leftChars="200" w:left="440"/>
        <w:rPr>
          <w:rFonts w:ascii="TimesNewRomanPSMT" w:eastAsia="맑은 고딕"/>
          <w:color w:val="000000"/>
          <w:sz w:val="20"/>
          <w:lang w:eastAsia="ko-KR"/>
        </w:rPr>
      </w:pPr>
    </w:p>
    <w:p w14:paraId="19C81B63" w14:textId="2CCF6CBF" w:rsidR="001A6C65" w:rsidRDefault="001A6C65" w:rsidP="00917F90">
      <w:pPr>
        <w:ind w:leftChars="200" w:left="440"/>
        <w:rPr>
          <w:rFonts w:ascii="TimesNewRomanPSMT" w:eastAsia="맑은 고딕"/>
          <w:color w:val="000000"/>
          <w:sz w:val="20"/>
          <w:lang w:eastAsia="ko-KR"/>
        </w:rPr>
      </w:pPr>
    </w:p>
    <w:p w14:paraId="2C8BB5AD" w14:textId="06C582F8" w:rsidR="001A6C65" w:rsidRDefault="001A6C65" w:rsidP="00917F90">
      <w:pPr>
        <w:ind w:leftChars="200" w:left="440"/>
        <w:rPr>
          <w:rFonts w:ascii="TimesNewRomanPSMT" w:eastAsia="맑은 고딕"/>
          <w:color w:val="000000"/>
          <w:sz w:val="20"/>
          <w:lang w:eastAsia="ko-KR"/>
        </w:rPr>
      </w:pPr>
    </w:p>
    <w:p w14:paraId="623E24C1" w14:textId="0514F6F4" w:rsidR="001A6C65" w:rsidRDefault="001A6C65" w:rsidP="00917F90">
      <w:pPr>
        <w:ind w:leftChars="200" w:left="440"/>
        <w:rPr>
          <w:rFonts w:ascii="TimesNewRomanPSMT" w:eastAsia="맑은 고딕"/>
          <w:color w:val="000000"/>
          <w:sz w:val="20"/>
          <w:lang w:eastAsia="ko-KR"/>
        </w:rPr>
      </w:pPr>
    </w:p>
    <w:p w14:paraId="0454AF92" w14:textId="4ECA84B1" w:rsidR="001A6C65" w:rsidRDefault="001A6C65" w:rsidP="001A6C65">
      <w:pPr>
        <w:autoSpaceDE w:val="0"/>
        <w:autoSpaceDN w:val="0"/>
        <w:adjustRightInd w:val="0"/>
        <w:spacing w:before="240" w:after="0"/>
        <w:jc w:val="both"/>
        <w:rPr>
          <w:sz w:val="20"/>
          <w:lang w:eastAsia="ko-KR"/>
        </w:rPr>
      </w:pPr>
      <w:bookmarkStart w:id="112" w:name="_Hlk96948752"/>
      <w:r w:rsidRPr="004772D8">
        <w:rPr>
          <w:sz w:val="20"/>
          <w:lang w:eastAsia="ko-KR"/>
        </w:rPr>
        <w:t>SP: Do you agree to the resolution provided in doc 11-21/</w:t>
      </w:r>
      <w:r>
        <w:rPr>
          <w:sz w:val="20"/>
          <w:lang w:eastAsia="ko-KR"/>
        </w:rPr>
        <w:t>1856r</w:t>
      </w:r>
      <w:ins w:id="113" w:author="Shawn" w:date="2022-02-28T14:23:00Z">
        <w:r w:rsidR="004208F9">
          <w:rPr>
            <w:sz w:val="20"/>
            <w:lang w:eastAsia="ko-KR"/>
          </w:rPr>
          <w:t>1</w:t>
        </w:r>
      </w:ins>
      <w:del w:id="114" w:author="Shawn" w:date="2022-02-28T14:23:00Z">
        <w:r w:rsidDel="004208F9">
          <w:rPr>
            <w:sz w:val="20"/>
            <w:lang w:eastAsia="ko-KR"/>
          </w:rPr>
          <w:delText>0</w:delText>
        </w:r>
      </w:del>
      <w:r w:rsidRPr="004772D8">
        <w:rPr>
          <w:sz w:val="20"/>
          <w:lang w:eastAsia="ko-KR"/>
        </w:rPr>
        <w:t xml:space="preserve"> for the following CID for inclusion in the latest 11be draft?</w:t>
      </w:r>
    </w:p>
    <w:p w14:paraId="2DDE7390" w14:textId="79034182" w:rsidR="006F4102" w:rsidRDefault="009C3599" w:rsidP="001A6C65">
      <w:pPr>
        <w:rPr>
          <w:rFonts w:ascii="TimesNewRomanPSMT" w:eastAsia="맑은 고딕"/>
          <w:color w:val="000000"/>
          <w:sz w:val="20"/>
          <w:lang w:eastAsia="ko-KR"/>
        </w:rPr>
      </w:pPr>
      <w:r>
        <w:rPr>
          <w:rFonts w:ascii="TimesNewRomanPSMT" w:eastAsia="맑은 고딕"/>
          <w:color w:val="000000"/>
          <w:sz w:val="20"/>
          <w:lang w:eastAsia="ko-KR"/>
        </w:rPr>
        <w:t xml:space="preserve">- </w:t>
      </w:r>
      <w:r w:rsidR="001A6C65">
        <w:rPr>
          <w:rFonts w:ascii="TimesNewRomanPSMT" w:eastAsia="맑은 고딕"/>
          <w:color w:val="000000"/>
          <w:sz w:val="20"/>
          <w:lang w:eastAsia="ko-KR"/>
        </w:rPr>
        <w:t>6979</w:t>
      </w:r>
      <w:r w:rsidR="008707E7" w:rsidRPr="00EB7A49">
        <w:rPr>
          <w:rFonts w:ascii="TimesNewRomanPSMT" w:eastAsia="맑은 고딕"/>
          <w:color w:val="000000"/>
          <w:sz w:val="20"/>
          <w:lang w:eastAsia="ko-KR"/>
        </w:rPr>
        <w:t xml:space="preserve"> </w:t>
      </w:r>
      <w:bookmarkEnd w:id="112"/>
    </w:p>
    <w:sectPr w:rsidR="006F4102">
      <w:headerReference w:type="default" r:id="rId17"/>
      <w:footerReference w:type="default" r:id="rId18"/>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hawn" w:date="2021-11-21T16:49:00Z" w:initials="S">
    <w:p w14:paraId="14EA3B5A" w14:textId="77777777" w:rsidR="00192A1E" w:rsidRDefault="00192A1E" w:rsidP="00C14938">
      <w:pPr>
        <w:pStyle w:val="a3"/>
      </w:pPr>
      <w:r>
        <w:rPr>
          <w:rStyle w:val="aa"/>
        </w:rPr>
        <w:annotationRef/>
      </w:r>
      <w:r>
        <w:t>General rule</w:t>
      </w:r>
    </w:p>
  </w:comment>
  <w:comment w:id="18" w:author="Shawn" w:date="2021-11-21T16:49:00Z" w:initials="S">
    <w:p w14:paraId="7CFF0CAE" w14:textId="78F3A8D5" w:rsidR="00192A1E" w:rsidRDefault="00192A1E" w:rsidP="00192A1E">
      <w:pPr>
        <w:pStyle w:val="a3"/>
      </w:pPr>
      <w:r>
        <w:rPr>
          <w:rStyle w:val="aa"/>
        </w:rPr>
        <w:annotationRef/>
      </w:r>
      <w:r>
        <w:t>Text for the (Rule-1) and (Rule-2-2)</w:t>
      </w:r>
    </w:p>
  </w:comment>
  <w:comment w:id="22" w:author="Shawn" w:date="2021-11-21T16:49:00Z" w:initials="S">
    <w:p w14:paraId="44C96305" w14:textId="5F967601" w:rsidR="00192A1E" w:rsidRDefault="00192A1E" w:rsidP="00192A1E">
      <w:pPr>
        <w:pStyle w:val="a3"/>
      </w:pPr>
      <w:r>
        <w:rPr>
          <w:rStyle w:val="aa"/>
        </w:rPr>
        <w:annotationRef/>
      </w:r>
      <w:r>
        <w:t>Text for the (Rule-2-1)</w:t>
      </w:r>
    </w:p>
  </w:comment>
  <w:comment w:id="111" w:author="Shawn" w:date="2021-11-21T16:48:00Z" w:initials="S">
    <w:p w14:paraId="2AAEF845" w14:textId="7CE898AB" w:rsidR="00192A1E" w:rsidRDefault="00192A1E" w:rsidP="00192A1E">
      <w:pPr>
        <w:pStyle w:val="a3"/>
      </w:pPr>
      <w:r>
        <w:rPr>
          <w:rStyle w:val="aa"/>
        </w:rPr>
        <w:annotationRef/>
      </w:r>
      <w:r>
        <w:t>Text for the (Rule-3)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A3B5A" w15:done="0"/>
  <w15:commentEx w15:paraId="7CFF0CAE" w15:done="0"/>
  <w15:commentEx w15:paraId="44C96305" w15:done="0"/>
  <w15:commentEx w15:paraId="2AAEF8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F728" w16cex:dateUtc="2021-11-21T07:49:00Z"/>
  <w16cex:commentExtensible w16cex:durableId="2544F719" w16cex:dateUtc="2021-11-21T07:49:00Z"/>
  <w16cex:commentExtensible w16cex:durableId="2544F706" w16cex:dateUtc="2021-11-21T07:49:00Z"/>
  <w16cex:commentExtensible w16cex:durableId="2544F6F4" w16cex:dateUtc="2021-11-21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A3B5A" w16cid:durableId="2544F728"/>
  <w16cid:commentId w16cid:paraId="7CFF0CAE" w16cid:durableId="2544F719"/>
  <w16cid:commentId w16cid:paraId="44C96305" w16cid:durableId="2544F706"/>
  <w16cid:commentId w16cid:paraId="2AAEF845" w16cid:durableId="2544F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4086" w14:textId="77777777" w:rsidR="00E83093" w:rsidRDefault="00E83093">
      <w:pPr>
        <w:spacing w:after="0" w:line="240" w:lineRule="auto"/>
      </w:pPr>
      <w:r>
        <w:separator/>
      </w:r>
    </w:p>
  </w:endnote>
  <w:endnote w:type="continuationSeparator" w:id="0">
    <w:p w14:paraId="69A75D28" w14:textId="77777777" w:rsidR="00E83093" w:rsidRDefault="00E8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auto"/>
    <w:notTrueType/>
    <w:pitch w:val="default"/>
    <w:sig w:usb0="00000000" w:usb1="08070000" w:usb2="00000010" w:usb3="00000000" w:csb0="0002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맑은 고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E83093">
    <w:pPr>
      <w:pStyle w:val="a5"/>
      <w:tabs>
        <w:tab w:val="clear" w:pos="6480"/>
        <w:tab w:val="center" w:pos="4680"/>
        <w:tab w:val="right" w:pos="9360"/>
      </w:tabs>
    </w:pPr>
    <w:r>
      <w:fldChar w:fldCharType="begin"/>
    </w:r>
    <w:r>
      <w:instrText xml:space="preserve"> SUBJECT  \* MERGEFORMAT </w:instrText>
    </w:r>
    <w:r>
      <w:fldChar w:fldCharType="separate"/>
    </w:r>
    <w:r w:rsidR="000943CF">
      <w:t>Submission</w:t>
    </w:r>
    <w:r>
      <w:fldChar w:fldCharType="end"/>
    </w:r>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5B20" w14:textId="77777777" w:rsidR="00E83093" w:rsidRDefault="00E83093">
      <w:pPr>
        <w:spacing w:after="0" w:line="240" w:lineRule="auto"/>
      </w:pPr>
      <w:r>
        <w:separator/>
      </w:r>
    </w:p>
  </w:footnote>
  <w:footnote w:type="continuationSeparator" w:id="0">
    <w:p w14:paraId="73863254" w14:textId="77777777" w:rsidR="00E83093" w:rsidRDefault="00E8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3E300574" w:rsidR="000943CF" w:rsidRDefault="00B947A3">
    <w:pPr>
      <w:pStyle w:val="a6"/>
      <w:tabs>
        <w:tab w:val="clear" w:pos="6480"/>
        <w:tab w:val="center" w:pos="4680"/>
        <w:tab w:val="right" w:pos="9360"/>
      </w:tabs>
    </w:pPr>
    <w:r>
      <w:t>Nov</w:t>
    </w:r>
    <w:r w:rsidR="000943CF">
      <w:t xml:space="preserve"> 2021</w:t>
    </w:r>
    <w:r w:rsidR="000943CF">
      <w:tab/>
    </w:r>
    <w:r w:rsidR="000943CF">
      <w:tab/>
    </w:r>
    <w:r w:rsidR="00E83093">
      <w:fldChar w:fldCharType="begin"/>
    </w:r>
    <w:r w:rsidR="00E83093">
      <w:instrText xml:space="preserve"> TITLE  \* MERGEFORMAT </w:instrText>
    </w:r>
    <w:r w:rsidR="00E83093">
      <w:fldChar w:fldCharType="separate"/>
    </w:r>
    <w:r w:rsidR="000943CF">
      <w:t>doc.: IEEE 802.11-21/</w:t>
    </w:r>
    <w:r w:rsidR="00DD12DC">
      <w:t>1856</w:t>
    </w:r>
    <w:r w:rsidR="000943CF">
      <w:t>r</w:t>
    </w:r>
    <w:r w:rsidR="00E83093">
      <w:fldChar w:fldCharType="end"/>
    </w:r>
    <w:r w:rsidR="007D55E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1"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3"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4"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8"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9"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
  </w:num>
  <w:num w:numId="2">
    <w:abstractNumId w:val="1"/>
  </w:num>
  <w:num w:numId="3">
    <w:abstractNumId w:val="0"/>
  </w:num>
  <w:num w:numId="4">
    <w:abstractNumId w:val="4"/>
  </w:num>
  <w:num w:numId="5">
    <w:abstractNumId w:val="9"/>
  </w:num>
  <w:num w:numId="6">
    <w:abstractNumId w:val="6"/>
  </w:num>
  <w:num w:numId="7">
    <w:abstractNumId w:val="6"/>
  </w:num>
  <w:num w:numId="8">
    <w:abstractNumId w:val="8"/>
  </w:num>
  <w:num w:numId="9">
    <w:abstractNumId w:val="7"/>
  </w:num>
  <w:num w:numId="10">
    <w:abstractNumId w:val="3"/>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12CB"/>
    <w:rsid w:val="00015FD3"/>
    <w:rsid w:val="00020243"/>
    <w:rsid w:val="00020B30"/>
    <w:rsid w:val="000212EF"/>
    <w:rsid w:val="00023CE7"/>
    <w:rsid w:val="00023F0D"/>
    <w:rsid w:val="000247E4"/>
    <w:rsid w:val="000278C1"/>
    <w:rsid w:val="00027B71"/>
    <w:rsid w:val="00030D9C"/>
    <w:rsid w:val="0003129D"/>
    <w:rsid w:val="000333F5"/>
    <w:rsid w:val="000372CA"/>
    <w:rsid w:val="00037618"/>
    <w:rsid w:val="00037B69"/>
    <w:rsid w:val="0004103A"/>
    <w:rsid w:val="000418DB"/>
    <w:rsid w:val="000427C9"/>
    <w:rsid w:val="000463E9"/>
    <w:rsid w:val="00046B19"/>
    <w:rsid w:val="0004711F"/>
    <w:rsid w:val="000500DA"/>
    <w:rsid w:val="0005081A"/>
    <w:rsid w:val="00050A7E"/>
    <w:rsid w:val="00056161"/>
    <w:rsid w:val="0005624C"/>
    <w:rsid w:val="00057A70"/>
    <w:rsid w:val="00057ED6"/>
    <w:rsid w:val="000610CC"/>
    <w:rsid w:val="0006114D"/>
    <w:rsid w:val="00062FE3"/>
    <w:rsid w:val="000653ED"/>
    <w:rsid w:val="00066A29"/>
    <w:rsid w:val="00072AC1"/>
    <w:rsid w:val="000741BD"/>
    <w:rsid w:val="00074C0F"/>
    <w:rsid w:val="00075CBF"/>
    <w:rsid w:val="00076AF8"/>
    <w:rsid w:val="0007782B"/>
    <w:rsid w:val="000806D6"/>
    <w:rsid w:val="00082B1E"/>
    <w:rsid w:val="00085816"/>
    <w:rsid w:val="00085DFB"/>
    <w:rsid w:val="00090337"/>
    <w:rsid w:val="000923D4"/>
    <w:rsid w:val="000943CF"/>
    <w:rsid w:val="0009646C"/>
    <w:rsid w:val="00096724"/>
    <w:rsid w:val="000A07E8"/>
    <w:rsid w:val="000A0976"/>
    <w:rsid w:val="000A1ED1"/>
    <w:rsid w:val="000A2C25"/>
    <w:rsid w:val="000A3472"/>
    <w:rsid w:val="000A3BAA"/>
    <w:rsid w:val="000A4833"/>
    <w:rsid w:val="000A7131"/>
    <w:rsid w:val="000A7A46"/>
    <w:rsid w:val="000A7C4E"/>
    <w:rsid w:val="000A7DD7"/>
    <w:rsid w:val="000B278B"/>
    <w:rsid w:val="000B3F88"/>
    <w:rsid w:val="000B7711"/>
    <w:rsid w:val="000C1175"/>
    <w:rsid w:val="000C1608"/>
    <w:rsid w:val="000C2123"/>
    <w:rsid w:val="000C43C0"/>
    <w:rsid w:val="000C51CE"/>
    <w:rsid w:val="000C6432"/>
    <w:rsid w:val="000D4F64"/>
    <w:rsid w:val="000D5761"/>
    <w:rsid w:val="000D696B"/>
    <w:rsid w:val="000E1DB1"/>
    <w:rsid w:val="000E28AF"/>
    <w:rsid w:val="000E5128"/>
    <w:rsid w:val="000E5293"/>
    <w:rsid w:val="000E633F"/>
    <w:rsid w:val="000E7B63"/>
    <w:rsid w:val="000F03B0"/>
    <w:rsid w:val="000F2739"/>
    <w:rsid w:val="000F4BE5"/>
    <w:rsid w:val="000F554F"/>
    <w:rsid w:val="000F72D5"/>
    <w:rsid w:val="000F7C86"/>
    <w:rsid w:val="00101446"/>
    <w:rsid w:val="001024E4"/>
    <w:rsid w:val="001035C0"/>
    <w:rsid w:val="00106B92"/>
    <w:rsid w:val="00110BDC"/>
    <w:rsid w:val="00110D37"/>
    <w:rsid w:val="00111936"/>
    <w:rsid w:val="00111E8E"/>
    <w:rsid w:val="00113389"/>
    <w:rsid w:val="00113803"/>
    <w:rsid w:val="00114BE0"/>
    <w:rsid w:val="00116139"/>
    <w:rsid w:val="00116371"/>
    <w:rsid w:val="00117C20"/>
    <w:rsid w:val="00121484"/>
    <w:rsid w:val="00121714"/>
    <w:rsid w:val="00125CC6"/>
    <w:rsid w:val="00127197"/>
    <w:rsid w:val="00131D86"/>
    <w:rsid w:val="00135142"/>
    <w:rsid w:val="00136163"/>
    <w:rsid w:val="001364ED"/>
    <w:rsid w:val="00141AD4"/>
    <w:rsid w:val="00143F1B"/>
    <w:rsid w:val="00146C0C"/>
    <w:rsid w:val="00147FA5"/>
    <w:rsid w:val="001521F2"/>
    <w:rsid w:val="0015363D"/>
    <w:rsid w:val="00154C70"/>
    <w:rsid w:val="00154D1C"/>
    <w:rsid w:val="00156D00"/>
    <w:rsid w:val="00157E58"/>
    <w:rsid w:val="001604A6"/>
    <w:rsid w:val="00160703"/>
    <w:rsid w:val="00161096"/>
    <w:rsid w:val="0016446F"/>
    <w:rsid w:val="001650EC"/>
    <w:rsid w:val="00165BAF"/>
    <w:rsid w:val="001669C0"/>
    <w:rsid w:val="00170388"/>
    <w:rsid w:val="00170582"/>
    <w:rsid w:val="001750AA"/>
    <w:rsid w:val="00175670"/>
    <w:rsid w:val="00175933"/>
    <w:rsid w:val="001761FD"/>
    <w:rsid w:val="001764D7"/>
    <w:rsid w:val="00176DFB"/>
    <w:rsid w:val="0018074E"/>
    <w:rsid w:val="00181367"/>
    <w:rsid w:val="00181649"/>
    <w:rsid w:val="00183027"/>
    <w:rsid w:val="00183945"/>
    <w:rsid w:val="00183C4F"/>
    <w:rsid w:val="00184E01"/>
    <w:rsid w:val="00184EAA"/>
    <w:rsid w:val="00185E63"/>
    <w:rsid w:val="00191779"/>
    <w:rsid w:val="00191E66"/>
    <w:rsid w:val="0019254F"/>
    <w:rsid w:val="0019259B"/>
    <w:rsid w:val="00192A1E"/>
    <w:rsid w:val="00192CCA"/>
    <w:rsid w:val="00193C7C"/>
    <w:rsid w:val="00195681"/>
    <w:rsid w:val="001A1A50"/>
    <w:rsid w:val="001A3496"/>
    <w:rsid w:val="001A685D"/>
    <w:rsid w:val="001A6C65"/>
    <w:rsid w:val="001B018E"/>
    <w:rsid w:val="001B167F"/>
    <w:rsid w:val="001B199A"/>
    <w:rsid w:val="001B1DDE"/>
    <w:rsid w:val="001B505C"/>
    <w:rsid w:val="001B5E87"/>
    <w:rsid w:val="001B698F"/>
    <w:rsid w:val="001C3D95"/>
    <w:rsid w:val="001C42C3"/>
    <w:rsid w:val="001C4303"/>
    <w:rsid w:val="001C5773"/>
    <w:rsid w:val="001C5C3B"/>
    <w:rsid w:val="001C60A6"/>
    <w:rsid w:val="001D04A9"/>
    <w:rsid w:val="001D073D"/>
    <w:rsid w:val="001D123D"/>
    <w:rsid w:val="001D1D6D"/>
    <w:rsid w:val="001D2EF2"/>
    <w:rsid w:val="001D31BD"/>
    <w:rsid w:val="001D6ED3"/>
    <w:rsid w:val="001D723B"/>
    <w:rsid w:val="001D79D9"/>
    <w:rsid w:val="001E1BFF"/>
    <w:rsid w:val="001E2608"/>
    <w:rsid w:val="001E3C41"/>
    <w:rsid w:val="001E4D32"/>
    <w:rsid w:val="001E4E02"/>
    <w:rsid w:val="001E704C"/>
    <w:rsid w:val="001F11EC"/>
    <w:rsid w:val="001F1361"/>
    <w:rsid w:val="001F1731"/>
    <w:rsid w:val="001F1CD3"/>
    <w:rsid w:val="001F3EB3"/>
    <w:rsid w:val="001F690E"/>
    <w:rsid w:val="001F72FB"/>
    <w:rsid w:val="001F7303"/>
    <w:rsid w:val="001F79E3"/>
    <w:rsid w:val="001F7A09"/>
    <w:rsid w:val="00200B07"/>
    <w:rsid w:val="00201FCA"/>
    <w:rsid w:val="0020300D"/>
    <w:rsid w:val="00203081"/>
    <w:rsid w:val="00203825"/>
    <w:rsid w:val="00204E00"/>
    <w:rsid w:val="00204EAE"/>
    <w:rsid w:val="002050E8"/>
    <w:rsid w:val="00205339"/>
    <w:rsid w:val="00207A09"/>
    <w:rsid w:val="00210199"/>
    <w:rsid w:val="002124A4"/>
    <w:rsid w:val="002126F4"/>
    <w:rsid w:val="00216308"/>
    <w:rsid w:val="00216607"/>
    <w:rsid w:val="0022118D"/>
    <w:rsid w:val="002213AB"/>
    <w:rsid w:val="002226F1"/>
    <w:rsid w:val="0022454E"/>
    <w:rsid w:val="00231795"/>
    <w:rsid w:val="0023550B"/>
    <w:rsid w:val="0024148B"/>
    <w:rsid w:val="0024197E"/>
    <w:rsid w:val="002448E6"/>
    <w:rsid w:val="002453AF"/>
    <w:rsid w:val="00245AE0"/>
    <w:rsid w:val="00247C99"/>
    <w:rsid w:val="00247D98"/>
    <w:rsid w:val="00250BB2"/>
    <w:rsid w:val="002511EA"/>
    <w:rsid w:val="00252CD6"/>
    <w:rsid w:val="00252E9F"/>
    <w:rsid w:val="002603A4"/>
    <w:rsid w:val="00261D92"/>
    <w:rsid w:val="00266E3A"/>
    <w:rsid w:val="00267327"/>
    <w:rsid w:val="002703AC"/>
    <w:rsid w:val="00274B3A"/>
    <w:rsid w:val="00275304"/>
    <w:rsid w:val="00277273"/>
    <w:rsid w:val="00277D85"/>
    <w:rsid w:val="00277F26"/>
    <w:rsid w:val="002803BC"/>
    <w:rsid w:val="00281132"/>
    <w:rsid w:val="00286E56"/>
    <w:rsid w:val="002873DC"/>
    <w:rsid w:val="0029020B"/>
    <w:rsid w:val="00290C76"/>
    <w:rsid w:val="00291BB6"/>
    <w:rsid w:val="00292716"/>
    <w:rsid w:val="00293A33"/>
    <w:rsid w:val="00293A34"/>
    <w:rsid w:val="00294C33"/>
    <w:rsid w:val="00296200"/>
    <w:rsid w:val="00296B5D"/>
    <w:rsid w:val="002A0BFE"/>
    <w:rsid w:val="002A1EA6"/>
    <w:rsid w:val="002A24DD"/>
    <w:rsid w:val="002A3036"/>
    <w:rsid w:val="002A4908"/>
    <w:rsid w:val="002A4F9A"/>
    <w:rsid w:val="002A530B"/>
    <w:rsid w:val="002A57AA"/>
    <w:rsid w:val="002B2108"/>
    <w:rsid w:val="002B4C7E"/>
    <w:rsid w:val="002C1FE0"/>
    <w:rsid w:val="002C270C"/>
    <w:rsid w:val="002C34CF"/>
    <w:rsid w:val="002C6419"/>
    <w:rsid w:val="002C7FB1"/>
    <w:rsid w:val="002D1189"/>
    <w:rsid w:val="002D2FAE"/>
    <w:rsid w:val="002D39E2"/>
    <w:rsid w:val="002D44BE"/>
    <w:rsid w:val="002D47BC"/>
    <w:rsid w:val="002D55CB"/>
    <w:rsid w:val="002D6867"/>
    <w:rsid w:val="002D7683"/>
    <w:rsid w:val="002D78FD"/>
    <w:rsid w:val="002E09DB"/>
    <w:rsid w:val="002E2A63"/>
    <w:rsid w:val="002E4465"/>
    <w:rsid w:val="002E504F"/>
    <w:rsid w:val="002E5D1E"/>
    <w:rsid w:val="002E6710"/>
    <w:rsid w:val="002E7DB0"/>
    <w:rsid w:val="002F16EB"/>
    <w:rsid w:val="002F236C"/>
    <w:rsid w:val="002F27FF"/>
    <w:rsid w:val="002F2ECB"/>
    <w:rsid w:val="002F3A7B"/>
    <w:rsid w:val="002F3F87"/>
    <w:rsid w:val="002F56C3"/>
    <w:rsid w:val="002F7E18"/>
    <w:rsid w:val="0030337A"/>
    <w:rsid w:val="00303A62"/>
    <w:rsid w:val="00306715"/>
    <w:rsid w:val="00310683"/>
    <w:rsid w:val="00314C22"/>
    <w:rsid w:val="003156F4"/>
    <w:rsid w:val="00316125"/>
    <w:rsid w:val="003202A4"/>
    <w:rsid w:val="00321B05"/>
    <w:rsid w:val="00325BFF"/>
    <w:rsid w:val="0033103F"/>
    <w:rsid w:val="003323DC"/>
    <w:rsid w:val="00332827"/>
    <w:rsid w:val="00332DEC"/>
    <w:rsid w:val="003335F2"/>
    <w:rsid w:val="00334476"/>
    <w:rsid w:val="00334E53"/>
    <w:rsid w:val="00335694"/>
    <w:rsid w:val="00341167"/>
    <w:rsid w:val="00344993"/>
    <w:rsid w:val="00345725"/>
    <w:rsid w:val="00347158"/>
    <w:rsid w:val="00347789"/>
    <w:rsid w:val="00347F11"/>
    <w:rsid w:val="00351868"/>
    <w:rsid w:val="00353EC0"/>
    <w:rsid w:val="00355679"/>
    <w:rsid w:val="00357F6D"/>
    <w:rsid w:val="003612C6"/>
    <w:rsid w:val="0036190F"/>
    <w:rsid w:val="003645CB"/>
    <w:rsid w:val="00364D9D"/>
    <w:rsid w:val="00366076"/>
    <w:rsid w:val="00367050"/>
    <w:rsid w:val="00367787"/>
    <w:rsid w:val="00367BFB"/>
    <w:rsid w:val="003706CA"/>
    <w:rsid w:val="00373A16"/>
    <w:rsid w:val="00373DBF"/>
    <w:rsid w:val="00376649"/>
    <w:rsid w:val="003801D1"/>
    <w:rsid w:val="00380669"/>
    <w:rsid w:val="00386629"/>
    <w:rsid w:val="00386630"/>
    <w:rsid w:val="00386A85"/>
    <w:rsid w:val="003877AB"/>
    <w:rsid w:val="003908D1"/>
    <w:rsid w:val="00390A01"/>
    <w:rsid w:val="00390CE6"/>
    <w:rsid w:val="003939BD"/>
    <w:rsid w:val="0039430B"/>
    <w:rsid w:val="00397BA2"/>
    <w:rsid w:val="003A53F8"/>
    <w:rsid w:val="003B0243"/>
    <w:rsid w:val="003B4ED8"/>
    <w:rsid w:val="003B503C"/>
    <w:rsid w:val="003B5680"/>
    <w:rsid w:val="003B5A82"/>
    <w:rsid w:val="003B5F10"/>
    <w:rsid w:val="003C069D"/>
    <w:rsid w:val="003C1A97"/>
    <w:rsid w:val="003C2475"/>
    <w:rsid w:val="003C2FBF"/>
    <w:rsid w:val="003C3526"/>
    <w:rsid w:val="003C39EF"/>
    <w:rsid w:val="003C479B"/>
    <w:rsid w:val="003C5684"/>
    <w:rsid w:val="003C60A3"/>
    <w:rsid w:val="003C7542"/>
    <w:rsid w:val="003D1914"/>
    <w:rsid w:val="003D1A09"/>
    <w:rsid w:val="003D5C3F"/>
    <w:rsid w:val="003D6518"/>
    <w:rsid w:val="003D658C"/>
    <w:rsid w:val="003D6617"/>
    <w:rsid w:val="003E14E8"/>
    <w:rsid w:val="003E1D29"/>
    <w:rsid w:val="003E4954"/>
    <w:rsid w:val="003E513B"/>
    <w:rsid w:val="003E6ED8"/>
    <w:rsid w:val="003F18A4"/>
    <w:rsid w:val="003F245C"/>
    <w:rsid w:val="003F3B31"/>
    <w:rsid w:val="003F4BC8"/>
    <w:rsid w:val="003F6D24"/>
    <w:rsid w:val="004001D5"/>
    <w:rsid w:val="00400C78"/>
    <w:rsid w:val="0041000A"/>
    <w:rsid w:val="0041116B"/>
    <w:rsid w:val="00412BC2"/>
    <w:rsid w:val="00413D34"/>
    <w:rsid w:val="00413D8A"/>
    <w:rsid w:val="00414786"/>
    <w:rsid w:val="00415143"/>
    <w:rsid w:val="00420259"/>
    <w:rsid w:val="004208F9"/>
    <w:rsid w:val="00421A14"/>
    <w:rsid w:val="004225B3"/>
    <w:rsid w:val="00430C36"/>
    <w:rsid w:val="00430F7E"/>
    <w:rsid w:val="004317EC"/>
    <w:rsid w:val="00431BCA"/>
    <w:rsid w:val="00432B32"/>
    <w:rsid w:val="004331BE"/>
    <w:rsid w:val="004336FA"/>
    <w:rsid w:val="00440800"/>
    <w:rsid w:val="00442037"/>
    <w:rsid w:val="00442ACF"/>
    <w:rsid w:val="00442F98"/>
    <w:rsid w:val="00444DC6"/>
    <w:rsid w:val="00445A08"/>
    <w:rsid w:val="00445F09"/>
    <w:rsid w:val="00446F01"/>
    <w:rsid w:val="004472FD"/>
    <w:rsid w:val="00447F2D"/>
    <w:rsid w:val="00450883"/>
    <w:rsid w:val="00450B03"/>
    <w:rsid w:val="004524D2"/>
    <w:rsid w:val="0045372C"/>
    <w:rsid w:val="00453F8C"/>
    <w:rsid w:val="00455060"/>
    <w:rsid w:val="00457FB4"/>
    <w:rsid w:val="004629F4"/>
    <w:rsid w:val="00465460"/>
    <w:rsid w:val="00465D67"/>
    <w:rsid w:val="004701CE"/>
    <w:rsid w:val="00470C89"/>
    <w:rsid w:val="0047117B"/>
    <w:rsid w:val="0047131D"/>
    <w:rsid w:val="00472126"/>
    <w:rsid w:val="00473938"/>
    <w:rsid w:val="004743B7"/>
    <w:rsid w:val="00475353"/>
    <w:rsid w:val="00476591"/>
    <w:rsid w:val="004765F0"/>
    <w:rsid w:val="004806A3"/>
    <w:rsid w:val="00482379"/>
    <w:rsid w:val="0048294A"/>
    <w:rsid w:val="00482E7F"/>
    <w:rsid w:val="00483262"/>
    <w:rsid w:val="00484F2E"/>
    <w:rsid w:val="00485F71"/>
    <w:rsid w:val="004868B9"/>
    <w:rsid w:val="00486B33"/>
    <w:rsid w:val="004926E7"/>
    <w:rsid w:val="00492A87"/>
    <w:rsid w:val="00492C66"/>
    <w:rsid w:val="0049303E"/>
    <w:rsid w:val="0049323F"/>
    <w:rsid w:val="00494A97"/>
    <w:rsid w:val="00497AE7"/>
    <w:rsid w:val="004A13BA"/>
    <w:rsid w:val="004A1971"/>
    <w:rsid w:val="004A1E5A"/>
    <w:rsid w:val="004A24E4"/>
    <w:rsid w:val="004A4E9B"/>
    <w:rsid w:val="004A64E3"/>
    <w:rsid w:val="004B01F6"/>
    <w:rsid w:val="004B04EE"/>
    <w:rsid w:val="004B064B"/>
    <w:rsid w:val="004B0873"/>
    <w:rsid w:val="004B44C1"/>
    <w:rsid w:val="004B4594"/>
    <w:rsid w:val="004C3EE7"/>
    <w:rsid w:val="004C6015"/>
    <w:rsid w:val="004C6EA4"/>
    <w:rsid w:val="004D1220"/>
    <w:rsid w:val="004D1CA7"/>
    <w:rsid w:val="004D1D0B"/>
    <w:rsid w:val="004D27EE"/>
    <w:rsid w:val="004D384F"/>
    <w:rsid w:val="004D397B"/>
    <w:rsid w:val="004D4698"/>
    <w:rsid w:val="004D560B"/>
    <w:rsid w:val="004D571D"/>
    <w:rsid w:val="004D5802"/>
    <w:rsid w:val="004D5D0A"/>
    <w:rsid w:val="004D6E15"/>
    <w:rsid w:val="004D77DA"/>
    <w:rsid w:val="004E1A29"/>
    <w:rsid w:val="004E23C5"/>
    <w:rsid w:val="004E6A2B"/>
    <w:rsid w:val="004F3E3A"/>
    <w:rsid w:val="004F4D24"/>
    <w:rsid w:val="004F4F31"/>
    <w:rsid w:val="004F4F67"/>
    <w:rsid w:val="00511655"/>
    <w:rsid w:val="00511C06"/>
    <w:rsid w:val="00511F44"/>
    <w:rsid w:val="005127AE"/>
    <w:rsid w:val="00513160"/>
    <w:rsid w:val="0051343C"/>
    <w:rsid w:val="005146E7"/>
    <w:rsid w:val="00515DA7"/>
    <w:rsid w:val="0051741C"/>
    <w:rsid w:val="0051780F"/>
    <w:rsid w:val="00521092"/>
    <w:rsid w:val="0052254F"/>
    <w:rsid w:val="00523A0A"/>
    <w:rsid w:val="00524CD0"/>
    <w:rsid w:val="00527435"/>
    <w:rsid w:val="0053043A"/>
    <w:rsid w:val="00530465"/>
    <w:rsid w:val="005323EF"/>
    <w:rsid w:val="0053335E"/>
    <w:rsid w:val="00535421"/>
    <w:rsid w:val="00540442"/>
    <w:rsid w:val="00541D81"/>
    <w:rsid w:val="005423DF"/>
    <w:rsid w:val="00543AA6"/>
    <w:rsid w:val="005505DD"/>
    <w:rsid w:val="00550A37"/>
    <w:rsid w:val="00551320"/>
    <w:rsid w:val="00551AC4"/>
    <w:rsid w:val="00560107"/>
    <w:rsid w:val="005602CA"/>
    <w:rsid w:val="005603DA"/>
    <w:rsid w:val="00560554"/>
    <w:rsid w:val="005608AB"/>
    <w:rsid w:val="0056153C"/>
    <w:rsid w:val="00563DD9"/>
    <w:rsid w:val="00565667"/>
    <w:rsid w:val="00565781"/>
    <w:rsid w:val="0056654E"/>
    <w:rsid w:val="00572CC1"/>
    <w:rsid w:val="00572E1D"/>
    <w:rsid w:val="00572E20"/>
    <w:rsid w:val="00572F67"/>
    <w:rsid w:val="005738FD"/>
    <w:rsid w:val="005765B4"/>
    <w:rsid w:val="0057777D"/>
    <w:rsid w:val="005818EE"/>
    <w:rsid w:val="00582BDF"/>
    <w:rsid w:val="00583593"/>
    <w:rsid w:val="005857A8"/>
    <w:rsid w:val="00585C88"/>
    <w:rsid w:val="005908FE"/>
    <w:rsid w:val="00591CDD"/>
    <w:rsid w:val="00593B20"/>
    <w:rsid w:val="00596BC5"/>
    <w:rsid w:val="00597813"/>
    <w:rsid w:val="005A019A"/>
    <w:rsid w:val="005A1E70"/>
    <w:rsid w:val="005A6909"/>
    <w:rsid w:val="005A6E8F"/>
    <w:rsid w:val="005B4039"/>
    <w:rsid w:val="005B440C"/>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BB9"/>
    <w:rsid w:val="005D3942"/>
    <w:rsid w:val="005D4A3E"/>
    <w:rsid w:val="005D794E"/>
    <w:rsid w:val="005E1531"/>
    <w:rsid w:val="005E1659"/>
    <w:rsid w:val="005E29F0"/>
    <w:rsid w:val="005E39EB"/>
    <w:rsid w:val="005E4CA1"/>
    <w:rsid w:val="005E4FD0"/>
    <w:rsid w:val="005E5C16"/>
    <w:rsid w:val="005F068B"/>
    <w:rsid w:val="005F208E"/>
    <w:rsid w:val="005F4280"/>
    <w:rsid w:val="005F5202"/>
    <w:rsid w:val="005F54D5"/>
    <w:rsid w:val="005F6125"/>
    <w:rsid w:val="005F63DE"/>
    <w:rsid w:val="005F652C"/>
    <w:rsid w:val="00600285"/>
    <w:rsid w:val="00600A26"/>
    <w:rsid w:val="00604037"/>
    <w:rsid w:val="00605586"/>
    <w:rsid w:val="00605BFA"/>
    <w:rsid w:val="0060630B"/>
    <w:rsid w:val="006065F5"/>
    <w:rsid w:val="00606FFF"/>
    <w:rsid w:val="00607350"/>
    <w:rsid w:val="0061085F"/>
    <w:rsid w:val="006108B4"/>
    <w:rsid w:val="00613C87"/>
    <w:rsid w:val="00614265"/>
    <w:rsid w:val="00615603"/>
    <w:rsid w:val="0061593A"/>
    <w:rsid w:val="0061718F"/>
    <w:rsid w:val="00617B79"/>
    <w:rsid w:val="00620312"/>
    <w:rsid w:val="00620488"/>
    <w:rsid w:val="00621F0D"/>
    <w:rsid w:val="00622DC1"/>
    <w:rsid w:val="00622EE2"/>
    <w:rsid w:val="00623CA4"/>
    <w:rsid w:val="0062440B"/>
    <w:rsid w:val="00624D19"/>
    <w:rsid w:val="00624D6D"/>
    <w:rsid w:val="006254D3"/>
    <w:rsid w:val="00626414"/>
    <w:rsid w:val="00631B07"/>
    <w:rsid w:val="00631B7E"/>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6167B"/>
    <w:rsid w:val="00663E38"/>
    <w:rsid w:val="0066495D"/>
    <w:rsid w:val="00666C4B"/>
    <w:rsid w:val="006735F8"/>
    <w:rsid w:val="00674486"/>
    <w:rsid w:val="0067514B"/>
    <w:rsid w:val="00681DEE"/>
    <w:rsid w:val="006861A8"/>
    <w:rsid w:val="00687640"/>
    <w:rsid w:val="00693646"/>
    <w:rsid w:val="00693F7F"/>
    <w:rsid w:val="00696FF0"/>
    <w:rsid w:val="00697FE5"/>
    <w:rsid w:val="006A48F5"/>
    <w:rsid w:val="006A5AC4"/>
    <w:rsid w:val="006A6403"/>
    <w:rsid w:val="006A65C0"/>
    <w:rsid w:val="006A74F7"/>
    <w:rsid w:val="006A79A6"/>
    <w:rsid w:val="006B1679"/>
    <w:rsid w:val="006B2538"/>
    <w:rsid w:val="006B2D34"/>
    <w:rsid w:val="006B4219"/>
    <w:rsid w:val="006B6440"/>
    <w:rsid w:val="006B655A"/>
    <w:rsid w:val="006B6CB4"/>
    <w:rsid w:val="006B71DD"/>
    <w:rsid w:val="006C005A"/>
    <w:rsid w:val="006C0384"/>
    <w:rsid w:val="006C0727"/>
    <w:rsid w:val="006C2212"/>
    <w:rsid w:val="006C2B68"/>
    <w:rsid w:val="006C32D9"/>
    <w:rsid w:val="006C3C0A"/>
    <w:rsid w:val="006C464B"/>
    <w:rsid w:val="006C6865"/>
    <w:rsid w:val="006C70D7"/>
    <w:rsid w:val="006D1C69"/>
    <w:rsid w:val="006D4340"/>
    <w:rsid w:val="006D4C34"/>
    <w:rsid w:val="006D4E01"/>
    <w:rsid w:val="006D7A6D"/>
    <w:rsid w:val="006D7FCD"/>
    <w:rsid w:val="006E130D"/>
    <w:rsid w:val="006E145F"/>
    <w:rsid w:val="006E2249"/>
    <w:rsid w:val="006E2F88"/>
    <w:rsid w:val="006E4386"/>
    <w:rsid w:val="006E59C4"/>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4653"/>
    <w:rsid w:val="007156E3"/>
    <w:rsid w:val="00720A0F"/>
    <w:rsid w:val="00722113"/>
    <w:rsid w:val="00722328"/>
    <w:rsid w:val="00723A43"/>
    <w:rsid w:val="0072503A"/>
    <w:rsid w:val="007438FB"/>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789B"/>
    <w:rsid w:val="00780443"/>
    <w:rsid w:val="007815E1"/>
    <w:rsid w:val="007828EA"/>
    <w:rsid w:val="007833CD"/>
    <w:rsid w:val="00783B8E"/>
    <w:rsid w:val="007850F8"/>
    <w:rsid w:val="00785600"/>
    <w:rsid w:val="007878E3"/>
    <w:rsid w:val="00792252"/>
    <w:rsid w:val="0079561A"/>
    <w:rsid w:val="00796573"/>
    <w:rsid w:val="00797B00"/>
    <w:rsid w:val="00797D56"/>
    <w:rsid w:val="007A3D0E"/>
    <w:rsid w:val="007A6DD8"/>
    <w:rsid w:val="007A77E0"/>
    <w:rsid w:val="007B3897"/>
    <w:rsid w:val="007B45DA"/>
    <w:rsid w:val="007B7C4A"/>
    <w:rsid w:val="007C4D9F"/>
    <w:rsid w:val="007C577C"/>
    <w:rsid w:val="007C7EE6"/>
    <w:rsid w:val="007C7F5A"/>
    <w:rsid w:val="007D040D"/>
    <w:rsid w:val="007D14EB"/>
    <w:rsid w:val="007D36C8"/>
    <w:rsid w:val="007D3C75"/>
    <w:rsid w:val="007D47FD"/>
    <w:rsid w:val="007D55EC"/>
    <w:rsid w:val="007D6488"/>
    <w:rsid w:val="007D69A4"/>
    <w:rsid w:val="007E015E"/>
    <w:rsid w:val="007E27B2"/>
    <w:rsid w:val="007E3977"/>
    <w:rsid w:val="007E4EF4"/>
    <w:rsid w:val="007E6650"/>
    <w:rsid w:val="007E799D"/>
    <w:rsid w:val="007F0DDD"/>
    <w:rsid w:val="007F1809"/>
    <w:rsid w:val="007F3B3A"/>
    <w:rsid w:val="007F3C05"/>
    <w:rsid w:val="007F435D"/>
    <w:rsid w:val="007F528A"/>
    <w:rsid w:val="007F55D4"/>
    <w:rsid w:val="007F56EC"/>
    <w:rsid w:val="007F597A"/>
    <w:rsid w:val="007F7F66"/>
    <w:rsid w:val="008029D3"/>
    <w:rsid w:val="0080301E"/>
    <w:rsid w:val="0080396E"/>
    <w:rsid w:val="0080416C"/>
    <w:rsid w:val="00806060"/>
    <w:rsid w:val="00806A1E"/>
    <w:rsid w:val="00806A6B"/>
    <w:rsid w:val="008109F7"/>
    <w:rsid w:val="00811571"/>
    <w:rsid w:val="0081181D"/>
    <w:rsid w:val="008118A5"/>
    <w:rsid w:val="00812DB9"/>
    <w:rsid w:val="00813A1A"/>
    <w:rsid w:val="00813F1B"/>
    <w:rsid w:val="00816D8F"/>
    <w:rsid w:val="00820414"/>
    <w:rsid w:val="00820EA7"/>
    <w:rsid w:val="00821B33"/>
    <w:rsid w:val="00824994"/>
    <w:rsid w:val="00827AE1"/>
    <w:rsid w:val="00832AC2"/>
    <w:rsid w:val="00837FC6"/>
    <w:rsid w:val="0084156B"/>
    <w:rsid w:val="008418ED"/>
    <w:rsid w:val="00841926"/>
    <w:rsid w:val="00841A2E"/>
    <w:rsid w:val="00842080"/>
    <w:rsid w:val="008426C3"/>
    <w:rsid w:val="00843815"/>
    <w:rsid w:val="0084389B"/>
    <w:rsid w:val="008438DB"/>
    <w:rsid w:val="008449A9"/>
    <w:rsid w:val="00846C71"/>
    <w:rsid w:val="00851BA1"/>
    <w:rsid w:val="008545BE"/>
    <w:rsid w:val="00855741"/>
    <w:rsid w:val="00855C4E"/>
    <w:rsid w:val="00856E26"/>
    <w:rsid w:val="00862803"/>
    <w:rsid w:val="00866D07"/>
    <w:rsid w:val="00866FBA"/>
    <w:rsid w:val="0086743B"/>
    <w:rsid w:val="008704E1"/>
    <w:rsid w:val="008707E7"/>
    <w:rsid w:val="00875C6C"/>
    <w:rsid w:val="0087795F"/>
    <w:rsid w:val="0088085F"/>
    <w:rsid w:val="00880DC2"/>
    <w:rsid w:val="00881564"/>
    <w:rsid w:val="00882352"/>
    <w:rsid w:val="00883924"/>
    <w:rsid w:val="00883F01"/>
    <w:rsid w:val="00884E86"/>
    <w:rsid w:val="008858A3"/>
    <w:rsid w:val="008919B4"/>
    <w:rsid w:val="008938B5"/>
    <w:rsid w:val="00894519"/>
    <w:rsid w:val="00895109"/>
    <w:rsid w:val="008965B9"/>
    <w:rsid w:val="00897CA5"/>
    <w:rsid w:val="008A0BB7"/>
    <w:rsid w:val="008A3396"/>
    <w:rsid w:val="008A4506"/>
    <w:rsid w:val="008A46C5"/>
    <w:rsid w:val="008A558F"/>
    <w:rsid w:val="008B0D8C"/>
    <w:rsid w:val="008B12B0"/>
    <w:rsid w:val="008B20DF"/>
    <w:rsid w:val="008B32E3"/>
    <w:rsid w:val="008B69A7"/>
    <w:rsid w:val="008B77B8"/>
    <w:rsid w:val="008C14F3"/>
    <w:rsid w:val="008C1589"/>
    <w:rsid w:val="008D0218"/>
    <w:rsid w:val="008D1B9C"/>
    <w:rsid w:val="008D1D75"/>
    <w:rsid w:val="008D207B"/>
    <w:rsid w:val="008D2B76"/>
    <w:rsid w:val="008D3D0E"/>
    <w:rsid w:val="008D54E3"/>
    <w:rsid w:val="008D69DE"/>
    <w:rsid w:val="008D75A5"/>
    <w:rsid w:val="008D7606"/>
    <w:rsid w:val="008E1A1C"/>
    <w:rsid w:val="008E330E"/>
    <w:rsid w:val="008E47DE"/>
    <w:rsid w:val="008E5DEF"/>
    <w:rsid w:val="008E7003"/>
    <w:rsid w:val="008F10A1"/>
    <w:rsid w:val="008F157A"/>
    <w:rsid w:val="008F16D4"/>
    <w:rsid w:val="008F49A0"/>
    <w:rsid w:val="008F510A"/>
    <w:rsid w:val="008F6903"/>
    <w:rsid w:val="009001C8"/>
    <w:rsid w:val="009003F3"/>
    <w:rsid w:val="00900905"/>
    <w:rsid w:val="00901551"/>
    <w:rsid w:val="00902788"/>
    <w:rsid w:val="00904CAF"/>
    <w:rsid w:val="009057E7"/>
    <w:rsid w:val="00907013"/>
    <w:rsid w:val="0091207C"/>
    <w:rsid w:val="0091419A"/>
    <w:rsid w:val="009150D1"/>
    <w:rsid w:val="00915BFB"/>
    <w:rsid w:val="00915CA3"/>
    <w:rsid w:val="00916F03"/>
    <w:rsid w:val="00917F90"/>
    <w:rsid w:val="00920873"/>
    <w:rsid w:val="0092180D"/>
    <w:rsid w:val="00921C5A"/>
    <w:rsid w:val="00923C66"/>
    <w:rsid w:val="00925664"/>
    <w:rsid w:val="00926BEE"/>
    <w:rsid w:val="00940837"/>
    <w:rsid w:val="00940B62"/>
    <w:rsid w:val="0094484F"/>
    <w:rsid w:val="009502B6"/>
    <w:rsid w:val="00950A22"/>
    <w:rsid w:val="00951E53"/>
    <w:rsid w:val="00953E90"/>
    <w:rsid w:val="00955453"/>
    <w:rsid w:val="00955E36"/>
    <w:rsid w:val="00956559"/>
    <w:rsid w:val="00956649"/>
    <w:rsid w:val="00960E05"/>
    <w:rsid w:val="00963696"/>
    <w:rsid w:val="009645C1"/>
    <w:rsid w:val="00964F3C"/>
    <w:rsid w:val="00965090"/>
    <w:rsid w:val="00965840"/>
    <w:rsid w:val="00965E25"/>
    <w:rsid w:val="00966C8E"/>
    <w:rsid w:val="009671F4"/>
    <w:rsid w:val="00967879"/>
    <w:rsid w:val="009706EB"/>
    <w:rsid w:val="00970E76"/>
    <w:rsid w:val="0097155D"/>
    <w:rsid w:val="00973078"/>
    <w:rsid w:val="009770F0"/>
    <w:rsid w:val="0098198C"/>
    <w:rsid w:val="0098270D"/>
    <w:rsid w:val="00984783"/>
    <w:rsid w:val="00985BA1"/>
    <w:rsid w:val="00985E53"/>
    <w:rsid w:val="00987A73"/>
    <w:rsid w:val="009905CC"/>
    <w:rsid w:val="009927CA"/>
    <w:rsid w:val="00993603"/>
    <w:rsid w:val="00994DC6"/>
    <w:rsid w:val="009969C2"/>
    <w:rsid w:val="00997367"/>
    <w:rsid w:val="00997B6D"/>
    <w:rsid w:val="00997D23"/>
    <w:rsid w:val="00997FDD"/>
    <w:rsid w:val="009A76F9"/>
    <w:rsid w:val="009A7D5E"/>
    <w:rsid w:val="009B18EF"/>
    <w:rsid w:val="009B1E74"/>
    <w:rsid w:val="009B271F"/>
    <w:rsid w:val="009B2907"/>
    <w:rsid w:val="009B29FB"/>
    <w:rsid w:val="009B4102"/>
    <w:rsid w:val="009B4EEF"/>
    <w:rsid w:val="009B52A3"/>
    <w:rsid w:val="009B53FE"/>
    <w:rsid w:val="009B5FDD"/>
    <w:rsid w:val="009B64BF"/>
    <w:rsid w:val="009B66AC"/>
    <w:rsid w:val="009C3599"/>
    <w:rsid w:val="009C3EA0"/>
    <w:rsid w:val="009C52C1"/>
    <w:rsid w:val="009C5716"/>
    <w:rsid w:val="009C5BA7"/>
    <w:rsid w:val="009C621B"/>
    <w:rsid w:val="009C694D"/>
    <w:rsid w:val="009D0CEF"/>
    <w:rsid w:val="009D0DBC"/>
    <w:rsid w:val="009D29DE"/>
    <w:rsid w:val="009D51B5"/>
    <w:rsid w:val="009D6819"/>
    <w:rsid w:val="009D711F"/>
    <w:rsid w:val="009D7B09"/>
    <w:rsid w:val="009E1B6F"/>
    <w:rsid w:val="009E32CD"/>
    <w:rsid w:val="009E48E3"/>
    <w:rsid w:val="009E5561"/>
    <w:rsid w:val="009E6AB1"/>
    <w:rsid w:val="009E6CC4"/>
    <w:rsid w:val="009F0B5C"/>
    <w:rsid w:val="009F0FA6"/>
    <w:rsid w:val="009F2FBC"/>
    <w:rsid w:val="009F4D26"/>
    <w:rsid w:val="009F6508"/>
    <w:rsid w:val="00A03473"/>
    <w:rsid w:val="00A04E52"/>
    <w:rsid w:val="00A076B4"/>
    <w:rsid w:val="00A1371C"/>
    <w:rsid w:val="00A1396F"/>
    <w:rsid w:val="00A16B74"/>
    <w:rsid w:val="00A206CB"/>
    <w:rsid w:val="00A22848"/>
    <w:rsid w:val="00A233A6"/>
    <w:rsid w:val="00A262AE"/>
    <w:rsid w:val="00A2688B"/>
    <w:rsid w:val="00A270D9"/>
    <w:rsid w:val="00A274A9"/>
    <w:rsid w:val="00A277A1"/>
    <w:rsid w:val="00A27F93"/>
    <w:rsid w:val="00A3009A"/>
    <w:rsid w:val="00A33EB3"/>
    <w:rsid w:val="00A34345"/>
    <w:rsid w:val="00A343D6"/>
    <w:rsid w:val="00A364F5"/>
    <w:rsid w:val="00A37D05"/>
    <w:rsid w:val="00A403E8"/>
    <w:rsid w:val="00A408DC"/>
    <w:rsid w:val="00A40AD5"/>
    <w:rsid w:val="00A4121C"/>
    <w:rsid w:val="00A414DD"/>
    <w:rsid w:val="00A41D69"/>
    <w:rsid w:val="00A424EE"/>
    <w:rsid w:val="00A44E21"/>
    <w:rsid w:val="00A4559D"/>
    <w:rsid w:val="00A45C1A"/>
    <w:rsid w:val="00A509C7"/>
    <w:rsid w:val="00A50F9B"/>
    <w:rsid w:val="00A53E34"/>
    <w:rsid w:val="00A56E6C"/>
    <w:rsid w:val="00A57C22"/>
    <w:rsid w:val="00A57DE9"/>
    <w:rsid w:val="00A60513"/>
    <w:rsid w:val="00A631D2"/>
    <w:rsid w:val="00A634E7"/>
    <w:rsid w:val="00A63F5D"/>
    <w:rsid w:val="00A64B3A"/>
    <w:rsid w:val="00A6567D"/>
    <w:rsid w:val="00A676F3"/>
    <w:rsid w:val="00A70270"/>
    <w:rsid w:val="00A71D22"/>
    <w:rsid w:val="00A71D2D"/>
    <w:rsid w:val="00A74D58"/>
    <w:rsid w:val="00A7625C"/>
    <w:rsid w:val="00A76EE5"/>
    <w:rsid w:val="00A77341"/>
    <w:rsid w:val="00A802F9"/>
    <w:rsid w:val="00A80EDC"/>
    <w:rsid w:val="00A83625"/>
    <w:rsid w:val="00A85CCB"/>
    <w:rsid w:val="00A85E9D"/>
    <w:rsid w:val="00A91714"/>
    <w:rsid w:val="00A91C2A"/>
    <w:rsid w:val="00A949C2"/>
    <w:rsid w:val="00A957BB"/>
    <w:rsid w:val="00A95E9F"/>
    <w:rsid w:val="00A972D8"/>
    <w:rsid w:val="00AA1551"/>
    <w:rsid w:val="00AA31EE"/>
    <w:rsid w:val="00AA3A9A"/>
    <w:rsid w:val="00AA427C"/>
    <w:rsid w:val="00AA5103"/>
    <w:rsid w:val="00AA5CFA"/>
    <w:rsid w:val="00AA61E0"/>
    <w:rsid w:val="00AA6C08"/>
    <w:rsid w:val="00AB023B"/>
    <w:rsid w:val="00AB35E0"/>
    <w:rsid w:val="00AB4190"/>
    <w:rsid w:val="00AB5E02"/>
    <w:rsid w:val="00AB69A7"/>
    <w:rsid w:val="00AC3075"/>
    <w:rsid w:val="00AC4411"/>
    <w:rsid w:val="00AC67C7"/>
    <w:rsid w:val="00AC6973"/>
    <w:rsid w:val="00AE08D6"/>
    <w:rsid w:val="00AE24DE"/>
    <w:rsid w:val="00AE33F7"/>
    <w:rsid w:val="00AE48F8"/>
    <w:rsid w:val="00AF0C51"/>
    <w:rsid w:val="00AF577B"/>
    <w:rsid w:val="00B0576B"/>
    <w:rsid w:val="00B06EEF"/>
    <w:rsid w:val="00B11815"/>
    <w:rsid w:val="00B14500"/>
    <w:rsid w:val="00B145D3"/>
    <w:rsid w:val="00B150DE"/>
    <w:rsid w:val="00B175AB"/>
    <w:rsid w:val="00B2021E"/>
    <w:rsid w:val="00B20BFF"/>
    <w:rsid w:val="00B229FA"/>
    <w:rsid w:val="00B236F0"/>
    <w:rsid w:val="00B2589F"/>
    <w:rsid w:val="00B25B64"/>
    <w:rsid w:val="00B31448"/>
    <w:rsid w:val="00B32070"/>
    <w:rsid w:val="00B324F1"/>
    <w:rsid w:val="00B3554A"/>
    <w:rsid w:val="00B37BB1"/>
    <w:rsid w:val="00B44B12"/>
    <w:rsid w:val="00B4553B"/>
    <w:rsid w:val="00B471BE"/>
    <w:rsid w:val="00B47648"/>
    <w:rsid w:val="00B47C4F"/>
    <w:rsid w:val="00B54886"/>
    <w:rsid w:val="00B56782"/>
    <w:rsid w:val="00B62B5B"/>
    <w:rsid w:val="00B63503"/>
    <w:rsid w:val="00B63841"/>
    <w:rsid w:val="00B64802"/>
    <w:rsid w:val="00B66D05"/>
    <w:rsid w:val="00B66FAC"/>
    <w:rsid w:val="00B70B86"/>
    <w:rsid w:val="00B72D75"/>
    <w:rsid w:val="00B75B7C"/>
    <w:rsid w:val="00B7667A"/>
    <w:rsid w:val="00B76799"/>
    <w:rsid w:val="00B76B19"/>
    <w:rsid w:val="00B77E4E"/>
    <w:rsid w:val="00B81C94"/>
    <w:rsid w:val="00B824CE"/>
    <w:rsid w:val="00B8456D"/>
    <w:rsid w:val="00B85658"/>
    <w:rsid w:val="00B8572E"/>
    <w:rsid w:val="00B86CE4"/>
    <w:rsid w:val="00B878B0"/>
    <w:rsid w:val="00B87CBB"/>
    <w:rsid w:val="00B91B25"/>
    <w:rsid w:val="00B947A3"/>
    <w:rsid w:val="00B956C9"/>
    <w:rsid w:val="00B9799A"/>
    <w:rsid w:val="00BA07DE"/>
    <w:rsid w:val="00BA49C6"/>
    <w:rsid w:val="00BA58BC"/>
    <w:rsid w:val="00BA7C38"/>
    <w:rsid w:val="00BA7DBB"/>
    <w:rsid w:val="00BB0009"/>
    <w:rsid w:val="00BB172B"/>
    <w:rsid w:val="00BB331F"/>
    <w:rsid w:val="00BB71E7"/>
    <w:rsid w:val="00BC0CFB"/>
    <w:rsid w:val="00BC174E"/>
    <w:rsid w:val="00BC55C9"/>
    <w:rsid w:val="00BC6853"/>
    <w:rsid w:val="00BC7AFB"/>
    <w:rsid w:val="00BC7F27"/>
    <w:rsid w:val="00BD15B7"/>
    <w:rsid w:val="00BD64BF"/>
    <w:rsid w:val="00BD6DF1"/>
    <w:rsid w:val="00BE5CE8"/>
    <w:rsid w:val="00BE5DF3"/>
    <w:rsid w:val="00BE68C2"/>
    <w:rsid w:val="00BF05D4"/>
    <w:rsid w:val="00BF146B"/>
    <w:rsid w:val="00BF1CA7"/>
    <w:rsid w:val="00BF2861"/>
    <w:rsid w:val="00BF36F9"/>
    <w:rsid w:val="00BF47CE"/>
    <w:rsid w:val="00BF4D28"/>
    <w:rsid w:val="00BF545C"/>
    <w:rsid w:val="00C00B58"/>
    <w:rsid w:val="00C04D6D"/>
    <w:rsid w:val="00C050E8"/>
    <w:rsid w:val="00C07980"/>
    <w:rsid w:val="00C07AD0"/>
    <w:rsid w:val="00C10A31"/>
    <w:rsid w:val="00C11143"/>
    <w:rsid w:val="00C11427"/>
    <w:rsid w:val="00C12C0C"/>
    <w:rsid w:val="00C13767"/>
    <w:rsid w:val="00C14625"/>
    <w:rsid w:val="00C156E1"/>
    <w:rsid w:val="00C15F54"/>
    <w:rsid w:val="00C16C81"/>
    <w:rsid w:val="00C17820"/>
    <w:rsid w:val="00C17E04"/>
    <w:rsid w:val="00C21307"/>
    <w:rsid w:val="00C21CD0"/>
    <w:rsid w:val="00C224AC"/>
    <w:rsid w:val="00C235A5"/>
    <w:rsid w:val="00C303F7"/>
    <w:rsid w:val="00C30FFF"/>
    <w:rsid w:val="00C31B0A"/>
    <w:rsid w:val="00C36F7A"/>
    <w:rsid w:val="00C373BC"/>
    <w:rsid w:val="00C37642"/>
    <w:rsid w:val="00C37977"/>
    <w:rsid w:val="00C401E5"/>
    <w:rsid w:val="00C404A7"/>
    <w:rsid w:val="00C414EC"/>
    <w:rsid w:val="00C42F09"/>
    <w:rsid w:val="00C432D9"/>
    <w:rsid w:val="00C43B1E"/>
    <w:rsid w:val="00C465BC"/>
    <w:rsid w:val="00C47769"/>
    <w:rsid w:val="00C50AE5"/>
    <w:rsid w:val="00C5695F"/>
    <w:rsid w:val="00C6043D"/>
    <w:rsid w:val="00C609E9"/>
    <w:rsid w:val="00C61303"/>
    <w:rsid w:val="00C64380"/>
    <w:rsid w:val="00C67E2D"/>
    <w:rsid w:val="00C70B8C"/>
    <w:rsid w:val="00C727E6"/>
    <w:rsid w:val="00C7581B"/>
    <w:rsid w:val="00C772E8"/>
    <w:rsid w:val="00C77A16"/>
    <w:rsid w:val="00C81176"/>
    <w:rsid w:val="00C85183"/>
    <w:rsid w:val="00C907CA"/>
    <w:rsid w:val="00C90B78"/>
    <w:rsid w:val="00C92021"/>
    <w:rsid w:val="00C923CB"/>
    <w:rsid w:val="00C9496B"/>
    <w:rsid w:val="00C9780F"/>
    <w:rsid w:val="00CA09B2"/>
    <w:rsid w:val="00CA3041"/>
    <w:rsid w:val="00CA49B7"/>
    <w:rsid w:val="00CA63F4"/>
    <w:rsid w:val="00CA7162"/>
    <w:rsid w:val="00CA7969"/>
    <w:rsid w:val="00CA7FAE"/>
    <w:rsid w:val="00CB6E03"/>
    <w:rsid w:val="00CC29A0"/>
    <w:rsid w:val="00CC2FD7"/>
    <w:rsid w:val="00CC3725"/>
    <w:rsid w:val="00CD0F09"/>
    <w:rsid w:val="00CD21EE"/>
    <w:rsid w:val="00CD2468"/>
    <w:rsid w:val="00CD3871"/>
    <w:rsid w:val="00CD4319"/>
    <w:rsid w:val="00CD457D"/>
    <w:rsid w:val="00CE1452"/>
    <w:rsid w:val="00CE155E"/>
    <w:rsid w:val="00CE2881"/>
    <w:rsid w:val="00CE34C4"/>
    <w:rsid w:val="00CE3F4A"/>
    <w:rsid w:val="00CE44F5"/>
    <w:rsid w:val="00CE6194"/>
    <w:rsid w:val="00CE67DB"/>
    <w:rsid w:val="00CE6C43"/>
    <w:rsid w:val="00CE6E75"/>
    <w:rsid w:val="00CE7292"/>
    <w:rsid w:val="00CF1868"/>
    <w:rsid w:val="00CF3CB0"/>
    <w:rsid w:val="00CF7E4B"/>
    <w:rsid w:val="00D126D1"/>
    <w:rsid w:val="00D1297A"/>
    <w:rsid w:val="00D137BF"/>
    <w:rsid w:val="00D159B8"/>
    <w:rsid w:val="00D170BA"/>
    <w:rsid w:val="00D177F4"/>
    <w:rsid w:val="00D17B6B"/>
    <w:rsid w:val="00D217E3"/>
    <w:rsid w:val="00D238BE"/>
    <w:rsid w:val="00D24443"/>
    <w:rsid w:val="00D31107"/>
    <w:rsid w:val="00D324D2"/>
    <w:rsid w:val="00D32D04"/>
    <w:rsid w:val="00D34645"/>
    <w:rsid w:val="00D41321"/>
    <w:rsid w:val="00D43B3D"/>
    <w:rsid w:val="00D44415"/>
    <w:rsid w:val="00D44F29"/>
    <w:rsid w:val="00D45A32"/>
    <w:rsid w:val="00D46781"/>
    <w:rsid w:val="00D46A02"/>
    <w:rsid w:val="00D50A32"/>
    <w:rsid w:val="00D53457"/>
    <w:rsid w:val="00D54778"/>
    <w:rsid w:val="00D547A9"/>
    <w:rsid w:val="00D54C0F"/>
    <w:rsid w:val="00D55848"/>
    <w:rsid w:val="00D560E2"/>
    <w:rsid w:val="00D600D6"/>
    <w:rsid w:val="00D609FD"/>
    <w:rsid w:val="00D60AC5"/>
    <w:rsid w:val="00D61AF4"/>
    <w:rsid w:val="00D62661"/>
    <w:rsid w:val="00D6367A"/>
    <w:rsid w:val="00D63B3F"/>
    <w:rsid w:val="00D644DC"/>
    <w:rsid w:val="00D64797"/>
    <w:rsid w:val="00D64E7A"/>
    <w:rsid w:val="00D6600A"/>
    <w:rsid w:val="00D66C2E"/>
    <w:rsid w:val="00D66EC3"/>
    <w:rsid w:val="00D72753"/>
    <w:rsid w:val="00D72CFC"/>
    <w:rsid w:val="00D757A9"/>
    <w:rsid w:val="00D8021E"/>
    <w:rsid w:val="00D832E5"/>
    <w:rsid w:val="00D843F3"/>
    <w:rsid w:val="00D84F53"/>
    <w:rsid w:val="00D86402"/>
    <w:rsid w:val="00D86B7E"/>
    <w:rsid w:val="00D86BC2"/>
    <w:rsid w:val="00D90485"/>
    <w:rsid w:val="00D9377E"/>
    <w:rsid w:val="00D95F75"/>
    <w:rsid w:val="00D9783F"/>
    <w:rsid w:val="00D97FBF"/>
    <w:rsid w:val="00DA22B8"/>
    <w:rsid w:val="00DA249B"/>
    <w:rsid w:val="00DA2955"/>
    <w:rsid w:val="00DA451E"/>
    <w:rsid w:val="00DA682E"/>
    <w:rsid w:val="00DA6FC3"/>
    <w:rsid w:val="00DB0710"/>
    <w:rsid w:val="00DB2E7E"/>
    <w:rsid w:val="00DB5F7F"/>
    <w:rsid w:val="00DB64E3"/>
    <w:rsid w:val="00DB7D7B"/>
    <w:rsid w:val="00DC063C"/>
    <w:rsid w:val="00DC2415"/>
    <w:rsid w:val="00DC5A7B"/>
    <w:rsid w:val="00DC5D59"/>
    <w:rsid w:val="00DC642B"/>
    <w:rsid w:val="00DC7439"/>
    <w:rsid w:val="00DD12DC"/>
    <w:rsid w:val="00DD228A"/>
    <w:rsid w:val="00DD2B81"/>
    <w:rsid w:val="00DD31D0"/>
    <w:rsid w:val="00DD448B"/>
    <w:rsid w:val="00DD75DE"/>
    <w:rsid w:val="00DE4836"/>
    <w:rsid w:val="00DE6778"/>
    <w:rsid w:val="00DF3502"/>
    <w:rsid w:val="00DF4D58"/>
    <w:rsid w:val="00DF60F2"/>
    <w:rsid w:val="00DF75AA"/>
    <w:rsid w:val="00E0242A"/>
    <w:rsid w:val="00E02500"/>
    <w:rsid w:val="00E040B3"/>
    <w:rsid w:val="00E073FA"/>
    <w:rsid w:val="00E07A45"/>
    <w:rsid w:val="00E07E85"/>
    <w:rsid w:val="00E11699"/>
    <w:rsid w:val="00E12868"/>
    <w:rsid w:val="00E12DEA"/>
    <w:rsid w:val="00E13EFE"/>
    <w:rsid w:val="00E155C4"/>
    <w:rsid w:val="00E20742"/>
    <w:rsid w:val="00E216B7"/>
    <w:rsid w:val="00E22836"/>
    <w:rsid w:val="00E23BAB"/>
    <w:rsid w:val="00E23C7C"/>
    <w:rsid w:val="00E23E6D"/>
    <w:rsid w:val="00E24638"/>
    <w:rsid w:val="00E311E5"/>
    <w:rsid w:val="00E321CA"/>
    <w:rsid w:val="00E327FA"/>
    <w:rsid w:val="00E3289D"/>
    <w:rsid w:val="00E41B9D"/>
    <w:rsid w:val="00E42233"/>
    <w:rsid w:val="00E44463"/>
    <w:rsid w:val="00E4551C"/>
    <w:rsid w:val="00E4618A"/>
    <w:rsid w:val="00E50772"/>
    <w:rsid w:val="00E537E0"/>
    <w:rsid w:val="00E606ED"/>
    <w:rsid w:val="00E60C88"/>
    <w:rsid w:val="00E6100A"/>
    <w:rsid w:val="00E62D65"/>
    <w:rsid w:val="00E651C6"/>
    <w:rsid w:val="00E65594"/>
    <w:rsid w:val="00E7050B"/>
    <w:rsid w:val="00E7059B"/>
    <w:rsid w:val="00E71433"/>
    <w:rsid w:val="00E72553"/>
    <w:rsid w:val="00E7255C"/>
    <w:rsid w:val="00E72C12"/>
    <w:rsid w:val="00E7368E"/>
    <w:rsid w:val="00E73BA6"/>
    <w:rsid w:val="00E73DE3"/>
    <w:rsid w:val="00E74B80"/>
    <w:rsid w:val="00E76EA2"/>
    <w:rsid w:val="00E7794D"/>
    <w:rsid w:val="00E81F50"/>
    <w:rsid w:val="00E83093"/>
    <w:rsid w:val="00E830C3"/>
    <w:rsid w:val="00E85D7F"/>
    <w:rsid w:val="00E922CD"/>
    <w:rsid w:val="00E94BDC"/>
    <w:rsid w:val="00E9736F"/>
    <w:rsid w:val="00E97B69"/>
    <w:rsid w:val="00E97E8A"/>
    <w:rsid w:val="00EA0451"/>
    <w:rsid w:val="00EA0FE8"/>
    <w:rsid w:val="00EA24CA"/>
    <w:rsid w:val="00EA26CB"/>
    <w:rsid w:val="00EA2DCE"/>
    <w:rsid w:val="00EA3335"/>
    <w:rsid w:val="00EA3489"/>
    <w:rsid w:val="00EA483D"/>
    <w:rsid w:val="00EA5C20"/>
    <w:rsid w:val="00EA7694"/>
    <w:rsid w:val="00EB329C"/>
    <w:rsid w:val="00EB43F6"/>
    <w:rsid w:val="00EB50F0"/>
    <w:rsid w:val="00EB6BF0"/>
    <w:rsid w:val="00EB7A49"/>
    <w:rsid w:val="00EC08D5"/>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9C2"/>
    <w:rsid w:val="00EE1CC1"/>
    <w:rsid w:val="00EE2D89"/>
    <w:rsid w:val="00EE42AD"/>
    <w:rsid w:val="00EE42C9"/>
    <w:rsid w:val="00EE5538"/>
    <w:rsid w:val="00EE5CF2"/>
    <w:rsid w:val="00EF0C00"/>
    <w:rsid w:val="00EF1A8E"/>
    <w:rsid w:val="00EF2026"/>
    <w:rsid w:val="00F003E2"/>
    <w:rsid w:val="00F00CD8"/>
    <w:rsid w:val="00F01192"/>
    <w:rsid w:val="00F01301"/>
    <w:rsid w:val="00F017F5"/>
    <w:rsid w:val="00F01D17"/>
    <w:rsid w:val="00F02038"/>
    <w:rsid w:val="00F05B6F"/>
    <w:rsid w:val="00F075E9"/>
    <w:rsid w:val="00F118D7"/>
    <w:rsid w:val="00F133D1"/>
    <w:rsid w:val="00F13949"/>
    <w:rsid w:val="00F13FB4"/>
    <w:rsid w:val="00F15243"/>
    <w:rsid w:val="00F20650"/>
    <w:rsid w:val="00F20E1F"/>
    <w:rsid w:val="00F23088"/>
    <w:rsid w:val="00F24FE7"/>
    <w:rsid w:val="00F256C5"/>
    <w:rsid w:val="00F26DCB"/>
    <w:rsid w:val="00F26F0E"/>
    <w:rsid w:val="00F27CF1"/>
    <w:rsid w:val="00F27FC9"/>
    <w:rsid w:val="00F3168A"/>
    <w:rsid w:val="00F34255"/>
    <w:rsid w:val="00F35985"/>
    <w:rsid w:val="00F37FD4"/>
    <w:rsid w:val="00F403CB"/>
    <w:rsid w:val="00F43F7F"/>
    <w:rsid w:val="00F44437"/>
    <w:rsid w:val="00F47BA4"/>
    <w:rsid w:val="00F50437"/>
    <w:rsid w:val="00F506A8"/>
    <w:rsid w:val="00F519FE"/>
    <w:rsid w:val="00F51EED"/>
    <w:rsid w:val="00F52153"/>
    <w:rsid w:val="00F5293D"/>
    <w:rsid w:val="00F53831"/>
    <w:rsid w:val="00F55973"/>
    <w:rsid w:val="00F56265"/>
    <w:rsid w:val="00F60044"/>
    <w:rsid w:val="00F61721"/>
    <w:rsid w:val="00F6367F"/>
    <w:rsid w:val="00F63E86"/>
    <w:rsid w:val="00F672CF"/>
    <w:rsid w:val="00F707A8"/>
    <w:rsid w:val="00F71060"/>
    <w:rsid w:val="00F717AE"/>
    <w:rsid w:val="00F71F7F"/>
    <w:rsid w:val="00F74CB8"/>
    <w:rsid w:val="00F817EC"/>
    <w:rsid w:val="00F874DA"/>
    <w:rsid w:val="00F9385A"/>
    <w:rsid w:val="00F94B79"/>
    <w:rsid w:val="00F9519D"/>
    <w:rsid w:val="00F95712"/>
    <w:rsid w:val="00F95ADE"/>
    <w:rsid w:val="00F9780B"/>
    <w:rsid w:val="00FA060F"/>
    <w:rsid w:val="00FA08C2"/>
    <w:rsid w:val="00FA1553"/>
    <w:rsid w:val="00FA2885"/>
    <w:rsid w:val="00FB102E"/>
    <w:rsid w:val="00FB1588"/>
    <w:rsid w:val="00FB41B8"/>
    <w:rsid w:val="00FB7A75"/>
    <w:rsid w:val="00FC0D32"/>
    <w:rsid w:val="00FC0EF0"/>
    <w:rsid w:val="00FC23D2"/>
    <w:rsid w:val="00FC2CCE"/>
    <w:rsid w:val="00FC4BD0"/>
    <w:rsid w:val="00FC6DDC"/>
    <w:rsid w:val="00FD00D1"/>
    <w:rsid w:val="00FD062F"/>
    <w:rsid w:val="00FD1AE7"/>
    <w:rsid w:val="00FD2D0A"/>
    <w:rsid w:val="00FD4010"/>
    <w:rsid w:val="00FD65C2"/>
    <w:rsid w:val="00FD7D5B"/>
    <w:rsid w:val="00FE37EE"/>
    <w:rsid w:val="00FE6B64"/>
    <w:rsid w:val="00FF298E"/>
    <w:rsid w:val="00FF5225"/>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greg.ko@wilusgroup.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26</TotalTime>
  <Pages>5</Pages>
  <Words>1172</Words>
  <Characters>6684</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8</cp:revision>
  <cp:lastPrinted>2411-12-31T08:00:00Z</cp:lastPrinted>
  <dcterms:created xsi:type="dcterms:W3CDTF">2022-02-28T05:20:00Z</dcterms:created>
  <dcterms:modified xsi:type="dcterms:W3CDTF">2022-02-28T06:36:00Z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