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2DAF13A9" w:rsidR="00CA09B2" w:rsidRPr="00E60BB6" w:rsidRDefault="00486505" w:rsidP="00E25A13">
            <w:pPr>
              <w:pStyle w:val="T2"/>
            </w:pPr>
            <w:r>
              <w:t>ID Query analysis</w:t>
            </w:r>
          </w:p>
        </w:tc>
      </w:tr>
      <w:tr w:rsidR="00CA09B2" w:rsidRPr="00E60BB6" w14:paraId="624BBE33" w14:textId="77777777" w:rsidTr="006B0AA0">
        <w:trPr>
          <w:trHeight w:val="359"/>
          <w:jc w:val="center"/>
        </w:trPr>
        <w:tc>
          <w:tcPr>
            <w:tcW w:w="9576" w:type="dxa"/>
            <w:gridSpan w:val="5"/>
            <w:vAlign w:val="center"/>
          </w:tcPr>
          <w:p w14:paraId="5A3C9C79" w14:textId="6681BA90" w:rsidR="00CA09B2" w:rsidRPr="00E60BB6" w:rsidRDefault="00CA09B2" w:rsidP="00AC7090">
            <w:pPr>
              <w:pStyle w:val="T2"/>
              <w:ind w:left="0"/>
              <w:rPr>
                <w:sz w:val="20"/>
              </w:rPr>
            </w:pPr>
            <w:r w:rsidRPr="00E60BB6">
              <w:rPr>
                <w:sz w:val="20"/>
              </w:rPr>
              <w:t>Date:</w:t>
            </w:r>
            <w:r w:rsidRPr="00E60BB6">
              <w:rPr>
                <w:b w:val="0"/>
                <w:sz w:val="20"/>
              </w:rPr>
              <w:t xml:space="preserve">  </w:t>
            </w:r>
            <w:del w:id="0" w:author="Hamilton, Mark" w:date="2022-01-08T16:16:00Z">
              <w:r w:rsidR="006B0AA0" w:rsidDel="00BC371E">
                <w:rPr>
                  <w:b w:val="0"/>
                  <w:sz w:val="20"/>
                </w:rPr>
                <w:delText>2021-</w:delText>
              </w:r>
              <w:r w:rsidR="00E032B1" w:rsidDel="00BC371E">
                <w:rPr>
                  <w:b w:val="0"/>
                  <w:sz w:val="20"/>
                </w:rPr>
                <w:delText>11</w:delText>
              </w:r>
              <w:r w:rsidR="00BA4FEA" w:rsidDel="00BC371E">
                <w:rPr>
                  <w:b w:val="0"/>
                  <w:sz w:val="20"/>
                </w:rPr>
                <w:delText>-</w:delText>
              </w:r>
              <w:r w:rsidR="00486505" w:rsidDel="00BC371E">
                <w:rPr>
                  <w:b w:val="0"/>
                  <w:sz w:val="20"/>
                </w:rPr>
                <w:delText>11</w:delText>
              </w:r>
            </w:del>
            <w:ins w:id="1" w:author="Hamilton, Mark" w:date="2022-01-08T16:16:00Z">
              <w:r w:rsidR="00BC371E">
                <w:rPr>
                  <w:b w:val="0"/>
                  <w:sz w:val="20"/>
                </w:rPr>
                <w:t>2022-01-08</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7654D8"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754FCA4D" w:rsidR="002C1464" w:rsidRPr="00686EFB" w:rsidRDefault="00486505" w:rsidP="005A65B0">
                            <w:pPr>
                              <w:rPr>
                                <w:sz w:val="20"/>
                                <w:szCs w:val="18"/>
                              </w:rPr>
                            </w:pPr>
                            <w:r>
                              <w:rPr>
                                <w:sz w:val="20"/>
                                <w:szCs w:val="18"/>
                              </w:rPr>
                              <w:t>Analysis of the ID Query solution concept for TGbh, considering use cases and desired attributes.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3692A19E" w14:textId="4F029522" w:rsidR="002C1464" w:rsidRPr="004B61D7" w:rsidRDefault="002C1464" w:rsidP="00486505">
                            <w:pPr>
                              <w:rPr>
                                <w:sz w:val="20"/>
                                <w:szCs w:val="18"/>
                              </w:rPr>
                            </w:pPr>
                            <w:r w:rsidRPr="00686EFB">
                              <w:rPr>
                                <w:sz w:val="20"/>
                                <w:szCs w:val="18"/>
                              </w:rPr>
                              <w:t xml:space="preserve">R1 – </w:t>
                            </w:r>
                            <w:ins w:id="2" w:author="Hamilton, Mark" w:date="2022-01-08T16:16:00Z">
                              <w:r w:rsidR="00BC371E">
                                <w:rPr>
                                  <w:sz w:val="20"/>
                                  <w:szCs w:val="18"/>
                                </w:rPr>
                                <w:t>Updated, to match Issues Tracking 11-21/0332r29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754FCA4D" w:rsidR="002C1464" w:rsidRPr="00686EFB" w:rsidRDefault="00486505" w:rsidP="005A65B0">
                      <w:pPr>
                        <w:rPr>
                          <w:sz w:val="20"/>
                          <w:szCs w:val="18"/>
                        </w:rPr>
                      </w:pPr>
                      <w:r>
                        <w:rPr>
                          <w:sz w:val="20"/>
                          <w:szCs w:val="18"/>
                        </w:rPr>
                        <w:t>Analysis of the ID Query solution concept for TGbh, considering use cases and desired attributes.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3692A19E" w14:textId="4F029522" w:rsidR="002C1464" w:rsidRPr="004B61D7" w:rsidRDefault="002C1464" w:rsidP="00486505">
                      <w:pPr>
                        <w:rPr>
                          <w:sz w:val="20"/>
                          <w:szCs w:val="18"/>
                        </w:rPr>
                      </w:pPr>
                      <w:r w:rsidRPr="00686EFB">
                        <w:rPr>
                          <w:sz w:val="20"/>
                          <w:szCs w:val="18"/>
                        </w:rPr>
                        <w:t xml:space="preserve">R1 – </w:t>
                      </w:r>
                      <w:ins w:id="3" w:author="Hamilton, Mark" w:date="2022-01-08T16:16:00Z">
                        <w:r w:rsidR="00BC371E">
                          <w:rPr>
                            <w:sz w:val="20"/>
                            <w:szCs w:val="18"/>
                          </w:rPr>
                          <w:t>Updated, to match Issues Tracking 11-21/0332r29</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4A1C30CB" w:rsidR="00D6371D" w:rsidRDefault="00E25A13" w:rsidP="00E60117">
      <w:pPr>
        <w:pStyle w:val="Heading1"/>
      </w:pPr>
      <w:bookmarkStart w:id="4" w:name="_Ref65165667"/>
      <w:bookmarkStart w:id="5" w:name="_Toc86063720"/>
      <w:r w:rsidRPr="00E60BB6">
        <w:lastRenderedPageBreak/>
        <w:t>Introduction</w:t>
      </w:r>
      <w:bookmarkEnd w:id="4"/>
      <w:bookmarkEnd w:id="5"/>
      <w:r w:rsidRPr="00E60BB6">
        <w:t xml:space="preserve"> </w:t>
      </w:r>
    </w:p>
    <w:p w14:paraId="3688B62F" w14:textId="176258AB" w:rsidR="00486505" w:rsidRPr="00486505" w:rsidRDefault="00486505" w:rsidP="00486505">
      <w:pPr>
        <w:rPr>
          <w:lang w:val="en-US"/>
        </w:rPr>
      </w:pPr>
      <w:r>
        <w:rPr>
          <w:lang w:val="en-US"/>
        </w:rPr>
        <w:t>This document evaluates the ID Query concept, being proposed in TGbh as one possible solution, discussing the applicability of the solution for the identified use cases as well as desirable attributes for a solution, per the 11-21/0332 (Issues Tracking) document.</w:t>
      </w:r>
    </w:p>
    <w:p w14:paraId="0F20A934" w14:textId="4ADAB682" w:rsidR="00126E94" w:rsidRDefault="00486505" w:rsidP="003C72BF">
      <w:pPr>
        <w:pStyle w:val="Heading1"/>
        <w:keepNext w:val="0"/>
      </w:pPr>
      <w:r>
        <w:t>Solution analysis</w:t>
      </w:r>
    </w:p>
    <w:p w14:paraId="65B1333D" w14:textId="4EA30624" w:rsidR="00BC53BF" w:rsidRDefault="00486505" w:rsidP="00BC53BF">
      <w:pPr>
        <w:pStyle w:val="Heading2"/>
      </w:pPr>
      <w:r>
        <w:t>Applicability to Use Cases</w:t>
      </w:r>
    </w:p>
    <w:p w14:paraId="7AB47AFA" w14:textId="40C3B4AC" w:rsidR="00D35879" w:rsidRDefault="00DA433F" w:rsidP="00BC53BF">
      <w:r>
        <w:t>The following analysis compares the ID Query proposal to those use cases that are agreed to be in scope, or possibly could be “nice to have” (but not required to be solved), per Issues Tracking document discussion.</w:t>
      </w:r>
    </w:p>
    <w:p w14:paraId="2EF6F663" w14:textId="53570DE1" w:rsidR="00475D9E" w:rsidRDefault="00475D9E" w:rsidP="00BC53BF"/>
    <w:p w14:paraId="4DBC4961" w14:textId="605FE02A" w:rsidR="00475D9E" w:rsidRDefault="00475D9E" w:rsidP="00BC53BF">
      <w:r>
        <w:t>Use cases that were agreed to result in “recommendations only” are not considered.</w:t>
      </w:r>
    </w:p>
    <w:p w14:paraId="084E3842" w14:textId="75593143" w:rsidR="004E2BD1" w:rsidRDefault="004E2BD1"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CellMar>
          <w:top w:w="144" w:type="dxa"/>
          <w:bottom w:w="144" w:type="dxa"/>
        </w:tblCellMar>
        <w:tblLook w:val="04A0" w:firstRow="1" w:lastRow="0" w:firstColumn="1" w:lastColumn="0" w:noHBand="0" w:noVBand="1"/>
      </w:tblPr>
      <w:tblGrid>
        <w:gridCol w:w="2271"/>
        <w:gridCol w:w="2944"/>
        <w:gridCol w:w="4135"/>
      </w:tblGrid>
      <w:tr w:rsidR="004E2BD1" w14:paraId="5CF720D9" w14:textId="6397E845" w:rsidTr="00761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1518EC16" w14:textId="21439901" w:rsidR="004E2BD1" w:rsidRDefault="004E2BD1" w:rsidP="00BC53BF">
            <w:pPr>
              <w:rPr>
                <w:lang w:val="en-US"/>
              </w:rPr>
            </w:pPr>
            <w:r>
              <w:rPr>
                <w:lang w:val="en-US"/>
              </w:rPr>
              <w:t>Use Case</w:t>
            </w:r>
            <w:r w:rsidR="007D4F35">
              <w:rPr>
                <w:lang w:val="en-US"/>
              </w:rPr>
              <w:t>(s)</w:t>
            </w:r>
          </w:p>
        </w:tc>
        <w:tc>
          <w:tcPr>
            <w:tcW w:w="2944" w:type="dxa"/>
            <w:vAlign w:val="center"/>
          </w:tcPr>
          <w:p w14:paraId="295293AB" w14:textId="3E8E826A" w:rsidR="004E2BD1" w:rsidRDefault="004E2BD1" w:rsidP="007610F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In scope</w:t>
            </w:r>
            <w:r w:rsidR="007610F7">
              <w:rPr>
                <w:lang w:val="en-US"/>
              </w:rPr>
              <w:t>/description</w:t>
            </w:r>
            <w:r w:rsidR="00BC371E">
              <w:rPr>
                <w:lang w:val="en-US"/>
              </w:rPr>
              <w:t xml:space="preserve"> (per Table 1</w:t>
            </w:r>
            <w:r w:rsidR="005426A7">
              <w:rPr>
                <w:lang w:val="en-US"/>
              </w:rPr>
              <w:t xml:space="preserve"> of Issues Tracking</w:t>
            </w:r>
            <w:r w:rsidR="00BC371E">
              <w:rPr>
                <w:lang w:val="en-US"/>
              </w:rPr>
              <w:t>)</w:t>
            </w:r>
            <w:r>
              <w:rPr>
                <w:lang w:val="en-US"/>
              </w:rPr>
              <w:t>?</w:t>
            </w:r>
          </w:p>
        </w:tc>
        <w:tc>
          <w:tcPr>
            <w:tcW w:w="4135" w:type="dxa"/>
          </w:tcPr>
          <w:p w14:paraId="55B69D9F" w14:textId="455950F1" w:rsidR="004E2BD1" w:rsidRDefault="004E2BD1"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r w:rsidR="007610F7">
              <w:rPr>
                <w:lang w:val="en-US"/>
              </w:rPr>
              <w:t xml:space="preserve"> analysis</w:t>
            </w:r>
          </w:p>
        </w:tc>
      </w:tr>
      <w:tr w:rsidR="004E2BD1" w14:paraId="55FDAB54" w14:textId="59C9AE95"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6CB48335" w14:textId="77777777" w:rsidR="007D4F35" w:rsidRDefault="004E2BD1" w:rsidP="00BC53BF">
            <w:pPr>
              <w:rPr>
                <w:b w:val="0"/>
                <w:bCs w:val="0"/>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r w:rsidR="007D4F35">
              <w:rPr>
                <w:lang w:val="en-US"/>
              </w:rPr>
              <w:t xml:space="preserve"> - </w:t>
            </w:r>
            <w:r w:rsidR="007D4F35" w:rsidRPr="007D4F35">
              <w:rPr>
                <w:lang w:val="en-US"/>
              </w:rPr>
              <w:t xml:space="preserve">Pre-association client steering </w:t>
            </w:r>
          </w:p>
          <w:p w14:paraId="1BF488E1" w14:textId="5DA1F15E" w:rsidR="004E2BD1" w:rsidRDefault="004E2BD1" w:rsidP="00BC53BF">
            <w:pPr>
              <w:rPr>
                <w:lang w:val="en-US"/>
              </w:rPr>
            </w:pPr>
          </w:p>
        </w:tc>
        <w:tc>
          <w:tcPr>
            <w:tcW w:w="2944" w:type="dxa"/>
          </w:tcPr>
          <w:p w14:paraId="3FAF9AE1" w14:textId="28B58BE6" w:rsidR="004E2BD1" w:rsidRDefault="00BC371E" w:rsidP="00BC53BF">
            <w:pPr>
              <w:cnfStyle w:val="000000100000" w:firstRow="0" w:lastRow="0" w:firstColumn="0" w:lastColumn="0" w:oddVBand="0" w:evenVBand="0" w:oddHBand="1" w:evenHBand="0" w:firstRowFirstColumn="0" w:firstRowLastColumn="0" w:lastRowFirstColumn="0" w:lastRowLastColumn="0"/>
              <w:rPr>
                <w:lang w:val="en-US"/>
              </w:rPr>
            </w:pPr>
            <w:r>
              <w:t>“Nice to have”, if can find sufficient privacy controls (opt-in, etc.) – maybe as a recommendation?  Maybe if a solution to another problem happens to solve this?</w:t>
            </w:r>
          </w:p>
        </w:tc>
        <w:tc>
          <w:tcPr>
            <w:tcW w:w="4135" w:type="dxa"/>
          </w:tcPr>
          <w:p w14:paraId="293B7175" w14:textId="4DA07A6D" w:rsidR="004E2BD1" w:rsidRDefault="007D4F35"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when returning to a network that has previously been visited, and using PASN</w:t>
            </w:r>
            <w:r w:rsidR="00570006">
              <w:rPr>
                <w:lang w:val="en-US"/>
              </w:rPr>
              <w:t xml:space="preserve"> with authentication</w:t>
            </w:r>
            <w:r>
              <w:rPr>
                <w:lang w:val="en-US"/>
              </w:rPr>
              <w:t>.</w:t>
            </w:r>
          </w:p>
        </w:tc>
      </w:tr>
      <w:tr w:rsidR="004E2BD1" w14:paraId="31C8F1A9" w14:textId="687C5B7C" w:rsidTr="007610F7">
        <w:tc>
          <w:tcPr>
            <w:cnfStyle w:val="001000000000" w:firstRow="0" w:lastRow="0" w:firstColumn="1" w:lastColumn="0" w:oddVBand="0" w:evenVBand="0" w:oddHBand="0" w:evenHBand="0" w:firstRowFirstColumn="0" w:firstRowLastColumn="0" w:lastRowFirstColumn="0" w:lastRowLastColumn="0"/>
            <w:tcW w:w="2271" w:type="dxa"/>
          </w:tcPr>
          <w:p w14:paraId="1AD6B842" w14:textId="5ED9E5D4" w:rsidR="004E2BD1" w:rsidRPr="00DA433F" w:rsidRDefault="004E2BD1" w:rsidP="00BC53BF">
            <w:pPr>
              <w:rPr>
                <w:b w:val="0"/>
                <w:bCs w:val="0"/>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r w:rsidR="007D4F35">
              <w:rPr>
                <w:lang w:val="en-US"/>
              </w:rPr>
              <w:t xml:space="preserve"> - </w:t>
            </w:r>
            <w:r w:rsidR="00BC371E">
              <w:t>Post-association (returning device) device identification</w:t>
            </w:r>
            <w:r w:rsidR="00BC371E" w:rsidRPr="007D4F35" w:rsidDel="00BC371E">
              <w:rPr>
                <w:lang w:val="en-US"/>
              </w:rPr>
              <w:t xml:space="preserve"> </w:t>
            </w:r>
          </w:p>
        </w:tc>
        <w:tc>
          <w:tcPr>
            <w:tcW w:w="2944" w:type="dxa"/>
          </w:tcPr>
          <w:p w14:paraId="72789BAA" w14:textId="079CE5A7" w:rsidR="004E2BD1" w:rsidRDefault="004E2BD1"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r w:rsidR="00BC371E">
              <w:rPr>
                <w:lang w:val="en-US"/>
              </w:rPr>
              <w:t xml:space="preserve">.  </w:t>
            </w:r>
            <w:r w:rsidR="00BC371E">
              <w:t>Focus on a “returning device” needing identification on per network/SSID basis.</w:t>
            </w:r>
          </w:p>
        </w:tc>
        <w:tc>
          <w:tcPr>
            <w:tcW w:w="4135" w:type="dxa"/>
          </w:tcPr>
          <w:p w14:paraId="05CE96EA" w14:textId="6852D10D" w:rsidR="004E2BD1" w:rsidRDefault="007D4F35"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Yes.  Provides, if the user does opt-in, a “user-friendly” or network assigned/understood identifier for the device, that can be used by </w:t>
            </w:r>
            <w:r w:rsidR="00BC371E">
              <w:rPr>
                <w:lang w:val="en-US"/>
              </w:rPr>
              <w:t xml:space="preserve">various </w:t>
            </w:r>
            <w:r>
              <w:rPr>
                <w:lang w:val="en-US"/>
              </w:rPr>
              <w:t>detection systems, etc. (to the same level of trust as currently for a MAC address).</w:t>
            </w:r>
          </w:p>
        </w:tc>
      </w:tr>
      <w:tr w:rsidR="004E2BD1" w14:paraId="138B736A" w14:textId="77777777"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4AE58E68" w14:textId="4C2AD429" w:rsidR="004E2BD1" w:rsidRDefault="004E2BD1" w:rsidP="00BC53BF">
            <w:pPr>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r w:rsidR="007D4F35">
              <w:rPr>
                <w:lang w:val="en-US"/>
              </w:rPr>
              <w:t xml:space="preserve"> - </w:t>
            </w:r>
            <w:r w:rsidR="00BC371E">
              <w:t>Post-association home automation/arrival detection</w:t>
            </w:r>
          </w:p>
        </w:tc>
        <w:tc>
          <w:tcPr>
            <w:tcW w:w="2944" w:type="dxa"/>
          </w:tcPr>
          <w:p w14:paraId="3CD54777" w14:textId="3A9E30B7" w:rsidR="004E2BD1" w:rsidRDefault="007D4F35"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4135" w:type="dxa"/>
          </w:tcPr>
          <w:p w14:paraId="2FC0D3D6" w14:textId="0301BD4B" w:rsidR="004E2BD1" w:rsidRDefault="00876259"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Yes.  </w:t>
            </w:r>
            <w:r w:rsidR="00DA433F">
              <w:rPr>
                <w:lang w:val="en-US"/>
              </w:rPr>
              <w:t>Same analysis as for use case 4.2.</w:t>
            </w:r>
          </w:p>
        </w:tc>
      </w:tr>
      <w:tr w:rsidR="004E2BD1" w14:paraId="4E727F42" w14:textId="77777777" w:rsidTr="007610F7">
        <w:tc>
          <w:tcPr>
            <w:cnfStyle w:val="001000000000" w:firstRow="0" w:lastRow="0" w:firstColumn="1" w:lastColumn="0" w:oddVBand="0" w:evenVBand="0" w:oddHBand="0" w:evenHBand="0" w:firstRowFirstColumn="0" w:firstRowLastColumn="0" w:lastRowFirstColumn="0" w:lastRowLastColumn="0"/>
            <w:tcW w:w="2271" w:type="dxa"/>
          </w:tcPr>
          <w:p w14:paraId="6657403C" w14:textId="409EFD2F" w:rsidR="004E2BD1" w:rsidRDefault="004E2BD1"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r w:rsidR="00475D9E">
              <w:rPr>
                <w:lang w:val="en-US"/>
              </w:rPr>
              <w:t xml:space="preserve"> - </w:t>
            </w:r>
            <w:r w:rsidR="00475D9E" w:rsidRPr="00475D9E">
              <w:rPr>
                <w:lang w:val="en-US"/>
              </w:rPr>
              <w:t>Grocery store frequent shopper notifications</w:t>
            </w:r>
          </w:p>
        </w:tc>
        <w:tc>
          <w:tcPr>
            <w:tcW w:w="2944" w:type="dxa"/>
          </w:tcPr>
          <w:p w14:paraId="32EF8EA8" w14:textId="2AE96541" w:rsidR="00DA433F" w:rsidRDefault="00BC371E" w:rsidP="00BC53BF">
            <w:pPr>
              <w:cnfStyle w:val="000000000000" w:firstRow="0" w:lastRow="0" w:firstColumn="0" w:lastColumn="0" w:oddVBand="0" w:evenVBand="0" w:oddHBand="0" w:evenHBand="0" w:firstRowFirstColumn="0" w:firstRowLastColumn="0" w:lastRowFirstColumn="0" w:lastRowLastColumn="0"/>
              <w:rPr>
                <w:lang w:val="en-US"/>
              </w:rPr>
            </w:pPr>
            <w:r>
              <w:t>Only in scope if criteria in Table 2 are not compromised</w:t>
            </w:r>
            <w:r w:rsidDel="00BC371E">
              <w:rPr>
                <w:lang w:val="en-US"/>
              </w:rPr>
              <w:t xml:space="preserve"> </w:t>
            </w:r>
          </w:p>
        </w:tc>
        <w:tc>
          <w:tcPr>
            <w:tcW w:w="4135" w:type="dxa"/>
          </w:tcPr>
          <w:p w14:paraId="56EC9DE7" w14:textId="771AB05B" w:rsidR="004E2BD1" w:rsidRDefault="00DA433F"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  Same analysis for use case 4.2, or 4.1.</w:t>
            </w:r>
          </w:p>
        </w:tc>
      </w:tr>
      <w:tr w:rsidR="00BC371E" w14:paraId="5F44E0CA" w14:textId="77777777"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022C4077" w14:textId="289187BE" w:rsidR="00BC371E" w:rsidRDefault="00BC371E" w:rsidP="00BC53BF">
            <w:pPr>
              <w:rPr>
                <w:lang w:val="en-US"/>
              </w:rPr>
            </w:pPr>
            <w:r>
              <w:rPr>
                <w:lang w:val="en-US"/>
              </w:rPr>
              <w:t>4.10 – Approved client in secured environment.</w:t>
            </w:r>
          </w:p>
        </w:tc>
        <w:tc>
          <w:tcPr>
            <w:tcW w:w="2944" w:type="dxa"/>
          </w:tcPr>
          <w:p w14:paraId="76B1CE53" w14:textId="55C305B5" w:rsidR="00BC371E" w:rsidRDefault="00BC371E" w:rsidP="00BC53BF">
            <w:pPr>
              <w:cnfStyle w:val="000000100000" w:firstRow="0" w:lastRow="0" w:firstColumn="0" w:lastColumn="0" w:oddVBand="0" w:evenVBand="0" w:oddHBand="1" w:evenHBand="0" w:firstRowFirstColumn="0" w:firstRowLastColumn="0" w:lastRowFirstColumn="0" w:lastRowLastColumn="0"/>
            </w:pPr>
            <w:r>
              <w:t>Similar to 4.1 and 4.2, for pre-association and post-association situations, respectively.</w:t>
            </w:r>
          </w:p>
        </w:tc>
        <w:tc>
          <w:tcPr>
            <w:tcW w:w="4135" w:type="dxa"/>
          </w:tcPr>
          <w:p w14:paraId="1E452FBB" w14:textId="2DF4C36F" w:rsidR="00BC371E" w:rsidRDefault="00BC371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Same analysis for use cases 4.1 and 4.2.</w:t>
            </w:r>
          </w:p>
        </w:tc>
      </w:tr>
      <w:tr w:rsidR="00475D9E" w14:paraId="28CE4B33" w14:textId="77777777" w:rsidTr="007610F7">
        <w:tc>
          <w:tcPr>
            <w:cnfStyle w:val="001000000000" w:firstRow="0" w:lastRow="0" w:firstColumn="1" w:lastColumn="0" w:oddVBand="0" w:evenVBand="0" w:oddHBand="0" w:evenHBand="0" w:firstRowFirstColumn="0" w:firstRowLastColumn="0" w:lastRowFirstColumn="0" w:lastRowLastColumn="0"/>
            <w:tcW w:w="2271" w:type="dxa"/>
          </w:tcPr>
          <w:p w14:paraId="1DCDB09D" w14:textId="2F45DD8B" w:rsidR="00475D9E" w:rsidRDefault="00475D9E" w:rsidP="00BC53BF">
            <w:pPr>
              <w:rPr>
                <w:lang w:val="en-US"/>
              </w:rPr>
            </w:pPr>
            <w:r>
              <w:rPr>
                <w:lang w:val="en-US"/>
              </w:rPr>
              <w:t>4.1</w:t>
            </w:r>
            <w:r w:rsidR="00BC371E">
              <w:rPr>
                <w:lang w:val="en-US"/>
              </w:rPr>
              <w:t>3</w:t>
            </w:r>
            <w:r>
              <w:rPr>
                <w:lang w:val="en-US"/>
              </w:rPr>
              <w:t xml:space="preserve"> </w:t>
            </w:r>
            <w:r w:rsidR="00BC371E">
              <w:rPr>
                <w:lang w:val="en-US"/>
              </w:rPr>
              <w:t>–</w:t>
            </w:r>
            <w:r>
              <w:rPr>
                <w:lang w:val="en-US"/>
              </w:rPr>
              <w:t xml:space="preserve"> </w:t>
            </w:r>
            <w:r w:rsidR="00BC371E">
              <w:rPr>
                <w:lang w:val="en-US"/>
              </w:rPr>
              <w:t>Mobile AP</w:t>
            </w:r>
          </w:p>
        </w:tc>
        <w:tc>
          <w:tcPr>
            <w:tcW w:w="2944" w:type="dxa"/>
          </w:tcPr>
          <w:p w14:paraId="76FD2CFB" w14:textId="5B656310" w:rsidR="00475D9E" w:rsidRDefault="00BC371E" w:rsidP="00BC53BF">
            <w:pPr>
              <w:cnfStyle w:val="000000000000" w:firstRow="0" w:lastRow="0" w:firstColumn="0" w:lastColumn="0" w:oddVBand="0" w:evenVBand="0" w:oddHBand="0" w:evenHBand="0" w:firstRowFirstColumn="0" w:firstRowLastColumn="0" w:lastRowFirstColumn="0" w:lastRowLastColumn="0"/>
              <w:rPr>
                <w:lang w:val="en-US"/>
              </w:rPr>
            </w:pPr>
            <w:r>
              <w:t xml:space="preserve">Might add some recommendations? (But, might consider a solution, if </w:t>
            </w:r>
            <w:r>
              <w:lastRenderedPageBreak/>
              <w:t>one presented – would need to address the lack of this terminology in 802.11)</w:t>
            </w:r>
          </w:p>
        </w:tc>
        <w:tc>
          <w:tcPr>
            <w:tcW w:w="4135" w:type="dxa"/>
          </w:tcPr>
          <w:p w14:paraId="69B390FE" w14:textId="058FA56B" w:rsidR="00475D9E" w:rsidRDefault="00BC371E"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Not addressed by this proposal, but could be extended (in “reverse direction”) </w:t>
            </w:r>
            <w:r w:rsidR="005426A7">
              <w:rPr>
                <w:lang w:val="en-US"/>
              </w:rPr>
              <w:t>if identification of the Mobile AP is desired.</w:t>
            </w:r>
          </w:p>
        </w:tc>
      </w:tr>
      <w:tr w:rsidR="00475D9E" w14:paraId="123AED0C" w14:textId="77777777" w:rsidTr="0076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19E49135" w14:textId="19DC2D2C" w:rsidR="00475D9E" w:rsidRDefault="00475D9E" w:rsidP="00BC53BF">
            <w:pPr>
              <w:rPr>
                <w:lang w:val="en-US"/>
              </w:rPr>
            </w:pPr>
            <w:r>
              <w:rPr>
                <w:lang w:val="en-US"/>
              </w:rPr>
              <w:t xml:space="preserve">4.15 - </w:t>
            </w:r>
            <w:bookmarkStart w:id="6" w:name="_Ref86220244"/>
            <w:bookmarkStart w:id="7" w:name="_Toc87507272"/>
            <w:r>
              <w:t>Customer Support and Troubleshooting</w:t>
            </w:r>
            <w:bookmarkEnd w:id="6"/>
            <w:bookmarkEnd w:id="7"/>
          </w:p>
        </w:tc>
        <w:tc>
          <w:tcPr>
            <w:tcW w:w="2944" w:type="dxa"/>
          </w:tcPr>
          <w:p w14:paraId="70A35E9D" w14:textId="784F91E0" w:rsidR="00475D9E" w:rsidRDefault="005426A7" w:rsidP="00BC53BF">
            <w:pPr>
              <w:cnfStyle w:val="000000100000" w:firstRow="0" w:lastRow="0" w:firstColumn="0" w:lastColumn="0" w:oddVBand="0" w:evenVBand="0" w:oddHBand="1" w:evenHBand="0" w:firstRowFirstColumn="0" w:firstRowLastColumn="0" w:lastRowFirstColumn="0" w:lastRowLastColumn="0"/>
              <w:rPr>
                <w:lang w:val="en-US"/>
              </w:rPr>
            </w:pPr>
            <w:r>
              <w:t>Aspects are within our scope, might be alternative interface(s) to access and/or control the MAC address behavior.</w:t>
            </w:r>
          </w:p>
        </w:tc>
        <w:tc>
          <w:tcPr>
            <w:tcW w:w="4135" w:type="dxa"/>
          </w:tcPr>
          <w:p w14:paraId="4671AE5D" w14:textId="48337DFA" w:rsidR="00475D9E" w:rsidRDefault="00475D9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with user “opt in”, assuming the issue is not “my device will not connect at all, ever.”  Good for the long-term troubleshooting</w:t>
            </w:r>
            <w:r w:rsidR="005426A7">
              <w:rPr>
                <w:lang w:val="en-US"/>
              </w:rPr>
              <w:t xml:space="preserve"> needed by many common support cases</w:t>
            </w:r>
            <w:r>
              <w:rPr>
                <w:lang w:val="en-US"/>
              </w:rPr>
              <w:t>.</w:t>
            </w:r>
          </w:p>
        </w:tc>
      </w:tr>
    </w:tbl>
    <w:p w14:paraId="266C856B" w14:textId="7E00F5FC" w:rsidR="00BC53BF" w:rsidRDefault="00BC53BF" w:rsidP="00BC53BF">
      <w:pPr>
        <w:rPr>
          <w:lang w:val="en-US"/>
        </w:rPr>
      </w:pPr>
    </w:p>
    <w:p w14:paraId="152667F6" w14:textId="70181797" w:rsidR="00F257AD" w:rsidRDefault="00F257AD" w:rsidP="00F257AD">
      <w:pPr>
        <w:pStyle w:val="Heading2"/>
      </w:pPr>
      <w:r>
        <w:t>Applicability to attributes/criteria</w:t>
      </w:r>
    </w:p>
    <w:p w14:paraId="671F6100" w14:textId="77777777" w:rsidR="00A156AE" w:rsidRDefault="00A156AE" w:rsidP="00A156AE"/>
    <w:p w14:paraId="4DF60B0F" w14:textId="0528C15C" w:rsidR="009A0E2C" w:rsidRDefault="009A0E2C" w:rsidP="009A0E2C">
      <w:r>
        <w:t>The following analysis compares the ID Query proposal to the attribute</w:t>
      </w:r>
      <w:r w:rsidR="00F257AD">
        <w:t>s</w:t>
      </w:r>
      <w:r>
        <w:t>/criteria current</w:t>
      </w:r>
      <w:r w:rsidR="00F257AD">
        <w:t>ly</w:t>
      </w:r>
      <w:r>
        <w:t xml:space="preserve"> agreed to be useful, per Issues Tracking document</w:t>
      </w:r>
      <w:r w:rsidR="00876259">
        <w:t>’s Table 2</w:t>
      </w:r>
      <w:r>
        <w:t xml:space="preserve"> discussion.</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CellMar>
          <w:top w:w="144" w:type="dxa"/>
          <w:bottom w:w="144" w:type="dxa"/>
        </w:tblCellMar>
        <w:tblLook w:val="04A0" w:firstRow="1" w:lastRow="0" w:firstColumn="1" w:lastColumn="0" w:noHBand="0" w:noVBand="1"/>
      </w:tblPr>
      <w:tblGrid>
        <w:gridCol w:w="2854"/>
        <w:gridCol w:w="6411"/>
      </w:tblGrid>
      <w:tr w:rsidR="009A0E2C" w14:paraId="6B8DC9D0" w14:textId="77777777" w:rsidTr="009A0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63094D7A" w14:textId="5CB7C94F" w:rsidR="009A0E2C" w:rsidRDefault="009A0E2C" w:rsidP="00E01F31">
            <w:pPr>
              <w:rPr>
                <w:lang w:val="en-US"/>
              </w:rPr>
            </w:pPr>
            <w:r>
              <w:rPr>
                <w:lang w:val="en-US"/>
              </w:rPr>
              <w:t>Attribute/criteria</w:t>
            </w:r>
          </w:p>
        </w:tc>
        <w:tc>
          <w:tcPr>
            <w:tcW w:w="6411" w:type="dxa"/>
          </w:tcPr>
          <w:p w14:paraId="2EAE30AB" w14:textId="77777777" w:rsidR="009A0E2C" w:rsidRDefault="009A0E2C"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p>
        </w:tc>
      </w:tr>
      <w:tr w:rsidR="009A0E2C" w14:paraId="52B06716"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9842B85" w14:textId="09E17C12" w:rsidR="009A0E2C" w:rsidRPr="00876259" w:rsidRDefault="00876259" w:rsidP="00876259">
            <w:r w:rsidRPr="00876259">
              <w:t>1.</w:t>
            </w:r>
            <w:r>
              <w:t xml:space="preserve"> </w:t>
            </w:r>
            <w:r w:rsidR="009A0E2C" w:rsidRPr="00876259">
              <w:t>User opt-in</w:t>
            </w:r>
            <w:r w:rsidRPr="00876259">
              <w:t>, per network</w:t>
            </w:r>
          </w:p>
        </w:tc>
        <w:tc>
          <w:tcPr>
            <w:tcW w:w="6411" w:type="dxa"/>
          </w:tcPr>
          <w:p w14:paraId="24CFCB21" w14:textId="4633A29E"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Includes recommendations for user configuration.</w:t>
            </w:r>
          </w:p>
        </w:tc>
      </w:tr>
      <w:tr w:rsidR="009A0E2C" w14:paraId="5A4D80E6"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546F9660" w14:textId="2BC7E664" w:rsidR="009A0E2C" w:rsidRDefault="00876259" w:rsidP="00E01F31">
            <w:pPr>
              <w:rPr>
                <w:lang w:val="en-US"/>
              </w:rPr>
            </w:pPr>
            <w:r>
              <w:rPr>
                <w:lang w:val="en-US"/>
              </w:rPr>
              <w:t xml:space="preserve">2. </w:t>
            </w:r>
            <w:r w:rsidR="009A0E2C">
              <w:rPr>
                <w:lang w:val="en-US"/>
              </w:rPr>
              <w:t>Third-party can’t track – device can use a different address when returning/over time</w:t>
            </w:r>
          </w:p>
        </w:tc>
        <w:tc>
          <w:tcPr>
            <w:tcW w:w="6411" w:type="dxa"/>
          </w:tcPr>
          <w:p w14:paraId="751FA6C3" w14:textId="2823897D"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Yes.  Client ID and MAC address being used are completely de-coupled, so any MAC randomization scheme can be used</w:t>
            </w:r>
            <w:r w:rsidR="00876259">
              <w:rPr>
                <w:lang w:val="en-US"/>
              </w:rPr>
              <w:t xml:space="preserve"> to stop tracking</w:t>
            </w:r>
            <w:r>
              <w:rPr>
                <w:lang w:val="en-US"/>
              </w:rPr>
              <w:t>.</w:t>
            </w:r>
            <w:r w:rsidR="00876259">
              <w:rPr>
                <w:lang w:val="en-US"/>
              </w:rPr>
              <w:t xml:space="preserve">  Client ID is entirely within the secured link.</w:t>
            </w:r>
          </w:p>
        </w:tc>
      </w:tr>
      <w:tr w:rsidR="009A0E2C" w14:paraId="0D656CC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02234D8" w14:textId="5217B1AD" w:rsidR="009A0E2C" w:rsidRDefault="00876259" w:rsidP="00E01F31">
            <w:pPr>
              <w:rPr>
                <w:lang w:val="en-US"/>
              </w:rPr>
            </w:pPr>
            <w:r>
              <w:rPr>
                <w:lang w:val="en-US"/>
              </w:rPr>
              <w:t xml:space="preserve">3. </w:t>
            </w:r>
            <w:r w:rsidR="009A0E2C" w:rsidRPr="00874BF8">
              <w:rPr>
                <w:lang w:val="en-US"/>
              </w:rPr>
              <w:t>No exposure of PII that had been hidden by RCM?</w:t>
            </w:r>
          </w:p>
        </w:tc>
        <w:tc>
          <w:tcPr>
            <w:tcW w:w="6411" w:type="dxa"/>
          </w:tcPr>
          <w:p w14:paraId="4DCEB0E7" w14:textId="4CC7CDC9"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All PII is within security context (so just as safe as all the other user data).</w:t>
            </w:r>
          </w:p>
        </w:tc>
      </w:tr>
      <w:tr w:rsidR="009A0E2C" w14:paraId="50A7773A"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A56CD58" w14:textId="691F2566" w:rsidR="009A0E2C" w:rsidRDefault="00876259" w:rsidP="00E01F31">
            <w:pPr>
              <w:rPr>
                <w:lang w:val="en-US"/>
              </w:rPr>
            </w:pPr>
            <w:r>
              <w:rPr>
                <w:lang w:val="en-US"/>
              </w:rPr>
              <w:t xml:space="preserve">4. </w:t>
            </w:r>
            <w:r w:rsidR="009A0E2C">
              <w:rPr>
                <w:lang w:val="en-US"/>
              </w:rPr>
              <w:t>Network can provide user services (automation, access control, etc.) – device can return to same ESS</w:t>
            </w:r>
          </w:p>
        </w:tc>
        <w:tc>
          <w:tcPr>
            <w:tcW w:w="6411" w:type="dxa"/>
          </w:tcPr>
          <w:p w14:paraId="5D9C4F9F" w14:textId="52267CDB"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Yes, with same level of trust as previous MAC address-based schemes.  Does not add any new/better security of user identification.</w:t>
            </w:r>
          </w:p>
        </w:tc>
      </w:tr>
      <w:tr w:rsidR="009A0E2C" w14:paraId="1E90695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4395DE90" w14:textId="2DF6C0AD" w:rsidR="009A0E2C" w:rsidRDefault="00AB50BA" w:rsidP="00E01F31">
            <w:pPr>
              <w:rPr>
                <w:lang w:val="en-US"/>
              </w:rPr>
            </w:pPr>
            <w:r>
              <w:rPr>
                <w:lang w:val="en-US"/>
              </w:rPr>
              <w:t xml:space="preserve">5. </w:t>
            </w:r>
            <w:r w:rsidR="009A0E2C">
              <w:rPr>
                <w:lang w:val="en-US"/>
              </w:rPr>
              <w:t>Network can use for troubleshooting</w:t>
            </w:r>
          </w:p>
        </w:tc>
        <w:tc>
          <w:tcPr>
            <w:tcW w:w="6411" w:type="dxa"/>
          </w:tcPr>
          <w:p w14:paraId="72D633DC" w14:textId="6E5C5045"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other than the “My device won’t connect to the network at all, ever” scenario.</w:t>
            </w:r>
          </w:p>
        </w:tc>
      </w:tr>
      <w:tr w:rsidR="009A0E2C" w14:paraId="01FF17DC"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52545EF" w14:textId="12965485" w:rsidR="009A0E2C" w:rsidRDefault="00AB50BA" w:rsidP="00E01F31">
            <w:pPr>
              <w:rPr>
                <w:lang w:val="en-US"/>
              </w:rPr>
            </w:pPr>
            <w:r>
              <w:rPr>
                <w:lang w:val="en-US"/>
              </w:rPr>
              <w:t xml:space="preserve">6. </w:t>
            </w:r>
            <w:r w:rsidR="009A0E2C">
              <w:rPr>
                <w:lang w:val="en-US"/>
              </w:rPr>
              <w:t>Network can provide QoS, DHCP, services</w:t>
            </w:r>
          </w:p>
        </w:tc>
        <w:tc>
          <w:tcPr>
            <w:tcW w:w="6411" w:type="dxa"/>
          </w:tcPr>
          <w:p w14:paraId="229D2772" w14:textId="5497BE3D"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QoS, yes.  DHCP depends on tight coupling between AP and DHCP server (not likely in practice), or just recommendations on identifier use.</w:t>
            </w:r>
          </w:p>
        </w:tc>
      </w:tr>
      <w:tr w:rsidR="009A0E2C" w14:paraId="18A59EC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243056D" w14:textId="5D8FEF72" w:rsidR="009A0E2C" w:rsidRDefault="00AB50BA" w:rsidP="00E01F31">
            <w:pPr>
              <w:rPr>
                <w:lang w:val="en-US"/>
              </w:rPr>
            </w:pPr>
            <w:r>
              <w:rPr>
                <w:lang w:val="en-US"/>
              </w:rPr>
              <w:t xml:space="preserve">7. </w:t>
            </w:r>
            <w:r w:rsidR="009A0E2C">
              <w:rPr>
                <w:lang w:val="en-US"/>
              </w:rPr>
              <w:t>Pre-association client identification is possible (nice-to-have)</w:t>
            </w:r>
          </w:p>
        </w:tc>
        <w:tc>
          <w:tcPr>
            <w:tcW w:w="6411" w:type="dxa"/>
          </w:tcPr>
          <w:p w14:paraId="15207142" w14:textId="115208C4"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when PASN can be used.</w:t>
            </w:r>
          </w:p>
        </w:tc>
      </w:tr>
      <w:tr w:rsidR="009A0E2C" w14:paraId="0FF68782"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4C851A5" w14:textId="7319CDDF" w:rsidR="009A0E2C" w:rsidRDefault="00AB50BA" w:rsidP="00E01F31">
            <w:pPr>
              <w:rPr>
                <w:lang w:val="en-US"/>
              </w:rPr>
            </w:pPr>
            <w:r>
              <w:rPr>
                <w:lang w:val="en-US"/>
              </w:rPr>
              <w:t xml:space="preserve">8. </w:t>
            </w:r>
            <w:r w:rsidR="009A0E2C">
              <w:rPr>
                <w:lang w:val="en-US"/>
              </w:rPr>
              <w:t>Is it “Extensible”?  (Nice-to-have?)</w:t>
            </w:r>
          </w:p>
        </w:tc>
        <w:tc>
          <w:tcPr>
            <w:tcW w:w="6411" w:type="dxa"/>
          </w:tcPr>
          <w:p w14:paraId="157A4D5C" w14:textId="7679012C"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Maybe</w:t>
            </w:r>
            <w:r w:rsidR="00AB50BA">
              <w:rPr>
                <w:lang w:val="en-US"/>
              </w:rPr>
              <w:t>/probably</w:t>
            </w:r>
            <w:r>
              <w:rPr>
                <w:lang w:val="en-US"/>
              </w:rPr>
              <w:t>.  This metric is not well defined, yet.</w:t>
            </w:r>
          </w:p>
        </w:tc>
      </w:tr>
      <w:tr w:rsidR="009A0E2C" w14:paraId="0B4814B9"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E16BE93" w14:textId="09A2657E" w:rsidR="009A0E2C" w:rsidRDefault="00AB50BA" w:rsidP="00E01F31">
            <w:pPr>
              <w:rPr>
                <w:lang w:val="en-US"/>
              </w:rPr>
            </w:pPr>
            <w:r>
              <w:rPr>
                <w:lang w:val="en-US"/>
              </w:rPr>
              <w:lastRenderedPageBreak/>
              <w:t xml:space="preserve">9. </w:t>
            </w:r>
            <w:r w:rsidR="009A0E2C">
              <w:rPr>
                <w:lang w:val="en-US"/>
              </w:rPr>
              <w:t>Processing required on AP one-time/infrequent</w:t>
            </w:r>
          </w:p>
        </w:tc>
        <w:tc>
          <w:tcPr>
            <w:tcW w:w="6411" w:type="dxa"/>
          </w:tcPr>
          <w:p w14:paraId="526BC3EC" w14:textId="3A650C4F" w:rsidR="009A0E2C" w:rsidRDefault="00D53267"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2160095A"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193DB72" w14:textId="2A18128F" w:rsidR="009A0E2C" w:rsidRDefault="00AB50BA" w:rsidP="00E01F31">
            <w:pPr>
              <w:rPr>
                <w:lang w:val="en-US"/>
              </w:rPr>
            </w:pPr>
            <w:r>
              <w:rPr>
                <w:lang w:val="en-US"/>
              </w:rPr>
              <w:t xml:space="preserve">10. </w:t>
            </w:r>
            <w:r w:rsidR="009A0E2C">
              <w:rPr>
                <w:lang w:val="en-US"/>
              </w:rPr>
              <w:t>Processing required on AP each association</w:t>
            </w:r>
          </w:p>
        </w:tc>
        <w:tc>
          <w:tcPr>
            <w:tcW w:w="6411" w:type="dxa"/>
          </w:tcPr>
          <w:p w14:paraId="1AD2BB16" w14:textId="6ACE4864" w:rsidR="009A0E2C" w:rsidRDefault="00D53267"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Virtually zero.  One simple message exchange.  No computation required.</w:t>
            </w:r>
          </w:p>
        </w:tc>
      </w:tr>
      <w:tr w:rsidR="009A0E2C" w14:paraId="65721AA1"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2918BC85" w14:textId="4C0FB0E5" w:rsidR="009A0E2C" w:rsidRDefault="00AB50BA" w:rsidP="00E01F31">
            <w:pPr>
              <w:rPr>
                <w:lang w:val="en-US"/>
              </w:rPr>
            </w:pPr>
            <w:r>
              <w:rPr>
                <w:lang w:val="en-US"/>
              </w:rPr>
              <w:t xml:space="preserve">11. </w:t>
            </w:r>
            <w:r w:rsidR="009A0E2C">
              <w:rPr>
                <w:lang w:val="en-US"/>
              </w:rPr>
              <w:t>Processing required on non-AP STA one-time/infrequent</w:t>
            </w:r>
          </w:p>
        </w:tc>
        <w:tc>
          <w:tcPr>
            <w:tcW w:w="6411" w:type="dxa"/>
          </w:tcPr>
          <w:p w14:paraId="59EC9DE4" w14:textId="05D2507A" w:rsidR="009A0E2C" w:rsidRDefault="004E5DF2"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140EB76C"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C516721" w14:textId="163D0C7E" w:rsidR="009A0E2C" w:rsidRDefault="00AB50BA" w:rsidP="00E01F31">
            <w:pPr>
              <w:rPr>
                <w:lang w:val="en-US"/>
              </w:rPr>
            </w:pPr>
            <w:r>
              <w:rPr>
                <w:lang w:val="en-US"/>
              </w:rPr>
              <w:t xml:space="preserve">12. </w:t>
            </w:r>
            <w:r w:rsidR="009A0E2C">
              <w:rPr>
                <w:lang w:val="en-US"/>
              </w:rPr>
              <w:t>Processing required on non-AP STA each association</w:t>
            </w:r>
          </w:p>
        </w:tc>
        <w:tc>
          <w:tcPr>
            <w:tcW w:w="6411" w:type="dxa"/>
          </w:tcPr>
          <w:p w14:paraId="6287EFFD" w14:textId="2DE87498" w:rsidR="009A0E2C" w:rsidRDefault="00D53267"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Virtually zero.  One simple message exchange.  No computation required.</w:t>
            </w:r>
          </w:p>
        </w:tc>
      </w:tr>
      <w:tr w:rsidR="009A0E2C" w14:paraId="2FBCFD0C"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58A4B372" w14:textId="4464495F" w:rsidR="009A0E2C" w:rsidRDefault="00AB50BA" w:rsidP="00E01F31">
            <w:pPr>
              <w:rPr>
                <w:lang w:val="en-US"/>
              </w:rPr>
            </w:pPr>
            <w:r>
              <w:rPr>
                <w:lang w:val="en-US"/>
              </w:rPr>
              <w:t xml:space="preserve">13. </w:t>
            </w:r>
            <w:r w:rsidR="009A0E2C">
              <w:rPr>
                <w:lang w:val="en-US"/>
              </w:rPr>
              <w:t>Setup complexity for AP administrator</w:t>
            </w:r>
          </w:p>
        </w:tc>
        <w:tc>
          <w:tcPr>
            <w:tcW w:w="6411" w:type="dxa"/>
          </w:tcPr>
          <w:p w14:paraId="09BCEC2C" w14:textId="1F299B6D" w:rsidR="009A0E2C" w:rsidRDefault="004E5DF2"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70B577AD"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13568672" w14:textId="603512BC" w:rsidR="009A0E2C" w:rsidRDefault="00AB50BA" w:rsidP="00E01F31">
            <w:pPr>
              <w:rPr>
                <w:lang w:val="en-US"/>
              </w:rPr>
            </w:pPr>
            <w:r>
              <w:rPr>
                <w:lang w:val="en-US"/>
              </w:rPr>
              <w:t xml:space="preserve">14. </w:t>
            </w:r>
            <w:r w:rsidR="009A0E2C">
              <w:rPr>
                <w:lang w:val="en-US"/>
              </w:rPr>
              <w:t>Setup complexity to configure non-AP STA</w:t>
            </w:r>
          </w:p>
        </w:tc>
        <w:tc>
          <w:tcPr>
            <w:tcW w:w="6411" w:type="dxa"/>
          </w:tcPr>
          <w:p w14:paraId="2B22CA3E" w14:textId="71E01BC9" w:rsidR="009A0E2C" w:rsidRDefault="004E5DF2"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Only user configuration of desired identifier to share with each network.</w:t>
            </w:r>
          </w:p>
        </w:tc>
      </w:tr>
      <w:tr w:rsidR="009A0E2C" w14:paraId="63E92E0F"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1928B741" w14:textId="2F410A26" w:rsidR="009A0E2C" w:rsidRDefault="00AB50BA" w:rsidP="00E01F31">
            <w:pPr>
              <w:rPr>
                <w:lang w:val="en-US"/>
              </w:rPr>
            </w:pPr>
            <w:r>
              <w:rPr>
                <w:lang w:val="en-US"/>
              </w:rPr>
              <w:t xml:space="preserve">15. </w:t>
            </w:r>
            <w:r w:rsidR="009A0E2C">
              <w:rPr>
                <w:lang w:val="en-US"/>
              </w:rPr>
              <w:t>Memory/storage requirements on AP (consider large # of clients)</w:t>
            </w:r>
          </w:p>
        </w:tc>
        <w:tc>
          <w:tcPr>
            <w:tcW w:w="6411" w:type="dxa"/>
          </w:tcPr>
          <w:p w14:paraId="61931DC0" w14:textId="2B58D424" w:rsidR="009A0E2C" w:rsidRDefault="00876259"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Storage of identifier</w:t>
            </w:r>
            <w:r>
              <w:rPr>
                <w:lang w:val="en-US"/>
              </w:rPr>
              <w:t>, only for associated clients.  No history required.</w:t>
            </w:r>
          </w:p>
        </w:tc>
      </w:tr>
      <w:tr w:rsidR="009A0E2C" w14:paraId="14C205E3"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50AC9A9E" w14:textId="249250A3" w:rsidR="009A0E2C" w:rsidRDefault="00AB50BA" w:rsidP="0056045A">
            <w:pPr>
              <w:rPr>
                <w:lang w:val="en-US"/>
              </w:rPr>
            </w:pPr>
            <w:r>
              <w:rPr>
                <w:lang w:val="en-US"/>
              </w:rPr>
              <w:t xml:space="preserve">16. </w:t>
            </w:r>
            <w:r w:rsidR="009A0E2C">
              <w:rPr>
                <w:lang w:val="en-US"/>
              </w:rPr>
              <w:t>Memory/storage requirements on non-AP STA</w:t>
            </w:r>
          </w:p>
        </w:tc>
        <w:tc>
          <w:tcPr>
            <w:tcW w:w="6411" w:type="dxa"/>
          </w:tcPr>
          <w:p w14:paraId="3B82674F" w14:textId="7DCAF74D"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Storage of identifier as part of “network profile” (when user does opt in).</w:t>
            </w:r>
          </w:p>
        </w:tc>
      </w:tr>
      <w:tr w:rsidR="009A0E2C" w14:paraId="7A978D7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06B7D82" w14:textId="0FA9026A" w:rsidR="009A0E2C" w:rsidRDefault="00AB50BA" w:rsidP="0056045A">
            <w:pPr>
              <w:rPr>
                <w:lang w:val="en-US"/>
              </w:rPr>
            </w:pPr>
            <w:r>
              <w:rPr>
                <w:lang w:val="en-US"/>
              </w:rPr>
              <w:t xml:space="preserve">17. </w:t>
            </w:r>
            <w:r w:rsidR="009A0E2C">
              <w:rPr>
                <w:lang w:val="en-US"/>
              </w:rPr>
              <w:t>Third-party can determine if non-AP STA is using the solution?</w:t>
            </w:r>
          </w:p>
        </w:tc>
        <w:tc>
          <w:tcPr>
            <w:tcW w:w="6411" w:type="dxa"/>
          </w:tcPr>
          <w:p w14:paraId="720D12CF" w14:textId="324785E7"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No.  All exchanges are within secure link, no more trackable than any other user data.</w:t>
            </w:r>
          </w:p>
        </w:tc>
      </w:tr>
      <w:tr w:rsidR="009A0E2C" w14:paraId="265A2618"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509F6A7" w14:textId="69849E9E" w:rsidR="009A0E2C" w:rsidRDefault="00AB50BA" w:rsidP="0056045A">
            <w:pPr>
              <w:rPr>
                <w:lang w:val="en-US"/>
              </w:rPr>
            </w:pPr>
            <w:r>
              <w:rPr>
                <w:lang w:val="en-US"/>
              </w:rPr>
              <w:t xml:space="preserve">18. </w:t>
            </w:r>
            <w:r w:rsidR="009A0E2C">
              <w:rPr>
                <w:lang w:val="en-US"/>
              </w:rPr>
              <w:t>Solution depends on an encrypted link?  (Nice to have if ‘no’?)</w:t>
            </w:r>
          </w:p>
        </w:tc>
        <w:tc>
          <w:tcPr>
            <w:tcW w:w="6411" w:type="dxa"/>
          </w:tcPr>
          <w:p w14:paraId="1B870867" w14:textId="750FAD28"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9A0E2C" w14:paraId="1E27086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255309E8" w14:textId="47F9B9B3" w:rsidR="009A0E2C" w:rsidRDefault="00AB50BA" w:rsidP="0056045A">
            <w:pPr>
              <w:rPr>
                <w:lang w:val="en-US"/>
              </w:rPr>
            </w:pPr>
            <w:r>
              <w:rPr>
                <w:lang w:val="en-US"/>
              </w:rPr>
              <w:t xml:space="preserve">19. </w:t>
            </w:r>
            <w:r w:rsidR="009A0E2C" w:rsidRPr="0056045A">
              <w:rPr>
                <w:lang w:val="en-US"/>
              </w:rPr>
              <w:t>How strongly is the ID bound to a user, and giving the user access/capabilities/etc.?</w:t>
            </w:r>
          </w:p>
        </w:tc>
        <w:tc>
          <w:tcPr>
            <w:tcW w:w="6411" w:type="dxa"/>
          </w:tcPr>
          <w:p w14:paraId="02F8CEED" w14:textId="4BA1000A"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up to the user, to choose the identifier to share with each network.  The ID can only be trusted to the same level a MAC address was trusted in the past.</w:t>
            </w:r>
          </w:p>
        </w:tc>
      </w:tr>
      <w:tr w:rsidR="009A0E2C" w14:paraId="14A6AC22"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45EAAC28" w14:textId="46CADD3E" w:rsidR="009A0E2C" w:rsidRPr="0056045A" w:rsidRDefault="00AB50BA" w:rsidP="0056045A">
            <w:pPr>
              <w:rPr>
                <w:lang w:val="en-US"/>
              </w:rPr>
            </w:pPr>
            <w:r>
              <w:rPr>
                <w:lang w:val="en-US"/>
              </w:rPr>
              <w:t xml:space="preserve">20. </w:t>
            </w:r>
            <w:r w:rsidR="009A0E2C" w:rsidRPr="00874BF8">
              <w:rPr>
                <w:lang w:val="en-US"/>
              </w:rPr>
              <w:t>Is it important/critical that the AP is trusted?</w:t>
            </w:r>
          </w:p>
        </w:tc>
        <w:tc>
          <w:tcPr>
            <w:tcW w:w="6411" w:type="dxa"/>
          </w:tcPr>
          <w:p w14:paraId="6C3DA9C4" w14:textId="318BBD00"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Entirely up to the user.  Choice of an identifier that exposes PII can be controlled to be only on networks that have strong(er) trust.</w:t>
            </w:r>
          </w:p>
        </w:tc>
      </w:tr>
      <w:tr w:rsidR="009A0E2C" w14:paraId="4A71FD12"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04C2E651" w14:textId="763975B7" w:rsidR="009A0E2C" w:rsidRPr="00874BF8" w:rsidRDefault="00AB50BA" w:rsidP="0056045A">
            <w:pPr>
              <w:rPr>
                <w:lang w:val="en-US"/>
              </w:rPr>
            </w:pPr>
            <w:r>
              <w:rPr>
                <w:lang w:val="en-US"/>
              </w:rPr>
              <w:t xml:space="preserve">21. </w:t>
            </w:r>
            <w:r w:rsidR="009A0E2C" w:rsidRPr="00874BF8">
              <w:rPr>
                <w:lang w:val="en-US"/>
              </w:rPr>
              <w:t>How “real” is the ID, in terms of getting to actual end-user identification versus a throwaway?</w:t>
            </w:r>
          </w:p>
        </w:tc>
        <w:tc>
          <w:tcPr>
            <w:tcW w:w="6411" w:type="dxa"/>
          </w:tcPr>
          <w:p w14:paraId="4A055A9C" w14:textId="1DFFC8B3"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up to the user.</w:t>
            </w:r>
          </w:p>
        </w:tc>
      </w:tr>
      <w:tr w:rsidR="009A0E2C" w14:paraId="4E977047"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109AB0AA" w14:textId="1AB232D8" w:rsidR="009A0E2C" w:rsidRPr="00874BF8" w:rsidRDefault="00AB50BA" w:rsidP="0056045A">
            <w:pPr>
              <w:rPr>
                <w:lang w:val="en-US"/>
              </w:rPr>
            </w:pPr>
            <w:r>
              <w:rPr>
                <w:lang w:val="en-US"/>
              </w:rPr>
              <w:t xml:space="preserve">22. </w:t>
            </w:r>
            <w:r w:rsidR="009A0E2C" w:rsidRPr="00874BF8">
              <w:rPr>
                <w:lang w:val="en-US"/>
              </w:rPr>
              <w:t>How much the network can trust the ID, to re-</w:t>
            </w:r>
            <w:r w:rsidR="009A0E2C" w:rsidRPr="00874BF8">
              <w:rPr>
                <w:lang w:val="en-US"/>
              </w:rPr>
              <w:lastRenderedPageBreak/>
              <w:t>establish context from last time?</w:t>
            </w:r>
          </w:p>
        </w:tc>
        <w:tc>
          <w:tcPr>
            <w:tcW w:w="6411" w:type="dxa"/>
          </w:tcPr>
          <w:p w14:paraId="6162A729" w14:textId="77777777" w:rsidR="009A0E2C" w:rsidRPr="004E5DF2" w:rsidRDefault="004E5DF2" w:rsidP="004E5D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4E5DF2">
              <w:rPr>
                <w:sz w:val="22"/>
                <w:szCs w:val="22"/>
              </w:rPr>
              <w:lastRenderedPageBreak/>
              <w:t>As much as it could have trusted MAC address in past</w:t>
            </w:r>
          </w:p>
          <w:p w14:paraId="48B4791F" w14:textId="01CCA08A" w:rsidR="004E5DF2" w:rsidRPr="004E5DF2" w:rsidRDefault="004E5DF2" w:rsidP="004E5D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4E5DF2">
              <w:rPr>
                <w:sz w:val="22"/>
                <w:szCs w:val="22"/>
              </w:rPr>
              <w:lastRenderedPageBreak/>
              <w:t>The network can control this, depending on the level of client device authentication used to establish the secure link.  Although, with high trust in the device authentication, a client identifier is probably not needed, anyway.</w:t>
            </w:r>
          </w:p>
        </w:tc>
      </w:tr>
      <w:tr w:rsidR="009A0E2C" w14:paraId="6BE969CE"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11F063C4" w14:textId="6D55CDD8" w:rsidR="009A0E2C" w:rsidRPr="00874BF8" w:rsidRDefault="00AB50BA" w:rsidP="0056045A">
            <w:pPr>
              <w:rPr>
                <w:lang w:val="en-US"/>
              </w:rPr>
            </w:pPr>
            <w:r>
              <w:rPr>
                <w:lang w:val="en-US"/>
              </w:rPr>
              <w:lastRenderedPageBreak/>
              <w:t xml:space="preserve">23. </w:t>
            </w:r>
            <w:r>
              <w:rPr>
                <w:lang w:val="en-US"/>
              </w:rPr>
              <w:t>How does client know level of trust of the network (trust of AP/infrastructure/back-end entities)?</w:t>
            </w:r>
          </w:p>
        </w:tc>
        <w:tc>
          <w:tcPr>
            <w:tcW w:w="6411" w:type="dxa"/>
          </w:tcPr>
          <w:p w14:paraId="21F26A6C" w14:textId="24DFC608" w:rsidR="009A0E2C" w:rsidRDefault="00F03C58"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Up to the implementation and the user.  The ID could be provided only on networks that have been validated.  Or, the user can indicate that the ID is not “sensitive” and provide it more freely, for example based just on the SSID, if there is no significant concern of exposure to a spoof (for example, the grocery store case).</w:t>
            </w:r>
          </w:p>
        </w:tc>
      </w:tr>
      <w:tr w:rsidR="00F03C58" w14:paraId="30D7C3E0"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E901E7A" w14:textId="541D4611" w:rsidR="00F03C58" w:rsidRDefault="00F03C58" w:rsidP="0056045A">
            <w:pPr>
              <w:rPr>
                <w:lang w:val="en-US"/>
              </w:rPr>
            </w:pPr>
            <w:r>
              <w:rPr>
                <w:lang w:val="en-US"/>
              </w:rPr>
              <w:t xml:space="preserve">24. </w:t>
            </w: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6411" w:type="dxa"/>
          </w:tcPr>
          <w:p w14:paraId="29EE2A41" w14:textId="54D714AE" w:rsidR="00F03C58" w:rsidRDefault="00F03C58"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Similar to just above, the user can indicate which identifiers are sensitive, and which are not (or less so).  Less sensitive identifiers can be used on Open or PSK networks, where the concern of exposure is low.  Note: It should be a recommendation that the identifier is only shared over Enhanced Open (OWE) networks, and not truly Open networks, to avoid third-party tracking.</w:t>
            </w:r>
          </w:p>
        </w:tc>
      </w:tr>
      <w:tr w:rsidR="00F03C58" w14:paraId="061B5FFA"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FE57968" w14:textId="1222B4AC" w:rsidR="00F03C58" w:rsidRDefault="00F03C58" w:rsidP="0056045A">
            <w:pPr>
              <w:rPr>
                <w:lang w:val="en-US"/>
              </w:rPr>
            </w:pPr>
            <w:r>
              <w:rPr>
                <w:lang w:val="en-US"/>
              </w:rPr>
              <w:t xml:space="preserve">25. </w:t>
            </w:r>
            <w:r>
              <w:rPr>
                <w:lang w:val="en-US"/>
              </w:rPr>
              <w:t>Control over lifetime of the identifier?  User control and/or network control?</w:t>
            </w:r>
          </w:p>
        </w:tc>
        <w:tc>
          <w:tcPr>
            <w:tcW w:w="6411" w:type="dxa"/>
          </w:tcPr>
          <w:p w14:paraId="616F4E4A" w14:textId="090F061E" w:rsidR="00F03C58" w:rsidRDefault="00F03C58"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at user control.</w:t>
            </w:r>
          </w:p>
        </w:tc>
      </w:tr>
      <w:tr w:rsidR="00F03C58" w14:paraId="5197F1D4"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47B24A52" w14:textId="5D816F96" w:rsidR="00F03C58" w:rsidRDefault="00F03C58" w:rsidP="0056045A">
            <w:pPr>
              <w:rPr>
                <w:lang w:val="en-US"/>
              </w:rPr>
            </w:pPr>
            <w:r>
              <w:rPr>
                <w:lang w:val="en-US"/>
              </w:rPr>
              <w:t xml:space="preserve">26. </w:t>
            </w:r>
            <w:r>
              <w:rPr>
                <w:lang w:val="en-US"/>
              </w:rPr>
              <w:t>Consider whether solution offers identifier per device, user or group.</w:t>
            </w:r>
          </w:p>
        </w:tc>
        <w:tc>
          <w:tcPr>
            <w:tcW w:w="6411" w:type="dxa"/>
          </w:tcPr>
          <w:p w14:paraId="1DDA0FAC" w14:textId="4047D712" w:rsidR="00F03C58" w:rsidRDefault="00F03C58"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The user can completely control the scope of the identifier, using a unique identifier per-device, or a shared identifier across all devices that user operates, or even more broadly shared if that’s appropriate to the use case.</w:t>
            </w:r>
          </w:p>
        </w:tc>
      </w:tr>
      <w:tr w:rsidR="00F03C58" w14:paraId="33588EC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6E8D6C45" w14:textId="5BC371EB" w:rsidR="00F03C58" w:rsidRDefault="00F03C58" w:rsidP="0056045A">
            <w:pPr>
              <w:rPr>
                <w:lang w:val="en-US"/>
              </w:rPr>
            </w:pPr>
            <w:r>
              <w:rPr>
                <w:lang w:val="en-US"/>
              </w:rPr>
              <w:t xml:space="preserve">27. </w:t>
            </w:r>
            <w:r>
              <w:rPr>
                <w:lang w:val="en-US"/>
              </w:rPr>
              <w:t>Network being spoofed can gain access to client identifier</w:t>
            </w:r>
            <w:r>
              <w:rPr>
                <w:lang w:val="en-US"/>
              </w:rPr>
              <w:t>?</w:t>
            </w:r>
          </w:p>
        </w:tc>
        <w:tc>
          <w:tcPr>
            <w:tcW w:w="6411" w:type="dxa"/>
          </w:tcPr>
          <w:p w14:paraId="427F93DE" w14:textId="116AB8B0" w:rsidR="00F03C58" w:rsidRDefault="00F03C58"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This is under user control, to decide the level of trust and verification needed from the network before the identifier is shared.  Some identifiers might be very sensitive PII, and a high level of network validation can be required before proving the identifier (security and authentication context established).  Or, an identifier might be “throw-away”/generally known/not sensitive, and can be shared more freely.</w:t>
            </w: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CEA0" w14:textId="77777777" w:rsidR="007654D8" w:rsidRDefault="007654D8">
      <w:r>
        <w:separator/>
      </w:r>
    </w:p>
  </w:endnote>
  <w:endnote w:type="continuationSeparator" w:id="0">
    <w:p w14:paraId="41048C81" w14:textId="77777777" w:rsidR="007654D8" w:rsidRDefault="007654D8">
      <w:r>
        <w:continuationSeparator/>
      </w:r>
    </w:p>
  </w:endnote>
  <w:endnote w:type="continuationNotice" w:id="1">
    <w:p w14:paraId="172D5D7D" w14:textId="77777777" w:rsidR="007654D8" w:rsidRDefault="0076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C1464" w:rsidRDefault="007654D8">
    <w:pPr>
      <w:pStyle w:val="Footer"/>
      <w:tabs>
        <w:tab w:val="clear" w:pos="6480"/>
        <w:tab w:val="center" w:pos="4680"/>
        <w:tab w:val="right" w:pos="9360"/>
      </w:tabs>
    </w:pPr>
    <w:r>
      <w:fldChar w:fldCharType="begin"/>
    </w:r>
    <w:r>
      <w:instrText xml:space="preserve"> SUBJECT  \* MERGEFORMAT </w:instrText>
    </w:r>
    <w:r>
      <w:fldChar w:fldCharType="separate"/>
    </w:r>
    <w:r w:rsidR="002C1464">
      <w:t>Submission</w:t>
    </w:r>
    <w:r>
      <w:fldChar w:fldCharType="end"/>
    </w:r>
    <w:r w:rsidR="002C1464">
      <w:tab/>
      <w:t xml:space="preserve">page </w:t>
    </w:r>
    <w:r w:rsidR="002C1464">
      <w:fldChar w:fldCharType="begin"/>
    </w:r>
    <w:r w:rsidR="002C1464">
      <w:instrText xml:space="preserve">page </w:instrText>
    </w:r>
    <w:r w:rsidR="002C1464">
      <w:fldChar w:fldCharType="separate"/>
    </w:r>
    <w:r w:rsidR="002C1464">
      <w:rPr>
        <w:noProof/>
      </w:rPr>
      <w:t>2</w:t>
    </w:r>
    <w:r w:rsidR="002C1464">
      <w:fldChar w:fldCharType="end"/>
    </w:r>
    <w:r w:rsidR="002C1464">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164B" w14:textId="77777777" w:rsidR="007654D8" w:rsidRDefault="007654D8">
      <w:r>
        <w:separator/>
      </w:r>
    </w:p>
  </w:footnote>
  <w:footnote w:type="continuationSeparator" w:id="0">
    <w:p w14:paraId="0D834FBD" w14:textId="77777777" w:rsidR="007654D8" w:rsidRDefault="007654D8">
      <w:r>
        <w:continuationSeparator/>
      </w:r>
    </w:p>
  </w:footnote>
  <w:footnote w:type="continuationNotice" w:id="1">
    <w:p w14:paraId="0F463A02" w14:textId="77777777" w:rsidR="007654D8" w:rsidRDefault="00765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3C6AE15A" w:rsidR="002C1464" w:rsidRDefault="002C1464" w:rsidP="006B0AA0">
    <w:pPr>
      <w:pStyle w:val="Header"/>
      <w:tabs>
        <w:tab w:val="clear" w:pos="6480"/>
        <w:tab w:val="center" w:pos="4680"/>
        <w:tab w:val="right" w:pos="9360"/>
      </w:tabs>
      <w:spacing w:after="240"/>
    </w:pPr>
    <w:del w:id="8" w:author="Hamilton, Mark" w:date="2022-01-08T16:17:00Z">
      <w:r w:rsidDel="00BC371E">
        <w:delText>November 2021</w:delText>
      </w:r>
    </w:del>
    <w:ins w:id="9" w:author="Hamilton, Mark" w:date="2022-01-08T16:17:00Z">
      <w:r w:rsidR="00BC371E">
        <w:t>January 2022</w:t>
      </w:r>
    </w:ins>
    <w:r>
      <w:tab/>
    </w:r>
    <w:r>
      <w:tab/>
    </w:r>
    <w:r w:rsidR="007654D8">
      <w:fldChar w:fldCharType="begin"/>
    </w:r>
    <w:r w:rsidR="007654D8">
      <w:instrText xml:space="preserve"> TITLE  \* MERGEFORMAT </w:instrText>
    </w:r>
    <w:r w:rsidR="007654D8">
      <w:fldChar w:fldCharType="separate"/>
    </w:r>
    <w:r w:rsidR="00F257AD">
      <w:t>doc.: IEEE 802.11-21/1853</w:t>
    </w:r>
    <w:r w:rsidR="007654D8">
      <w:fldChar w:fldCharType="end"/>
    </w:r>
    <w:r>
      <w:t>r</w:t>
    </w:r>
    <w:ins w:id="10" w:author="Hamilton, Mark" w:date="2022-01-08T16:16:00Z">
      <w:r w:rsidR="00BC371E">
        <w:t>1</w:t>
      </w:r>
    </w:ins>
    <w:del w:id="11" w:author="Hamilton, Mark" w:date="2022-01-08T16:16:00Z">
      <w:r w:rsidR="00F257AD" w:rsidDel="00BC371E">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34E16"/>
    <w:multiLevelType w:val="hybridMultilevel"/>
    <w:tmpl w:val="A7A4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F75FD"/>
    <w:multiLevelType w:val="hybridMultilevel"/>
    <w:tmpl w:val="BDA60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8"/>
  </w:num>
  <w:num w:numId="4">
    <w:abstractNumId w:val="9"/>
  </w:num>
  <w:num w:numId="5">
    <w:abstractNumId w:val="13"/>
  </w:num>
  <w:num w:numId="6">
    <w:abstractNumId w:val="27"/>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5"/>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30"/>
  </w:num>
  <w:num w:numId="25">
    <w:abstractNumId w:val="18"/>
  </w:num>
  <w:num w:numId="26">
    <w:abstractNumId w:val="14"/>
  </w:num>
  <w:num w:numId="27">
    <w:abstractNumId w:val="3"/>
  </w:num>
  <w:num w:numId="28">
    <w:abstractNumId w:val="1"/>
  </w:num>
  <w:num w:numId="29">
    <w:abstractNumId w:val="26"/>
  </w:num>
  <w:num w:numId="30">
    <w:abstractNumId w:val="11"/>
  </w:num>
  <w:num w:numId="31">
    <w:abstractNumId w:val="2"/>
  </w:num>
  <w:num w:numId="32">
    <w:abstractNumId w:val="24"/>
  </w:num>
  <w:num w:numId="33">
    <w:abstractNumId w:val="18"/>
  </w:num>
  <w:num w:numId="34">
    <w:abstractNumId w:val="33"/>
  </w:num>
  <w:num w:numId="35">
    <w:abstractNumId w:val="18"/>
  </w:num>
  <w:num w:numId="36">
    <w:abstractNumId w:val="18"/>
  </w:num>
  <w:num w:numId="37">
    <w:abstractNumId w:val="32"/>
  </w:num>
  <w:num w:numId="38">
    <w:abstractNumId w:val="29"/>
  </w:num>
  <w:num w:numId="39">
    <w:abstractNumId w:val="31"/>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D1A5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4A83"/>
    <w:rsid w:val="00475D9E"/>
    <w:rsid w:val="00482E33"/>
    <w:rsid w:val="00482EC1"/>
    <w:rsid w:val="00486505"/>
    <w:rsid w:val="004911C8"/>
    <w:rsid w:val="004925DB"/>
    <w:rsid w:val="00492794"/>
    <w:rsid w:val="0049429A"/>
    <w:rsid w:val="004A7EA4"/>
    <w:rsid w:val="004B60EC"/>
    <w:rsid w:val="004B61D7"/>
    <w:rsid w:val="004C0C33"/>
    <w:rsid w:val="004C2581"/>
    <w:rsid w:val="004C4236"/>
    <w:rsid w:val="004C4E5B"/>
    <w:rsid w:val="004C5299"/>
    <w:rsid w:val="004D511D"/>
    <w:rsid w:val="004E2BD1"/>
    <w:rsid w:val="004E5DF2"/>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26A7"/>
    <w:rsid w:val="005435FA"/>
    <w:rsid w:val="00543ACC"/>
    <w:rsid w:val="00544790"/>
    <w:rsid w:val="00546CB6"/>
    <w:rsid w:val="00547287"/>
    <w:rsid w:val="00554323"/>
    <w:rsid w:val="00555744"/>
    <w:rsid w:val="0056045A"/>
    <w:rsid w:val="0056147D"/>
    <w:rsid w:val="005627B3"/>
    <w:rsid w:val="005639DD"/>
    <w:rsid w:val="00567999"/>
    <w:rsid w:val="00570006"/>
    <w:rsid w:val="00571D9D"/>
    <w:rsid w:val="005723D3"/>
    <w:rsid w:val="00576707"/>
    <w:rsid w:val="00576F6E"/>
    <w:rsid w:val="005852E8"/>
    <w:rsid w:val="005865FF"/>
    <w:rsid w:val="00590481"/>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47"/>
    <w:rsid w:val="00670E68"/>
    <w:rsid w:val="00672498"/>
    <w:rsid w:val="00673716"/>
    <w:rsid w:val="00677A86"/>
    <w:rsid w:val="006802B0"/>
    <w:rsid w:val="00681F17"/>
    <w:rsid w:val="006821EC"/>
    <w:rsid w:val="00682AD0"/>
    <w:rsid w:val="0068300B"/>
    <w:rsid w:val="0068545F"/>
    <w:rsid w:val="00686EFB"/>
    <w:rsid w:val="00687C52"/>
    <w:rsid w:val="00692EBC"/>
    <w:rsid w:val="00695A44"/>
    <w:rsid w:val="006977B4"/>
    <w:rsid w:val="006A4F00"/>
    <w:rsid w:val="006A53C2"/>
    <w:rsid w:val="006B0AA0"/>
    <w:rsid w:val="006B1B7C"/>
    <w:rsid w:val="006B2230"/>
    <w:rsid w:val="006B3995"/>
    <w:rsid w:val="006B4E5D"/>
    <w:rsid w:val="006B5166"/>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10F7"/>
    <w:rsid w:val="00762827"/>
    <w:rsid w:val="0076477D"/>
    <w:rsid w:val="00764DEB"/>
    <w:rsid w:val="00765168"/>
    <w:rsid w:val="007654D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4F35"/>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76259"/>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0E2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00CE3"/>
    <w:rsid w:val="00A01858"/>
    <w:rsid w:val="00A04A5A"/>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2CB6"/>
    <w:rsid w:val="00A5352D"/>
    <w:rsid w:val="00A55879"/>
    <w:rsid w:val="00A61498"/>
    <w:rsid w:val="00A62AED"/>
    <w:rsid w:val="00A678D8"/>
    <w:rsid w:val="00A704DF"/>
    <w:rsid w:val="00A76D0A"/>
    <w:rsid w:val="00A76F1E"/>
    <w:rsid w:val="00A801C9"/>
    <w:rsid w:val="00A86683"/>
    <w:rsid w:val="00A92222"/>
    <w:rsid w:val="00A933A3"/>
    <w:rsid w:val="00A95C51"/>
    <w:rsid w:val="00A95D87"/>
    <w:rsid w:val="00A97353"/>
    <w:rsid w:val="00AA11DA"/>
    <w:rsid w:val="00AA16B1"/>
    <w:rsid w:val="00AA1FEB"/>
    <w:rsid w:val="00AA223D"/>
    <w:rsid w:val="00AA427C"/>
    <w:rsid w:val="00AA45C7"/>
    <w:rsid w:val="00AA50BF"/>
    <w:rsid w:val="00AA7201"/>
    <w:rsid w:val="00AA77EC"/>
    <w:rsid w:val="00AB221D"/>
    <w:rsid w:val="00AB2F6D"/>
    <w:rsid w:val="00AB50BA"/>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71E"/>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267"/>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433F"/>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1AEF"/>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340A"/>
    <w:rsid w:val="00E641CE"/>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4947"/>
    <w:rsid w:val="00EF4CBD"/>
    <w:rsid w:val="00EF707C"/>
    <w:rsid w:val="00F018C8"/>
    <w:rsid w:val="00F0226D"/>
    <w:rsid w:val="00F03C58"/>
    <w:rsid w:val="00F051D3"/>
    <w:rsid w:val="00F06251"/>
    <w:rsid w:val="00F065AF"/>
    <w:rsid w:val="00F107BB"/>
    <w:rsid w:val="00F13203"/>
    <w:rsid w:val="00F14DAB"/>
    <w:rsid w:val="00F172C0"/>
    <w:rsid w:val="00F215C4"/>
    <w:rsid w:val="00F220F5"/>
    <w:rsid w:val="00F257AD"/>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1678</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802.11-21/1853</vt:lpstr>
    </vt:vector>
  </TitlesOfParts>
  <Company>Ruckus/CommScope</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802.11-21/1853</dc:title>
  <dc:subject>Submission</dc:subject>
  <dc:creator>mark.hamilton@commscope.com</dc:creator>
  <cp:lastModifiedBy>Hamilton, Mark</cp:lastModifiedBy>
  <cp:revision>6</cp:revision>
  <cp:lastPrinted>2014-05-15T08:40:00Z</cp:lastPrinted>
  <dcterms:created xsi:type="dcterms:W3CDTF">2021-11-11T20:37:00Z</dcterms:created>
  <dcterms:modified xsi:type="dcterms:W3CDTF">2022-01-08T23:51:00Z</dcterms:modified>
</cp:coreProperties>
</file>