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6552" w14:textId="77777777" w:rsidR="006F3230" w:rsidRPr="008F0F52" w:rsidRDefault="000F6154">
      <w:pPr>
        <w:pStyle w:val="T1"/>
        <w:pBdr>
          <w:bottom w:val="single" w:sz="6" w:space="0" w:color="auto"/>
        </w:pBdr>
        <w:spacing w:after="240"/>
      </w:pPr>
      <w:r w:rsidRPr="008F0F52">
        <w:t>IEEE P802.11</w:t>
      </w:r>
      <w:r w:rsidRPr="008F0F52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817"/>
        <w:gridCol w:w="1812"/>
        <w:gridCol w:w="1675"/>
        <w:gridCol w:w="2598"/>
      </w:tblGrid>
      <w:tr w:rsidR="0094523F" w:rsidRPr="008F0F52" w14:paraId="32B8ACC0" w14:textId="77777777" w:rsidTr="00E36548">
        <w:trPr>
          <w:trHeight w:val="836"/>
          <w:jc w:val="center"/>
        </w:trPr>
        <w:tc>
          <w:tcPr>
            <w:tcW w:w="9433" w:type="dxa"/>
            <w:gridSpan w:val="5"/>
            <w:vAlign w:val="center"/>
          </w:tcPr>
          <w:p w14:paraId="66645909" w14:textId="4E204959" w:rsidR="0094523F" w:rsidRPr="008F0F52" w:rsidRDefault="00C5540A" w:rsidP="00FA7E36">
            <w:pPr>
              <w:pStyle w:val="T2"/>
              <w:suppressAutoHyphens/>
              <w:spacing w:before="120" w:after="120"/>
              <w:ind w:left="0"/>
              <w:rPr>
                <w:b w:val="0"/>
                <w:highlight w:val="yellow"/>
              </w:rPr>
            </w:pPr>
            <w:r w:rsidRPr="00C5540A">
              <w:rPr>
                <w:rFonts w:eastAsia="MS Mincho"/>
                <w:b w:val="0"/>
              </w:rPr>
              <w:t xml:space="preserve">LB257 </w:t>
            </w:r>
            <w:r w:rsidR="00E0720B" w:rsidRPr="008F0F52">
              <w:rPr>
                <w:rFonts w:eastAsia="MS Mincho"/>
                <w:b w:val="0"/>
              </w:rPr>
              <w:t xml:space="preserve">Resolution for CID </w:t>
            </w:r>
            <w:r w:rsidR="001C4DE6">
              <w:rPr>
                <w:rFonts w:eastAsia="MS Mincho"/>
                <w:b w:val="0"/>
              </w:rPr>
              <w:t>2180</w:t>
            </w:r>
          </w:p>
        </w:tc>
      </w:tr>
      <w:tr w:rsidR="0094523F" w:rsidRPr="008F0F52" w14:paraId="22985B65" w14:textId="77777777" w:rsidTr="00E36548">
        <w:trPr>
          <w:trHeight w:val="619"/>
          <w:jc w:val="center"/>
        </w:trPr>
        <w:tc>
          <w:tcPr>
            <w:tcW w:w="9433" w:type="dxa"/>
            <w:gridSpan w:val="5"/>
            <w:vAlign w:val="center"/>
          </w:tcPr>
          <w:p w14:paraId="71C80C9A" w14:textId="50022E54" w:rsidR="0094523F" w:rsidRPr="008F0F52" w:rsidRDefault="0094523F" w:rsidP="00FA7E36">
            <w:pPr>
              <w:pStyle w:val="T2"/>
              <w:suppressAutoHyphens/>
              <w:spacing w:before="120" w:after="120"/>
              <w:ind w:left="0"/>
              <w:rPr>
                <w:sz w:val="21"/>
                <w:szCs w:val="21"/>
              </w:rPr>
            </w:pPr>
            <w:r w:rsidRPr="008F0F52">
              <w:rPr>
                <w:rFonts w:eastAsia="MS Mincho"/>
                <w:bCs/>
                <w:sz w:val="21"/>
                <w:szCs w:val="21"/>
              </w:rPr>
              <w:t xml:space="preserve">Date:  </w:t>
            </w:r>
            <w:r w:rsidR="00845486" w:rsidRPr="008F0F52">
              <w:rPr>
                <w:rFonts w:eastAsiaTheme="minorEastAsia"/>
                <w:b w:val="0"/>
                <w:bCs/>
                <w:sz w:val="21"/>
                <w:szCs w:val="21"/>
                <w:lang w:eastAsia="zh-CN"/>
              </w:rPr>
              <w:t>November</w:t>
            </w:r>
            <w:r w:rsidR="002401A0" w:rsidRPr="008F0F52">
              <w:rPr>
                <w:rFonts w:eastAsia="MS Mincho"/>
                <w:b w:val="0"/>
                <w:bCs/>
                <w:sz w:val="21"/>
                <w:szCs w:val="21"/>
              </w:rPr>
              <w:t xml:space="preserve"> </w:t>
            </w:r>
            <w:r w:rsidR="00846273">
              <w:rPr>
                <w:rFonts w:eastAsiaTheme="minorEastAsia"/>
                <w:b w:val="0"/>
                <w:bCs/>
                <w:sz w:val="21"/>
                <w:szCs w:val="21"/>
                <w:lang w:eastAsia="zh-CN"/>
              </w:rPr>
              <w:t>11</w:t>
            </w:r>
            <w:r w:rsidRPr="008F0F52">
              <w:rPr>
                <w:rFonts w:eastAsia="MS Mincho"/>
                <w:b w:val="0"/>
                <w:bCs/>
                <w:sz w:val="21"/>
                <w:szCs w:val="21"/>
              </w:rPr>
              <w:t>, 2021</w:t>
            </w:r>
          </w:p>
        </w:tc>
      </w:tr>
      <w:tr w:rsidR="0094523F" w:rsidRPr="008F0F52" w14:paraId="227FD4BD" w14:textId="77777777" w:rsidTr="00E36548">
        <w:trPr>
          <w:cantSplit/>
          <w:trHeight w:val="393"/>
          <w:jc w:val="center"/>
        </w:trPr>
        <w:tc>
          <w:tcPr>
            <w:tcW w:w="9433" w:type="dxa"/>
            <w:gridSpan w:val="5"/>
            <w:vAlign w:val="center"/>
          </w:tcPr>
          <w:p w14:paraId="49F6F773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8F0F52">
              <w:rPr>
                <w:sz w:val="21"/>
                <w:szCs w:val="21"/>
              </w:rPr>
              <w:t>Author(s):</w:t>
            </w:r>
          </w:p>
        </w:tc>
      </w:tr>
      <w:tr w:rsidR="0094523F" w:rsidRPr="008F0F52" w14:paraId="1F5FCFEA" w14:textId="77777777" w:rsidTr="00E36548">
        <w:trPr>
          <w:trHeight w:val="369"/>
          <w:jc w:val="center"/>
        </w:trPr>
        <w:tc>
          <w:tcPr>
            <w:tcW w:w="1531" w:type="dxa"/>
            <w:vAlign w:val="center"/>
          </w:tcPr>
          <w:p w14:paraId="1D1127F6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8F0F52">
              <w:rPr>
                <w:sz w:val="21"/>
                <w:szCs w:val="21"/>
              </w:rPr>
              <w:t>Name</w:t>
            </w:r>
          </w:p>
        </w:tc>
        <w:tc>
          <w:tcPr>
            <w:tcW w:w="1817" w:type="dxa"/>
            <w:vAlign w:val="center"/>
          </w:tcPr>
          <w:p w14:paraId="3636BEEA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8F0F52">
              <w:rPr>
                <w:sz w:val="21"/>
                <w:szCs w:val="21"/>
              </w:rPr>
              <w:t>Affiliation</w:t>
            </w:r>
          </w:p>
        </w:tc>
        <w:tc>
          <w:tcPr>
            <w:tcW w:w="1812" w:type="dxa"/>
            <w:vAlign w:val="center"/>
          </w:tcPr>
          <w:p w14:paraId="6D46F9D6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8F0F52">
              <w:rPr>
                <w:sz w:val="21"/>
                <w:szCs w:val="21"/>
              </w:rPr>
              <w:t>Address</w:t>
            </w:r>
          </w:p>
        </w:tc>
        <w:tc>
          <w:tcPr>
            <w:tcW w:w="1675" w:type="dxa"/>
            <w:vAlign w:val="center"/>
          </w:tcPr>
          <w:p w14:paraId="56EB76FC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8F0F52">
              <w:rPr>
                <w:sz w:val="21"/>
                <w:szCs w:val="21"/>
              </w:rPr>
              <w:t>Phone</w:t>
            </w:r>
          </w:p>
        </w:tc>
        <w:tc>
          <w:tcPr>
            <w:tcW w:w="2595" w:type="dxa"/>
            <w:vAlign w:val="center"/>
          </w:tcPr>
          <w:p w14:paraId="22407F49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8F0F52">
              <w:rPr>
                <w:sz w:val="21"/>
                <w:szCs w:val="21"/>
              </w:rPr>
              <w:t>Email</w:t>
            </w:r>
          </w:p>
        </w:tc>
      </w:tr>
      <w:tr w:rsidR="0094523F" w:rsidRPr="008F0F52" w14:paraId="5AFCF987" w14:textId="77777777" w:rsidTr="00E36548">
        <w:trPr>
          <w:trHeight w:val="417"/>
          <w:jc w:val="center"/>
        </w:trPr>
        <w:tc>
          <w:tcPr>
            <w:tcW w:w="1531" w:type="dxa"/>
            <w:vAlign w:val="center"/>
          </w:tcPr>
          <w:p w14:paraId="39B806EB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8F0F52">
              <w:rPr>
                <w:rFonts w:eastAsiaTheme="minorEastAsia"/>
                <w:b w:val="0"/>
                <w:sz w:val="21"/>
                <w:szCs w:val="21"/>
                <w:lang w:eastAsia="zh-CN"/>
              </w:rPr>
              <w:t>Pei Zhou</w:t>
            </w:r>
          </w:p>
        </w:tc>
        <w:tc>
          <w:tcPr>
            <w:tcW w:w="1817" w:type="dxa"/>
            <w:vMerge w:val="restart"/>
            <w:vAlign w:val="center"/>
          </w:tcPr>
          <w:p w14:paraId="63EE4713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8F0F52">
              <w:rPr>
                <w:rFonts w:eastAsiaTheme="minorEastAsia"/>
                <w:b w:val="0"/>
                <w:sz w:val="21"/>
                <w:szCs w:val="21"/>
                <w:lang w:eastAsia="zh-CN"/>
              </w:rPr>
              <w:t>OPPO</w:t>
            </w:r>
          </w:p>
        </w:tc>
        <w:tc>
          <w:tcPr>
            <w:tcW w:w="1812" w:type="dxa"/>
            <w:vAlign w:val="center"/>
          </w:tcPr>
          <w:p w14:paraId="47299EB6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22BA7ACB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595" w:type="dxa"/>
            <w:vAlign w:val="center"/>
          </w:tcPr>
          <w:p w14:paraId="67058CF1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8F0F52">
              <w:rPr>
                <w:rFonts w:eastAsiaTheme="minorEastAsia"/>
                <w:b w:val="0"/>
                <w:sz w:val="21"/>
                <w:szCs w:val="21"/>
                <w:lang w:eastAsia="zh-CN"/>
              </w:rPr>
              <w:t>zhoupei1@oppo.com</w:t>
            </w:r>
          </w:p>
        </w:tc>
      </w:tr>
      <w:tr w:rsidR="0094523F" w:rsidRPr="008F0F52" w14:paraId="357AFBA1" w14:textId="77777777" w:rsidTr="00E36548">
        <w:trPr>
          <w:trHeight w:val="417"/>
          <w:jc w:val="center"/>
        </w:trPr>
        <w:tc>
          <w:tcPr>
            <w:tcW w:w="1531" w:type="dxa"/>
            <w:vAlign w:val="center"/>
          </w:tcPr>
          <w:p w14:paraId="35FD932D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8F0F52">
              <w:rPr>
                <w:rFonts w:eastAsiaTheme="minorEastAsia"/>
                <w:b w:val="0"/>
                <w:sz w:val="21"/>
                <w:szCs w:val="21"/>
                <w:lang w:eastAsia="zh-CN"/>
              </w:rPr>
              <w:t>Lei Huang</w:t>
            </w:r>
          </w:p>
        </w:tc>
        <w:tc>
          <w:tcPr>
            <w:tcW w:w="1817" w:type="dxa"/>
            <w:vMerge/>
            <w:vAlign w:val="center"/>
          </w:tcPr>
          <w:p w14:paraId="5C03E4BC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14:paraId="1C6AF3C4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4E165628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595" w:type="dxa"/>
            <w:vAlign w:val="center"/>
          </w:tcPr>
          <w:p w14:paraId="49F41FF6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8F0F52">
              <w:rPr>
                <w:rFonts w:eastAsiaTheme="minorEastAsia"/>
                <w:b w:val="0"/>
                <w:sz w:val="21"/>
                <w:szCs w:val="21"/>
                <w:lang w:eastAsia="zh-CN"/>
              </w:rPr>
              <w:t>huang.lei1@oppo.com</w:t>
            </w:r>
          </w:p>
        </w:tc>
      </w:tr>
      <w:tr w:rsidR="0094523F" w:rsidRPr="008F0F52" w14:paraId="2C33CA5C" w14:textId="77777777" w:rsidTr="00E36548">
        <w:trPr>
          <w:trHeight w:val="393"/>
          <w:jc w:val="center"/>
        </w:trPr>
        <w:tc>
          <w:tcPr>
            <w:tcW w:w="1531" w:type="dxa"/>
            <w:vAlign w:val="center"/>
          </w:tcPr>
          <w:p w14:paraId="4A143278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8F0F52">
              <w:rPr>
                <w:rFonts w:eastAsiaTheme="minorEastAsia"/>
                <w:b w:val="0"/>
                <w:sz w:val="21"/>
                <w:szCs w:val="21"/>
                <w:lang w:eastAsia="zh-CN"/>
              </w:rPr>
              <w:t>Chaoming Luo</w:t>
            </w:r>
          </w:p>
        </w:tc>
        <w:tc>
          <w:tcPr>
            <w:tcW w:w="1817" w:type="dxa"/>
            <w:vMerge/>
            <w:vAlign w:val="center"/>
          </w:tcPr>
          <w:p w14:paraId="03E0FD6A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14:paraId="69667A7C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1B75E2FB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595" w:type="dxa"/>
            <w:vAlign w:val="center"/>
          </w:tcPr>
          <w:p w14:paraId="14917B4C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</w:tr>
      <w:tr w:rsidR="0094523F" w:rsidRPr="008F0F52" w14:paraId="66E00932" w14:textId="77777777" w:rsidTr="00E36548">
        <w:trPr>
          <w:trHeight w:val="417"/>
          <w:jc w:val="center"/>
        </w:trPr>
        <w:tc>
          <w:tcPr>
            <w:tcW w:w="1531" w:type="dxa"/>
            <w:vAlign w:val="center"/>
          </w:tcPr>
          <w:p w14:paraId="59E6E44B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8F0F52">
              <w:rPr>
                <w:rFonts w:eastAsiaTheme="minorEastAsia"/>
                <w:b w:val="0"/>
                <w:sz w:val="21"/>
                <w:szCs w:val="21"/>
                <w:lang w:eastAsia="zh-CN"/>
              </w:rPr>
              <w:t>Liuming Lu</w:t>
            </w:r>
          </w:p>
        </w:tc>
        <w:tc>
          <w:tcPr>
            <w:tcW w:w="1817" w:type="dxa"/>
            <w:vMerge/>
            <w:vAlign w:val="center"/>
          </w:tcPr>
          <w:p w14:paraId="09D0E5EB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14:paraId="2E112597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62DBD4B1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595" w:type="dxa"/>
            <w:vAlign w:val="center"/>
          </w:tcPr>
          <w:p w14:paraId="267B650A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</w:tr>
    </w:tbl>
    <w:p w14:paraId="2058CBFF" w14:textId="392355D9" w:rsidR="006F3230" w:rsidRPr="008F0F52" w:rsidRDefault="006F3230">
      <w:pPr>
        <w:pStyle w:val="T1"/>
        <w:spacing w:after="120"/>
        <w:jc w:val="left"/>
        <w:rPr>
          <w:sz w:val="21"/>
          <w:szCs w:val="21"/>
        </w:rPr>
      </w:pPr>
    </w:p>
    <w:p w14:paraId="091D4C32" w14:textId="77777777" w:rsidR="0094523F" w:rsidRPr="008F0F52" w:rsidRDefault="0094523F" w:rsidP="0094523F">
      <w:pPr>
        <w:pStyle w:val="T1"/>
        <w:spacing w:after="120"/>
        <w:rPr>
          <w:sz w:val="24"/>
          <w:szCs w:val="21"/>
        </w:rPr>
      </w:pPr>
      <w:r w:rsidRPr="008F0F52">
        <w:rPr>
          <w:sz w:val="24"/>
          <w:szCs w:val="21"/>
        </w:rPr>
        <w:t>Abstract</w:t>
      </w:r>
    </w:p>
    <w:p w14:paraId="4619FB7F" w14:textId="5E2CF398" w:rsidR="00387611" w:rsidRPr="008F0F52" w:rsidRDefault="00387611" w:rsidP="00990494">
      <w:pPr>
        <w:jc w:val="both"/>
        <w:rPr>
          <w:sz w:val="21"/>
          <w:szCs w:val="21"/>
        </w:rPr>
      </w:pPr>
      <w:r w:rsidRPr="008F0F52">
        <w:rPr>
          <w:sz w:val="21"/>
          <w:szCs w:val="21"/>
        </w:rPr>
        <w:t xml:space="preserve">This submission proposes resolutions for CID </w:t>
      </w:r>
      <w:r w:rsidR="006E5C15">
        <w:rPr>
          <w:sz w:val="21"/>
          <w:szCs w:val="21"/>
        </w:rPr>
        <w:t>2180</w:t>
      </w:r>
      <w:r w:rsidR="00935330" w:rsidRPr="008F0F52">
        <w:rPr>
          <w:sz w:val="21"/>
          <w:szCs w:val="21"/>
        </w:rPr>
        <w:t xml:space="preserve"> </w:t>
      </w:r>
      <w:r w:rsidRPr="008F0F52">
        <w:rPr>
          <w:sz w:val="21"/>
          <w:szCs w:val="21"/>
        </w:rPr>
        <w:t>received fr</w:t>
      </w:r>
      <w:r w:rsidR="006E5C15">
        <w:rPr>
          <w:sz w:val="21"/>
          <w:szCs w:val="21"/>
        </w:rPr>
        <w:t>om</w:t>
      </w:r>
      <w:r w:rsidRPr="008F0F52">
        <w:rPr>
          <w:sz w:val="21"/>
          <w:szCs w:val="21"/>
        </w:rPr>
        <w:t xml:space="preserve"> LB257: P802.11bc D2.0 Working Group Recirculation Ballot</w:t>
      </w:r>
      <w:r w:rsidR="00935330" w:rsidRPr="008F0F52">
        <w:rPr>
          <w:sz w:val="21"/>
          <w:szCs w:val="21"/>
        </w:rPr>
        <w:t>.</w:t>
      </w:r>
    </w:p>
    <w:p w14:paraId="6DD20270" w14:textId="77777777" w:rsidR="00387611" w:rsidRPr="008F0F52" w:rsidRDefault="00387611" w:rsidP="00387611">
      <w:pPr>
        <w:rPr>
          <w:sz w:val="21"/>
          <w:szCs w:val="21"/>
        </w:rPr>
      </w:pPr>
    </w:p>
    <w:p w14:paraId="508E41BE" w14:textId="417B640A" w:rsidR="0094523F" w:rsidRPr="008F0F52" w:rsidRDefault="0094523F" w:rsidP="0094523F">
      <w:pPr>
        <w:rPr>
          <w:sz w:val="21"/>
          <w:szCs w:val="21"/>
        </w:rPr>
      </w:pPr>
      <w:r w:rsidRPr="008F0F52">
        <w:rPr>
          <w:sz w:val="21"/>
          <w:szCs w:val="21"/>
        </w:rPr>
        <w:t xml:space="preserve">Note: The changes shown are based on 802.11bc draft </w:t>
      </w:r>
      <w:r w:rsidR="000903CE" w:rsidRPr="008F0F52">
        <w:rPr>
          <w:sz w:val="21"/>
          <w:szCs w:val="21"/>
        </w:rPr>
        <w:t>2</w:t>
      </w:r>
      <w:r w:rsidR="00214A62" w:rsidRPr="008F0F52">
        <w:rPr>
          <w:sz w:val="21"/>
          <w:szCs w:val="21"/>
        </w:rPr>
        <w:t>.0</w:t>
      </w:r>
      <w:r w:rsidRPr="008F0F52">
        <w:rPr>
          <w:sz w:val="21"/>
          <w:szCs w:val="21"/>
        </w:rPr>
        <w:t>.</w:t>
      </w:r>
    </w:p>
    <w:p w14:paraId="7C7CE8AA" w14:textId="0E1C5ABF" w:rsidR="0094523F" w:rsidRPr="008F0F52" w:rsidRDefault="0094523F" w:rsidP="0094523F">
      <w:pPr>
        <w:rPr>
          <w:sz w:val="21"/>
          <w:szCs w:val="21"/>
          <w:lang w:eastAsia="zh-CN"/>
        </w:rPr>
      </w:pPr>
    </w:p>
    <w:p w14:paraId="70D2096E" w14:textId="77777777" w:rsidR="00982718" w:rsidRPr="008F0F52" w:rsidRDefault="00982718" w:rsidP="0094523F">
      <w:pPr>
        <w:rPr>
          <w:sz w:val="21"/>
          <w:szCs w:val="21"/>
          <w:lang w:eastAsia="zh-CN"/>
        </w:rPr>
      </w:pPr>
    </w:p>
    <w:p w14:paraId="5A4451B1" w14:textId="77777777" w:rsidR="00982718" w:rsidRPr="008F0F52" w:rsidRDefault="00982718" w:rsidP="00982718">
      <w:pPr>
        <w:rPr>
          <w:sz w:val="21"/>
          <w:szCs w:val="21"/>
        </w:rPr>
      </w:pPr>
      <w:r w:rsidRPr="008F0F52">
        <w:rPr>
          <w:sz w:val="21"/>
          <w:szCs w:val="21"/>
        </w:rPr>
        <w:t>Revisions:</w:t>
      </w:r>
    </w:p>
    <w:p w14:paraId="1BA1407F" w14:textId="388B427C" w:rsidR="0094523F" w:rsidRDefault="00982718" w:rsidP="0060156C">
      <w:pPr>
        <w:pStyle w:val="ab"/>
        <w:numPr>
          <w:ilvl w:val="0"/>
          <w:numId w:val="30"/>
        </w:numPr>
        <w:rPr>
          <w:sz w:val="21"/>
          <w:szCs w:val="21"/>
        </w:rPr>
      </w:pPr>
      <w:r w:rsidRPr="008F0F52">
        <w:rPr>
          <w:sz w:val="21"/>
          <w:szCs w:val="21"/>
        </w:rPr>
        <w:t>Rev 0: Initial version of the document.</w:t>
      </w:r>
    </w:p>
    <w:p w14:paraId="518264EA" w14:textId="6BB1581E" w:rsidR="00B61141" w:rsidRDefault="00B61141">
      <w:pPr>
        <w:widowControl/>
        <w:autoSpaceDE/>
        <w:autoSpaceDN/>
        <w:adjustRightInd/>
        <w:rPr>
          <w:sz w:val="21"/>
          <w:szCs w:val="21"/>
        </w:rPr>
      </w:pPr>
      <w:r>
        <w:rPr>
          <w:sz w:val="21"/>
          <w:szCs w:val="21"/>
        </w:rPr>
        <w:br w:type="page"/>
      </w:r>
    </w:p>
    <w:tbl>
      <w:tblPr>
        <w:tblStyle w:val="a9"/>
        <w:tblW w:w="10083" w:type="dxa"/>
        <w:tblLook w:val="04A0" w:firstRow="1" w:lastRow="0" w:firstColumn="1" w:lastColumn="0" w:noHBand="0" w:noVBand="1"/>
      </w:tblPr>
      <w:tblGrid>
        <w:gridCol w:w="737"/>
        <w:gridCol w:w="1494"/>
        <w:gridCol w:w="1455"/>
        <w:gridCol w:w="1089"/>
        <w:gridCol w:w="1062"/>
        <w:gridCol w:w="1494"/>
        <w:gridCol w:w="1393"/>
        <w:gridCol w:w="1359"/>
      </w:tblGrid>
      <w:tr w:rsidR="0098500C" w:rsidRPr="0098500C" w14:paraId="55EBDDC9" w14:textId="77777777" w:rsidTr="0098500C">
        <w:trPr>
          <w:trHeight w:val="749"/>
        </w:trPr>
        <w:tc>
          <w:tcPr>
            <w:tcW w:w="737" w:type="dxa"/>
            <w:hideMark/>
          </w:tcPr>
          <w:p w14:paraId="77005E35" w14:textId="77777777" w:rsidR="0098500C" w:rsidRPr="000F06CD" w:rsidRDefault="0098500C" w:rsidP="0098500C">
            <w:pPr>
              <w:rPr>
                <w:b/>
                <w:bCs/>
                <w:sz w:val="18"/>
                <w:szCs w:val="20"/>
                <w:lang w:val="en-US"/>
              </w:rPr>
            </w:pPr>
            <w:r w:rsidRPr="000F06CD">
              <w:rPr>
                <w:b/>
                <w:bCs/>
                <w:sz w:val="18"/>
                <w:szCs w:val="20"/>
              </w:rPr>
              <w:lastRenderedPageBreak/>
              <w:t>CID</w:t>
            </w:r>
          </w:p>
        </w:tc>
        <w:tc>
          <w:tcPr>
            <w:tcW w:w="1494" w:type="dxa"/>
            <w:hideMark/>
          </w:tcPr>
          <w:p w14:paraId="642B0326" w14:textId="77777777" w:rsidR="0098500C" w:rsidRPr="000F06CD" w:rsidRDefault="0098500C">
            <w:pPr>
              <w:rPr>
                <w:b/>
                <w:bCs/>
                <w:sz w:val="18"/>
                <w:szCs w:val="20"/>
              </w:rPr>
            </w:pPr>
            <w:r w:rsidRPr="000F06CD">
              <w:rPr>
                <w:b/>
                <w:bCs/>
                <w:sz w:val="18"/>
                <w:szCs w:val="20"/>
              </w:rPr>
              <w:t>Commenter</w:t>
            </w:r>
          </w:p>
        </w:tc>
        <w:tc>
          <w:tcPr>
            <w:tcW w:w="1455" w:type="dxa"/>
            <w:hideMark/>
          </w:tcPr>
          <w:p w14:paraId="48FE31EF" w14:textId="77777777" w:rsidR="0098500C" w:rsidRPr="000F06CD" w:rsidRDefault="0098500C">
            <w:pPr>
              <w:rPr>
                <w:b/>
                <w:bCs/>
                <w:sz w:val="18"/>
                <w:szCs w:val="20"/>
              </w:rPr>
            </w:pPr>
            <w:r w:rsidRPr="000F06CD">
              <w:rPr>
                <w:b/>
                <w:bCs/>
                <w:sz w:val="18"/>
                <w:szCs w:val="20"/>
              </w:rPr>
              <w:t>Clause Number(C)</w:t>
            </w:r>
          </w:p>
        </w:tc>
        <w:tc>
          <w:tcPr>
            <w:tcW w:w="1089" w:type="dxa"/>
            <w:hideMark/>
          </w:tcPr>
          <w:p w14:paraId="5ACE8B38" w14:textId="77777777" w:rsidR="0098500C" w:rsidRPr="000F06CD" w:rsidRDefault="0098500C">
            <w:pPr>
              <w:rPr>
                <w:b/>
                <w:bCs/>
                <w:sz w:val="18"/>
                <w:szCs w:val="20"/>
              </w:rPr>
            </w:pPr>
            <w:r w:rsidRPr="000F06CD">
              <w:rPr>
                <w:b/>
                <w:bCs/>
                <w:sz w:val="18"/>
                <w:szCs w:val="20"/>
              </w:rPr>
              <w:t>Page(C)</w:t>
            </w:r>
          </w:p>
        </w:tc>
        <w:tc>
          <w:tcPr>
            <w:tcW w:w="1062" w:type="dxa"/>
            <w:hideMark/>
          </w:tcPr>
          <w:p w14:paraId="40BFC4AD" w14:textId="77777777" w:rsidR="0098500C" w:rsidRPr="000F06CD" w:rsidRDefault="0098500C">
            <w:pPr>
              <w:rPr>
                <w:b/>
                <w:bCs/>
                <w:sz w:val="18"/>
                <w:szCs w:val="20"/>
              </w:rPr>
            </w:pPr>
            <w:r w:rsidRPr="000F06CD">
              <w:rPr>
                <w:b/>
                <w:bCs/>
                <w:sz w:val="18"/>
                <w:szCs w:val="20"/>
              </w:rPr>
              <w:t>Line(C)</w:t>
            </w:r>
          </w:p>
        </w:tc>
        <w:tc>
          <w:tcPr>
            <w:tcW w:w="1494" w:type="dxa"/>
            <w:hideMark/>
          </w:tcPr>
          <w:p w14:paraId="25A37BDF" w14:textId="77777777" w:rsidR="0098500C" w:rsidRPr="000F06CD" w:rsidRDefault="0098500C">
            <w:pPr>
              <w:rPr>
                <w:b/>
                <w:bCs/>
                <w:sz w:val="18"/>
                <w:szCs w:val="20"/>
              </w:rPr>
            </w:pPr>
            <w:r w:rsidRPr="000F06CD">
              <w:rPr>
                <w:b/>
                <w:bCs/>
                <w:sz w:val="18"/>
                <w:szCs w:val="20"/>
              </w:rPr>
              <w:t>Comment</w:t>
            </w:r>
          </w:p>
        </w:tc>
        <w:tc>
          <w:tcPr>
            <w:tcW w:w="1393" w:type="dxa"/>
            <w:hideMark/>
          </w:tcPr>
          <w:p w14:paraId="0BD3EDDC" w14:textId="77777777" w:rsidR="0098500C" w:rsidRPr="000F06CD" w:rsidRDefault="0098500C">
            <w:pPr>
              <w:rPr>
                <w:b/>
                <w:bCs/>
                <w:sz w:val="18"/>
                <w:szCs w:val="20"/>
              </w:rPr>
            </w:pPr>
            <w:r w:rsidRPr="000F06CD">
              <w:rPr>
                <w:b/>
                <w:bCs/>
                <w:sz w:val="18"/>
                <w:szCs w:val="20"/>
              </w:rPr>
              <w:t>Proposed Change</w:t>
            </w:r>
          </w:p>
        </w:tc>
        <w:tc>
          <w:tcPr>
            <w:tcW w:w="1359" w:type="dxa"/>
            <w:hideMark/>
          </w:tcPr>
          <w:p w14:paraId="5C58CE36" w14:textId="77777777" w:rsidR="0098500C" w:rsidRPr="000F06CD" w:rsidRDefault="0098500C">
            <w:pPr>
              <w:rPr>
                <w:b/>
                <w:bCs/>
                <w:sz w:val="18"/>
                <w:szCs w:val="20"/>
              </w:rPr>
            </w:pPr>
            <w:r w:rsidRPr="000F06CD">
              <w:rPr>
                <w:b/>
                <w:bCs/>
                <w:sz w:val="18"/>
                <w:szCs w:val="20"/>
              </w:rPr>
              <w:t>Resolution</w:t>
            </w:r>
          </w:p>
        </w:tc>
      </w:tr>
      <w:tr w:rsidR="0098500C" w:rsidRPr="0098500C" w14:paraId="35BC323E" w14:textId="77777777" w:rsidTr="0098500C">
        <w:trPr>
          <w:trHeight w:val="2248"/>
        </w:trPr>
        <w:tc>
          <w:tcPr>
            <w:tcW w:w="737" w:type="dxa"/>
            <w:hideMark/>
          </w:tcPr>
          <w:p w14:paraId="54A83EA3" w14:textId="77777777" w:rsidR="0098500C" w:rsidRPr="000F06CD" w:rsidRDefault="0098500C" w:rsidP="0098500C">
            <w:pPr>
              <w:rPr>
                <w:sz w:val="18"/>
                <w:szCs w:val="20"/>
              </w:rPr>
            </w:pPr>
            <w:r w:rsidRPr="000F06CD">
              <w:rPr>
                <w:sz w:val="18"/>
                <w:szCs w:val="20"/>
              </w:rPr>
              <w:t>2180</w:t>
            </w:r>
          </w:p>
        </w:tc>
        <w:tc>
          <w:tcPr>
            <w:tcW w:w="1494" w:type="dxa"/>
            <w:hideMark/>
          </w:tcPr>
          <w:p w14:paraId="5577CC27" w14:textId="77777777" w:rsidR="0098500C" w:rsidRPr="000F06CD" w:rsidRDefault="0098500C">
            <w:pPr>
              <w:rPr>
                <w:sz w:val="18"/>
                <w:szCs w:val="20"/>
              </w:rPr>
            </w:pPr>
            <w:r w:rsidRPr="000F06CD">
              <w:rPr>
                <w:sz w:val="18"/>
                <w:szCs w:val="20"/>
              </w:rPr>
              <w:t>Lei Huang</w:t>
            </w:r>
          </w:p>
        </w:tc>
        <w:tc>
          <w:tcPr>
            <w:tcW w:w="1455" w:type="dxa"/>
            <w:hideMark/>
          </w:tcPr>
          <w:p w14:paraId="1CAD6A85" w14:textId="77777777" w:rsidR="0098500C" w:rsidRPr="000F06CD" w:rsidRDefault="0098500C">
            <w:pPr>
              <w:rPr>
                <w:sz w:val="18"/>
                <w:szCs w:val="20"/>
              </w:rPr>
            </w:pPr>
            <w:r w:rsidRPr="000F06CD">
              <w:rPr>
                <w:sz w:val="18"/>
                <w:szCs w:val="20"/>
              </w:rPr>
              <w:t>11.55.2</w:t>
            </w:r>
          </w:p>
        </w:tc>
        <w:tc>
          <w:tcPr>
            <w:tcW w:w="1089" w:type="dxa"/>
            <w:hideMark/>
          </w:tcPr>
          <w:p w14:paraId="43DC20A5" w14:textId="77777777" w:rsidR="0098500C" w:rsidRPr="000F06CD" w:rsidRDefault="0098500C">
            <w:pPr>
              <w:rPr>
                <w:sz w:val="18"/>
                <w:szCs w:val="20"/>
              </w:rPr>
            </w:pPr>
            <w:r w:rsidRPr="000F06CD">
              <w:rPr>
                <w:sz w:val="18"/>
                <w:szCs w:val="20"/>
              </w:rPr>
              <w:t>18</w:t>
            </w:r>
          </w:p>
        </w:tc>
        <w:tc>
          <w:tcPr>
            <w:tcW w:w="1062" w:type="dxa"/>
            <w:hideMark/>
          </w:tcPr>
          <w:p w14:paraId="6EDD39D9" w14:textId="77777777" w:rsidR="0098500C" w:rsidRPr="000F06CD" w:rsidRDefault="0098500C">
            <w:pPr>
              <w:rPr>
                <w:sz w:val="18"/>
                <w:szCs w:val="20"/>
              </w:rPr>
            </w:pPr>
          </w:p>
        </w:tc>
        <w:tc>
          <w:tcPr>
            <w:tcW w:w="1494" w:type="dxa"/>
            <w:hideMark/>
          </w:tcPr>
          <w:p w14:paraId="5AAE0ED6" w14:textId="02E33028" w:rsidR="0098500C" w:rsidRPr="000F06CD" w:rsidRDefault="0098500C" w:rsidP="00990494">
            <w:pPr>
              <w:spacing w:line="276" w:lineRule="auto"/>
              <w:rPr>
                <w:sz w:val="18"/>
                <w:szCs w:val="20"/>
              </w:rPr>
            </w:pPr>
            <w:r w:rsidRPr="000F06CD">
              <w:rPr>
                <w:sz w:val="18"/>
                <w:szCs w:val="20"/>
              </w:rPr>
              <w:t xml:space="preserve">For EBCS DL service, if an </w:t>
            </w:r>
            <w:proofErr w:type="spellStart"/>
            <w:r w:rsidRPr="000F06CD">
              <w:rPr>
                <w:sz w:val="18"/>
                <w:szCs w:val="20"/>
              </w:rPr>
              <w:t>unassociated</w:t>
            </w:r>
            <w:proofErr w:type="spellEnd"/>
            <w:r w:rsidRPr="000F06CD">
              <w:rPr>
                <w:sz w:val="18"/>
                <w:szCs w:val="20"/>
              </w:rPr>
              <w:t xml:space="preserve"> EBCS STA transits </w:t>
            </w:r>
            <w:r w:rsidR="000F06CD" w:rsidRPr="000F06CD">
              <w:rPr>
                <w:sz w:val="18"/>
                <w:szCs w:val="20"/>
              </w:rPr>
              <w:t>across</w:t>
            </w:r>
            <w:r w:rsidRPr="000F06CD">
              <w:rPr>
                <w:sz w:val="18"/>
                <w:szCs w:val="20"/>
              </w:rPr>
              <w:t xml:space="preserve"> APs, the STA has to re-request the EBCS service from the new AP, and this can introduce high transition delay.</w:t>
            </w:r>
          </w:p>
        </w:tc>
        <w:tc>
          <w:tcPr>
            <w:tcW w:w="1393" w:type="dxa"/>
            <w:hideMark/>
          </w:tcPr>
          <w:p w14:paraId="627C082C" w14:textId="77777777" w:rsidR="0098500C" w:rsidRPr="000F06CD" w:rsidRDefault="0098500C" w:rsidP="00990494">
            <w:pPr>
              <w:spacing w:line="276" w:lineRule="auto"/>
              <w:rPr>
                <w:sz w:val="18"/>
                <w:szCs w:val="20"/>
              </w:rPr>
            </w:pPr>
            <w:r w:rsidRPr="000F06CD">
              <w:rPr>
                <w:sz w:val="18"/>
                <w:szCs w:val="20"/>
              </w:rPr>
              <w:t>Utilize the GAS procedure and modify the Enhanced Broadcast Services Request ANQP-element and the Enhanced Broadcast Services Response ANQP-element to reduce the transition delay across APs for EBCS without association.</w:t>
            </w:r>
          </w:p>
        </w:tc>
        <w:tc>
          <w:tcPr>
            <w:tcW w:w="1359" w:type="dxa"/>
            <w:hideMark/>
          </w:tcPr>
          <w:p w14:paraId="265D881C" w14:textId="77777777" w:rsidR="00AC22CC" w:rsidRPr="000F06CD" w:rsidRDefault="00AC22CC" w:rsidP="00AC22CC">
            <w:pPr>
              <w:widowControl/>
              <w:autoSpaceDE/>
              <w:autoSpaceDN/>
              <w:adjustRightInd/>
              <w:rPr>
                <w:b/>
                <w:sz w:val="18"/>
                <w:szCs w:val="20"/>
                <w:lang w:val="en-US" w:eastAsia="zh-CN"/>
              </w:rPr>
            </w:pPr>
            <w:r w:rsidRPr="000F06CD">
              <w:rPr>
                <w:b/>
                <w:sz w:val="18"/>
                <w:szCs w:val="20"/>
                <w:lang w:val="en-US" w:eastAsia="zh-CN"/>
              </w:rPr>
              <w:t>Revised.</w:t>
            </w:r>
          </w:p>
          <w:p w14:paraId="6D3B6672" w14:textId="77777777" w:rsidR="00AC22CC" w:rsidRPr="000F06CD" w:rsidRDefault="00AC22CC" w:rsidP="00AC22CC">
            <w:pPr>
              <w:widowControl/>
              <w:autoSpaceDE/>
              <w:autoSpaceDN/>
              <w:adjustRightInd/>
              <w:rPr>
                <w:sz w:val="18"/>
                <w:szCs w:val="20"/>
                <w:lang w:val="en-US"/>
              </w:rPr>
            </w:pPr>
          </w:p>
          <w:p w14:paraId="1AD6202C" w14:textId="77777777" w:rsidR="00AC22CC" w:rsidRPr="000F06CD" w:rsidRDefault="00AC22CC" w:rsidP="00AC22CC">
            <w:pPr>
              <w:widowControl/>
              <w:autoSpaceDE/>
              <w:autoSpaceDN/>
              <w:adjustRightInd/>
              <w:rPr>
                <w:sz w:val="18"/>
                <w:szCs w:val="20"/>
                <w:lang w:val="en-US"/>
              </w:rPr>
            </w:pPr>
            <w:r w:rsidRPr="000F06CD">
              <w:rPr>
                <w:sz w:val="18"/>
                <w:szCs w:val="20"/>
                <w:lang w:val="en-US"/>
              </w:rPr>
              <w:t xml:space="preserve">Agree with the commenter. The corresponding signaling and </w:t>
            </w:r>
            <w:r w:rsidRPr="000F06CD">
              <w:rPr>
                <w:sz w:val="18"/>
                <w:szCs w:val="20"/>
                <w:lang w:val="en-US" w:eastAsia="zh-CN"/>
              </w:rPr>
              <w:t>descriptions</w:t>
            </w:r>
            <w:r w:rsidRPr="000F06CD">
              <w:rPr>
                <w:sz w:val="18"/>
                <w:szCs w:val="20"/>
                <w:lang w:val="en-US"/>
              </w:rPr>
              <w:t xml:space="preserve"> are added.</w:t>
            </w:r>
          </w:p>
          <w:p w14:paraId="239CFC19" w14:textId="77777777" w:rsidR="00AC22CC" w:rsidRPr="000F06CD" w:rsidRDefault="00AC22CC" w:rsidP="00AC22CC">
            <w:pPr>
              <w:widowControl/>
              <w:autoSpaceDE/>
              <w:autoSpaceDN/>
              <w:adjustRightInd/>
              <w:rPr>
                <w:sz w:val="18"/>
                <w:szCs w:val="20"/>
                <w:lang w:val="en-US"/>
              </w:rPr>
            </w:pPr>
          </w:p>
          <w:p w14:paraId="4B52776B" w14:textId="12AB9668" w:rsidR="0098500C" w:rsidRPr="000F06CD" w:rsidRDefault="00AC22CC" w:rsidP="00AC22CC">
            <w:pPr>
              <w:rPr>
                <w:sz w:val="18"/>
                <w:szCs w:val="20"/>
              </w:rPr>
            </w:pPr>
            <w:proofErr w:type="spellStart"/>
            <w:r w:rsidRPr="000F06CD">
              <w:rPr>
                <w:sz w:val="18"/>
                <w:szCs w:val="20"/>
                <w:highlight w:val="yellow"/>
                <w:lang w:val="en-US"/>
              </w:rPr>
              <w:t>TGbc</w:t>
            </w:r>
            <w:proofErr w:type="spellEnd"/>
            <w:r w:rsidRPr="000F06CD">
              <w:rPr>
                <w:sz w:val="18"/>
                <w:szCs w:val="20"/>
                <w:highlight w:val="yellow"/>
                <w:lang w:val="en-US"/>
              </w:rPr>
              <w:t xml:space="preserve"> editor to make the changes shown in 11-21/</w:t>
            </w:r>
            <w:r w:rsidR="00846273">
              <w:rPr>
                <w:sz w:val="18"/>
                <w:szCs w:val="20"/>
                <w:highlight w:val="yellow"/>
                <w:lang w:val="en-US"/>
              </w:rPr>
              <w:t>1850</w:t>
            </w:r>
            <w:bookmarkStart w:id="0" w:name="_GoBack"/>
            <w:bookmarkEnd w:id="0"/>
            <w:r w:rsidRPr="000F06CD">
              <w:rPr>
                <w:sz w:val="18"/>
                <w:szCs w:val="20"/>
                <w:highlight w:val="yellow"/>
                <w:lang w:val="en-US"/>
              </w:rPr>
              <w:t>r0.</w:t>
            </w:r>
          </w:p>
        </w:tc>
      </w:tr>
    </w:tbl>
    <w:p w14:paraId="02BB5727" w14:textId="77777777" w:rsidR="00B61141" w:rsidRPr="00B61141" w:rsidRDefault="00B61141" w:rsidP="00B61141">
      <w:pPr>
        <w:rPr>
          <w:sz w:val="21"/>
          <w:szCs w:val="21"/>
        </w:rPr>
      </w:pPr>
    </w:p>
    <w:p w14:paraId="0996AB37" w14:textId="53FD57EF" w:rsidR="006F3230" w:rsidRPr="008F0F52" w:rsidRDefault="000F6154">
      <w:pPr>
        <w:spacing w:before="120"/>
      </w:pPr>
      <w:r w:rsidRPr="008F0F52">
        <w:br w:type="page"/>
      </w:r>
    </w:p>
    <w:p w14:paraId="74330B95" w14:textId="77777777" w:rsidR="006F3230" w:rsidRPr="008F0F52" w:rsidRDefault="006F3230">
      <w:pPr>
        <w:pStyle w:val="ab"/>
        <w:numPr>
          <w:ilvl w:val="0"/>
          <w:numId w:val="1"/>
        </w:numPr>
        <w:tabs>
          <w:tab w:val="left" w:pos="700"/>
        </w:tabs>
        <w:kinsoku w:val="0"/>
        <w:overflowPunct w:val="0"/>
        <w:rPr>
          <w:sz w:val="20"/>
          <w:szCs w:val="20"/>
        </w:rPr>
        <w:sectPr w:rsidR="006F3230" w:rsidRPr="008F0F52" w:rsidSect="0094523F">
          <w:headerReference w:type="default" r:id="rId9"/>
          <w:footerReference w:type="default" r:id="rId10"/>
          <w:pgSz w:w="12240" w:h="15840"/>
          <w:pgMar w:top="1440" w:right="1080" w:bottom="1440" w:left="1080" w:header="702" w:footer="1112" w:gutter="0"/>
          <w:cols w:space="720"/>
          <w:docGrid w:linePitch="299"/>
        </w:sectPr>
      </w:pPr>
    </w:p>
    <w:p w14:paraId="27719749" w14:textId="521098DC" w:rsidR="00EF0A36" w:rsidRPr="003B3320" w:rsidRDefault="00EF0A36" w:rsidP="005D3479">
      <w:pPr>
        <w:widowControl/>
        <w:autoSpaceDE/>
        <w:autoSpaceDN/>
        <w:adjustRightInd/>
        <w:rPr>
          <w:i/>
          <w:sz w:val="20"/>
          <w:szCs w:val="20"/>
          <w:lang w:eastAsia="zh-CN"/>
        </w:rPr>
      </w:pPr>
      <w:r w:rsidRPr="00844A52">
        <w:rPr>
          <w:rFonts w:hint="eastAsia"/>
          <w:i/>
          <w:sz w:val="20"/>
          <w:szCs w:val="20"/>
          <w:highlight w:val="yellow"/>
          <w:lang w:eastAsia="zh-CN"/>
        </w:rPr>
        <w:lastRenderedPageBreak/>
        <w:t>E</w:t>
      </w:r>
      <w:r w:rsidRPr="00844A52">
        <w:rPr>
          <w:i/>
          <w:sz w:val="20"/>
          <w:szCs w:val="20"/>
          <w:highlight w:val="yellow"/>
          <w:lang w:eastAsia="zh-CN"/>
        </w:rPr>
        <w:t>ditor:</w:t>
      </w:r>
      <w:r w:rsidR="00844A52" w:rsidRPr="00844A52">
        <w:rPr>
          <w:highlight w:val="yellow"/>
        </w:rPr>
        <w:t xml:space="preserve"> </w:t>
      </w:r>
      <w:r w:rsidR="00844A52" w:rsidRPr="00844A52">
        <w:rPr>
          <w:i/>
          <w:sz w:val="20"/>
          <w:szCs w:val="20"/>
          <w:highlight w:val="yellow"/>
          <w:lang w:eastAsia="zh-CN"/>
        </w:rPr>
        <w:t>Please modify the Figure 9-</w:t>
      </w:r>
      <w:r w:rsidR="00844A52" w:rsidRPr="00844A52">
        <w:rPr>
          <w:rFonts w:hint="eastAsia"/>
          <w:i/>
          <w:sz w:val="20"/>
          <w:szCs w:val="20"/>
          <w:highlight w:val="yellow"/>
          <w:lang w:eastAsia="zh-CN"/>
        </w:rPr>
        <w:t>839z</w:t>
      </w:r>
      <w:r w:rsidR="00844A52" w:rsidRPr="00844A52">
        <w:rPr>
          <w:i/>
          <w:sz w:val="20"/>
          <w:szCs w:val="20"/>
          <w:highlight w:val="yellow"/>
          <w:lang w:eastAsia="zh-CN"/>
        </w:rPr>
        <w:t xml:space="preserve"> and Figure 9-839aa as follows and insert the following content:</w:t>
      </w:r>
    </w:p>
    <w:p w14:paraId="21035916" w14:textId="4BC58357" w:rsidR="006B36F0" w:rsidRDefault="006B36F0" w:rsidP="005D3479">
      <w:pPr>
        <w:widowControl/>
        <w:autoSpaceDE/>
        <w:autoSpaceDN/>
        <w:adjustRightInd/>
        <w:rPr>
          <w:sz w:val="20"/>
          <w:szCs w:val="20"/>
        </w:rPr>
      </w:pPr>
    </w:p>
    <w:p w14:paraId="734C86CE" w14:textId="01B664B5" w:rsidR="00EF0A36" w:rsidRPr="00056181" w:rsidRDefault="00056181" w:rsidP="005D3479">
      <w:pPr>
        <w:widowControl/>
        <w:autoSpaceDE/>
        <w:autoSpaceDN/>
        <w:adjustRightInd/>
        <w:rPr>
          <w:b/>
          <w:sz w:val="20"/>
          <w:szCs w:val="20"/>
        </w:rPr>
      </w:pPr>
      <w:r w:rsidRPr="00056181">
        <w:rPr>
          <w:b/>
          <w:sz w:val="20"/>
          <w:szCs w:val="20"/>
        </w:rPr>
        <w:t>9.4.5.3</w:t>
      </w:r>
      <w:r>
        <w:rPr>
          <w:b/>
          <w:sz w:val="20"/>
          <w:szCs w:val="20"/>
        </w:rPr>
        <w:t>1</w:t>
      </w:r>
      <w:r w:rsidRPr="00056181">
        <w:rPr>
          <w:b/>
          <w:sz w:val="20"/>
          <w:szCs w:val="20"/>
        </w:rPr>
        <w:t xml:space="preserve"> Enhanced Broadcast Services Request ANQP-element</w:t>
      </w:r>
    </w:p>
    <w:p w14:paraId="6C9F9BEC" w14:textId="422D903D" w:rsidR="00056181" w:rsidRDefault="00056181" w:rsidP="005D3479">
      <w:pPr>
        <w:widowControl/>
        <w:autoSpaceDE/>
        <w:autoSpaceDN/>
        <w:adjustRightInd/>
        <w:rPr>
          <w:sz w:val="20"/>
          <w:szCs w:val="20"/>
        </w:rPr>
      </w:pPr>
    </w:p>
    <w:p w14:paraId="74B43A6E" w14:textId="276A50EC" w:rsidR="00056181" w:rsidRDefault="00056181" w:rsidP="005D3479">
      <w:pPr>
        <w:widowControl/>
        <w:autoSpaceDE/>
        <w:autoSpaceDN/>
        <w:adjustRightInd/>
        <w:jc w:val="both"/>
        <w:rPr>
          <w:sz w:val="20"/>
          <w:szCs w:val="20"/>
        </w:rPr>
      </w:pPr>
      <w:r w:rsidRPr="00056181">
        <w:rPr>
          <w:sz w:val="20"/>
          <w:szCs w:val="20"/>
        </w:rPr>
        <w:t>The Enhanced Broadcast Services Request ANQP-element transmits a register (or unregister) request from a</w:t>
      </w:r>
      <w:r>
        <w:rPr>
          <w:sz w:val="20"/>
          <w:szCs w:val="20"/>
        </w:rPr>
        <w:t xml:space="preserve"> </w:t>
      </w:r>
      <w:r w:rsidRPr="00056181">
        <w:rPr>
          <w:sz w:val="20"/>
          <w:szCs w:val="20"/>
        </w:rPr>
        <w:t>STA to a peer STA to receive (or stop receiving) enhanced broadcast services that are available from the</w:t>
      </w:r>
      <w:r>
        <w:rPr>
          <w:sz w:val="20"/>
          <w:szCs w:val="20"/>
        </w:rPr>
        <w:t xml:space="preserve"> </w:t>
      </w:r>
      <w:r w:rsidRPr="00056181">
        <w:rPr>
          <w:sz w:val="20"/>
          <w:szCs w:val="20"/>
        </w:rPr>
        <w:t>peer STA. The format of the Enhanced Broadcast Services Request ANQP-element is defined in Figure 9-839y (Enhanced Broadcast Services Request ANQP-element format).</w:t>
      </w:r>
    </w:p>
    <w:p w14:paraId="47E28C53" w14:textId="77777777" w:rsidR="00056181" w:rsidRDefault="00056181" w:rsidP="005D3479">
      <w:pPr>
        <w:pStyle w:val="a3"/>
        <w:kinsoku w:val="0"/>
        <w:overflowPunct w:val="0"/>
        <w:ind w:left="0"/>
        <w:rPr>
          <w:sz w:val="18"/>
          <w:szCs w:val="18"/>
        </w:rPr>
      </w:pPr>
    </w:p>
    <w:p w14:paraId="592E1BE0" w14:textId="47C8DC30" w:rsidR="00056181" w:rsidRDefault="00056181" w:rsidP="005D3479">
      <w:pPr>
        <w:pStyle w:val="a3"/>
        <w:kinsoku w:val="0"/>
        <w:overflowPunct w:val="0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76DDA43" wp14:editId="39F5B8F6">
                <wp:simplePos x="0" y="0"/>
                <wp:positionH relativeFrom="page">
                  <wp:posOffset>2221865</wp:posOffset>
                </wp:positionH>
                <wp:positionV relativeFrom="paragraph">
                  <wp:posOffset>34290</wp:posOffset>
                </wp:positionV>
                <wp:extent cx="3930650" cy="387350"/>
                <wp:effectExtent l="2540" t="0" r="635" b="3810"/>
                <wp:wrapNone/>
                <wp:docPr id="41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62"/>
                              <w:gridCol w:w="1171"/>
                              <w:gridCol w:w="3720"/>
                            </w:tblGrid>
                            <w:tr w:rsidR="00744413" w14:paraId="6B66DDA8" w14:textId="77777777">
                              <w:trPr>
                                <w:trHeight w:val="550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5AFFB4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A105B2E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086D5CC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1FC49DAC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3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4E1898E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8" w:line="208" w:lineRule="auto"/>
                                    <w:ind w:left="1318" w:right="759" w:hanging="53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Enhanced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Request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Tuples</w:t>
                                  </w:r>
                                </w:p>
                              </w:tc>
                            </w:tr>
                          </w:tbl>
                          <w:p w14:paraId="64526466" w14:textId="77777777" w:rsidR="00744413" w:rsidRDefault="00744413" w:rsidP="00056181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DDA43" id="_x0000_t202" coordsize="21600,21600" o:spt="202" path="m,l,21600r21600,l21600,xe">
                <v:stroke joinstyle="miter"/>
                <v:path gradientshapeok="t" o:connecttype="rect"/>
              </v:shapetype>
              <v:shape id="文本框 41" o:spid="_x0000_s1026" type="#_x0000_t202" style="position:absolute;margin-left:174.95pt;margin-top:2.7pt;width:309.5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62"/>
                        <w:gridCol w:w="1171"/>
                        <w:gridCol w:w="3720"/>
                      </w:tblGrid>
                      <w:tr w:rsidR="00744413" w14:paraId="6B66DDA8" w14:textId="77777777">
                        <w:trPr>
                          <w:trHeight w:val="550"/>
                        </w:trPr>
                        <w:tc>
                          <w:tcPr>
                            <w:tcW w:w="12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5AFFB4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A105B2E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ind w:left="39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086D5CC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FC49DAC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ind w:left="33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4E1898E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18" w:line="208" w:lineRule="auto"/>
                              <w:ind w:left="1318" w:right="759" w:hanging="53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Enhanced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Services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Request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Tuples</w:t>
                            </w:r>
                          </w:p>
                        </w:tc>
                      </w:tr>
                    </w:tbl>
                    <w:p w14:paraId="64526466" w14:textId="77777777" w:rsidR="00744413" w:rsidRDefault="00744413" w:rsidP="00056181">
                      <w:pPr>
                        <w:pStyle w:val="a3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F04467" w14:textId="3422877C" w:rsidR="00056181" w:rsidRDefault="00056181" w:rsidP="005D3479">
      <w:pPr>
        <w:pStyle w:val="a3"/>
        <w:kinsoku w:val="0"/>
        <w:overflowPunct w:val="0"/>
        <w:ind w:left="0"/>
        <w:rPr>
          <w:sz w:val="18"/>
          <w:szCs w:val="18"/>
        </w:rPr>
      </w:pPr>
    </w:p>
    <w:p w14:paraId="147D1011" w14:textId="4655C3E5" w:rsidR="00056181" w:rsidRDefault="00056181" w:rsidP="005D3479">
      <w:pPr>
        <w:pStyle w:val="a3"/>
        <w:kinsoku w:val="0"/>
        <w:overflowPunct w:val="0"/>
        <w:ind w:left="0"/>
        <w:rPr>
          <w:sz w:val="18"/>
          <w:szCs w:val="18"/>
        </w:rPr>
      </w:pPr>
    </w:p>
    <w:p w14:paraId="1CDE1E31" w14:textId="02B78065" w:rsidR="00056181" w:rsidRDefault="00056181" w:rsidP="005D3479">
      <w:pPr>
        <w:pStyle w:val="a3"/>
        <w:kinsoku w:val="0"/>
        <w:overflowPunct w:val="0"/>
        <w:ind w:left="0"/>
        <w:rPr>
          <w:sz w:val="18"/>
          <w:szCs w:val="18"/>
        </w:rPr>
      </w:pPr>
    </w:p>
    <w:p w14:paraId="3D4CA375" w14:textId="77777777" w:rsidR="00056181" w:rsidRDefault="00056181" w:rsidP="005D3479">
      <w:pPr>
        <w:pStyle w:val="a3"/>
        <w:tabs>
          <w:tab w:val="left" w:pos="1751"/>
          <w:tab w:val="left" w:pos="3055"/>
          <w:tab w:val="left" w:pos="4270"/>
          <w:tab w:val="left" w:pos="6480"/>
        </w:tabs>
        <w:kinsoku w:val="0"/>
        <w:overflowPunct w:val="0"/>
        <w:spacing w:before="4"/>
        <w:ind w:left="0"/>
        <w:rPr>
          <w:rFonts w:ascii="Arial" w:hAnsi="Arial" w:cs="Arial"/>
          <w:sz w:val="16"/>
          <w:szCs w:val="16"/>
        </w:rPr>
      </w:pPr>
      <w:r>
        <w:rPr>
          <w:position w:val="-6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Octets:</w:t>
      </w:r>
      <w:r>
        <w:rPr>
          <w:rFonts w:ascii="Arial" w:hAnsi="Arial" w:cs="Arial"/>
          <w:sz w:val="16"/>
          <w:szCs w:val="16"/>
        </w:rPr>
        <w:tab/>
        <w:t>2</w:t>
      </w:r>
      <w:r>
        <w:rPr>
          <w:rFonts w:ascii="Arial" w:hAnsi="Arial" w:cs="Arial"/>
          <w:sz w:val="16"/>
          <w:szCs w:val="16"/>
        </w:rPr>
        <w:tab/>
        <w:t>2</w:t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variable</w:t>
      </w:r>
      <w:bookmarkStart w:id="1" w:name="_bookmark127"/>
      <w:bookmarkEnd w:id="1"/>
      <w:proofErr w:type="gramEnd"/>
    </w:p>
    <w:p w14:paraId="4B776807" w14:textId="77777777" w:rsidR="00056181" w:rsidRDefault="00056181" w:rsidP="005D3479">
      <w:pPr>
        <w:pStyle w:val="a3"/>
        <w:tabs>
          <w:tab w:val="left" w:pos="1751"/>
          <w:tab w:val="left" w:pos="3055"/>
          <w:tab w:val="left" w:pos="4270"/>
          <w:tab w:val="left" w:pos="6480"/>
        </w:tabs>
        <w:kinsoku w:val="0"/>
        <w:overflowPunct w:val="0"/>
        <w:spacing w:before="4"/>
        <w:ind w:left="0"/>
      </w:pPr>
    </w:p>
    <w:p w14:paraId="1D37C933" w14:textId="4027A1CF" w:rsidR="00056181" w:rsidRPr="00056181" w:rsidRDefault="00056181" w:rsidP="005D3479">
      <w:pPr>
        <w:pStyle w:val="a3"/>
        <w:tabs>
          <w:tab w:val="left" w:pos="1751"/>
          <w:tab w:val="left" w:pos="3055"/>
          <w:tab w:val="left" w:pos="4270"/>
          <w:tab w:val="left" w:pos="6480"/>
        </w:tabs>
        <w:kinsoku w:val="0"/>
        <w:overflowPunct w:val="0"/>
        <w:spacing w:before="4"/>
        <w:ind w:left="0"/>
        <w:jc w:val="center"/>
        <w:rPr>
          <w:rFonts w:ascii="Arial" w:hAnsi="Arial" w:cs="Arial"/>
          <w:b/>
          <w:sz w:val="16"/>
          <w:szCs w:val="16"/>
        </w:rPr>
      </w:pPr>
      <w:r w:rsidRPr="00056181">
        <w:rPr>
          <w:b/>
        </w:rPr>
        <w:t>Figure</w:t>
      </w:r>
      <w:r w:rsidRPr="00056181">
        <w:rPr>
          <w:b/>
          <w:spacing w:val="-4"/>
        </w:rPr>
        <w:t xml:space="preserve"> </w:t>
      </w:r>
      <w:r w:rsidRPr="00056181">
        <w:rPr>
          <w:b/>
        </w:rPr>
        <w:t>9-839y—Enhanced</w:t>
      </w:r>
      <w:r w:rsidRPr="00056181">
        <w:rPr>
          <w:b/>
          <w:spacing w:val="-4"/>
        </w:rPr>
        <w:t xml:space="preserve"> </w:t>
      </w:r>
      <w:r w:rsidRPr="00056181">
        <w:rPr>
          <w:b/>
        </w:rPr>
        <w:t>Broadcast</w:t>
      </w:r>
      <w:r w:rsidRPr="00056181">
        <w:rPr>
          <w:b/>
          <w:spacing w:val="-7"/>
        </w:rPr>
        <w:t xml:space="preserve"> </w:t>
      </w:r>
      <w:r w:rsidRPr="00056181">
        <w:rPr>
          <w:b/>
        </w:rPr>
        <w:t>Services</w:t>
      </w:r>
      <w:r w:rsidRPr="00056181">
        <w:rPr>
          <w:b/>
          <w:spacing w:val="-3"/>
        </w:rPr>
        <w:t xml:space="preserve"> </w:t>
      </w:r>
      <w:r w:rsidRPr="00056181">
        <w:rPr>
          <w:b/>
        </w:rPr>
        <w:t>Request</w:t>
      </w:r>
      <w:r w:rsidRPr="00056181">
        <w:rPr>
          <w:b/>
          <w:spacing w:val="-2"/>
        </w:rPr>
        <w:t xml:space="preserve"> </w:t>
      </w:r>
      <w:r w:rsidRPr="00056181">
        <w:rPr>
          <w:b/>
        </w:rPr>
        <w:t>ANQP-element</w:t>
      </w:r>
      <w:r w:rsidRPr="00056181">
        <w:rPr>
          <w:b/>
          <w:spacing w:val="-7"/>
        </w:rPr>
        <w:t xml:space="preserve"> </w:t>
      </w:r>
      <w:r w:rsidRPr="00056181">
        <w:rPr>
          <w:b/>
        </w:rPr>
        <w:t>format</w:t>
      </w:r>
    </w:p>
    <w:p w14:paraId="6C2D62F9" w14:textId="243AE5A4" w:rsidR="00056181" w:rsidRDefault="00056181" w:rsidP="005D3479">
      <w:pPr>
        <w:widowControl/>
        <w:autoSpaceDE/>
        <w:autoSpaceDN/>
        <w:adjustRightInd/>
        <w:rPr>
          <w:sz w:val="20"/>
          <w:szCs w:val="20"/>
        </w:rPr>
      </w:pPr>
    </w:p>
    <w:p w14:paraId="0C30DB13" w14:textId="22947EB9" w:rsidR="00056181" w:rsidRPr="00056181" w:rsidRDefault="00056181" w:rsidP="005D3479">
      <w:pPr>
        <w:widowControl/>
        <w:autoSpaceDE/>
        <w:autoSpaceDN/>
        <w:adjustRightInd/>
        <w:jc w:val="both"/>
        <w:rPr>
          <w:sz w:val="20"/>
          <w:szCs w:val="20"/>
        </w:rPr>
      </w:pPr>
      <w:r w:rsidRPr="00056181">
        <w:rPr>
          <w:sz w:val="20"/>
          <w:szCs w:val="20"/>
        </w:rPr>
        <w:t>The Info ID and Length fields are defined in 9.4.5.1 (General).</w:t>
      </w:r>
    </w:p>
    <w:p w14:paraId="49510DE4" w14:textId="45CB2F18" w:rsidR="00056181" w:rsidRPr="00056181" w:rsidRDefault="00056181" w:rsidP="005D3479">
      <w:pPr>
        <w:widowControl/>
        <w:autoSpaceDE/>
        <w:autoSpaceDN/>
        <w:adjustRightInd/>
        <w:rPr>
          <w:sz w:val="20"/>
          <w:szCs w:val="20"/>
        </w:rPr>
      </w:pPr>
    </w:p>
    <w:p w14:paraId="02888FBC" w14:textId="5BF29C5F" w:rsidR="00056181" w:rsidRDefault="00056181" w:rsidP="005D3479">
      <w:pPr>
        <w:widowControl/>
        <w:autoSpaceDE/>
        <w:autoSpaceDN/>
        <w:adjustRightInd/>
        <w:jc w:val="both"/>
        <w:rPr>
          <w:sz w:val="20"/>
          <w:szCs w:val="20"/>
        </w:rPr>
      </w:pPr>
      <w:r w:rsidRPr="00056181">
        <w:rPr>
          <w:sz w:val="20"/>
          <w:szCs w:val="20"/>
        </w:rPr>
        <w:t>The Enhanced Broadcast Services Request Tuples field contains one or more Enhanced Broadcast Services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056181">
        <w:rPr>
          <w:sz w:val="20"/>
          <w:szCs w:val="20"/>
        </w:rPr>
        <w:t>Request Tuple fields as shown in Figure 9-839z (Enhanced Broadcast Services Request Tuple field format).</w:t>
      </w:r>
    </w:p>
    <w:p w14:paraId="4BCB9757" w14:textId="77777777" w:rsidR="00056181" w:rsidRDefault="00056181" w:rsidP="005D3479">
      <w:pPr>
        <w:pStyle w:val="a3"/>
        <w:kinsoku w:val="0"/>
        <w:overflowPunct w:val="0"/>
        <w:ind w:left="0"/>
        <w:rPr>
          <w:sz w:val="18"/>
          <w:szCs w:val="18"/>
        </w:rPr>
      </w:pPr>
    </w:p>
    <w:p w14:paraId="5C79B3F4" w14:textId="0AC6CAA7" w:rsidR="00056181" w:rsidRDefault="00056181" w:rsidP="005D3479">
      <w:pPr>
        <w:pStyle w:val="a3"/>
        <w:kinsoku w:val="0"/>
        <w:overflowPunct w:val="0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18C467D" wp14:editId="42DFBBA6">
                <wp:simplePos x="0" y="0"/>
                <wp:positionH relativeFrom="page">
                  <wp:posOffset>1078301</wp:posOffset>
                </wp:positionH>
                <wp:positionV relativeFrom="paragraph">
                  <wp:posOffset>57162</wp:posOffset>
                </wp:positionV>
                <wp:extent cx="6124755" cy="439420"/>
                <wp:effectExtent l="0" t="0" r="9525" b="17780"/>
                <wp:wrapNone/>
                <wp:docPr id="43" name="文本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75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49"/>
                              <w:gridCol w:w="1301"/>
                              <w:gridCol w:w="1099"/>
                              <w:gridCol w:w="1685"/>
                              <w:gridCol w:w="1738"/>
                              <w:gridCol w:w="1738"/>
                            </w:tblGrid>
                            <w:tr w:rsidR="007E43EB" w14:paraId="024CB003" w14:textId="71E6FBB1" w:rsidTr="007E43EB">
                              <w:trPr>
                                <w:trHeight w:val="632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1B5F705" w14:textId="77777777" w:rsidR="007E43EB" w:rsidRDefault="007E43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0" w:line="208" w:lineRule="auto"/>
                                    <w:ind w:left="227" w:right="204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Enhanced Broadcast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Services Request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CD2303D" w14:textId="77777777" w:rsidR="007E43EB" w:rsidRDefault="007E43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0" w:line="208" w:lineRule="auto"/>
                                    <w:ind w:left="435" w:right="258" w:hanging="13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691818F" w14:textId="77777777" w:rsidR="007E43EB" w:rsidRDefault="007E43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72405EC" w14:textId="77777777" w:rsidR="007E43EB" w:rsidRDefault="007E43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6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C03E056" w14:textId="77777777" w:rsidR="007E43EB" w:rsidRDefault="007E43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0" w:line="208" w:lineRule="auto"/>
                                    <w:ind w:left="212" w:right="188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Broadcaster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BC22686" w14:textId="77777777" w:rsidR="007E43EB" w:rsidRDefault="007E43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0" w:line="208" w:lineRule="auto"/>
                                    <w:ind w:left="160" w:right="14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Termination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001A8D2" w14:textId="0F7FCAB9" w:rsidR="007E43EB" w:rsidRPr="007E43EB" w:rsidRDefault="003B2C44" w:rsidP="007E43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0" w:line="208" w:lineRule="auto"/>
                                    <w:ind w:left="160" w:right="141"/>
                                    <w:jc w:val="center"/>
                                    <w:rPr>
                                      <w:ins w:id="2" w:author="周培(Zhou Pei)" w:date="2021-10-15T14:12:00Z"/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bookmarkStart w:id="3" w:name="_Hlk86935470"/>
                                  <w:ins w:id="4" w:author="周培(Zhou Pei)" w:date="2021-11-04T16:23:00Z">
                                    <w:r>
                                      <w:rPr>
                                        <w:rFonts w:ascii="Arial" w:hAnsi="Arial" w:cs="Arial" w:hint="eastAsia"/>
                                        <w:sz w:val="16"/>
                                        <w:szCs w:val="16"/>
                                        <w:lang w:eastAsia="zh-CN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eastAsia="zh-CN"/>
                                      </w:rPr>
                                      <w:t>#2180)</w:t>
                                    </w:r>
                                    <w:bookmarkEnd w:id="3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eastAsia="zh-CN"/>
                                      </w:rPr>
                                      <w:t xml:space="preserve"> </w:t>
                                    </w:r>
                                  </w:ins>
                                  <w:ins w:id="5" w:author="周培(Zhou Pei)" w:date="2021-10-15T14:12:00Z">
                                    <w:r w:rsidR="007E43EB" w:rsidRPr="007E43EB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Target AP</w:t>
                                    </w:r>
                                  </w:ins>
                                  <w:ins w:id="6" w:author="周培(Zhou Pei)" w:date="2021-10-15T14:13:00Z">
                                    <w:r w:rsidR="007E43EB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ins>
                                  <w:ins w:id="7" w:author="周培(Zhou Pei)" w:date="2021-10-15T14:12:00Z">
                                    <w:r w:rsidR="007E43EB" w:rsidRPr="007E43EB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BSSID</w:t>
                                    </w:r>
                                  </w:ins>
                                </w:p>
                                <w:p w14:paraId="4552B49B" w14:textId="7AB64838" w:rsidR="007E43EB" w:rsidRDefault="007E43EB" w:rsidP="007E43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0" w:line="208" w:lineRule="auto"/>
                                    <w:ind w:left="160" w:right="14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ins w:id="8" w:author="周培(Zhou Pei)" w:date="2021-10-15T14:12:00Z">
                                    <w:r w:rsidRPr="007E43EB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(optional)</w:t>
                                    </w:r>
                                  </w:ins>
                                </w:p>
                              </w:tc>
                            </w:tr>
                          </w:tbl>
                          <w:p w14:paraId="53090196" w14:textId="77777777" w:rsidR="00744413" w:rsidRDefault="00744413" w:rsidP="00056181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C467D" id="文本框 43" o:spid="_x0000_s1027" type="#_x0000_t202" style="position:absolute;margin-left:84.9pt;margin-top:4.5pt;width:482.25pt;height:34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49"/>
                        <w:gridCol w:w="1301"/>
                        <w:gridCol w:w="1099"/>
                        <w:gridCol w:w="1685"/>
                        <w:gridCol w:w="1738"/>
                        <w:gridCol w:w="1738"/>
                      </w:tblGrid>
                      <w:tr w:rsidR="007E43EB" w14:paraId="024CB003" w14:textId="71E6FBB1" w:rsidTr="007E43EB">
                        <w:trPr>
                          <w:trHeight w:val="632"/>
                        </w:trPr>
                        <w:tc>
                          <w:tcPr>
                            <w:tcW w:w="19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21B5F705" w14:textId="77777777" w:rsidR="007E43EB" w:rsidRDefault="007E43EB">
                            <w:pPr>
                              <w:pStyle w:val="TableParagraph"/>
                              <w:kinsoku w:val="0"/>
                              <w:overflowPunct w:val="0"/>
                              <w:spacing w:before="80" w:line="208" w:lineRule="auto"/>
                              <w:ind w:left="227" w:right="20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Enhanced Broadcast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Services Request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CD2303D" w14:textId="77777777" w:rsidR="007E43EB" w:rsidRDefault="007E43EB">
                            <w:pPr>
                              <w:pStyle w:val="TableParagraph"/>
                              <w:kinsoku w:val="0"/>
                              <w:overflowPunct w:val="0"/>
                              <w:spacing w:before="160" w:line="208" w:lineRule="auto"/>
                              <w:ind w:left="435" w:right="258" w:hanging="13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691818F" w14:textId="77777777" w:rsidR="007E43EB" w:rsidRDefault="007E43EB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72405EC" w14:textId="77777777" w:rsidR="007E43EB" w:rsidRDefault="007E43EB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6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Content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C03E056" w14:textId="77777777" w:rsidR="007E43EB" w:rsidRDefault="007E43EB">
                            <w:pPr>
                              <w:pStyle w:val="TableParagraph"/>
                              <w:kinsoku w:val="0"/>
                              <w:overflowPunct w:val="0"/>
                              <w:spacing w:before="80" w:line="208" w:lineRule="auto"/>
                              <w:ind w:left="212" w:right="188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Broadcaster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MAC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BC22686" w14:textId="77777777" w:rsidR="007E43EB" w:rsidRDefault="007E43EB">
                            <w:pPr>
                              <w:pStyle w:val="TableParagraph"/>
                              <w:kinsoku w:val="0"/>
                              <w:overflowPunct w:val="0"/>
                              <w:spacing w:before="80" w:line="208" w:lineRule="auto"/>
                              <w:ind w:left="160" w:right="14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Requested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Time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Termination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001A8D2" w14:textId="0F7FCAB9" w:rsidR="007E43EB" w:rsidRPr="007E43EB" w:rsidRDefault="003B2C44" w:rsidP="007E43EB">
                            <w:pPr>
                              <w:pStyle w:val="TableParagraph"/>
                              <w:kinsoku w:val="0"/>
                              <w:overflowPunct w:val="0"/>
                              <w:spacing w:before="80" w:line="208" w:lineRule="auto"/>
                              <w:ind w:left="160" w:right="141"/>
                              <w:jc w:val="center"/>
                              <w:rPr>
                                <w:ins w:id="9" w:author="周培(Zhou Pei)" w:date="2021-10-15T14:12:00Z"/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10" w:name="_Hlk86935470"/>
                            <w:ins w:id="11" w:author="周培(Zhou Pei)" w:date="2021-11-04T16:23:00Z">
                              <w:r>
                                <w:rPr>
                                  <w:rFonts w:ascii="Arial" w:hAnsi="Arial" w:cs="Arial" w:hint="eastAsia"/>
                                  <w:sz w:val="16"/>
                                  <w:szCs w:val="16"/>
                                  <w:lang w:eastAsia="zh-CN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eastAsia="zh-CN"/>
                                </w:rPr>
                                <w:t>#2180)</w:t>
                              </w:r>
                              <w:bookmarkEnd w:id="10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eastAsia="zh-CN"/>
                                </w:rPr>
                                <w:t xml:space="preserve"> </w:t>
                              </w:r>
                            </w:ins>
                            <w:ins w:id="12" w:author="周培(Zhou Pei)" w:date="2021-10-15T14:12:00Z">
                              <w:r w:rsidR="007E43EB" w:rsidRPr="007E43E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Target AP</w:t>
                              </w:r>
                            </w:ins>
                            <w:ins w:id="13" w:author="周培(Zhou Pei)" w:date="2021-10-15T14:13:00Z">
                              <w:r w:rsidR="007E43E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ins>
                            <w:ins w:id="14" w:author="周培(Zhou Pei)" w:date="2021-10-15T14:12:00Z">
                              <w:r w:rsidR="007E43EB" w:rsidRPr="007E43E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BSSID</w:t>
                              </w:r>
                            </w:ins>
                          </w:p>
                          <w:p w14:paraId="4552B49B" w14:textId="7AB64838" w:rsidR="007E43EB" w:rsidRDefault="007E43EB" w:rsidP="007E43EB">
                            <w:pPr>
                              <w:pStyle w:val="TableParagraph"/>
                              <w:kinsoku w:val="0"/>
                              <w:overflowPunct w:val="0"/>
                              <w:spacing w:before="80" w:line="208" w:lineRule="auto"/>
                              <w:ind w:left="160" w:right="14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ins w:id="15" w:author="周培(Zhou Pei)" w:date="2021-10-15T14:12:00Z">
                              <w:r w:rsidRPr="007E43E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(optional)</w:t>
                              </w:r>
                            </w:ins>
                          </w:p>
                        </w:tc>
                      </w:tr>
                    </w:tbl>
                    <w:p w14:paraId="53090196" w14:textId="77777777" w:rsidR="00744413" w:rsidRDefault="00744413" w:rsidP="00056181">
                      <w:pPr>
                        <w:pStyle w:val="a3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F97F31" w14:textId="01E6FA1E" w:rsidR="00056181" w:rsidRDefault="00056181" w:rsidP="005D3479">
      <w:pPr>
        <w:pStyle w:val="a3"/>
        <w:kinsoku w:val="0"/>
        <w:overflowPunct w:val="0"/>
        <w:ind w:left="0"/>
        <w:rPr>
          <w:sz w:val="18"/>
          <w:szCs w:val="18"/>
        </w:rPr>
      </w:pPr>
    </w:p>
    <w:p w14:paraId="559155B0" w14:textId="6EE679F3" w:rsidR="00056181" w:rsidRDefault="00056181" w:rsidP="005D3479">
      <w:pPr>
        <w:pStyle w:val="a3"/>
        <w:kinsoku w:val="0"/>
        <w:overflowPunct w:val="0"/>
        <w:ind w:left="0"/>
        <w:rPr>
          <w:sz w:val="18"/>
          <w:szCs w:val="18"/>
        </w:rPr>
      </w:pPr>
    </w:p>
    <w:p w14:paraId="43912771" w14:textId="52720AEE" w:rsidR="00056181" w:rsidRDefault="00056181" w:rsidP="005D3479">
      <w:pPr>
        <w:pStyle w:val="a3"/>
        <w:kinsoku w:val="0"/>
        <w:overflowPunct w:val="0"/>
        <w:ind w:left="0"/>
        <w:rPr>
          <w:sz w:val="18"/>
          <w:szCs w:val="18"/>
        </w:rPr>
      </w:pPr>
    </w:p>
    <w:p w14:paraId="6B1BC9EE" w14:textId="2B843566" w:rsidR="00056181" w:rsidRDefault="00056181" w:rsidP="005D3479">
      <w:pPr>
        <w:pStyle w:val="a3"/>
        <w:tabs>
          <w:tab w:val="left" w:pos="1452"/>
          <w:tab w:val="left" w:pos="3252"/>
          <w:tab w:val="left" w:pos="4512"/>
          <w:tab w:val="left" w:pos="5712"/>
          <w:tab w:val="left" w:pos="7308"/>
          <w:tab w:val="left" w:pos="8297"/>
        </w:tabs>
        <w:kinsoku w:val="0"/>
        <w:overflowPunct w:val="0"/>
        <w:ind w:left="0"/>
        <w:rPr>
          <w:rFonts w:ascii="Arial" w:hAnsi="Arial" w:cs="Arial"/>
          <w:position w:val="10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Octets: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position w:val="10"/>
          <w:sz w:val="16"/>
          <w:szCs w:val="16"/>
        </w:rPr>
        <w:t>1</w:t>
      </w:r>
      <w:r>
        <w:rPr>
          <w:rFonts w:ascii="Arial" w:hAnsi="Arial" w:cs="Arial"/>
          <w:position w:val="10"/>
          <w:sz w:val="16"/>
          <w:szCs w:val="16"/>
        </w:rPr>
        <w:tab/>
      </w:r>
      <w:r>
        <w:rPr>
          <w:rFonts w:ascii="Arial" w:hAnsi="Arial" w:cs="Arial"/>
          <w:position w:val="4"/>
          <w:sz w:val="16"/>
          <w:szCs w:val="16"/>
        </w:rPr>
        <w:t>1</w:t>
      </w:r>
      <w:r w:rsidR="007E43EB">
        <w:rPr>
          <w:rFonts w:ascii="Arial" w:hAnsi="Arial" w:cs="Arial"/>
          <w:position w:val="4"/>
          <w:sz w:val="16"/>
          <w:szCs w:val="16"/>
        </w:rPr>
        <w:t xml:space="preserve">                         </w:t>
      </w:r>
      <w:r>
        <w:rPr>
          <w:rFonts w:ascii="Arial" w:hAnsi="Arial" w:cs="Arial"/>
          <w:position w:val="4"/>
          <w:sz w:val="16"/>
          <w:szCs w:val="16"/>
        </w:rPr>
        <w:t>1</w:t>
      </w:r>
      <w:r w:rsidR="007E43EB">
        <w:rPr>
          <w:rFonts w:ascii="Arial" w:hAnsi="Arial" w:cs="Arial"/>
          <w:position w:val="4"/>
          <w:sz w:val="16"/>
          <w:szCs w:val="16"/>
        </w:rPr>
        <w:t xml:space="preserve"> </w:t>
      </w:r>
      <w:r>
        <w:rPr>
          <w:rFonts w:ascii="Arial" w:hAnsi="Arial" w:cs="Arial"/>
          <w:position w:val="4"/>
          <w:sz w:val="16"/>
          <w:szCs w:val="16"/>
        </w:rPr>
        <w:tab/>
        <w:t>0</w:t>
      </w:r>
      <w:r>
        <w:rPr>
          <w:rFonts w:ascii="Arial" w:hAnsi="Arial" w:cs="Arial"/>
          <w:spacing w:val="-1"/>
          <w:position w:val="4"/>
          <w:sz w:val="16"/>
          <w:szCs w:val="16"/>
        </w:rPr>
        <w:t xml:space="preserve"> </w:t>
      </w:r>
      <w:r>
        <w:rPr>
          <w:rFonts w:ascii="Arial" w:hAnsi="Arial" w:cs="Arial"/>
          <w:position w:val="4"/>
          <w:sz w:val="16"/>
          <w:szCs w:val="16"/>
        </w:rPr>
        <w:t>or</w:t>
      </w:r>
      <w:r>
        <w:rPr>
          <w:rFonts w:ascii="Arial" w:hAnsi="Arial" w:cs="Arial"/>
          <w:spacing w:val="2"/>
          <w:position w:val="4"/>
          <w:sz w:val="16"/>
          <w:szCs w:val="16"/>
        </w:rPr>
        <w:t xml:space="preserve"> </w:t>
      </w:r>
      <w:r>
        <w:rPr>
          <w:rFonts w:ascii="Arial" w:hAnsi="Arial" w:cs="Arial"/>
          <w:position w:val="4"/>
          <w:sz w:val="16"/>
          <w:szCs w:val="16"/>
        </w:rPr>
        <w:t>6</w:t>
      </w:r>
      <w:r>
        <w:rPr>
          <w:rFonts w:ascii="Arial" w:hAnsi="Arial" w:cs="Arial"/>
          <w:position w:val="4"/>
          <w:sz w:val="16"/>
          <w:szCs w:val="16"/>
        </w:rPr>
        <w:tab/>
      </w:r>
      <w:r>
        <w:rPr>
          <w:rFonts w:ascii="Arial" w:hAnsi="Arial" w:cs="Arial"/>
          <w:position w:val="10"/>
          <w:sz w:val="16"/>
          <w:szCs w:val="16"/>
        </w:rPr>
        <w:t>0</w:t>
      </w:r>
      <w:r>
        <w:rPr>
          <w:rFonts w:ascii="Arial" w:hAnsi="Arial" w:cs="Arial"/>
          <w:spacing w:val="1"/>
          <w:position w:val="10"/>
          <w:sz w:val="16"/>
          <w:szCs w:val="16"/>
        </w:rPr>
        <w:t xml:space="preserve"> </w:t>
      </w:r>
      <w:r>
        <w:rPr>
          <w:rFonts w:ascii="Arial" w:hAnsi="Arial" w:cs="Arial"/>
          <w:position w:val="10"/>
          <w:sz w:val="16"/>
          <w:szCs w:val="16"/>
        </w:rPr>
        <w:t>or</w:t>
      </w:r>
      <w:r>
        <w:rPr>
          <w:rFonts w:ascii="Arial" w:hAnsi="Arial" w:cs="Arial"/>
          <w:spacing w:val="-1"/>
          <w:position w:val="10"/>
          <w:sz w:val="16"/>
          <w:szCs w:val="16"/>
        </w:rPr>
        <w:t xml:space="preserve"> </w:t>
      </w:r>
      <w:r>
        <w:rPr>
          <w:rFonts w:ascii="Arial" w:hAnsi="Arial" w:cs="Arial"/>
          <w:position w:val="10"/>
          <w:sz w:val="16"/>
          <w:szCs w:val="16"/>
        </w:rPr>
        <w:t>3</w:t>
      </w:r>
      <w:bookmarkStart w:id="16" w:name="_bookmark128"/>
      <w:bookmarkEnd w:id="16"/>
      <w:r w:rsidR="007E43EB">
        <w:rPr>
          <w:rFonts w:ascii="Arial" w:hAnsi="Arial" w:cs="Arial"/>
          <w:position w:val="10"/>
          <w:sz w:val="16"/>
          <w:szCs w:val="16"/>
        </w:rPr>
        <w:t xml:space="preserve">                                 </w:t>
      </w:r>
      <w:ins w:id="17" w:author="周培(Zhou Pei)" w:date="2021-10-15T14:13:00Z">
        <w:r w:rsidR="007E43EB">
          <w:rPr>
            <w:rFonts w:ascii="Arial" w:hAnsi="Arial" w:cs="Arial"/>
            <w:position w:val="10"/>
            <w:sz w:val="16"/>
            <w:szCs w:val="16"/>
          </w:rPr>
          <w:t>0 or 6</w:t>
        </w:r>
      </w:ins>
    </w:p>
    <w:p w14:paraId="2D7C65A5" w14:textId="241E8CE6" w:rsidR="00056181" w:rsidRPr="00056181" w:rsidRDefault="00056181" w:rsidP="005D3479">
      <w:pPr>
        <w:pStyle w:val="a3"/>
        <w:tabs>
          <w:tab w:val="left" w:pos="910"/>
          <w:tab w:val="left" w:pos="2530"/>
          <w:tab w:val="left" w:pos="4154"/>
          <w:tab w:val="left" w:pos="5354"/>
          <w:tab w:val="left" w:pos="6587"/>
          <w:tab w:val="left" w:pos="8297"/>
        </w:tabs>
        <w:kinsoku w:val="0"/>
        <w:overflowPunct w:val="0"/>
        <w:ind w:left="0"/>
        <w:jc w:val="center"/>
        <w:rPr>
          <w:rFonts w:ascii="Arial" w:hAnsi="Arial" w:cs="Arial"/>
          <w:b/>
          <w:position w:val="10"/>
          <w:sz w:val="16"/>
          <w:szCs w:val="16"/>
        </w:rPr>
      </w:pPr>
      <w:r w:rsidRPr="00056181">
        <w:rPr>
          <w:b/>
        </w:rPr>
        <w:t>Figure</w:t>
      </w:r>
      <w:r w:rsidRPr="00056181">
        <w:rPr>
          <w:b/>
          <w:spacing w:val="-3"/>
        </w:rPr>
        <w:t xml:space="preserve"> </w:t>
      </w:r>
      <w:r w:rsidRPr="00056181">
        <w:rPr>
          <w:b/>
        </w:rPr>
        <w:t>9-839z—Enhanced</w:t>
      </w:r>
      <w:r w:rsidRPr="00056181">
        <w:rPr>
          <w:b/>
          <w:spacing w:val="-5"/>
        </w:rPr>
        <w:t xml:space="preserve"> </w:t>
      </w:r>
      <w:r w:rsidRPr="00056181">
        <w:rPr>
          <w:b/>
        </w:rPr>
        <w:t>Broadcast</w:t>
      </w:r>
      <w:r w:rsidRPr="00056181">
        <w:rPr>
          <w:b/>
          <w:spacing w:val="-2"/>
        </w:rPr>
        <w:t xml:space="preserve"> </w:t>
      </w:r>
      <w:r w:rsidRPr="00056181">
        <w:rPr>
          <w:b/>
        </w:rPr>
        <w:t>Services</w:t>
      </w:r>
      <w:r w:rsidRPr="00056181">
        <w:rPr>
          <w:b/>
          <w:spacing w:val="-7"/>
        </w:rPr>
        <w:t xml:space="preserve"> </w:t>
      </w:r>
      <w:r w:rsidRPr="00056181">
        <w:rPr>
          <w:b/>
        </w:rPr>
        <w:t>Request</w:t>
      </w:r>
      <w:r w:rsidRPr="00056181">
        <w:rPr>
          <w:b/>
          <w:spacing w:val="-7"/>
        </w:rPr>
        <w:t xml:space="preserve"> </w:t>
      </w:r>
      <w:r w:rsidRPr="00056181">
        <w:rPr>
          <w:b/>
        </w:rPr>
        <w:t>Tuple</w:t>
      </w:r>
      <w:r w:rsidRPr="00056181">
        <w:rPr>
          <w:b/>
          <w:spacing w:val="-3"/>
        </w:rPr>
        <w:t xml:space="preserve"> </w:t>
      </w:r>
      <w:r w:rsidRPr="00056181">
        <w:rPr>
          <w:b/>
        </w:rPr>
        <w:t>field</w:t>
      </w:r>
      <w:r w:rsidRPr="00056181">
        <w:rPr>
          <w:b/>
          <w:spacing w:val="-4"/>
        </w:rPr>
        <w:t xml:space="preserve"> </w:t>
      </w:r>
      <w:r w:rsidRPr="00056181">
        <w:rPr>
          <w:b/>
        </w:rPr>
        <w:t>format</w:t>
      </w:r>
    </w:p>
    <w:p w14:paraId="7BB71A6A" w14:textId="0565C26E" w:rsidR="00EF0A36" w:rsidRDefault="00EF0A36" w:rsidP="005D3479">
      <w:pPr>
        <w:widowControl/>
        <w:autoSpaceDE/>
        <w:autoSpaceDN/>
        <w:adjustRightInd/>
        <w:rPr>
          <w:sz w:val="20"/>
          <w:szCs w:val="20"/>
        </w:rPr>
      </w:pPr>
    </w:p>
    <w:p w14:paraId="68512343" w14:textId="77777777" w:rsidR="00340430" w:rsidRDefault="00056181" w:rsidP="005D3479">
      <w:pPr>
        <w:widowControl/>
        <w:autoSpaceDE/>
        <w:autoSpaceDN/>
        <w:adjustRightInd/>
        <w:jc w:val="both"/>
        <w:rPr>
          <w:sz w:val="20"/>
          <w:szCs w:val="20"/>
        </w:rPr>
      </w:pPr>
      <w:r w:rsidRPr="00056181">
        <w:rPr>
          <w:sz w:val="20"/>
          <w:szCs w:val="20"/>
        </w:rPr>
        <w:t>The format of the Enhanced Broadcast Services Request Control subfield is defined in Figure 9-839aa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056181">
        <w:rPr>
          <w:sz w:val="20"/>
          <w:szCs w:val="20"/>
        </w:rPr>
        <w:t>(Enhanced Broadcast Services Request Control format).</w:t>
      </w:r>
    </w:p>
    <w:p w14:paraId="480C543D" w14:textId="7479FDDF" w:rsidR="00340430" w:rsidRDefault="00B63F3A" w:rsidP="005D3479">
      <w:pPr>
        <w:widowControl/>
        <w:autoSpaceDE/>
        <w:autoSpaceDN/>
        <w:adjustRightInd/>
        <w:rPr>
          <w:positio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EDC212A" wp14:editId="6122CEF3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5883215" cy="879895"/>
                <wp:effectExtent l="0" t="0" r="3810" b="15875"/>
                <wp:wrapNone/>
                <wp:docPr id="44" name="文本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15" cy="87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3"/>
                              <w:gridCol w:w="2222"/>
                              <w:gridCol w:w="2227"/>
                              <w:gridCol w:w="901"/>
                              <w:gridCol w:w="600"/>
                              <w:gridCol w:w="113"/>
                              <w:gridCol w:w="1559"/>
                              <w:gridCol w:w="600"/>
                            </w:tblGrid>
                            <w:tr w:rsidR="009C3219" w14:paraId="207A13E2" w14:textId="2BAD2FA1" w:rsidTr="006B4A36">
                              <w:trPr>
                                <w:trHeight w:val="283"/>
                              </w:trPr>
                              <w:tc>
                                <w:tcPr>
                                  <w:tcW w:w="883" w:type="dxa"/>
                                  <w:vMerge w:val="restart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9CF3307" w14:textId="77777777" w:rsidR="009C3219" w:rsidRDefault="009C3219" w:rsidP="009C32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0CE56BF6" w14:textId="77777777" w:rsidR="009C3219" w:rsidRDefault="009C3219" w:rsidP="009C32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right="1014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B0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586B7CBB" w14:textId="77777777" w:rsidR="009C3219" w:rsidRDefault="009C3219" w:rsidP="009C32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995" w:right="995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5538FAA9" w14:textId="538CD269" w:rsidR="009C3219" w:rsidRDefault="009C3219" w:rsidP="009C32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138" w:firstLineChars="350" w:firstLine="5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ins w:id="18" w:author="周培(Zhou Pei)" w:date="2021-11-08T22:11:00Z">
                                    <w:r>
                                      <w:rPr>
                                        <w:rFonts w:ascii="Arial" w:hAnsi="Arial" w:cs="Arial" w:hint="eastAsia"/>
                                        <w:sz w:val="16"/>
                                        <w:szCs w:val="16"/>
                                        <w:lang w:eastAsia="zh-CN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eastAsia="zh-CN"/>
                                      </w:rPr>
                                      <w:t>2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05F50DB3" w14:textId="356A6251" w:rsidR="009C3219" w:rsidRDefault="009C3219" w:rsidP="009C32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firstLineChars="250" w:firstLine="450"/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251B3983" w14:textId="71C15A89" w:rsidR="009C3219" w:rsidRDefault="009C3219" w:rsidP="009C32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firstLineChars="100" w:firstLine="1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del w:id="19" w:author="周培(Zhou Pei)" w:date="2021-11-08T22:11:00Z">
                                    <w:r w:rsidDel="009C321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delText>2</w:delText>
                                    </w:r>
                                  </w:del>
                                  <w:ins w:id="20" w:author="周培(Zhou Pei)" w:date="2021-11-08T22:11:00Z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ins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             B7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2E090DEE" w14:textId="77777777" w:rsidR="009C3219" w:rsidRDefault="009C3219" w:rsidP="009C3219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</w:pPr>
                                </w:p>
                              </w:tc>
                            </w:tr>
                            <w:tr w:rsidR="009C3219" w14:paraId="5793BCBA" w14:textId="77777777" w:rsidTr="009C3219">
                              <w:trPr>
                                <w:gridAfter w:val="1"/>
                                <w:wAfter w:w="600" w:type="dxa"/>
                                <w:trHeight w:val="675"/>
                              </w:trPr>
                              <w:tc>
                                <w:tcPr>
                                  <w:tcW w:w="883" w:type="dxa"/>
                                  <w:vMerge/>
                                  <w:tcBorders>
                                    <w:top w:val="nil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6598EE9" w14:textId="77777777" w:rsidR="009C3219" w:rsidRDefault="009C3219" w:rsidP="009C32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4CC30E6" w14:textId="77777777" w:rsidR="009C3219" w:rsidRDefault="009C3219" w:rsidP="009C32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1" w:line="208" w:lineRule="auto"/>
                                    <w:ind w:left="818" w:right="138" w:hanging="66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Broadcaster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MAC Address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87CC07F" w14:textId="77777777" w:rsidR="009C3219" w:rsidRDefault="009C3219" w:rsidP="009C32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1" w:line="208" w:lineRule="auto"/>
                                    <w:ind w:left="385" w:right="376" w:firstLine="23"/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Requested Time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Termination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9454639" w14:textId="77777777" w:rsidR="009C3219" w:rsidRDefault="009C3219" w:rsidP="009C32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jc w:val="center"/>
                                    <w:rPr>
                                      <w:ins w:id="21" w:author="周培(Zhou Pei)" w:date="2021-11-08T22:12:00Z"/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842312" w14:textId="0DDB1870" w:rsidR="009C3219" w:rsidRDefault="009C3219" w:rsidP="009C32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ins w:id="22" w:author="周培(Zhou Pei)" w:date="2021-11-04T16:24:00Z">
                                    <w:r w:rsidRPr="003B2C44">
                                      <w:rPr>
                                        <w:rFonts w:ascii="Arial" w:hAnsi="Arial" w:cs="Arial"/>
                                        <w:spacing w:val="-1"/>
                                        <w:sz w:val="16"/>
                                        <w:szCs w:val="16"/>
                                      </w:rPr>
                                      <w:t>(#2180)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ins>
                                  <w:ins w:id="23" w:author="周培(Zhou Pei)" w:date="2021-10-15T14:48:00Z">
                                    <w:r>
                                      <w:rPr>
                                        <w:rFonts w:ascii="Arial" w:hAnsi="Arial" w:cs="Arial"/>
                                        <w:spacing w:val="-1"/>
                                        <w:sz w:val="16"/>
                                        <w:szCs w:val="16"/>
                                      </w:rPr>
                                      <w:t xml:space="preserve">Request </w:t>
                                    </w:r>
                                  </w:ins>
                                  <w:ins w:id="24" w:author="周培(Zhou Pei)" w:date="2021-10-15T14:22:00Z">
                                    <w:r w:rsidRPr="00320D43">
                                      <w:rPr>
                                        <w:rFonts w:ascii="Arial" w:hAnsi="Arial" w:cs="Arial"/>
                                        <w:spacing w:val="-1"/>
                                        <w:sz w:val="16"/>
                                        <w:szCs w:val="16"/>
                                      </w:rPr>
                                      <w:t xml:space="preserve">Target AP </w:t>
                                    </w:r>
                                  </w:ins>
                                  <w:ins w:id="25" w:author="周培(Zhou Pei)" w:date="2021-10-15T14:48:00Z">
                                    <w:r>
                                      <w:rPr>
                                        <w:rFonts w:ascii="Arial" w:hAnsi="Arial" w:cs="Arial"/>
                                        <w:spacing w:val="-1"/>
                                        <w:sz w:val="16"/>
                                        <w:szCs w:val="16"/>
                                      </w:rPr>
                                      <w:t>Info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2506EE9" w14:textId="77777777" w:rsidR="009C3219" w:rsidRDefault="009C3219" w:rsidP="009C32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25F2824" w14:textId="18A08D10" w:rsidR="009C3219" w:rsidRDefault="009C3219" w:rsidP="009C32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  <w:tr w:rsidR="009C3219" w14:paraId="5D2A11B6" w14:textId="77777777" w:rsidTr="009C3219">
                              <w:trPr>
                                <w:gridAfter w:val="1"/>
                                <w:wAfter w:w="600" w:type="dxa"/>
                                <w:trHeight w:val="28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9BC08A1" w14:textId="77777777" w:rsidR="009C3219" w:rsidRDefault="009C3219" w:rsidP="009C32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64" w:lineRule="exact"/>
                                    <w:ind w:left="7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Bits: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DA3F942" w14:textId="77777777" w:rsidR="009C3219" w:rsidRDefault="009C3219" w:rsidP="009C32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64" w:lineRule="exact"/>
                                    <w:ind w:right="1066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69E1A9D" w14:textId="77777777" w:rsidR="009C3219" w:rsidRDefault="009C3219" w:rsidP="009C32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64" w:lineRule="exact"/>
                                    <w:ind w:right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FA62549" w14:textId="4A5A8632" w:rsidR="009C3219" w:rsidRDefault="009C3219" w:rsidP="009C32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ins w:id="26" w:author="周培(Zhou Pei)" w:date="2021-10-15T14:21:00Z"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 xml:space="preserve">        </w:t>
                                    </w:r>
                                  </w:ins>
                                  <w:ins w:id="27" w:author="周培(Zhou Pei)" w:date="2021-11-08T22:08:00Z">
                                    <w:r>
                                      <w:rPr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 xml:space="preserve">     </w:t>
                                    </w:r>
                                  </w:ins>
                                  <w:ins w:id="28" w:author="周培(Zhou Pei)" w:date="2021-10-15T14:21:00Z">
                                    <w:r>
                                      <w:rPr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 xml:space="preserve"> </w:t>
                                    </w:r>
                                  </w:ins>
                                  <w:ins w:id="29" w:author="周培(Zhou Pei)" w:date="2021-11-08T22:12:00Z">
                                    <w:r>
                                      <w:rPr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 xml:space="preserve"> </w:t>
                                    </w:r>
                                  </w:ins>
                                  <w:ins w:id="30" w:author="周培(Zhou Pei)" w:date="2021-10-15T14:21:00Z">
                                    <w:r>
                                      <w:rPr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 xml:space="preserve"> 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3F15031" w14:textId="4D4A965D" w:rsidR="009C3219" w:rsidRDefault="009C3219" w:rsidP="009C32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64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gridSpan w:val="2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B9E2624" w14:textId="13449D7D" w:rsidR="009C3219" w:rsidRDefault="009C3219" w:rsidP="009C321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firstLineChars="450" w:firstLine="810"/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del w:id="31" w:author="周培(Zhou Pei)" w:date="2021-11-08T22:11:00Z">
                                    <w:r w:rsidDel="009C3219"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delText>6</w:delText>
                                    </w:r>
                                  </w:del>
                                  <w:ins w:id="32" w:author="周培(Zhou Pei)" w:date="2021-11-08T22:11:00Z">
                                    <w:r>
                                      <w:rPr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5</w:t>
                                    </w:r>
                                  </w:ins>
                                </w:p>
                              </w:tc>
                            </w:tr>
                          </w:tbl>
                          <w:p w14:paraId="31F65CC4" w14:textId="77777777" w:rsidR="007E43EB" w:rsidRDefault="007E43EB" w:rsidP="007E43EB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C212A" id="文本框 44" o:spid="_x0000_s1028" type="#_x0000_t202" style="position:absolute;margin-left:412.05pt;margin-top:11.1pt;width:463.25pt;height:69.3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3"/>
                        <w:gridCol w:w="2222"/>
                        <w:gridCol w:w="2227"/>
                        <w:gridCol w:w="901"/>
                        <w:gridCol w:w="600"/>
                        <w:gridCol w:w="113"/>
                        <w:gridCol w:w="1559"/>
                        <w:gridCol w:w="600"/>
                      </w:tblGrid>
                      <w:tr w:rsidR="009C3219" w14:paraId="207A13E2" w14:textId="2BAD2FA1" w:rsidTr="006B4A36">
                        <w:trPr>
                          <w:trHeight w:val="283"/>
                        </w:trPr>
                        <w:tc>
                          <w:tcPr>
                            <w:tcW w:w="883" w:type="dxa"/>
                            <w:vMerge w:val="restart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9CF3307" w14:textId="77777777" w:rsidR="009C3219" w:rsidRDefault="009C3219" w:rsidP="009C321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0CE56BF6" w14:textId="77777777" w:rsidR="009C3219" w:rsidRDefault="009C3219" w:rsidP="009C3219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right="1014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B0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586B7CBB" w14:textId="77777777" w:rsidR="009C3219" w:rsidRDefault="009C3219" w:rsidP="009C3219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995" w:right="995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5538FAA9" w14:textId="538CD269" w:rsidR="009C3219" w:rsidRDefault="009C3219" w:rsidP="009C3219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138" w:firstLineChars="350" w:firstLine="560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CN"/>
                              </w:rPr>
                            </w:pPr>
                            <w:ins w:id="33" w:author="周培(Zhou Pei)" w:date="2021-11-08T22:11:00Z">
                              <w:r>
                                <w:rPr>
                                  <w:rFonts w:ascii="Arial" w:hAnsi="Arial" w:cs="Arial" w:hint="eastAsia"/>
                                  <w:sz w:val="16"/>
                                  <w:szCs w:val="16"/>
                                  <w:lang w:eastAsia="zh-CN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eastAsia="zh-CN"/>
                                </w:rPr>
                                <w:t>2</w:t>
                              </w:r>
                            </w:ins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05F50DB3" w14:textId="356A6251" w:rsidR="009C3219" w:rsidRDefault="009C3219" w:rsidP="009C3219">
                            <w:pPr>
                              <w:pStyle w:val="TableParagraph"/>
                              <w:kinsoku w:val="0"/>
                              <w:overflowPunct w:val="0"/>
                              <w:ind w:firstLineChars="250" w:firstLine="450"/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672" w:type="dxa"/>
                            <w:gridSpan w:val="2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251B3983" w14:textId="71C15A89" w:rsidR="009C3219" w:rsidRDefault="009C3219" w:rsidP="009C3219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firstLineChars="100" w:firstLine="1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del w:id="34" w:author="周培(Zhou Pei)" w:date="2021-11-08T22:11:00Z">
                              <w:r w:rsidDel="009C321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delText>2</w:delText>
                              </w:r>
                            </w:del>
                            <w:ins w:id="35" w:author="周培(Zhou Pei)" w:date="2021-11-08T22:11:00Z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</w:ins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B7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2E090DEE" w14:textId="77777777" w:rsidR="009C3219" w:rsidRDefault="009C3219" w:rsidP="009C3219">
                            <w:pPr>
                              <w:widowControl/>
                              <w:autoSpaceDE/>
                              <w:autoSpaceDN/>
                              <w:adjustRightInd/>
                            </w:pPr>
                          </w:p>
                        </w:tc>
                      </w:tr>
                      <w:tr w:rsidR="009C3219" w14:paraId="5793BCBA" w14:textId="77777777" w:rsidTr="009C3219">
                        <w:trPr>
                          <w:gridAfter w:val="1"/>
                          <w:wAfter w:w="600" w:type="dxa"/>
                          <w:trHeight w:val="675"/>
                        </w:trPr>
                        <w:tc>
                          <w:tcPr>
                            <w:tcW w:w="883" w:type="dxa"/>
                            <w:vMerge/>
                            <w:tcBorders>
                              <w:top w:val="nil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6598EE9" w14:textId="77777777" w:rsidR="009C3219" w:rsidRDefault="009C3219" w:rsidP="009C32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4CC30E6" w14:textId="77777777" w:rsidR="009C3219" w:rsidRDefault="009C3219" w:rsidP="009C3219">
                            <w:pPr>
                              <w:pStyle w:val="TableParagraph"/>
                              <w:kinsoku w:val="0"/>
                              <w:overflowPunct w:val="0"/>
                              <w:spacing w:before="121" w:line="208" w:lineRule="auto"/>
                              <w:ind w:left="818" w:right="138" w:hanging="66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Broadcaster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MAC Address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87CC07F" w14:textId="77777777" w:rsidR="009C3219" w:rsidRDefault="009C3219" w:rsidP="009C3219">
                            <w:pPr>
                              <w:pStyle w:val="TableParagraph"/>
                              <w:kinsoku w:val="0"/>
                              <w:overflowPunct w:val="0"/>
                              <w:spacing w:before="121" w:line="208" w:lineRule="auto"/>
                              <w:ind w:left="385" w:right="376" w:firstLine="23"/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Requested Time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Termination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614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9454639" w14:textId="77777777" w:rsidR="009C3219" w:rsidRDefault="009C3219" w:rsidP="009C3219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jc w:val="center"/>
                              <w:rPr>
                                <w:ins w:id="36" w:author="周培(Zhou Pei)" w:date="2021-11-08T22:12:00Z"/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14:paraId="5D842312" w14:textId="0DDB1870" w:rsidR="009C3219" w:rsidRDefault="009C3219" w:rsidP="009C3219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ins w:id="37" w:author="周培(Zhou Pei)" w:date="2021-11-04T16:24:00Z">
                              <w:r w:rsidRPr="003B2C44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>(#2180)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ins>
                            <w:ins w:id="38" w:author="周培(Zhou Pei)" w:date="2021-10-15T14:48:00Z">
                              <w:r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Request </w:t>
                              </w:r>
                            </w:ins>
                            <w:ins w:id="39" w:author="周培(Zhou Pei)" w:date="2021-10-15T14:22:00Z">
                              <w:r w:rsidRPr="00320D43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Target AP </w:t>
                              </w:r>
                            </w:ins>
                            <w:ins w:id="40" w:author="周培(Zhou Pei)" w:date="2021-10-15T14:48:00Z">
                              <w:r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>Info</w:t>
                              </w:r>
                            </w:ins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2506EE9" w14:textId="77777777" w:rsidR="009C3219" w:rsidRDefault="009C3219" w:rsidP="009C3219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25F2824" w14:textId="18A08D10" w:rsidR="009C3219" w:rsidRDefault="009C3219" w:rsidP="009C3219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Reserved</w:t>
                            </w:r>
                          </w:p>
                        </w:tc>
                      </w:tr>
                      <w:tr w:rsidR="009C3219" w14:paraId="5D2A11B6" w14:textId="77777777" w:rsidTr="009C3219">
                        <w:trPr>
                          <w:gridAfter w:val="1"/>
                          <w:wAfter w:w="600" w:type="dxa"/>
                          <w:trHeight w:val="284"/>
                        </w:trPr>
                        <w:tc>
                          <w:tcPr>
                            <w:tcW w:w="8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9BC08A1" w14:textId="77777777" w:rsidR="009C3219" w:rsidRDefault="009C3219" w:rsidP="009C3219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64" w:lineRule="exact"/>
                              <w:ind w:left="7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Bits: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DA3F942" w14:textId="77777777" w:rsidR="009C3219" w:rsidRDefault="009C3219" w:rsidP="009C3219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64" w:lineRule="exact"/>
                              <w:ind w:right="1066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69E1A9D" w14:textId="77777777" w:rsidR="009C3219" w:rsidRDefault="009C3219" w:rsidP="009C3219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64" w:lineRule="exact"/>
                              <w:ind w:right="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FA62549" w14:textId="4A5A8632" w:rsidR="009C3219" w:rsidRDefault="009C3219" w:rsidP="009C321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ins w:id="41" w:author="周培(Zhou Pei)" w:date="2021-10-15T14:21:00Z"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zh-CN"/>
                                </w:rPr>
                                <w:t xml:space="preserve">        </w:t>
                              </w:r>
                            </w:ins>
                            <w:ins w:id="42" w:author="周培(Zhou Pei)" w:date="2021-11-08T22:08:00Z">
                              <w:r>
                                <w:rPr>
                                  <w:sz w:val="18"/>
                                  <w:szCs w:val="18"/>
                                  <w:lang w:eastAsia="zh-CN"/>
                                </w:rPr>
                                <w:t xml:space="preserve">     </w:t>
                              </w:r>
                            </w:ins>
                            <w:ins w:id="43" w:author="周培(Zhou Pei)" w:date="2021-10-15T14:21:00Z">
                              <w:r>
                                <w:rPr>
                                  <w:sz w:val="18"/>
                                  <w:szCs w:val="18"/>
                                  <w:lang w:eastAsia="zh-CN"/>
                                </w:rPr>
                                <w:t xml:space="preserve"> </w:t>
                              </w:r>
                            </w:ins>
                            <w:ins w:id="44" w:author="周培(Zhou Pei)" w:date="2021-11-08T22:12:00Z">
                              <w:r>
                                <w:rPr>
                                  <w:sz w:val="18"/>
                                  <w:szCs w:val="18"/>
                                  <w:lang w:eastAsia="zh-CN"/>
                                </w:rPr>
                                <w:t xml:space="preserve"> </w:t>
                              </w:r>
                            </w:ins>
                            <w:ins w:id="45" w:author="周培(Zhou Pei)" w:date="2021-10-15T14:21:00Z">
                              <w:r>
                                <w:rPr>
                                  <w:sz w:val="18"/>
                                  <w:szCs w:val="18"/>
                                  <w:lang w:eastAsia="zh-CN"/>
                                </w:rPr>
                                <w:t xml:space="preserve"> 1</w:t>
                              </w:r>
                            </w:ins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3F15031" w14:textId="4D4A965D" w:rsidR="009C3219" w:rsidRDefault="009C3219" w:rsidP="009C3219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64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2" w:type="dxa"/>
                            <w:gridSpan w:val="2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B9E2624" w14:textId="13449D7D" w:rsidR="009C3219" w:rsidRDefault="009C3219" w:rsidP="009C3219">
                            <w:pPr>
                              <w:pStyle w:val="TableParagraph"/>
                              <w:kinsoku w:val="0"/>
                              <w:overflowPunct w:val="0"/>
                              <w:ind w:firstLineChars="450" w:firstLine="810"/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del w:id="46" w:author="周培(Zhou Pei)" w:date="2021-11-08T22:11:00Z">
                              <w:r w:rsidDel="009C3219"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delText>6</w:delText>
                              </w:r>
                            </w:del>
                            <w:ins w:id="47" w:author="周培(Zhou Pei)" w:date="2021-11-08T22:11:00Z">
                              <w:r>
                                <w:rPr>
                                  <w:sz w:val="18"/>
                                  <w:szCs w:val="18"/>
                                  <w:lang w:eastAsia="zh-CN"/>
                                </w:rPr>
                                <w:t>5</w:t>
                              </w:r>
                            </w:ins>
                          </w:p>
                        </w:tc>
                      </w:tr>
                    </w:tbl>
                    <w:p w14:paraId="31F65CC4" w14:textId="77777777" w:rsidR="007E43EB" w:rsidRDefault="007E43EB" w:rsidP="007E43EB">
                      <w:pPr>
                        <w:pStyle w:val="a3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67408E" w14:textId="7263A9E7" w:rsidR="00340430" w:rsidRDefault="00340430" w:rsidP="005D3479">
      <w:pPr>
        <w:widowControl/>
        <w:autoSpaceDE/>
        <w:autoSpaceDN/>
        <w:adjustRightInd/>
        <w:rPr>
          <w:position w:val="2"/>
        </w:rPr>
      </w:pPr>
    </w:p>
    <w:p w14:paraId="498AB70A" w14:textId="1A817F35" w:rsidR="00340430" w:rsidRDefault="00340430" w:rsidP="005D3479">
      <w:pPr>
        <w:widowControl/>
        <w:autoSpaceDE/>
        <w:autoSpaceDN/>
        <w:adjustRightInd/>
        <w:rPr>
          <w:position w:val="2"/>
        </w:rPr>
      </w:pPr>
    </w:p>
    <w:p w14:paraId="3F0EC8F5" w14:textId="77777777" w:rsidR="00340430" w:rsidRDefault="00340430" w:rsidP="005D3479">
      <w:pPr>
        <w:widowControl/>
        <w:autoSpaceDE/>
        <w:autoSpaceDN/>
        <w:adjustRightInd/>
        <w:rPr>
          <w:position w:val="2"/>
        </w:rPr>
      </w:pPr>
    </w:p>
    <w:p w14:paraId="7E04EECA" w14:textId="44D76139" w:rsidR="00340430" w:rsidRDefault="00340430" w:rsidP="005D3479">
      <w:pPr>
        <w:widowControl/>
        <w:autoSpaceDE/>
        <w:autoSpaceDN/>
        <w:adjustRightInd/>
        <w:rPr>
          <w:position w:val="2"/>
        </w:rPr>
      </w:pPr>
    </w:p>
    <w:p w14:paraId="0D4C7FA4" w14:textId="77777777" w:rsidR="00340430" w:rsidRDefault="00340430" w:rsidP="005D3479">
      <w:pPr>
        <w:widowControl/>
        <w:autoSpaceDE/>
        <w:autoSpaceDN/>
        <w:adjustRightInd/>
        <w:rPr>
          <w:position w:val="2"/>
        </w:rPr>
      </w:pPr>
    </w:p>
    <w:p w14:paraId="2AF0D887" w14:textId="6CCB491F" w:rsidR="00340430" w:rsidRDefault="00340430" w:rsidP="005D3479">
      <w:pPr>
        <w:widowControl/>
        <w:autoSpaceDE/>
        <w:autoSpaceDN/>
        <w:adjustRightInd/>
        <w:rPr>
          <w:position w:val="2"/>
        </w:rPr>
      </w:pPr>
    </w:p>
    <w:p w14:paraId="5BD98F92" w14:textId="5765A9BE" w:rsidR="00340430" w:rsidRPr="00340430" w:rsidRDefault="00340430" w:rsidP="005D3479">
      <w:pPr>
        <w:widowControl/>
        <w:autoSpaceDE/>
        <w:autoSpaceDN/>
        <w:adjustRightInd/>
        <w:jc w:val="center"/>
        <w:rPr>
          <w:b/>
          <w:sz w:val="20"/>
          <w:szCs w:val="20"/>
        </w:rPr>
      </w:pPr>
      <w:bookmarkStart w:id="48" w:name="_bookmark129"/>
      <w:bookmarkEnd w:id="48"/>
      <w:r w:rsidRPr="00340430">
        <w:rPr>
          <w:b/>
          <w:position w:val="2"/>
        </w:rPr>
        <w:t>Figure</w:t>
      </w:r>
      <w:r w:rsidRPr="00340430">
        <w:rPr>
          <w:b/>
          <w:spacing w:val="-4"/>
          <w:position w:val="2"/>
        </w:rPr>
        <w:t xml:space="preserve"> </w:t>
      </w:r>
      <w:r w:rsidRPr="00340430">
        <w:rPr>
          <w:b/>
          <w:position w:val="2"/>
        </w:rPr>
        <w:t>9-839aa—Enhanced</w:t>
      </w:r>
      <w:r w:rsidRPr="00340430">
        <w:rPr>
          <w:b/>
          <w:spacing w:val="-5"/>
          <w:position w:val="2"/>
        </w:rPr>
        <w:t xml:space="preserve"> </w:t>
      </w:r>
      <w:r w:rsidRPr="00340430">
        <w:rPr>
          <w:b/>
          <w:position w:val="2"/>
        </w:rPr>
        <w:t>Broadcast</w:t>
      </w:r>
      <w:r w:rsidRPr="00340430">
        <w:rPr>
          <w:b/>
          <w:spacing w:val="-6"/>
          <w:position w:val="2"/>
        </w:rPr>
        <w:t xml:space="preserve"> </w:t>
      </w:r>
      <w:r w:rsidRPr="00340430">
        <w:rPr>
          <w:b/>
          <w:position w:val="2"/>
        </w:rPr>
        <w:t>Services</w:t>
      </w:r>
      <w:r w:rsidRPr="00340430">
        <w:rPr>
          <w:b/>
          <w:spacing w:val="-8"/>
          <w:position w:val="2"/>
        </w:rPr>
        <w:t xml:space="preserve"> </w:t>
      </w:r>
      <w:r w:rsidRPr="00340430">
        <w:rPr>
          <w:b/>
          <w:position w:val="2"/>
        </w:rPr>
        <w:t>Request</w:t>
      </w:r>
      <w:r w:rsidRPr="00340430">
        <w:rPr>
          <w:b/>
          <w:spacing w:val="-7"/>
          <w:position w:val="2"/>
        </w:rPr>
        <w:t xml:space="preserve"> </w:t>
      </w:r>
      <w:r w:rsidRPr="00340430">
        <w:rPr>
          <w:b/>
          <w:position w:val="2"/>
        </w:rPr>
        <w:t>Control</w:t>
      </w:r>
      <w:r w:rsidRPr="00340430">
        <w:rPr>
          <w:b/>
          <w:spacing w:val="-5"/>
          <w:position w:val="2"/>
        </w:rPr>
        <w:t xml:space="preserve"> </w:t>
      </w:r>
      <w:r w:rsidRPr="00340430">
        <w:rPr>
          <w:b/>
          <w:position w:val="2"/>
        </w:rPr>
        <w:t>format</w:t>
      </w:r>
    </w:p>
    <w:p w14:paraId="56C1D0A1" w14:textId="77777777" w:rsidR="00056181" w:rsidRDefault="00056181" w:rsidP="005D3479">
      <w:pPr>
        <w:widowControl/>
        <w:autoSpaceDE/>
        <w:autoSpaceDN/>
        <w:adjustRightInd/>
        <w:rPr>
          <w:sz w:val="20"/>
          <w:szCs w:val="20"/>
        </w:rPr>
      </w:pPr>
    </w:p>
    <w:p w14:paraId="4CD408CC" w14:textId="105ABFCD" w:rsidR="00340430" w:rsidRPr="00340430" w:rsidRDefault="00340430" w:rsidP="005D3479">
      <w:pPr>
        <w:widowControl/>
        <w:autoSpaceDE/>
        <w:autoSpaceDN/>
        <w:adjustRightInd/>
        <w:jc w:val="both"/>
        <w:rPr>
          <w:sz w:val="20"/>
          <w:szCs w:val="20"/>
        </w:rPr>
      </w:pPr>
      <w:r w:rsidRPr="00340430">
        <w:rPr>
          <w:sz w:val="20"/>
          <w:szCs w:val="20"/>
        </w:rPr>
        <w:t>A value of 1 in the Broadcaster MAC Address Present subfield indicates that a Broadcaster MAC Address</w:t>
      </w:r>
      <w:r>
        <w:rPr>
          <w:sz w:val="20"/>
          <w:szCs w:val="20"/>
        </w:rPr>
        <w:t xml:space="preserve"> </w:t>
      </w:r>
      <w:r w:rsidRPr="00340430">
        <w:rPr>
          <w:sz w:val="20"/>
          <w:szCs w:val="20"/>
        </w:rPr>
        <w:t>subfield is present in the Enhanced Broadcast Services Request Tuple field; otherwise, the Broadcaster</w:t>
      </w:r>
      <w:r>
        <w:rPr>
          <w:sz w:val="20"/>
          <w:szCs w:val="20"/>
        </w:rPr>
        <w:t xml:space="preserve"> </w:t>
      </w:r>
      <w:r w:rsidRPr="00340430">
        <w:rPr>
          <w:sz w:val="20"/>
          <w:szCs w:val="20"/>
        </w:rPr>
        <w:t>MAC Address subfield is not present.</w:t>
      </w:r>
    </w:p>
    <w:p w14:paraId="7D6256A4" w14:textId="17D02D12" w:rsidR="00340430" w:rsidRPr="00340430" w:rsidRDefault="00340430" w:rsidP="005D3479">
      <w:pPr>
        <w:widowControl/>
        <w:autoSpaceDE/>
        <w:autoSpaceDN/>
        <w:adjustRightInd/>
        <w:jc w:val="both"/>
        <w:rPr>
          <w:sz w:val="20"/>
          <w:szCs w:val="20"/>
        </w:rPr>
      </w:pPr>
    </w:p>
    <w:p w14:paraId="26B8BE64" w14:textId="4DF2EC2C" w:rsidR="00340430" w:rsidRPr="00340430" w:rsidRDefault="00340430" w:rsidP="005D3479">
      <w:pPr>
        <w:widowControl/>
        <w:autoSpaceDE/>
        <w:autoSpaceDN/>
        <w:adjustRightInd/>
        <w:jc w:val="both"/>
        <w:rPr>
          <w:sz w:val="20"/>
          <w:szCs w:val="20"/>
        </w:rPr>
      </w:pPr>
      <w:r w:rsidRPr="00340430">
        <w:rPr>
          <w:sz w:val="20"/>
          <w:szCs w:val="20"/>
        </w:rPr>
        <w:t xml:space="preserve">A value of 1 in the Requested Time </w:t>
      </w:r>
      <w:proofErr w:type="gramStart"/>
      <w:r w:rsidRPr="00340430">
        <w:rPr>
          <w:sz w:val="20"/>
          <w:szCs w:val="20"/>
        </w:rPr>
        <w:t>To</w:t>
      </w:r>
      <w:proofErr w:type="gramEnd"/>
      <w:r w:rsidRPr="00340430">
        <w:rPr>
          <w:sz w:val="20"/>
          <w:szCs w:val="20"/>
        </w:rPr>
        <w:t xml:space="preserve"> Termination Present subfield indicates that a Requested Time To</w:t>
      </w:r>
      <w:r>
        <w:rPr>
          <w:sz w:val="20"/>
          <w:szCs w:val="20"/>
        </w:rPr>
        <w:t xml:space="preserve"> </w:t>
      </w:r>
      <w:r w:rsidRPr="00340430">
        <w:rPr>
          <w:sz w:val="20"/>
          <w:szCs w:val="20"/>
        </w:rPr>
        <w:t>Termination subfield is present in the Enhanced Broadcast Services Request Tuple field; otherwise the</w:t>
      </w:r>
      <w:r>
        <w:rPr>
          <w:sz w:val="20"/>
          <w:szCs w:val="20"/>
        </w:rPr>
        <w:t xml:space="preserve"> </w:t>
      </w:r>
      <w:r w:rsidRPr="00340430">
        <w:rPr>
          <w:sz w:val="20"/>
          <w:szCs w:val="20"/>
        </w:rPr>
        <w:t>Requested Time To Termination subfield is not present.</w:t>
      </w:r>
    </w:p>
    <w:p w14:paraId="778956C3" w14:textId="6AD25E3D" w:rsidR="00321148" w:rsidRDefault="00321148" w:rsidP="005D3479">
      <w:pPr>
        <w:jc w:val="both"/>
        <w:rPr>
          <w:ins w:id="49" w:author="周培(Zhou Pei)" w:date="2021-10-15T14:23:00Z"/>
          <w:sz w:val="20"/>
          <w:szCs w:val="20"/>
        </w:rPr>
      </w:pPr>
    </w:p>
    <w:p w14:paraId="23763D7A" w14:textId="107B2817" w:rsidR="00321148" w:rsidRDefault="003B2C44" w:rsidP="005D3479">
      <w:pPr>
        <w:jc w:val="both"/>
        <w:rPr>
          <w:ins w:id="50" w:author="周培(Zhou Pei)" w:date="2021-10-15T14:37:00Z"/>
          <w:sz w:val="20"/>
          <w:szCs w:val="20"/>
        </w:rPr>
      </w:pPr>
      <w:ins w:id="51" w:author="周培(Zhou Pei)" w:date="2021-11-04T16:24:00Z">
        <w:r w:rsidRPr="003B2C44">
          <w:rPr>
            <w:sz w:val="20"/>
            <w:szCs w:val="20"/>
          </w:rPr>
          <w:t>(#2180)</w:t>
        </w:r>
        <w:r>
          <w:rPr>
            <w:sz w:val="20"/>
            <w:szCs w:val="20"/>
          </w:rPr>
          <w:t xml:space="preserve"> </w:t>
        </w:r>
      </w:ins>
      <w:ins w:id="52" w:author="周培(Zhou Pei)" w:date="2021-10-15T14:23:00Z">
        <w:r w:rsidR="00321148" w:rsidRPr="008F0F52">
          <w:rPr>
            <w:sz w:val="20"/>
            <w:szCs w:val="20"/>
          </w:rPr>
          <w:t xml:space="preserve">A value </w:t>
        </w:r>
        <w:r w:rsidR="00321148">
          <w:rPr>
            <w:sz w:val="20"/>
            <w:szCs w:val="20"/>
          </w:rPr>
          <w:t xml:space="preserve">of </w:t>
        </w:r>
        <w:r w:rsidR="00321148" w:rsidRPr="008F0F52">
          <w:rPr>
            <w:sz w:val="20"/>
            <w:szCs w:val="20"/>
          </w:rPr>
          <w:t>1 in the</w:t>
        </w:r>
        <w:r w:rsidR="00321148">
          <w:rPr>
            <w:sz w:val="20"/>
            <w:szCs w:val="20"/>
          </w:rPr>
          <w:t xml:space="preserve"> </w:t>
        </w:r>
      </w:ins>
      <w:ins w:id="53" w:author="周培(Zhou Pei)" w:date="2021-10-15T14:48:00Z">
        <w:r w:rsidR="00DD3B77">
          <w:rPr>
            <w:sz w:val="20"/>
            <w:szCs w:val="20"/>
          </w:rPr>
          <w:t xml:space="preserve">Request </w:t>
        </w:r>
      </w:ins>
      <w:ins w:id="54" w:author="周培(Zhou Pei)" w:date="2021-10-15T14:23:00Z">
        <w:r w:rsidR="00321148" w:rsidRPr="00321148">
          <w:rPr>
            <w:sz w:val="20"/>
            <w:szCs w:val="20"/>
          </w:rPr>
          <w:t xml:space="preserve">Target AP </w:t>
        </w:r>
      </w:ins>
      <w:ins w:id="55" w:author="周培(Zhou Pei)" w:date="2021-10-15T14:48:00Z">
        <w:r w:rsidR="00DD3B77">
          <w:rPr>
            <w:sz w:val="20"/>
            <w:szCs w:val="20"/>
          </w:rPr>
          <w:t xml:space="preserve">Info </w:t>
        </w:r>
      </w:ins>
      <w:ins w:id="56" w:author="周培(Zhou Pei)" w:date="2021-10-15T14:23:00Z">
        <w:r w:rsidR="00321148">
          <w:rPr>
            <w:rFonts w:hint="eastAsia"/>
            <w:sz w:val="20"/>
            <w:szCs w:val="20"/>
            <w:lang w:eastAsia="zh-CN"/>
          </w:rPr>
          <w:t>su</w:t>
        </w:r>
        <w:r w:rsidR="00321148">
          <w:rPr>
            <w:sz w:val="20"/>
            <w:szCs w:val="20"/>
          </w:rPr>
          <w:t xml:space="preserve">bfield </w:t>
        </w:r>
        <w:r w:rsidR="00321148" w:rsidRPr="00321148">
          <w:rPr>
            <w:sz w:val="20"/>
            <w:szCs w:val="20"/>
          </w:rPr>
          <w:t>indicate</w:t>
        </w:r>
        <w:r w:rsidR="00321148">
          <w:rPr>
            <w:sz w:val="20"/>
            <w:szCs w:val="20"/>
          </w:rPr>
          <w:t>s</w:t>
        </w:r>
        <w:r w:rsidR="00321148" w:rsidRPr="00321148">
          <w:rPr>
            <w:sz w:val="20"/>
            <w:szCs w:val="20"/>
          </w:rPr>
          <w:t xml:space="preserve"> that</w:t>
        </w:r>
      </w:ins>
      <w:ins w:id="57" w:author="周培(Zhou Pei)" w:date="2021-10-15T14:24:00Z">
        <w:r w:rsidR="00321148" w:rsidRPr="00321148">
          <w:rPr>
            <w:sz w:val="20"/>
            <w:szCs w:val="20"/>
          </w:rPr>
          <w:t xml:space="preserve"> a Target AP BSSID </w:t>
        </w:r>
      </w:ins>
      <w:ins w:id="58" w:author="周培(Zhou Pei)" w:date="2021-10-15T14:25:00Z">
        <w:r w:rsidR="006653E0">
          <w:rPr>
            <w:sz w:val="20"/>
            <w:szCs w:val="20"/>
          </w:rPr>
          <w:t>sub</w:t>
        </w:r>
      </w:ins>
      <w:ins w:id="59" w:author="周培(Zhou Pei)" w:date="2021-10-15T14:24:00Z">
        <w:r w:rsidR="00321148" w:rsidRPr="00321148">
          <w:rPr>
            <w:sz w:val="20"/>
            <w:szCs w:val="20"/>
          </w:rPr>
          <w:t>field</w:t>
        </w:r>
      </w:ins>
      <w:ins w:id="60" w:author="周培(Zhou Pei)" w:date="2021-10-15T14:23:00Z">
        <w:r w:rsidR="00321148" w:rsidRPr="00321148">
          <w:rPr>
            <w:sz w:val="20"/>
            <w:szCs w:val="20"/>
          </w:rPr>
          <w:t xml:space="preserve"> </w:t>
        </w:r>
      </w:ins>
      <w:ins w:id="61" w:author="周培(Zhou Pei)" w:date="2021-10-15T14:27:00Z">
        <w:r w:rsidR="00153291" w:rsidRPr="00153291">
          <w:rPr>
            <w:sz w:val="20"/>
            <w:szCs w:val="20"/>
          </w:rPr>
          <w:t>is present in the Enhanced Broadcast Services Request Tuple field</w:t>
        </w:r>
      </w:ins>
      <w:ins w:id="62" w:author="周培(Zhou Pei)" w:date="2021-10-15T14:48:00Z">
        <w:r w:rsidR="00DD3B77">
          <w:rPr>
            <w:sz w:val="20"/>
            <w:szCs w:val="20"/>
          </w:rPr>
          <w:t xml:space="preserve"> and </w:t>
        </w:r>
      </w:ins>
      <w:ins w:id="63" w:author="周培(Zhou Pei)" w:date="2021-10-15T14:51:00Z">
        <w:r w:rsidR="00DD3B77">
          <w:rPr>
            <w:sz w:val="20"/>
            <w:szCs w:val="20"/>
          </w:rPr>
          <w:t>the EBCS non-AP STA requests to obtain the target AP</w:t>
        </w:r>
      </w:ins>
      <w:ins w:id="64" w:author="周培(Zhou Pei)" w:date="2021-10-15T14:52:00Z">
        <w:r w:rsidR="00DD3B77">
          <w:rPr>
            <w:sz w:val="20"/>
            <w:szCs w:val="20"/>
          </w:rPr>
          <w:t>’s EBCS related information</w:t>
        </w:r>
      </w:ins>
      <w:ins w:id="65" w:author="周培(Zhou Pei)" w:date="2021-10-15T14:27:00Z">
        <w:r w:rsidR="00153291">
          <w:rPr>
            <w:sz w:val="20"/>
            <w:szCs w:val="20"/>
          </w:rPr>
          <w:t xml:space="preserve">; otherwise, the </w:t>
        </w:r>
        <w:r w:rsidR="00153291" w:rsidRPr="00321148">
          <w:rPr>
            <w:sz w:val="20"/>
            <w:szCs w:val="20"/>
          </w:rPr>
          <w:t xml:space="preserve">Target AP </w:t>
        </w:r>
        <w:r w:rsidR="00153291">
          <w:rPr>
            <w:sz w:val="20"/>
            <w:szCs w:val="20"/>
          </w:rPr>
          <w:t>BSSID</w:t>
        </w:r>
        <w:r w:rsidR="00153291" w:rsidRPr="00321148">
          <w:rPr>
            <w:sz w:val="20"/>
            <w:szCs w:val="20"/>
          </w:rPr>
          <w:t xml:space="preserve"> Present</w:t>
        </w:r>
        <w:r w:rsidR="00153291">
          <w:rPr>
            <w:sz w:val="20"/>
            <w:szCs w:val="20"/>
          </w:rPr>
          <w:t xml:space="preserve"> </w:t>
        </w:r>
        <w:r w:rsidR="00153291">
          <w:rPr>
            <w:rFonts w:hint="eastAsia"/>
            <w:sz w:val="20"/>
            <w:szCs w:val="20"/>
            <w:lang w:eastAsia="zh-CN"/>
          </w:rPr>
          <w:t>su</w:t>
        </w:r>
        <w:r w:rsidR="00153291">
          <w:rPr>
            <w:sz w:val="20"/>
            <w:szCs w:val="20"/>
          </w:rPr>
          <w:t>bfield</w:t>
        </w:r>
        <w:r w:rsidR="00153291" w:rsidRPr="00153291">
          <w:rPr>
            <w:sz w:val="20"/>
            <w:szCs w:val="20"/>
          </w:rPr>
          <w:t xml:space="preserve"> </w:t>
        </w:r>
        <w:r w:rsidR="00153291">
          <w:rPr>
            <w:sz w:val="20"/>
            <w:szCs w:val="20"/>
          </w:rPr>
          <w:t>is not present</w:t>
        </w:r>
      </w:ins>
      <w:ins w:id="66" w:author="周培(Zhou Pei)" w:date="2021-10-15T14:52:00Z">
        <w:r w:rsidR="00E74D0E">
          <w:rPr>
            <w:sz w:val="20"/>
            <w:szCs w:val="20"/>
          </w:rPr>
          <w:t xml:space="preserve"> and the EBCS non-AP STA does not request to obtain the target AP’s EBCS related information</w:t>
        </w:r>
      </w:ins>
      <w:ins w:id="67" w:author="周培(Zhou Pei)" w:date="2021-10-15T14:27:00Z">
        <w:r w:rsidR="00153291" w:rsidRPr="008F0F52">
          <w:rPr>
            <w:sz w:val="20"/>
            <w:szCs w:val="20"/>
          </w:rPr>
          <w:t>.</w:t>
        </w:r>
      </w:ins>
    </w:p>
    <w:p w14:paraId="0048BD13" w14:textId="7C1BC31D" w:rsidR="00BD0535" w:rsidRDefault="00BD0535" w:rsidP="005D3479">
      <w:pPr>
        <w:jc w:val="both"/>
        <w:rPr>
          <w:ins w:id="68" w:author="周培(Zhou Pei)" w:date="2021-10-15T14:37:00Z"/>
          <w:sz w:val="20"/>
          <w:szCs w:val="20"/>
        </w:rPr>
      </w:pPr>
    </w:p>
    <w:p w14:paraId="50192566" w14:textId="56CFA98E" w:rsidR="00BD0535" w:rsidRDefault="00BD0535" w:rsidP="005D3479">
      <w:pPr>
        <w:jc w:val="both"/>
        <w:rPr>
          <w:sz w:val="20"/>
          <w:szCs w:val="20"/>
        </w:rPr>
      </w:pPr>
      <w:r w:rsidRPr="00BD0535">
        <w:rPr>
          <w:sz w:val="20"/>
          <w:szCs w:val="20"/>
        </w:rPr>
        <w:t>The Broadcast Action subfield values are defined in Table 9-340j (Broadcast Action field values):</w:t>
      </w:r>
    </w:p>
    <w:p w14:paraId="2EEA5C3B" w14:textId="6FE10033" w:rsidR="00BD0535" w:rsidRDefault="00BD0535" w:rsidP="005D3479">
      <w:pPr>
        <w:jc w:val="both"/>
        <w:rPr>
          <w:sz w:val="20"/>
          <w:szCs w:val="20"/>
        </w:rPr>
      </w:pPr>
    </w:p>
    <w:p w14:paraId="25D18A48" w14:textId="34535576" w:rsidR="00BD0535" w:rsidRPr="005B5E79" w:rsidRDefault="00BD0535" w:rsidP="005D3479">
      <w:pPr>
        <w:jc w:val="center"/>
        <w:rPr>
          <w:b/>
          <w:sz w:val="20"/>
          <w:szCs w:val="20"/>
        </w:rPr>
      </w:pPr>
      <w:r w:rsidRPr="005B5E79">
        <w:rPr>
          <w:b/>
          <w:sz w:val="20"/>
          <w:szCs w:val="20"/>
        </w:rPr>
        <w:t>Table 9-340j—Broadcast Action field values</w:t>
      </w:r>
    </w:p>
    <w:p w14:paraId="4D7FAF09" w14:textId="1C56CC32" w:rsidR="00BD0535" w:rsidRDefault="00BD0535" w:rsidP="005D3479">
      <w:pPr>
        <w:jc w:val="both"/>
        <w:rPr>
          <w:sz w:val="20"/>
          <w:szCs w:val="20"/>
        </w:rPr>
      </w:pPr>
    </w:p>
    <w:tbl>
      <w:tblPr>
        <w:tblW w:w="0" w:type="auto"/>
        <w:tblInd w:w="1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4758"/>
      </w:tblGrid>
      <w:tr w:rsidR="00BD0535" w14:paraId="10B8ADC0" w14:textId="77777777" w:rsidTr="00C94D48">
        <w:trPr>
          <w:trHeight w:val="308"/>
        </w:trPr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8DAF76" w14:textId="77777777" w:rsidR="00BD0535" w:rsidRDefault="00BD0535" w:rsidP="005D3479">
            <w:pPr>
              <w:pStyle w:val="TableParagraph"/>
              <w:kinsoku w:val="0"/>
              <w:overflowPunct w:val="0"/>
              <w:spacing w:before="30"/>
              <w:ind w:left="423" w:right="4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Value</w:t>
            </w:r>
          </w:p>
        </w:tc>
        <w:tc>
          <w:tcPr>
            <w:tcW w:w="4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9113FE" w14:textId="77777777" w:rsidR="00BD0535" w:rsidRDefault="00BD0535" w:rsidP="005D3479">
            <w:pPr>
              <w:pStyle w:val="TableParagraph"/>
              <w:kinsoku w:val="0"/>
              <w:overflowPunct w:val="0"/>
              <w:spacing w:before="30"/>
              <w:ind w:left="330" w:right="3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</w:t>
            </w:r>
          </w:p>
        </w:tc>
      </w:tr>
      <w:tr w:rsidR="00BD0535" w14:paraId="2F5B1976" w14:textId="77777777" w:rsidTr="00C94D48">
        <w:trPr>
          <w:trHeight w:val="420"/>
        </w:trPr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E5440" w14:textId="77777777" w:rsidR="00BD0535" w:rsidRDefault="00BD0535" w:rsidP="005D3479">
            <w:pPr>
              <w:pStyle w:val="TableParagraph"/>
              <w:kinsoku w:val="0"/>
              <w:overflowPunct w:val="0"/>
              <w:spacing w:before="75"/>
              <w:ind w:left="423" w:right="4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4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22E940" w14:textId="77777777" w:rsidR="00BD0535" w:rsidRDefault="00BD0535" w:rsidP="005D3479">
            <w:pPr>
              <w:pStyle w:val="TableParagraph"/>
              <w:kinsoku w:val="0"/>
              <w:overflowPunct w:val="0"/>
              <w:spacing w:before="75"/>
              <w:ind w:left="333" w:right="3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Reserved</w:t>
            </w:r>
          </w:p>
        </w:tc>
      </w:tr>
      <w:tr w:rsidR="00BD0535" w14:paraId="4995BB2C" w14:textId="77777777" w:rsidTr="00C94D48">
        <w:trPr>
          <w:trHeight w:val="385"/>
        </w:trPr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EC9C35" w14:textId="77777777" w:rsidR="00BD0535" w:rsidRDefault="00BD0535" w:rsidP="005D3479">
            <w:pPr>
              <w:pStyle w:val="TableParagraph"/>
              <w:kinsoku w:val="0"/>
              <w:overflowPunct w:val="0"/>
              <w:spacing w:before="76"/>
              <w:ind w:left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17D04" w14:textId="77777777" w:rsidR="00BD0535" w:rsidRDefault="00BD0535" w:rsidP="005D3479">
            <w:pPr>
              <w:pStyle w:val="TableParagraph"/>
              <w:kinsoku w:val="0"/>
              <w:overflowPunct w:val="0"/>
              <w:spacing w:before="76"/>
              <w:ind w:left="333" w:right="3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Register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receive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broadcast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identified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Content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ID</w:t>
            </w:r>
          </w:p>
        </w:tc>
      </w:tr>
      <w:tr w:rsidR="00BD0535" w14:paraId="3E43A771" w14:textId="77777777" w:rsidTr="00C94D48">
        <w:trPr>
          <w:trHeight w:val="447"/>
        </w:trPr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3A7415" w14:textId="77777777" w:rsidR="00BD0535" w:rsidRDefault="00BD0535" w:rsidP="005D3479">
            <w:pPr>
              <w:pStyle w:val="TableParagraph"/>
              <w:kinsoku w:val="0"/>
              <w:overflowPunct w:val="0"/>
              <w:spacing w:before="73"/>
              <w:ind w:left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840F17" w14:textId="77777777" w:rsidR="00BD0535" w:rsidRDefault="00BD0535" w:rsidP="005D3479">
            <w:pPr>
              <w:pStyle w:val="TableParagraph"/>
              <w:kinsoku w:val="0"/>
              <w:overflowPunct w:val="0"/>
              <w:spacing w:before="78"/>
              <w:ind w:left="2193" w:right="33" w:hanging="19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Unregister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from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receiving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broadcast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identified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Content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ID</w:t>
            </w:r>
          </w:p>
        </w:tc>
      </w:tr>
      <w:tr w:rsidR="00BD0535" w14:paraId="5395B74D" w14:textId="77777777" w:rsidTr="00C94D48">
        <w:trPr>
          <w:trHeight w:val="381"/>
        </w:trPr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7B7BD5" w14:textId="77777777" w:rsidR="00BD0535" w:rsidRDefault="00BD0535" w:rsidP="005D3479">
            <w:pPr>
              <w:pStyle w:val="TableParagraph"/>
              <w:kinsoku w:val="0"/>
              <w:overflowPunct w:val="0"/>
              <w:spacing w:before="73"/>
              <w:ind w:left="418" w:right="4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4-255</w:t>
            </w:r>
          </w:p>
        </w:tc>
        <w:tc>
          <w:tcPr>
            <w:tcW w:w="4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4A75CA" w14:textId="77777777" w:rsidR="00BD0535" w:rsidRDefault="00BD0535" w:rsidP="005D3479">
            <w:pPr>
              <w:pStyle w:val="TableParagraph"/>
              <w:kinsoku w:val="0"/>
              <w:overflowPunct w:val="0"/>
              <w:spacing w:before="73"/>
              <w:ind w:left="333" w:right="3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Reserved</w:t>
            </w:r>
          </w:p>
        </w:tc>
      </w:tr>
    </w:tbl>
    <w:p w14:paraId="34DE2258" w14:textId="48D85CEA" w:rsidR="00BD0535" w:rsidRDefault="00BD0535" w:rsidP="005D3479">
      <w:pPr>
        <w:jc w:val="both"/>
        <w:rPr>
          <w:sz w:val="20"/>
          <w:szCs w:val="20"/>
        </w:rPr>
      </w:pPr>
    </w:p>
    <w:p w14:paraId="16214C42" w14:textId="77777777" w:rsidR="00BD0535" w:rsidRPr="00BD0535" w:rsidRDefault="00BD0535" w:rsidP="005D3479">
      <w:pPr>
        <w:jc w:val="both"/>
        <w:rPr>
          <w:sz w:val="20"/>
          <w:szCs w:val="20"/>
        </w:rPr>
      </w:pPr>
      <w:r w:rsidRPr="00BD0535">
        <w:rPr>
          <w:sz w:val="20"/>
          <w:szCs w:val="20"/>
        </w:rPr>
        <w:t>The Content ID subfield indicates the identifier of the content.</w:t>
      </w:r>
    </w:p>
    <w:p w14:paraId="167731BB" w14:textId="78D240FC" w:rsidR="00BD0535" w:rsidRPr="00BD0535" w:rsidRDefault="00BD0535" w:rsidP="005D3479">
      <w:pPr>
        <w:jc w:val="both"/>
        <w:rPr>
          <w:sz w:val="20"/>
          <w:szCs w:val="20"/>
        </w:rPr>
      </w:pPr>
    </w:p>
    <w:p w14:paraId="39A11378" w14:textId="6B85AFDE" w:rsidR="00BD0535" w:rsidRPr="00BD0535" w:rsidRDefault="00BD0535" w:rsidP="005D3479">
      <w:pPr>
        <w:jc w:val="both"/>
        <w:rPr>
          <w:sz w:val="20"/>
          <w:szCs w:val="20"/>
        </w:rPr>
      </w:pPr>
      <w:r w:rsidRPr="00BD0535">
        <w:rPr>
          <w:sz w:val="20"/>
          <w:szCs w:val="20"/>
        </w:rPr>
        <w:t>The Broadcaster MAC Address subfield includes the MAC address of the AP from which the EBCS traffic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BD0535">
        <w:rPr>
          <w:sz w:val="20"/>
          <w:szCs w:val="20"/>
        </w:rPr>
        <w:t>stream is currently being received.</w:t>
      </w:r>
    </w:p>
    <w:p w14:paraId="7374A859" w14:textId="0585F73E" w:rsidR="00BD0535" w:rsidRPr="00BD0535" w:rsidRDefault="00BD0535" w:rsidP="005D3479">
      <w:pPr>
        <w:jc w:val="both"/>
        <w:rPr>
          <w:sz w:val="20"/>
          <w:szCs w:val="20"/>
        </w:rPr>
      </w:pPr>
    </w:p>
    <w:p w14:paraId="2F7159C5" w14:textId="117DB7B0" w:rsidR="00BD0535" w:rsidRDefault="00BD0535" w:rsidP="005D3479">
      <w:pPr>
        <w:jc w:val="both"/>
        <w:rPr>
          <w:sz w:val="20"/>
          <w:szCs w:val="20"/>
        </w:rPr>
      </w:pPr>
      <w:r w:rsidRPr="00BD0535">
        <w:rPr>
          <w:sz w:val="20"/>
          <w:szCs w:val="20"/>
        </w:rPr>
        <w:t xml:space="preserve">The Requested Time </w:t>
      </w:r>
      <w:proofErr w:type="gramStart"/>
      <w:r w:rsidRPr="00BD0535">
        <w:rPr>
          <w:sz w:val="20"/>
          <w:szCs w:val="20"/>
        </w:rPr>
        <w:t>To</w:t>
      </w:r>
      <w:proofErr w:type="gramEnd"/>
      <w:r w:rsidRPr="00BD0535">
        <w:rPr>
          <w:sz w:val="20"/>
          <w:szCs w:val="20"/>
        </w:rPr>
        <w:t xml:space="preserve"> Termination subfield, if present, indicates the number of beacon intervals during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BD0535">
        <w:rPr>
          <w:sz w:val="20"/>
          <w:szCs w:val="20"/>
        </w:rPr>
        <w:t>which transmission of the EBCS traffic stream identified in the Content ID subfield is requested. The value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BD0535">
        <w:rPr>
          <w:sz w:val="20"/>
          <w:szCs w:val="20"/>
        </w:rPr>
        <w:t>0 is reserved.</w:t>
      </w:r>
    </w:p>
    <w:p w14:paraId="1EFCA352" w14:textId="5D124619" w:rsidR="00BD0535" w:rsidRDefault="00BD0535" w:rsidP="005D3479">
      <w:pPr>
        <w:jc w:val="both"/>
        <w:rPr>
          <w:ins w:id="69" w:author="周培(Zhou Pei)" w:date="2021-10-15T14:38:00Z"/>
          <w:sz w:val="20"/>
          <w:szCs w:val="20"/>
        </w:rPr>
      </w:pPr>
    </w:p>
    <w:p w14:paraId="21180799" w14:textId="294CF20C" w:rsidR="00BD0535" w:rsidRPr="00340430" w:rsidRDefault="003B2C44" w:rsidP="005D3479">
      <w:pPr>
        <w:jc w:val="both"/>
        <w:rPr>
          <w:sz w:val="20"/>
          <w:szCs w:val="20"/>
        </w:rPr>
      </w:pPr>
      <w:ins w:id="70" w:author="周培(Zhou Pei)" w:date="2021-11-04T16:24:00Z">
        <w:r w:rsidRPr="003B2C44">
          <w:rPr>
            <w:sz w:val="20"/>
            <w:szCs w:val="20"/>
          </w:rPr>
          <w:t>(#2180)</w:t>
        </w:r>
        <w:r>
          <w:rPr>
            <w:sz w:val="20"/>
            <w:szCs w:val="20"/>
          </w:rPr>
          <w:t xml:space="preserve"> </w:t>
        </w:r>
      </w:ins>
      <w:ins w:id="71" w:author="周培(Zhou Pei)" w:date="2021-10-15T14:38:00Z">
        <w:r w:rsidR="00BD0535" w:rsidRPr="00BD0535">
          <w:rPr>
            <w:sz w:val="20"/>
            <w:szCs w:val="20"/>
          </w:rPr>
          <w:t>The Target AP BSSID subfield indicates the BSSID of the Target AP.</w:t>
        </w:r>
      </w:ins>
    </w:p>
    <w:p w14:paraId="076D771A" w14:textId="3F5E9E52" w:rsidR="00340430" w:rsidRDefault="00340430">
      <w:pPr>
        <w:widowControl/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47C7BD2" w14:textId="305C6299" w:rsidR="00FD2752" w:rsidRPr="003B3320" w:rsidRDefault="003C7482" w:rsidP="00FD2752">
      <w:pPr>
        <w:widowControl/>
        <w:autoSpaceDE/>
        <w:autoSpaceDN/>
        <w:adjustRightInd/>
        <w:rPr>
          <w:i/>
          <w:sz w:val="20"/>
          <w:szCs w:val="20"/>
          <w:lang w:eastAsia="zh-CN"/>
        </w:rPr>
      </w:pPr>
      <w:r w:rsidRPr="003B3320">
        <w:rPr>
          <w:rFonts w:hint="eastAsia"/>
          <w:i/>
          <w:sz w:val="20"/>
          <w:szCs w:val="20"/>
          <w:highlight w:val="yellow"/>
          <w:lang w:eastAsia="zh-CN"/>
        </w:rPr>
        <w:lastRenderedPageBreak/>
        <w:t>E</w:t>
      </w:r>
      <w:r w:rsidRPr="003B3320">
        <w:rPr>
          <w:i/>
          <w:sz w:val="20"/>
          <w:szCs w:val="20"/>
          <w:highlight w:val="yellow"/>
          <w:lang w:eastAsia="zh-CN"/>
        </w:rPr>
        <w:t>ditor:</w:t>
      </w:r>
      <w:r w:rsidR="00FD2752" w:rsidRPr="00FD2752">
        <w:rPr>
          <w:i/>
          <w:sz w:val="20"/>
          <w:szCs w:val="20"/>
          <w:highlight w:val="yellow"/>
          <w:lang w:eastAsia="zh-CN"/>
        </w:rPr>
        <w:t xml:space="preserve"> </w:t>
      </w:r>
      <w:r w:rsidR="00FD2752" w:rsidRPr="00844A52">
        <w:rPr>
          <w:i/>
          <w:sz w:val="20"/>
          <w:szCs w:val="20"/>
          <w:highlight w:val="yellow"/>
          <w:lang w:eastAsia="zh-CN"/>
        </w:rPr>
        <w:t>Please modify the Figure 9-</w:t>
      </w:r>
      <w:r w:rsidR="00FD2752" w:rsidRPr="00844A52">
        <w:rPr>
          <w:rFonts w:hint="eastAsia"/>
          <w:i/>
          <w:sz w:val="20"/>
          <w:szCs w:val="20"/>
          <w:highlight w:val="yellow"/>
          <w:lang w:eastAsia="zh-CN"/>
        </w:rPr>
        <w:t>839</w:t>
      </w:r>
      <w:r w:rsidR="00FD2752">
        <w:rPr>
          <w:i/>
          <w:sz w:val="20"/>
          <w:szCs w:val="20"/>
          <w:highlight w:val="yellow"/>
          <w:lang w:eastAsia="zh-CN"/>
        </w:rPr>
        <w:t>ac</w:t>
      </w:r>
      <w:r w:rsidR="00FD2752" w:rsidRPr="00844A52">
        <w:rPr>
          <w:i/>
          <w:sz w:val="20"/>
          <w:szCs w:val="20"/>
          <w:highlight w:val="yellow"/>
          <w:lang w:eastAsia="zh-CN"/>
        </w:rPr>
        <w:t xml:space="preserve"> and </w:t>
      </w:r>
      <w:r w:rsidR="00FD2752">
        <w:rPr>
          <w:i/>
          <w:sz w:val="20"/>
          <w:szCs w:val="20"/>
          <w:highlight w:val="yellow"/>
          <w:lang w:eastAsia="zh-CN"/>
        </w:rPr>
        <w:t xml:space="preserve">add </w:t>
      </w:r>
      <w:r w:rsidR="00FD2752" w:rsidRPr="00844A52">
        <w:rPr>
          <w:i/>
          <w:sz w:val="20"/>
          <w:szCs w:val="20"/>
          <w:highlight w:val="yellow"/>
          <w:lang w:eastAsia="zh-CN"/>
        </w:rPr>
        <w:t>Figure 9-</w:t>
      </w:r>
      <w:r w:rsidR="00FD2752">
        <w:rPr>
          <w:i/>
          <w:sz w:val="20"/>
          <w:szCs w:val="20"/>
          <w:highlight w:val="yellow"/>
          <w:lang w:eastAsia="zh-CN"/>
        </w:rPr>
        <w:t>xx</w:t>
      </w:r>
      <w:r w:rsidR="00FD2752" w:rsidRPr="00844A52">
        <w:rPr>
          <w:i/>
          <w:sz w:val="20"/>
          <w:szCs w:val="20"/>
          <w:highlight w:val="yellow"/>
          <w:lang w:eastAsia="zh-CN"/>
        </w:rPr>
        <w:t xml:space="preserve"> as follows</w:t>
      </w:r>
      <w:r w:rsidR="00FD2752">
        <w:rPr>
          <w:i/>
          <w:sz w:val="20"/>
          <w:szCs w:val="20"/>
          <w:highlight w:val="yellow"/>
          <w:lang w:eastAsia="zh-CN"/>
        </w:rPr>
        <w:t>,</w:t>
      </w:r>
      <w:r w:rsidR="00FD2752" w:rsidRPr="00844A52">
        <w:rPr>
          <w:i/>
          <w:sz w:val="20"/>
          <w:szCs w:val="20"/>
          <w:highlight w:val="yellow"/>
          <w:lang w:eastAsia="zh-CN"/>
        </w:rPr>
        <w:t xml:space="preserve"> </w:t>
      </w:r>
      <w:r w:rsidR="00FD2752">
        <w:rPr>
          <w:i/>
          <w:sz w:val="20"/>
          <w:szCs w:val="20"/>
          <w:highlight w:val="yellow"/>
          <w:lang w:eastAsia="zh-CN"/>
        </w:rPr>
        <w:t>then</w:t>
      </w:r>
      <w:r w:rsidR="00FD2752" w:rsidRPr="00844A52">
        <w:rPr>
          <w:i/>
          <w:sz w:val="20"/>
          <w:szCs w:val="20"/>
          <w:highlight w:val="yellow"/>
          <w:lang w:eastAsia="zh-CN"/>
        </w:rPr>
        <w:t xml:space="preserve"> insert the following content:</w:t>
      </w:r>
    </w:p>
    <w:p w14:paraId="2BEC8D27" w14:textId="77777777" w:rsidR="00056181" w:rsidRDefault="00056181" w:rsidP="005D3479">
      <w:pPr>
        <w:widowControl/>
        <w:autoSpaceDE/>
        <w:autoSpaceDN/>
        <w:adjustRightInd/>
        <w:rPr>
          <w:sz w:val="20"/>
          <w:szCs w:val="20"/>
        </w:rPr>
      </w:pPr>
    </w:p>
    <w:p w14:paraId="53E889AD" w14:textId="2A43386E" w:rsidR="00056181" w:rsidRPr="003C7482" w:rsidRDefault="003C7482" w:rsidP="005D3479">
      <w:pPr>
        <w:widowControl/>
        <w:autoSpaceDE/>
        <w:autoSpaceDN/>
        <w:adjustRightInd/>
        <w:rPr>
          <w:b/>
          <w:sz w:val="20"/>
          <w:szCs w:val="20"/>
        </w:rPr>
      </w:pPr>
      <w:r w:rsidRPr="003C7482">
        <w:rPr>
          <w:b/>
          <w:sz w:val="20"/>
          <w:szCs w:val="20"/>
        </w:rPr>
        <w:t>9.4.5.32 Enhanced Broadcast Services Response ANQP-element</w:t>
      </w:r>
    </w:p>
    <w:p w14:paraId="1554E58F" w14:textId="74F74A7B" w:rsidR="003C7482" w:rsidRDefault="003C7482" w:rsidP="005D3479">
      <w:pPr>
        <w:widowControl/>
        <w:autoSpaceDE/>
        <w:autoSpaceDN/>
        <w:adjustRightInd/>
        <w:rPr>
          <w:sz w:val="20"/>
          <w:szCs w:val="20"/>
        </w:rPr>
      </w:pPr>
    </w:p>
    <w:p w14:paraId="4DF13EFA" w14:textId="0FB90D19" w:rsidR="003C7482" w:rsidRDefault="00F41519" w:rsidP="005D3479">
      <w:pPr>
        <w:widowControl/>
        <w:autoSpaceDE/>
        <w:autoSpaceDN/>
        <w:adjustRightInd/>
        <w:jc w:val="both"/>
        <w:rPr>
          <w:sz w:val="20"/>
          <w:szCs w:val="20"/>
        </w:rPr>
      </w:pPr>
      <w:r w:rsidRPr="00F41519">
        <w:rPr>
          <w:sz w:val="20"/>
          <w:szCs w:val="20"/>
        </w:rPr>
        <w:t>The Enhanced Broadcast Services Response ANQP-element provides a list of zero or more enhanced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F41519">
        <w:rPr>
          <w:sz w:val="20"/>
          <w:szCs w:val="20"/>
        </w:rPr>
        <w:t>broadcast services that are available from a peer STA. The format of the Enhanced Broadcast Services</w:t>
      </w:r>
      <w:r>
        <w:rPr>
          <w:sz w:val="20"/>
          <w:szCs w:val="20"/>
        </w:rPr>
        <w:t xml:space="preserve"> </w:t>
      </w:r>
      <w:r w:rsidRPr="00F41519">
        <w:rPr>
          <w:sz w:val="20"/>
          <w:szCs w:val="20"/>
        </w:rPr>
        <w:t>Response ANQP-element is defined in Figure 9-839ab (Enhanced Broadcast Services Response ANQP-element format).</w:t>
      </w:r>
    </w:p>
    <w:p w14:paraId="05A4CA3D" w14:textId="1DEF4793" w:rsidR="003C7482" w:rsidRDefault="003C7482" w:rsidP="005D3479">
      <w:pPr>
        <w:widowControl/>
        <w:autoSpaceDE/>
        <w:autoSpaceDN/>
        <w:adjustRightInd/>
        <w:rPr>
          <w:sz w:val="20"/>
          <w:szCs w:val="20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1219"/>
        <w:gridCol w:w="1262"/>
        <w:gridCol w:w="1617"/>
        <w:gridCol w:w="4266"/>
      </w:tblGrid>
      <w:tr w:rsidR="00F41519" w14:paraId="4D59CD08" w14:textId="77777777" w:rsidTr="00744413">
        <w:trPr>
          <w:trHeight w:val="70"/>
        </w:trPr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575FE" w14:textId="77777777" w:rsidR="00F41519" w:rsidRDefault="00F41519" w:rsidP="005D3479">
            <w:pPr>
              <w:pStyle w:val="TableParagraph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8364" w:type="dxa"/>
            <w:gridSpan w:val="4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C565C" w14:textId="77777777" w:rsidR="00F41519" w:rsidRDefault="00F41519" w:rsidP="005D347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</w:tr>
      <w:tr w:rsidR="00F41519" w14:paraId="64A76329" w14:textId="77777777" w:rsidTr="00744413">
        <w:trPr>
          <w:trHeight w:val="129"/>
        </w:trPr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1B7BEF" w14:textId="02074E7C" w:rsidR="00F41519" w:rsidRDefault="00F41519" w:rsidP="005D347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364" w:type="dxa"/>
            <w:gridSpan w:val="4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E32FF" w14:textId="77777777" w:rsidR="00F41519" w:rsidRDefault="00F41519" w:rsidP="005D3479">
            <w:pPr>
              <w:pStyle w:val="a3"/>
              <w:kinsoku w:val="0"/>
              <w:overflowPunct w:val="0"/>
              <w:spacing w:before="9"/>
              <w:ind w:left="0"/>
              <w:rPr>
                <w:sz w:val="2"/>
                <w:szCs w:val="2"/>
              </w:rPr>
            </w:pPr>
          </w:p>
        </w:tc>
      </w:tr>
      <w:tr w:rsidR="00F41519" w14:paraId="1ADCF7D8" w14:textId="77777777" w:rsidTr="00744413">
        <w:trPr>
          <w:trHeight w:val="199"/>
        </w:trPr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9405EC" w14:textId="6D5A9980" w:rsidR="00F41519" w:rsidRDefault="00F41519" w:rsidP="005D347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3E309" w14:textId="77777777" w:rsidR="00F41519" w:rsidRDefault="00F41519" w:rsidP="005D347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19A1DE" w14:textId="77777777" w:rsidR="00F41519" w:rsidRDefault="00F41519" w:rsidP="005D347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39412" w14:textId="77777777" w:rsidR="00F41519" w:rsidRDefault="00F41519" w:rsidP="005D347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42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448E3" w14:textId="77777777" w:rsidR="00F41519" w:rsidRDefault="00F41519" w:rsidP="005D347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</w:tr>
      <w:tr w:rsidR="00F41519" w14:paraId="0469280E" w14:textId="77777777" w:rsidTr="00744413">
        <w:trPr>
          <w:trHeight w:val="199"/>
        </w:trPr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CE8F8" w14:textId="297042CC" w:rsidR="00F41519" w:rsidRDefault="00F41519" w:rsidP="005D3479">
            <w:pPr>
              <w:pStyle w:val="TableParagraph"/>
              <w:kinsoku w:val="0"/>
              <w:overflowPunct w:val="0"/>
              <w:ind w:left="50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24138" w14:textId="77777777" w:rsidR="00F41519" w:rsidRDefault="00F41519" w:rsidP="005D347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CD3FD" w14:textId="77777777" w:rsidR="00F41519" w:rsidRDefault="00F41519" w:rsidP="005D347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CD7829" w14:textId="77777777" w:rsidR="00F41519" w:rsidRDefault="00F41519" w:rsidP="005D347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42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7A247" w14:textId="77777777" w:rsidR="00F41519" w:rsidRDefault="00F41519" w:rsidP="005D347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</w:tr>
      <w:tr w:rsidR="00F41519" w14:paraId="040194FD" w14:textId="77777777" w:rsidTr="00744413">
        <w:trPr>
          <w:trHeight w:val="199"/>
        </w:trPr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265A5" w14:textId="52BF546A" w:rsidR="00F41519" w:rsidRDefault="00F41519" w:rsidP="005D3479">
            <w:pPr>
              <w:pStyle w:val="TableParagraph"/>
              <w:kinsoku w:val="0"/>
              <w:overflowPunct w:val="0"/>
              <w:ind w:left="50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24C80" w14:textId="77777777" w:rsidR="00F41519" w:rsidRDefault="00F41519" w:rsidP="005D347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ED9102" w14:textId="77777777" w:rsidR="00F41519" w:rsidRDefault="00F41519" w:rsidP="005D347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0D0A5" w14:textId="77777777" w:rsidR="00F41519" w:rsidRDefault="00F41519" w:rsidP="005D347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42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11864" w14:textId="77777777" w:rsidR="00F41519" w:rsidRDefault="00F41519" w:rsidP="005D347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</w:tr>
      <w:tr w:rsidR="00F41519" w14:paraId="4500AE50" w14:textId="77777777" w:rsidTr="00744413">
        <w:trPr>
          <w:trHeight w:val="192"/>
        </w:trPr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D6DAC" w14:textId="11164B37" w:rsidR="00F41519" w:rsidRDefault="00F41519" w:rsidP="005D3479">
            <w:pPr>
              <w:pStyle w:val="TableParagraph"/>
              <w:kinsoku w:val="0"/>
              <w:overflowPunct w:val="0"/>
              <w:ind w:left="50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54F6E" w14:textId="77777777" w:rsidR="00F41519" w:rsidRDefault="00F41519" w:rsidP="005D347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4F0AC" w14:textId="77777777" w:rsidR="00F41519" w:rsidRDefault="00F41519" w:rsidP="005D347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71DBCA" w14:textId="77777777" w:rsidR="00F41519" w:rsidRDefault="00F41519" w:rsidP="005D347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42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099E0A" w14:textId="77777777" w:rsidR="00F41519" w:rsidRDefault="00F41519" w:rsidP="005D3479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</w:tr>
      <w:tr w:rsidR="00F41519" w14:paraId="50C527B1" w14:textId="77777777" w:rsidTr="00744413">
        <w:trPr>
          <w:trHeight w:val="206"/>
        </w:trPr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C143F" w14:textId="1F503541" w:rsidR="00F41519" w:rsidRDefault="00F41519" w:rsidP="005D3479">
            <w:pPr>
              <w:pStyle w:val="TableParagraph"/>
              <w:kinsoku w:val="0"/>
              <w:overflowPunct w:val="0"/>
              <w:ind w:left="50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17EEB" w14:textId="77777777" w:rsidR="00F41519" w:rsidRDefault="00F41519" w:rsidP="005D3479">
            <w:pPr>
              <w:pStyle w:val="TableParagraph"/>
              <w:kinsoku w:val="0"/>
              <w:overflowPunct w:val="0"/>
              <w:ind w:left="4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Octets:</w:t>
            </w:r>
          </w:p>
        </w:tc>
        <w:tc>
          <w:tcPr>
            <w:tcW w:w="12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EC288" w14:textId="77777777" w:rsidR="00F41519" w:rsidRDefault="00F41519" w:rsidP="005D347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B9A7FB" w14:textId="77777777" w:rsidR="00F41519" w:rsidRDefault="00F41519" w:rsidP="005D347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E3A73" w14:textId="77777777" w:rsidR="00F41519" w:rsidRDefault="00F41519" w:rsidP="005D3479">
            <w:pPr>
              <w:pStyle w:val="TableParagraph"/>
              <w:kinsoku w:val="0"/>
              <w:overflowPunct w:val="0"/>
              <w:ind w:left="1833" w:right="18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variable</w:t>
            </w:r>
          </w:p>
        </w:tc>
      </w:tr>
    </w:tbl>
    <w:p w14:paraId="0FFFDD8F" w14:textId="77777777" w:rsidR="00F41519" w:rsidRDefault="00F41519" w:rsidP="005D3479">
      <w:pPr>
        <w:pStyle w:val="a3"/>
        <w:kinsoku w:val="0"/>
        <w:overflowPunct w:val="0"/>
        <w:ind w:left="0"/>
        <w:rPr>
          <w:b/>
          <w:bCs/>
          <w:position w:val="-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FED5192" wp14:editId="376F06E8">
                <wp:simplePos x="0" y="0"/>
                <wp:positionH relativeFrom="page">
                  <wp:posOffset>1935480</wp:posOffset>
                </wp:positionH>
                <wp:positionV relativeFrom="paragraph">
                  <wp:posOffset>-720725</wp:posOffset>
                </wp:positionV>
                <wp:extent cx="4561205" cy="524510"/>
                <wp:effectExtent l="1905" t="0" r="0" b="0"/>
                <wp:wrapNone/>
                <wp:docPr id="45" name="文本框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20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62"/>
                              <w:gridCol w:w="1617"/>
                              <w:gridCol w:w="4266"/>
                            </w:tblGrid>
                            <w:tr w:rsidR="00744413" w14:paraId="0E206CD6" w14:textId="77777777">
                              <w:trPr>
                                <w:trHeight w:val="766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E5F21A8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</w:pPr>
                                </w:p>
                                <w:p w14:paraId="029B1F26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39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406A49D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</w:pPr>
                                </w:p>
                                <w:p w14:paraId="5DE5CA2A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551" w:right="53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4266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389A7C4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6" w:line="208" w:lineRule="auto"/>
                                    <w:ind w:left="1059" w:right="103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Enhanced Broadcast Services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Response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Tuples</w:t>
                                  </w:r>
                                </w:p>
                                <w:p w14:paraId="62F5E35E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4" w:lineRule="exact"/>
                                    <w:ind w:left="1058" w:right="103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(Optional)</w:t>
                                  </w:r>
                                </w:p>
                              </w:tc>
                            </w:tr>
                          </w:tbl>
                          <w:p w14:paraId="0CFBFF7F" w14:textId="77777777" w:rsidR="00744413" w:rsidRDefault="00744413" w:rsidP="00F41519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D5192" id="文本框 45" o:spid="_x0000_s1029" type="#_x0000_t202" style="position:absolute;margin-left:152.4pt;margin-top:-56.75pt;width:359.15pt;height:41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62"/>
                        <w:gridCol w:w="1617"/>
                        <w:gridCol w:w="4266"/>
                      </w:tblGrid>
                      <w:tr w:rsidR="00744413" w14:paraId="0E206CD6" w14:textId="77777777">
                        <w:trPr>
                          <w:trHeight w:val="766"/>
                        </w:trPr>
                        <w:tc>
                          <w:tcPr>
                            <w:tcW w:w="12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E5F21A8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</w:pPr>
                          </w:p>
                          <w:p w14:paraId="029B1F26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39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406A49D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</w:pPr>
                          </w:p>
                          <w:p w14:paraId="5DE5CA2A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551" w:right="53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4266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389A7C4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46" w:line="208" w:lineRule="auto"/>
                              <w:ind w:left="1059" w:right="103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Enhanced Broadcast Services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Response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Tuples</w:t>
                            </w:r>
                          </w:p>
                          <w:p w14:paraId="62F5E35E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line="164" w:lineRule="exact"/>
                              <w:ind w:left="1058" w:right="103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(Optional)</w:t>
                            </w:r>
                          </w:p>
                        </w:tc>
                      </w:tr>
                    </w:tbl>
                    <w:p w14:paraId="0CFBFF7F" w14:textId="77777777" w:rsidR="00744413" w:rsidRDefault="00744413" w:rsidP="00F41519">
                      <w:pPr>
                        <w:pStyle w:val="a3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72" w:name="_bookmark133"/>
      <w:bookmarkEnd w:id="72"/>
    </w:p>
    <w:p w14:paraId="6208B7D1" w14:textId="7C457754" w:rsidR="00F41519" w:rsidRPr="00F41519" w:rsidRDefault="00F41519" w:rsidP="005D3479">
      <w:pPr>
        <w:pStyle w:val="a3"/>
        <w:kinsoku w:val="0"/>
        <w:overflowPunct w:val="0"/>
        <w:ind w:left="0"/>
        <w:jc w:val="center"/>
        <w:rPr>
          <w:b/>
          <w:sz w:val="18"/>
          <w:szCs w:val="18"/>
        </w:rPr>
      </w:pPr>
      <w:r w:rsidRPr="00F41519">
        <w:rPr>
          <w:b/>
        </w:rPr>
        <w:t>Figure</w:t>
      </w:r>
      <w:r w:rsidRPr="00F41519">
        <w:rPr>
          <w:b/>
          <w:spacing w:val="-3"/>
        </w:rPr>
        <w:t xml:space="preserve"> </w:t>
      </w:r>
      <w:r w:rsidRPr="00F41519">
        <w:rPr>
          <w:b/>
        </w:rPr>
        <w:t>9-839ab—Enhanced</w:t>
      </w:r>
      <w:r w:rsidRPr="00F41519">
        <w:rPr>
          <w:b/>
          <w:spacing w:val="-5"/>
        </w:rPr>
        <w:t xml:space="preserve"> </w:t>
      </w:r>
      <w:r w:rsidRPr="00F41519">
        <w:rPr>
          <w:b/>
        </w:rPr>
        <w:t>Broadcast</w:t>
      </w:r>
      <w:r w:rsidRPr="00F41519">
        <w:rPr>
          <w:b/>
          <w:spacing w:val="-7"/>
        </w:rPr>
        <w:t xml:space="preserve"> </w:t>
      </w:r>
      <w:r w:rsidRPr="00F41519">
        <w:rPr>
          <w:b/>
        </w:rPr>
        <w:t>Services</w:t>
      </w:r>
      <w:r w:rsidRPr="00F41519">
        <w:rPr>
          <w:b/>
          <w:spacing w:val="-7"/>
        </w:rPr>
        <w:t xml:space="preserve"> </w:t>
      </w:r>
      <w:r w:rsidRPr="00F41519">
        <w:rPr>
          <w:b/>
        </w:rPr>
        <w:t>Response</w:t>
      </w:r>
      <w:r w:rsidRPr="00F41519">
        <w:rPr>
          <w:b/>
          <w:spacing w:val="-3"/>
        </w:rPr>
        <w:t xml:space="preserve"> </w:t>
      </w:r>
      <w:r w:rsidRPr="00F41519">
        <w:rPr>
          <w:b/>
        </w:rPr>
        <w:t>ANQP-element</w:t>
      </w:r>
      <w:r w:rsidRPr="00F41519">
        <w:rPr>
          <w:b/>
          <w:spacing w:val="-6"/>
        </w:rPr>
        <w:t xml:space="preserve"> </w:t>
      </w:r>
      <w:r w:rsidRPr="00F41519">
        <w:rPr>
          <w:b/>
        </w:rPr>
        <w:t>format</w:t>
      </w:r>
    </w:p>
    <w:p w14:paraId="7F999BD4" w14:textId="42FC1485" w:rsidR="003C7482" w:rsidRDefault="003C7482" w:rsidP="005D3479">
      <w:pPr>
        <w:widowControl/>
        <w:autoSpaceDE/>
        <w:autoSpaceDN/>
        <w:adjustRightInd/>
        <w:rPr>
          <w:sz w:val="20"/>
          <w:szCs w:val="20"/>
        </w:rPr>
      </w:pPr>
    </w:p>
    <w:p w14:paraId="5BABF992" w14:textId="3A7CD6DC" w:rsidR="003C7482" w:rsidRDefault="00F41519" w:rsidP="005D3479">
      <w:pPr>
        <w:widowControl/>
        <w:autoSpaceDE/>
        <w:autoSpaceDN/>
        <w:adjustRightInd/>
        <w:jc w:val="both"/>
        <w:rPr>
          <w:sz w:val="20"/>
          <w:szCs w:val="20"/>
        </w:rPr>
      </w:pPr>
      <w:r w:rsidRPr="00F41519">
        <w:rPr>
          <w:sz w:val="20"/>
          <w:szCs w:val="20"/>
        </w:rPr>
        <w:t>The Info ID and Length fields are defined in 9.4.5.1 (General). The Enhanced Broadcast Services Response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F41519">
        <w:rPr>
          <w:sz w:val="20"/>
          <w:szCs w:val="20"/>
        </w:rPr>
        <w:t>Tuples field, if present, contains one or more Enhanced Broadcast Services Response Tuple fields. The</w:t>
      </w:r>
      <w:r w:rsidRPr="00F41519">
        <w:t xml:space="preserve"> </w:t>
      </w:r>
      <w:r w:rsidRPr="00F41519">
        <w:rPr>
          <w:sz w:val="20"/>
          <w:szCs w:val="20"/>
        </w:rPr>
        <w:t>Enhanced Broadcast Services Response Tuple field is defined in Figure 9-839ac (Enhanced Broadcast</w:t>
      </w:r>
      <w:r>
        <w:rPr>
          <w:sz w:val="20"/>
          <w:szCs w:val="20"/>
        </w:rPr>
        <w:t xml:space="preserve"> </w:t>
      </w:r>
      <w:r w:rsidRPr="00F41519">
        <w:rPr>
          <w:sz w:val="20"/>
          <w:szCs w:val="20"/>
        </w:rPr>
        <w:t>Services Response Tuple format).</w:t>
      </w:r>
    </w:p>
    <w:p w14:paraId="2A490F45" w14:textId="340EB1CF" w:rsidR="00F41519" w:rsidRDefault="00F41519" w:rsidP="005D3479">
      <w:pPr>
        <w:pStyle w:val="a3"/>
        <w:kinsoku w:val="0"/>
        <w:overflowPunct w:val="0"/>
        <w:spacing w:before="71"/>
        <w:ind w:left="0"/>
        <w:rPr>
          <w:sz w:val="18"/>
          <w:szCs w:val="18"/>
        </w:rPr>
      </w:pPr>
    </w:p>
    <w:tbl>
      <w:tblPr>
        <w:tblStyle w:val="a9"/>
        <w:tblW w:w="0" w:type="auto"/>
        <w:tblInd w:w="-652" w:type="dxa"/>
        <w:tblLook w:val="04A0" w:firstRow="1" w:lastRow="0" w:firstColumn="1" w:lastColumn="0" w:noHBand="0" w:noVBand="1"/>
      </w:tblPr>
      <w:tblGrid>
        <w:gridCol w:w="1990"/>
        <w:gridCol w:w="1659"/>
        <w:gridCol w:w="1120"/>
        <w:gridCol w:w="1112"/>
        <w:gridCol w:w="1320"/>
        <w:gridCol w:w="2665"/>
      </w:tblGrid>
      <w:tr w:rsidR="009C3219" w:rsidRPr="008F0F52" w14:paraId="5680AB15" w14:textId="42B04ACE" w:rsidTr="009C3219">
        <w:trPr>
          <w:trHeight w:val="964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13541DC0" w14:textId="77777777" w:rsidR="009C3219" w:rsidRPr="008F0F52" w:rsidRDefault="009C3219" w:rsidP="005D3479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1D05F830" w14:textId="463C9CDF" w:rsidR="009C3219" w:rsidRPr="008F0F52" w:rsidRDefault="009C3219" w:rsidP="005D3479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  <w:ins w:id="73" w:author="周培(Zhou Pei)" w:date="2021-11-04T16:24:00Z">
              <w:r w:rsidRPr="003B2C44">
                <w:rPr>
                  <w:sz w:val="18"/>
                  <w:szCs w:val="18"/>
                  <w:lang w:val="en-US" w:eastAsia="zh-CN"/>
                </w:rPr>
                <w:t>(#218</w:t>
              </w:r>
            </w:ins>
            <w:ins w:id="74" w:author="周培(Zhou Pei)" w:date="2021-11-08T22:21:00Z">
              <w:r w:rsidR="00CA4E0C">
                <w:rPr>
                  <w:sz w:val="18"/>
                  <w:szCs w:val="18"/>
                  <w:lang w:val="en-US" w:eastAsia="zh-CN"/>
                </w:rPr>
                <w:t>0</w:t>
              </w:r>
            </w:ins>
            <w:ins w:id="75" w:author="周培(Zhou Pei)" w:date="2021-11-04T16:24:00Z">
              <w:r w:rsidRPr="003B2C44">
                <w:rPr>
                  <w:sz w:val="18"/>
                  <w:szCs w:val="18"/>
                  <w:lang w:val="en-US" w:eastAsia="zh-CN"/>
                </w:rPr>
                <w:t>)</w:t>
              </w:r>
              <w:r>
                <w:rPr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76" w:author="周培(Zhou Pei) [2]" w:date="2021-05-27T11:45:00Z">
              <w:r w:rsidRPr="008F0F52">
                <w:rPr>
                  <w:sz w:val="18"/>
                  <w:szCs w:val="18"/>
                  <w:lang w:val="en-US" w:eastAsia="zh-CN"/>
                </w:rPr>
                <w:t>Enhanced Broadcast Services Response Control</w:t>
              </w:r>
            </w:ins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1F4E9D4E" w14:textId="77777777" w:rsidR="009C3219" w:rsidRDefault="009C3219" w:rsidP="005D3479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</w:p>
          <w:p w14:paraId="090F0E13" w14:textId="192E4660" w:rsidR="009C3219" w:rsidRPr="008F0F52" w:rsidRDefault="009C3219" w:rsidP="005D3479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  <w:r w:rsidRPr="008F0F52">
              <w:rPr>
                <w:sz w:val="18"/>
                <w:szCs w:val="18"/>
                <w:lang w:val="en-US" w:eastAsia="zh-CN"/>
              </w:rPr>
              <w:t>Content ID</w:t>
            </w:r>
          </w:p>
        </w:tc>
        <w:tc>
          <w:tcPr>
            <w:tcW w:w="2432" w:type="dxa"/>
            <w:gridSpan w:val="2"/>
            <w:tcBorders>
              <w:bottom w:val="single" w:sz="4" w:space="0" w:color="auto"/>
            </w:tcBorders>
          </w:tcPr>
          <w:p w14:paraId="54EEA721" w14:textId="77777777" w:rsidR="009C3219" w:rsidRDefault="009C3219" w:rsidP="005D3479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</w:p>
          <w:p w14:paraId="6CE49B8F" w14:textId="25F5774E" w:rsidR="009C3219" w:rsidRPr="008F0F52" w:rsidRDefault="009C3219" w:rsidP="005D3479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  <w:r w:rsidRPr="008F0F52">
              <w:rPr>
                <w:sz w:val="18"/>
                <w:szCs w:val="18"/>
                <w:lang w:val="en-US" w:eastAsia="zh-CN"/>
              </w:rPr>
              <w:t>Broadcast Service</w:t>
            </w:r>
            <w:r>
              <w:rPr>
                <w:sz w:val="18"/>
                <w:szCs w:val="18"/>
                <w:lang w:val="en-US" w:eastAsia="zh-CN"/>
              </w:rPr>
              <w:t xml:space="preserve"> Tr</w:t>
            </w:r>
            <w:r w:rsidRPr="008F0F52">
              <w:rPr>
                <w:sz w:val="18"/>
                <w:szCs w:val="18"/>
                <w:lang w:val="en-US" w:eastAsia="zh-CN"/>
              </w:rPr>
              <w:t>ansmitting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75F865AD" w14:textId="77777777" w:rsidR="009C3219" w:rsidRDefault="009C3219" w:rsidP="005D3479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</w:p>
          <w:p w14:paraId="17891D64" w14:textId="4B2F706A" w:rsidR="009C3219" w:rsidRDefault="009C3219" w:rsidP="005D3479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ins w:id="77" w:author="周培(Zhou Pei)" w:date="2021-10-15T14:53:00Z"/>
                <w:sz w:val="18"/>
                <w:szCs w:val="18"/>
                <w:lang w:val="en-US" w:eastAsia="zh-CN"/>
              </w:rPr>
            </w:pPr>
            <w:ins w:id="78" w:author="周培(Zhou Pei)" w:date="2021-11-04T16:24:00Z">
              <w:r w:rsidRPr="003B2C44">
                <w:rPr>
                  <w:sz w:val="18"/>
                  <w:szCs w:val="18"/>
                  <w:lang w:val="en-US" w:eastAsia="zh-CN"/>
                </w:rPr>
                <w:t>(#2180)</w:t>
              </w:r>
              <w:r>
                <w:rPr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79" w:author="周培(Zhou Pei)" w:date="2021-10-15T14:53:00Z">
              <w:r w:rsidRPr="00F42B2C">
                <w:rPr>
                  <w:sz w:val="18"/>
                  <w:szCs w:val="18"/>
                  <w:lang w:val="en-US" w:eastAsia="zh-CN"/>
                </w:rPr>
                <w:t>Target AP Info</w:t>
              </w:r>
            </w:ins>
          </w:p>
          <w:p w14:paraId="00329FD9" w14:textId="1B04DF23" w:rsidR="009C3219" w:rsidRDefault="009C3219" w:rsidP="005D3479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  <w:ins w:id="80" w:author="周培(Zhou Pei)" w:date="2021-10-15T14:53:00Z">
              <w:r>
                <w:rPr>
                  <w:rFonts w:hint="eastAsia"/>
                  <w:sz w:val="18"/>
                  <w:szCs w:val="18"/>
                  <w:lang w:val="en-US" w:eastAsia="zh-CN"/>
                </w:rPr>
                <w:t>(</w:t>
              </w:r>
              <w:r>
                <w:rPr>
                  <w:sz w:val="18"/>
                  <w:szCs w:val="18"/>
                  <w:lang w:val="en-US" w:eastAsia="zh-CN"/>
                </w:rPr>
                <w:t>optional)</w:t>
              </w:r>
            </w:ins>
          </w:p>
        </w:tc>
      </w:tr>
      <w:tr w:rsidR="009C3219" w:rsidRPr="008F0F52" w14:paraId="6F92C9BF" w14:textId="312B0799" w:rsidTr="009C3219">
        <w:trPr>
          <w:trHeight w:val="232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130285C" w14:textId="77777777" w:rsidR="009C3219" w:rsidRPr="008F0F52" w:rsidRDefault="009C3219" w:rsidP="005D3479">
            <w:pPr>
              <w:pStyle w:val="a3"/>
              <w:kinsoku w:val="0"/>
              <w:overflowPunct w:val="0"/>
              <w:spacing w:before="9"/>
              <w:ind w:left="0"/>
              <w:jc w:val="right"/>
              <w:rPr>
                <w:sz w:val="18"/>
                <w:szCs w:val="18"/>
                <w:lang w:val="en-US" w:eastAsia="zh-CN"/>
              </w:rPr>
            </w:pPr>
            <w:r w:rsidRPr="008F0F52">
              <w:rPr>
                <w:sz w:val="18"/>
                <w:szCs w:val="18"/>
                <w:lang w:val="en-US" w:eastAsia="zh-CN"/>
              </w:rPr>
              <w:t>Octets:</w:t>
            </w:r>
          </w:p>
        </w:tc>
        <w:tc>
          <w:tcPr>
            <w:tcW w:w="1659" w:type="dxa"/>
            <w:tcBorders>
              <w:left w:val="nil"/>
              <w:bottom w:val="nil"/>
              <w:right w:val="nil"/>
            </w:tcBorders>
          </w:tcPr>
          <w:p w14:paraId="4F892232" w14:textId="77777777" w:rsidR="009C3219" w:rsidRPr="008F0F52" w:rsidRDefault="009C3219" w:rsidP="005D3479">
            <w:pPr>
              <w:pStyle w:val="a3"/>
              <w:kinsoku w:val="0"/>
              <w:overflowPunct w:val="0"/>
              <w:spacing w:before="15"/>
              <w:rPr>
                <w:sz w:val="18"/>
                <w:szCs w:val="18"/>
                <w:lang w:val="en-US" w:eastAsia="zh-CN"/>
              </w:rPr>
            </w:pPr>
            <w:ins w:id="81" w:author="周培(Zhou Pei) [2]" w:date="2021-05-27T11:46:00Z">
              <w:r w:rsidRPr="008F0F52">
                <w:rPr>
                  <w:sz w:val="18"/>
                  <w:szCs w:val="18"/>
                  <w:lang w:val="en-US" w:eastAsia="zh-CN"/>
                </w:rPr>
                <w:t>1</w:t>
              </w:r>
            </w:ins>
          </w:p>
        </w:tc>
        <w:tc>
          <w:tcPr>
            <w:tcW w:w="2232" w:type="dxa"/>
            <w:gridSpan w:val="2"/>
            <w:tcBorders>
              <w:left w:val="nil"/>
              <w:bottom w:val="nil"/>
              <w:right w:val="nil"/>
            </w:tcBorders>
          </w:tcPr>
          <w:p w14:paraId="5AF1AAA9" w14:textId="77777777" w:rsidR="009C3219" w:rsidRPr="008F0F52" w:rsidRDefault="009C3219" w:rsidP="005D3479">
            <w:pPr>
              <w:pStyle w:val="a3"/>
              <w:kinsoku w:val="0"/>
              <w:overflowPunct w:val="0"/>
              <w:spacing w:before="15"/>
              <w:ind w:left="0" w:firstLineChars="250" w:firstLine="450"/>
              <w:rPr>
                <w:sz w:val="18"/>
                <w:szCs w:val="18"/>
                <w:lang w:val="en-US" w:eastAsia="zh-CN"/>
              </w:rPr>
            </w:pPr>
            <w:r w:rsidRPr="008F0F52">
              <w:rPr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14:paraId="042CEEB7" w14:textId="77777777" w:rsidR="009C3219" w:rsidRPr="008F0F52" w:rsidRDefault="009C3219" w:rsidP="005D3479">
            <w:pPr>
              <w:pStyle w:val="a3"/>
              <w:kinsoku w:val="0"/>
              <w:overflowPunct w:val="0"/>
              <w:spacing w:before="9"/>
              <w:ind w:left="0"/>
              <w:rPr>
                <w:sz w:val="18"/>
                <w:szCs w:val="18"/>
                <w:lang w:val="en-US" w:eastAsia="zh-CN"/>
              </w:rPr>
            </w:pPr>
            <w:r w:rsidRPr="008F0F52">
              <w:rPr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14:paraId="5ACF4229" w14:textId="326C95D7" w:rsidR="009C3219" w:rsidRPr="008F0F52" w:rsidRDefault="009C3219" w:rsidP="005D3479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  <w:ins w:id="82" w:author="周培(Zhou Pei)" w:date="2021-10-15T14:53:00Z">
              <w:r>
                <w:rPr>
                  <w:rFonts w:hint="eastAsia"/>
                  <w:sz w:val="18"/>
                  <w:szCs w:val="18"/>
                  <w:lang w:val="en-US" w:eastAsia="zh-CN"/>
                </w:rPr>
                <w:t>v</w:t>
              </w:r>
              <w:r>
                <w:rPr>
                  <w:sz w:val="18"/>
                  <w:szCs w:val="18"/>
                  <w:lang w:val="en-US" w:eastAsia="zh-CN"/>
                </w:rPr>
                <w:t>ariable</w:t>
              </w:r>
            </w:ins>
          </w:p>
        </w:tc>
      </w:tr>
    </w:tbl>
    <w:p w14:paraId="4FDB9A64" w14:textId="705BDBEA" w:rsidR="00F41519" w:rsidRDefault="00F41519" w:rsidP="005D3479">
      <w:pPr>
        <w:pStyle w:val="a3"/>
        <w:kinsoku w:val="0"/>
        <w:overflowPunct w:val="0"/>
        <w:ind w:left="0"/>
        <w:rPr>
          <w:sz w:val="18"/>
          <w:szCs w:val="18"/>
        </w:rPr>
      </w:pPr>
    </w:p>
    <w:p w14:paraId="7D05E1AA" w14:textId="2BA8365E" w:rsidR="00F41519" w:rsidRPr="00F41519" w:rsidRDefault="00F41519" w:rsidP="005D3479">
      <w:pPr>
        <w:pStyle w:val="a3"/>
        <w:tabs>
          <w:tab w:val="left" w:pos="2884"/>
          <w:tab w:val="left" w:pos="4213"/>
          <w:tab w:val="right" w:pos="6244"/>
        </w:tabs>
        <w:kinsoku w:val="0"/>
        <w:overflowPunct w:val="0"/>
        <w:ind w:left="0"/>
        <w:jc w:val="center"/>
        <w:rPr>
          <w:rFonts w:ascii="Arial" w:hAnsi="Arial" w:cs="Arial"/>
          <w:b/>
          <w:sz w:val="16"/>
          <w:szCs w:val="16"/>
        </w:rPr>
      </w:pPr>
      <w:bookmarkStart w:id="83" w:name="_bookmark134"/>
      <w:bookmarkEnd w:id="83"/>
      <w:r w:rsidRPr="00F41519">
        <w:rPr>
          <w:b/>
        </w:rPr>
        <w:t>Figure</w:t>
      </w:r>
      <w:r w:rsidRPr="00F41519">
        <w:rPr>
          <w:b/>
          <w:spacing w:val="-8"/>
        </w:rPr>
        <w:t xml:space="preserve"> </w:t>
      </w:r>
      <w:r w:rsidRPr="00F41519">
        <w:rPr>
          <w:b/>
        </w:rPr>
        <w:t>9-839ac—Enhanced</w:t>
      </w:r>
      <w:r w:rsidRPr="00F41519">
        <w:rPr>
          <w:b/>
          <w:spacing w:val="-6"/>
        </w:rPr>
        <w:t xml:space="preserve"> </w:t>
      </w:r>
      <w:r w:rsidRPr="00F41519">
        <w:rPr>
          <w:b/>
        </w:rPr>
        <w:t>Broadcast</w:t>
      </w:r>
      <w:r w:rsidRPr="00F41519">
        <w:rPr>
          <w:b/>
          <w:spacing w:val="-2"/>
        </w:rPr>
        <w:t xml:space="preserve"> </w:t>
      </w:r>
      <w:r w:rsidRPr="00F41519">
        <w:rPr>
          <w:b/>
        </w:rPr>
        <w:t>Services</w:t>
      </w:r>
      <w:r w:rsidRPr="00F41519">
        <w:rPr>
          <w:b/>
          <w:spacing w:val="-8"/>
        </w:rPr>
        <w:t xml:space="preserve"> </w:t>
      </w:r>
      <w:r w:rsidRPr="00F41519">
        <w:rPr>
          <w:b/>
        </w:rPr>
        <w:t>Response</w:t>
      </w:r>
      <w:r w:rsidRPr="00F41519">
        <w:rPr>
          <w:b/>
          <w:spacing w:val="-3"/>
        </w:rPr>
        <w:t xml:space="preserve"> </w:t>
      </w:r>
      <w:r w:rsidRPr="00F41519">
        <w:rPr>
          <w:b/>
        </w:rPr>
        <w:t>Tuple</w:t>
      </w:r>
      <w:r w:rsidRPr="00F41519">
        <w:rPr>
          <w:b/>
          <w:spacing w:val="-4"/>
        </w:rPr>
        <w:t xml:space="preserve"> </w:t>
      </w:r>
      <w:r w:rsidRPr="00F41519">
        <w:rPr>
          <w:b/>
        </w:rPr>
        <w:t>format</w:t>
      </w:r>
    </w:p>
    <w:p w14:paraId="1DE08FB7" w14:textId="7FCEB332" w:rsidR="003C7482" w:rsidRDefault="003C7482" w:rsidP="005D3479">
      <w:pPr>
        <w:widowControl/>
        <w:autoSpaceDE/>
        <w:autoSpaceDN/>
        <w:adjustRightInd/>
        <w:rPr>
          <w:sz w:val="20"/>
          <w:szCs w:val="20"/>
        </w:rPr>
      </w:pPr>
    </w:p>
    <w:p w14:paraId="20FCB899" w14:textId="70120C55" w:rsidR="00E139D1" w:rsidDel="00FE09C0" w:rsidRDefault="003B2C44" w:rsidP="005D3479">
      <w:pPr>
        <w:tabs>
          <w:tab w:val="left" w:pos="700"/>
        </w:tabs>
        <w:kinsoku w:val="0"/>
        <w:overflowPunct w:val="0"/>
        <w:spacing w:before="99"/>
        <w:jc w:val="both"/>
        <w:rPr>
          <w:del w:id="84" w:author="周培(Zhou Pei)" w:date="2021-10-15T15:05:00Z"/>
          <w:sz w:val="20"/>
          <w:szCs w:val="20"/>
        </w:rPr>
      </w:pPr>
      <w:ins w:id="85" w:author="周培(Zhou Pei)" w:date="2021-11-04T16:24:00Z">
        <w:r w:rsidRPr="003B2C44">
          <w:rPr>
            <w:sz w:val="20"/>
            <w:szCs w:val="20"/>
          </w:rPr>
          <w:t>(#218</w:t>
        </w:r>
      </w:ins>
      <w:ins w:id="86" w:author="周培(Zhou Pei)" w:date="2021-11-08T22:21:00Z">
        <w:r w:rsidR="00CA4E0C">
          <w:rPr>
            <w:sz w:val="20"/>
            <w:szCs w:val="20"/>
          </w:rPr>
          <w:t>0</w:t>
        </w:r>
      </w:ins>
      <w:ins w:id="87" w:author="周培(Zhou Pei)" w:date="2021-11-04T16:24:00Z">
        <w:r w:rsidRPr="003B2C44">
          <w:rPr>
            <w:sz w:val="20"/>
            <w:szCs w:val="20"/>
          </w:rPr>
          <w:t>)</w:t>
        </w:r>
        <w:r>
          <w:rPr>
            <w:sz w:val="20"/>
            <w:szCs w:val="20"/>
          </w:rPr>
          <w:t xml:space="preserve"> </w:t>
        </w:r>
      </w:ins>
      <w:ins w:id="88" w:author="周培(Zhou Pei) [2]" w:date="2021-05-27T11:49:00Z">
        <w:r w:rsidR="00E139D1" w:rsidRPr="008F0F52">
          <w:rPr>
            <w:sz w:val="20"/>
            <w:szCs w:val="20"/>
          </w:rPr>
          <w:t xml:space="preserve">The Enhanced Broadcast Services Response Control </w:t>
        </w:r>
      </w:ins>
      <w:ins w:id="89" w:author="周培(Zhou Pei) [2]" w:date="2021-06-01T17:34:00Z">
        <w:r w:rsidR="00E139D1" w:rsidRPr="008F0F52">
          <w:rPr>
            <w:sz w:val="20"/>
            <w:szCs w:val="20"/>
          </w:rPr>
          <w:t>sub</w:t>
        </w:r>
      </w:ins>
      <w:ins w:id="90" w:author="周培(Zhou Pei) [2]" w:date="2021-05-27T11:49:00Z">
        <w:r w:rsidR="00E139D1" w:rsidRPr="008F0F52">
          <w:rPr>
            <w:sz w:val="20"/>
            <w:szCs w:val="20"/>
          </w:rPr>
          <w:t>field defines which of the optional fields are present in the Enhanced Broadcast Response Services Tuple field and is defined in Figure 9-</w:t>
        </w:r>
      </w:ins>
      <w:ins w:id="91" w:author="周培(Zhou Pei)" w:date="2021-11-09T15:24:00Z">
        <w:r w:rsidR="00985170">
          <w:rPr>
            <w:sz w:val="20"/>
            <w:szCs w:val="20"/>
          </w:rPr>
          <w:t>839ad</w:t>
        </w:r>
      </w:ins>
      <w:ins w:id="92" w:author="周培(Zhou Pei) [2]" w:date="2021-05-27T11:49:00Z">
        <w:r w:rsidR="00E139D1" w:rsidRPr="008F0F52">
          <w:rPr>
            <w:sz w:val="20"/>
            <w:szCs w:val="20"/>
          </w:rPr>
          <w:t xml:space="preserve"> </w:t>
        </w:r>
        <w:r w:rsidR="00E139D1" w:rsidRPr="008F0F52">
          <w:rPr>
            <w:sz w:val="20"/>
            <w:szCs w:val="20"/>
            <w:lang w:eastAsia="zh-CN"/>
          </w:rPr>
          <w:t>(</w:t>
        </w:r>
      </w:ins>
      <w:ins w:id="93" w:author="周培(Zhou Pei) [2]" w:date="2021-05-27T11:50:00Z">
        <w:r w:rsidR="00E139D1" w:rsidRPr="008F0F52">
          <w:rPr>
            <w:sz w:val="20"/>
            <w:szCs w:val="20"/>
            <w:lang w:eastAsia="zh-CN"/>
          </w:rPr>
          <w:t>Enhanced Broadcast Services Response Control field format</w:t>
        </w:r>
      </w:ins>
      <w:ins w:id="94" w:author="周培(Zhou Pei) [2]" w:date="2021-05-27T11:49:00Z">
        <w:r w:rsidR="00E139D1" w:rsidRPr="008F0F52">
          <w:rPr>
            <w:sz w:val="20"/>
            <w:szCs w:val="20"/>
            <w:lang w:eastAsia="zh-CN"/>
          </w:rPr>
          <w:t>)</w:t>
        </w:r>
        <w:r w:rsidR="00E139D1" w:rsidRPr="008F0F52">
          <w:rPr>
            <w:sz w:val="20"/>
            <w:szCs w:val="20"/>
          </w:rPr>
          <w:t>:</w:t>
        </w:r>
      </w:ins>
    </w:p>
    <w:p w14:paraId="20F3D097" w14:textId="77777777" w:rsidR="00972C15" w:rsidRDefault="00972C15" w:rsidP="005D3479">
      <w:pPr>
        <w:tabs>
          <w:tab w:val="left" w:pos="700"/>
        </w:tabs>
        <w:kinsoku w:val="0"/>
        <w:overflowPunct w:val="0"/>
        <w:spacing w:before="99"/>
        <w:jc w:val="both"/>
        <w:rPr>
          <w:sz w:val="20"/>
          <w:szCs w:val="20"/>
        </w:rPr>
      </w:pPr>
    </w:p>
    <w:p w14:paraId="654CEEDF" w14:textId="1F716F27" w:rsidR="00382111" w:rsidRPr="00972C15" w:rsidRDefault="00972C15" w:rsidP="009C3219">
      <w:pPr>
        <w:pStyle w:val="a3"/>
        <w:tabs>
          <w:tab w:val="left" w:pos="1253"/>
          <w:tab w:val="left" w:pos="2670"/>
          <w:tab w:val="left" w:pos="5298"/>
        </w:tabs>
        <w:kinsoku w:val="0"/>
        <w:overflowPunct w:val="0"/>
        <w:spacing w:before="95"/>
        <w:ind w:right="108" w:firstLineChars="1650" w:firstLine="2970"/>
        <w:rPr>
          <w:ins w:id="95" w:author="周培(Zhou Pei) [2]" w:date="2021-05-27T11:49:00Z"/>
          <w:sz w:val="18"/>
          <w:szCs w:val="18"/>
        </w:rPr>
      </w:pPr>
      <w:ins w:id="96" w:author="周培(Zhou Pei) [2]" w:date="2021-05-27T11:49:00Z">
        <w:r w:rsidRPr="008F0F52">
          <w:rPr>
            <w:sz w:val="18"/>
            <w:szCs w:val="18"/>
          </w:rPr>
          <w:t>B0</w:t>
        </w:r>
      </w:ins>
      <w:r w:rsidRPr="008F0F52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ins w:id="97" w:author="周培(Zhou Pei) [2]" w:date="2021-05-27T11:49:00Z">
        <w:r w:rsidRPr="008F0F52">
          <w:rPr>
            <w:sz w:val="18"/>
            <w:szCs w:val="18"/>
          </w:rPr>
          <w:t>B1</w:t>
        </w:r>
      </w:ins>
      <w:r w:rsidRPr="008F0F52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8F0F52">
        <w:rPr>
          <w:sz w:val="18"/>
          <w:szCs w:val="18"/>
        </w:rPr>
        <w:t xml:space="preserve">    </w:t>
      </w:r>
      <w:r w:rsidR="009C3219">
        <w:rPr>
          <w:sz w:val="18"/>
          <w:szCs w:val="18"/>
        </w:rPr>
        <w:t xml:space="preserve">          </w:t>
      </w:r>
      <w:r w:rsidRPr="008F0F52">
        <w:rPr>
          <w:sz w:val="18"/>
          <w:szCs w:val="18"/>
        </w:rPr>
        <w:t xml:space="preserve">               </w:t>
      </w:r>
      <w:ins w:id="98" w:author="周培(Zhou Pei) [2]" w:date="2021-05-27T11:49:00Z">
        <w:r w:rsidRPr="008F0F52">
          <w:rPr>
            <w:sz w:val="18"/>
            <w:szCs w:val="18"/>
          </w:rPr>
          <w:t>B7</w:t>
        </w:r>
      </w:ins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9"/>
        <w:gridCol w:w="2708"/>
        <w:gridCol w:w="2805"/>
      </w:tblGrid>
      <w:tr w:rsidR="009C3219" w:rsidRPr="008F0F52" w14:paraId="34805B05" w14:textId="77777777" w:rsidTr="009C3219">
        <w:trPr>
          <w:trHeight w:val="637"/>
        </w:trPr>
        <w:tc>
          <w:tcPr>
            <w:tcW w:w="2409" w:type="dxa"/>
            <w:tcBorders>
              <w:top w:val="nil"/>
              <w:left w:val="nil"/>
              <w:bottom w:val="nil"/>
            </w:tcBorders>
          </w:tcPr>
          <w:p w14:paraId="6DC3279A" w14:textId="77777777" w:rsidR="009C3219" w:rsidRPr="008F0F52" w:rsidRDefault="009C3219" w:rsidP="005D3479">
            <w:pPr>
              <w:pStyle w:val="a3"/>
              <w:kinsoku w:val="0"/>
              <w:overflowPunct w:val="0"/>
              <w:spacing w:before="9"/>
              <w:ind w:left="0"/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14:paraId="71278072" w14:textId="77777777" w:rsidR="009C3219" w:rsidRDefault="009C3219" w:rsidP="005D3479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ins w:id="99" w:author="周培(Zhou Pei)" w:date="2021-10-15T14:57:00Z"/>
                <w:sz w:val="18"/>
                <w:szCs w:val="18"/>
                <w:lang w:val="en-US" w:eastAsia="zh-CN"/>
              </w:rPr>
            </w:pPr>
          </w:p>
          <w:p w14:paraId="3BD49188" w14:textId="071C6A76" w:rsidR="009C3219" w:rsidRDefault="009C3219" w:rsidP="005D3479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  <w:ins w:id="100" w:author="周培(Zhou Pei)" w:date="2021-11-05T10:14:00Z">
              <w:r>
                <w:rPr>
                  <w:sz w:val="18"/>
                  <w:szCs w:val="18"/>
                  <w:lang w:val="en-US" w:eastAsia="zh-CN"/>
                </w:rPr>
                <w:t xml:space="preserve">(#2180) </w:t>
              </w:r>
            </w:ins>
            <w:ins w:id="101" w:author="周培(Zhou Pei)" w:date="2021-10-15T14:54:00Z">
              <w:r w:rsidRPr="009E3197">
                <w:rPr>
                  <w:sz w:val="18"/>
                  <w:szCs w:val="18"/>
                  <w:lang w:val="en-US" w:eastAsia="zh-CN"/>
                </w:rPr>
                <w:t>Target AP Info Present</w:t>
              </w:r>
            </w:ins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14:paraId="6E6E77A9" w14:textId="77777777" w:rsidR="009C3219" w:rsidRDefault="009C3219" w:rsidP="005D3479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ins w:id="102" w:author="周培(Zhou Pei)" w:date="2021-10-15T14:57:00Z"/>
                <w:sz w:val="18"/>
                <w:szCs w:val="18"/>
                <w:lang w:val="en-US" w:eastAsia="zh-CN"/>
              </w:rPr>
            </w:pPr>
          </w:p>
          <w:p w14:paraId="5650D371" w14:textId="13779A7D" w:rsidR="009C3219" w:rsidRDefault="009C3219" w:rsidP="005D3479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ins w:id="103" w:author="周培(Zhou Pei)" w:date="2021-10-14T16:26:00Z"/>
                <w:sz w:val="18"/>
                <w:szCs w:val="18"/>
                <w:lang w:val="en-US" w:eastAsia="zh-CN"/>
              </w:rPr>
            </w:pPr>
            <w:ins w:id="104" w:author="周培(Zhou Pei)" w:date="2021-10-14T16:26:00Z">
              <w:r>
                <w:rPr>
                  <w:sz w:val="18"/>
                  <w:szCs w:val="18"/>
                  <w:lang w:val="en-US" w:eastAsia="zh-CN"/>
                </w:rPr>
                <w:t>Reserved</w:t>
              </w:r>
            </w:ins>
          </w:p>
        </w:tc>
      </w:tr>
      <w:tr w:rsidR="009C3219" w:rsidRPr="008F0F52" w14:paraId="4930907D" w14:textId="75CC853E" w:rsidTr="009C3219">
        <w:trPr>
          <w:trHeight w:val="192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B309579" w14:textId="61DC2773" w:rsidR="009C3219" w:rsidRPr="008F0F52" w:rsidRDefault="009C3219" w:rsidP="005D3479">
            <w:pPr>
              <w:pStyle w:val="a3"/>
              <w:kinsoku w:val="0"/>
              <w:wordWrap w:val="0"/>
              <w:overflowPunct w:val="0"/>
              <w:spacing w:before="9"/>
              <w:ind w:left="0"/>
              <w:jc w:val="right"/>
              <w:rPr>
                <w:sz w:val="18"/>
                <w:szCs w:val="18"/>
                <w:lang w:val="en-US" w:eastAsia="zh-CN"/>
              </w:rPr>
            </w:pPr>
            <w:ins w:id="105" w:author="周培(Zhou Pei)" w:date="2021-10-14T16:26:00Z">
              <w:r>
                <w:rPr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106" w:author="周培(Zhou Pei)" w:date="2021-10-14T16:24:00Z">
              <w:r>
                <w:rPr>
                  <w:rFonts w:hint="eastAsia"/>
                  <w:sz w:val="18"/>
                  <w:szCs w:val="18"/>
                  <w:lang w:val="en-US" w:eastAsia="zh-CN"/>
                </w:rPr>
                <w:t>B</w:t>
              </w:r>
              <w:r>
                <w:rPr>
                  <w:sz w:val="18"/>
                  <w:szCs w:val="18"/>
                  <w:lang w:val="en-US" w:eastAsia="zh-CN"/>
                </w:rPr>
                <w:t>i</w:t>
              </w:r>
              <w:r>
                <w:rPr>
                  <w:rFonts w:hint="eastAsia"/>
                  <w:sz w:val="18"/>
                  <w:szCs w:val="18"/>
                  <w:lang w:val="en-US" w:eastAsia="zh-CN"/>
                </w:rPr>
                <w:t>ts</w:t>
              </w:r>
              <w:r>
                <w:rPr>
                  <w:sz w:val="18"/>
                  <w:szCs w:val="18"/>
                  <w:lang w:val="en-US" w:eastAsia="zh-CN"/>
                </w:rPr>
                <w:t>:</w:t>
              </w:r>
            </w:ins>
          </w:p>
        </w:tc>
        <w:tc>
          <w:tcPr>
            <w:tcW w:w="2708" w:type="dxa"/>
            <w:tcBorders>
              <w:left w:val="nil"/>
              <w:bottom w:val="nil"/>
              <w:right w:val="nil"/>
            </w:tcBorders>
          </w:tcPr>
          <w:p w14:paraId="7E6758D6" w14:textId="4504E8FA" w:rsidR="009C3219" w:rsidRDefault="009C3219" w:rsidP="009C3219">
            <w:pPr>
              <w:pStyle w:val="a3"/>
              <w:kinsoku w:val="0"/>
              <w:overflowPunct w:val="0"/>
              <w:spacing w:before="15"/>
              <w:ind w:firstLineChars="300" w:firstLine="540"/>
              <w:rPr>
                <w:ins w:id="107" w:author="周培(Zhou Pei)" w:date="2021-10-15T14:53:00Z"/>
                <w:sz w:val="18"/>
                <w:szCs w:val="18"/>
                <w:lang w:val="en-US" w:eastAsia="zh-CN"/>
              </w:rPr>
            </w:pPr>
            <w:ins w:id="108" w:author="周培(Zhou Pei)" w:date="2021-10-15T14:54:00Z">
              <w:r>
                <w:rPr>
                  <w:rFonts w:hint="eastAsia"/>
                  <w:sz w:val="18"/>
                  <w:szCs w:val="18"/>
                  <w:lang w:val="en-US" w:eastAsia="zh-CN"/>
                </w:rPr>
                <w:t>1</w:t>
              </w:r>
            </w:ins>
          </w:p>
        </w:tc>
        <w:tc>
          <w:tcPr>
            <w:tcW w:w="2805" w:type="dxa"/>
            <w:tcBorders>
              <w:left w:val="nil"/>
              <w:bottom w:val="nil"/>
              <w:right w:val="nil"/>
            </w:tcBorders>
          </w:tcPr>
          <w:p w14:paraId="42208AA4" w14:textId="46AAFF40" w:rsidR="009C3219" w:rsidRPr="008F0F52" w:rsidRDefault="009C3219" w:rsidP="009C3219">
            <w:pPr>
              <w:pStyle w:val="a3"/>
              <w:kinsoku w:val="0"/>
              <w:overflowPunct w:val="0"/>
              <w:spacing w:before="15"/>
              <w:ind w:firstLineChars="300" w:firstLine="540"/>
              <w:rPr>
                <w:ins w:id="109" w:author="周培(Zhou Pei)" w:date="2021-10-14T16:26:00Z"/>
                <w:sz w:val="18"/>
                <w:szCs w:val="18"/>
                <w:lang w:val="en-US" w:eastAsia="zh-CN"/>
              </w:rPr>
            </w:pPr>
            <w:ins w:id="110" w:author="周培(Zhou Pei)" w:date="2021-11-08T22:15:00Z">
              <w:r>
                <w:rPr>
                  <w:rFonts w:hint="eastAsia"/>
                  <w:sz w:val="18"/>
                  <w:szCs w:val="18"/>
                  <w:lang w:val="en-US" w:eastAsia="zh-CN"/>
                </w:rPr>
                <w:t>7</w:t>
              </w:r>
            </w:ins>
          </w:p>
        </w:tc>
      </w:tr>
    </w:tbl>
    <w:p w14:paraId="276690C3" w14:textId="77777777" w:rsidR="00972C15" w:rsidRDefault="00972C15" w:rsidP="005D3479">
      <w:pPr>
        <w:pStyle w:val="a3"/>
        <w:kinsoku w:val="0"/>
        <w:overflowPunct w:val="0"/>
        <w:ind w:left="0"/>
        <w:rPr>
          <w:ins w:id="111" w:author="周培(Zhou Pei)" w:date="2021-10-14T16:27:00Z"/>
          <w:b/>
          <w:bCs/>
        </w:rPr>
      </w:pPr>
    </w:p>
    <w:p w14:paraId="2E58DF49" w14:textId="1798351B" w:rsidR="00E139D1" w:rsidRPr="008F0F52" w:rsidRDefault="003B2C44" w:rsidP="005D3479">
      <w:pPr>
        <w:pStyle w:val="a3"/>
        <w:kinsoku w:val="0"/>
        <w:overflowPunct w:val="0"/>
        <w:ind w:left="0"/>
        <w:jc w:val="center"/>
        <w:rPr>
          <w:ins w:id="112" w:author="周培(Zhou Pei) [2]" w:date="2021-05-27T11:49:00Z"/>
          <w:b/>
          <w:bCs/>
        </w:rPr>
      </w:pPr>
      <w:ins w:id="113" w:author="周培(Zhou Pei)" w:date="2021-11-04T16:24:00Z">
        <w:r w:rsidRPr="003B2C44">
          <w:rPr>
            <w:b/>
            <w:bCs/>
          </w:rPr>
          <w:t>(</w:t>
        </w:r>
      </w:ins>
      <w:ins w:id="114" w:author="周培(Zhou Pei)" w:date="2021-11-05T10:14:00Z">
        <w:r w:rsidR="00226C3A">
          <w:rPr>
            <w:b/>
            <w:bCs/>
            <w:lang w:eastAsia="zh-CN"/>
          </w:rPr>
          <w:t>#2180</w:t>
        </w:r>
      </w:ins>
      <w:ins w:id="115" w:author="周培(Zhou Pei)" w:date="2021-11-04T16:24:00Z">
        <w:r w:rsidRPr="003B2C44">
          <w:rPr>
            <w:b/>
            <w:bCs/>
          </w:rPr>
          <w:t>)</w:t>
        </w:r>
        <w:r>
          <w:rPr>
            <w:b/>
            <w:bCs/>
          </w:rPr>
          <w:t xml:space="preserve"> </w:t>
        </w:r>
      </w:ins>
      <w:ins w:id="116" w:author="周培(Zhou Pei) [2]" w:date="2021-05-27T11:49:00Z">
        <w:r w:rsidR="00E139D1" w:rsidRPr="008F0F52">
          <w:rPr>
            <w:b/>
            <w:bCs/>
          </w:rPr>
          <w:t>Figure 9-</w:t>
        </w:r>
      </w:ins>
      <w:ins w:id="117" w:author="周培(Zhou Pei)" w:date="2021-11-09T15:23:00Z">
        <w:r w:rsidR="00985170">
          <w:rPr>
            <w:rFonts w:hint="eastAsia"/>
            <w:b/>
            <w:bCs/>
            <w:lang w:eastAsia="zh-CN"/>
          </w:rPr>
          <w:t>839ad</w:t>
        </w:r>
      </w:ins>
      <w:ins w:id="118" w:author="周培(Zhou Pei) [2]" w:date="2021-05-27T11:33:00Z">
        <w:r w:rsidR="00E139D1" w:rsidRPr="008F0F52">
          <w:rPr>
            <w:b/>
            <w:bCs/>
            <w:sz w:val="21"/>
            <w:szCs w:val="21"/>
            <w:lang w:eastAsia="en-US"/>
          </w:rPr>
          <w:t xml:space="preserve"> - </w:t>
        </w:r>
      </w:ins>
      <w:ins w:id="119" w:author="周培(Zhou Pei) [2]" w:date="2021-05-27T11:50:00Z">
        <w:r w:rsidR="00E139D1" w:rsidRPr="008F0F52">
          <w:rPr>
            <w:b/>
            <w:bCs/>
          </w:rPr>
          <w:t xml:space="preserve">Enhanced Broadcast Services Response </w:t>
        </w:r>
      </w:ins>
      <w:ins w:id="120" w:author="周培(Zhou Pei) [2]" w:date="2021-05-27T11:49:00Z">
        <w:r w:rsidR="00E139D1" w:rsidRPr="008F0F52">
          <w:rPr>
            <w:b/>
            <w:bCs/>
          </w:rPr>
          <w:t>Control field format</w:t>
        </w:r>
      </w:ins>
    </w:p>
    <w:p w14:paraId="2B12A598" w14:textId="77777777" w:rsidR="008E0988" w:rsidRDefault="008E0988" w:rsidP="005D3479">
      <w:pPr>
        <w:tabs>
          <w:tab w:val="left" w:pos="700"/>
        </w:tabs>
        <w:kinsoku w:val="0"/>
        <w:overflowPunct w:val="0"/>
        <w:jc w:val="both"/>
        <w:rPr>
          <w:ins w:id="121" w:author="周培(Zhou Pei)" w:date="2021-10-15T14:55:00Z"/>
          <w:sz w:val="20"/>
          <w:szCs w:val="20"/>
          <w:lang w:eastAsia="zh-CN"/>
        </w:rPr>
      </w:pPr>
    </w:p>
    <w:p w14:paraId="31391A9C" w14:textId="4353369E" w:rsidR="008E0988" w:rsidRDefault="003B2C44" w:rsidP="005D3479">
      <w:pPr>
        <w:tabs>
          <w:tab w:val="left" w:pos="700"/>
        </w:tabs>
        <w:kinsoku w:val="0"/>
        <w:overflowPunct w:val="0"/>
        <w:jc w:val="both"/>
        <w:rPr>
          <w:sz w:val="20"/>
          <w:szCs w:val="20"/>
          <w:lang w:eastAsia="zh-CN"/>
        </w:rPr>
      </w:pPr>
      <w:ins w:id="122" w:author="周培(Zhou Pei)" w:date="2021-11-04T16:24:00Z">
        <w:r w:rsidRPr="003B2C44">
          <w:rPr>
            <w:sz w:val="20"/>
            <w:szCs w:val="20"/>
            <w:lang w:eastAsia="zh-CN"/>
          </w:rPr>
          <w:t>(#2180)</w:t>
        </w:r>
        <w:r>
          <w:rPr>
            <w:sz w:val="20"/>
            <w:szCs w:val="20"/>
            <w:lang w:eastAsia="zh-CN"/>
          </w:rPr>
          <w:t xml:space="preserve"> </w:t>
        </w:r>
      </w:ins>
      <w:ins w:id="123" w:author="周培(Zhou Pei)" w:date="2021-10-15T14:55:00Z">
        <w:r w:rsidR="008E0988" w:rsidRPr="005A64A1">
          <w:rPr>
            <w:sz w:val="20"/>
            <w:szCs w:val="20"/>
            <w:lang w:eastAsia="zh-CN"/>
          </w:rPr>
          <w:t xml:space="preserve">A value </w:t>
        </w:r>
        <w:r w:rsidR="008E0988">
          <w:rPr>
            <w:sz w:val="20"/>
            <w:szCs w:val="20"/>
            <w:lang w:eastAsia="zh-CN"/>
          </w:rPr>
          <w:t xml:space="preserve">of </w:t>
        </w:r>
        <w:r w:rsidR="008E0988" w:rsidRPr="005A64A1">
          <w:rPr>
            <w:sz w:val="20"/>
            <w:szCs w:val="20"/>
            <w:lang w:eastAsia="zh-CN"/>
          </w:rPr>
          <w:t>1 in the</w:t>
        </w:r>
        <w:r w:rsidR="008E0988">
          <w:rPr>
            <w:sz w:val="20"/>
            <w:szCs w:val="20"/>
            <w:lang w:eastAsia="zh-CN"/>
          </w:rPr>
          <w:t xml:space="preserve"> </w:t>
        </w:r>
        <w:r w:rsidR="008E0988" w:rsidRPr="008E0988">
          <w:rPr>
            <w:sz w:val="20"/>
            <w:szCs w:val="20"/>
            <w:lang w:eastAsia="zh-CN"/>
          </w:rPr>
          <w:t>Target AP Info Present</w:t>
        </w:r>
      </w:ins>
      <w:ins w:id="124" w:author="周培(Zhou Pei)" w:date="2021-10-15T14:56:00Z">
        <w:r w:rsidR="008E0988">
          <w:rPr>
            <w:sz w:val="20"/>
            <w:szCs w:val="20"/>
            <w:lang w:eastAsia="zh-CN"/>
          </w:rPr>
          <w:t xml:space="preserve"> subfield </w:t>
        </w:r>
        <w:r w:rsidR="008E0988" w:rsidRPr="008F0F52">
          <w:rPr>
            <w:sz w:val="20"/>
            <w:szCs w:val="20"/>
          </w:rPr>
          <w:t>indicates that</w:t>
        </w:r>
        <w:r w:rsidR="008E0988" w:rsidRPr="008F0F52">
          <w:rPr>
            <w:sz w:val="20"/>
            <w:szCs w:val="20"/>
            <w:lang w:eastAsia="zh-CN"/>
          </w:rPr>
          <w:t xml:space="preserve"> the Enhanced Broadcast Services Response Tuple field contains a</w:t>
        </w:r>
        <w:r w:rsidR="008E0988">
          <w:rPr>
            <w:sz w:val="20"/>
            <w:szCs w:val="20"/>
            <w:lang w:eastAsia="zh-CN"/>
          </w:rPr>
          <w:t xml:space="preserve"> </w:t>
        </w:r>
        <w:r w:rsidR="008E0988" w:rsidRPr="008E0988">
          <w:rPr>
            <w:sz w:val="20"/>
            <w:szCs w:val="20"/>
            <w:lang w:eastAsia="zh-CN"/>
          </w:rPr>
          <w:t>Target AP Info</w:t>
        </w:r>
        <w:r w:rsidR="008E0988">
          <w:rPr>
            <w:sz w:val="20"/>
            <w:szCs w:val="20"/>
            <w:lang w:eastAsia="zh-CN"/>
          </w:rPr>
          <w:t xml:space="preserve"> field. </w:t>
        </w:r>
        <w:r w:rsidR="008E0988" w:rsidRPr="005A64A1">
          <w:rPr>
            <w:sz w:val="20"/>
            <w:szCs w:val="20"/>
            <w:lang w:eastAsia="zh-CN"/>
          </w:rPr>
          <w:t xml:space="preserve">A value </w:t>
        </w:r>
        <w:r w:rsidR="008E0988">
          <w:rPr>
            <w:sz w:val="20"/>
            <w:szCs w:val="20"/>
            <w:lang w:eastAsia="zh-CN"/>
          </w:rPr>
          <w:t>of</w:t>
        </w:r>
        <w:r w:rsidR="008E0988" w:rsidRPr="005A64A1">
          <w:rPr>
            <w:sz w:val="20"/>
            <w:szCs w:val="20"/>
            <w:lang w:eastAsia="zh-CN"/>
          </w:rPr>
          <w:t xml:space="preserve"> </w:t>
        </w:r>
        <w:r w:rsidR="008E0988" w:rsidRPr="008F0F52">
          <w:rPr>
            <w:sz w:val="20"/>
            <w:szCs w:val="20"/>
            <w:lang w:eastAsia="zh-CN"/>
          </w:rPr>
          <w:t xml:space="preserve">0 </w:t>
        </w:r>
        <w:r w:rsidR="008E0988" w:rsidRPr="008F0F52">
          <w:rPr>
            <w:sz w:val="20"/>
            <w:szCs w:val="20"/>
          </w:rPr>
          <w:t>indicates</w:t>
        </w:r>
        <w:r w:rsidR="008E0988" w:rsidRPr="008F0F52" w:rsidDel="005A64A1">
          <w:rPr>
            <w:sz w:val="20"/>
            <w:szCs w:val="20"/>
          </w:rPr>
          <w:t xml:space="preserve"> </w:t>
        </w:r>
        <w:r w:rsidR="008E0988" w:rsidRPr="008F0F52">
          <w:rPr>
            <w:sz w:val="20"/>
            <w:szCs w:val="20"/>
          </w:rPr>
          <w:t xml:space="preserve">that </w:t>
        </w:r>
        <w:r w:rsidR="008E0988" w:rsidRPr="008F0F52">
          <w:rPr>
            <w:sz w:val="20"/>
            <w:szCs w:val="20"/>
            <w:lang w:eastAsia="zh-CN"/>
          </w:rPr>
          <w:t xml:space="preserve">the Enhanced Broadcast Services Response Tuple field </w:t>
        </w:r>
        <w:r w:rsidR="008E0988">
          <w:rPr>
            <w:sz w:val="20"/>
            <w:szCs w:val="20"/>
            <w:lang w:eastAsia="zh-CN"/>
          </w:rPr>
          <w:t xml:space="preserve">does not </w:t>
        </w:r>
        <w:r w:rsidR="008E0988" w:rsidRPr="008F0F52">
          <w:rPr>
            <w:sz w:val="20"/>
            <w:szCs w:val="20"/>
            <w:lang w:eastAsia="zh-CN"/>
          </w:rPr>
          <w:t>contain a</w:t>
        </w:r>
      </w:ins>
      <w:ins w:id="125" w:author="周培(Zhou Pei)" w:date="2021-10-15T14:57:00Z">
        <w:r w:rsidR="008E0988">
          <w:rPr>
            <w:sz w:val="20"/>
            <w:szCs w:val="20"/>
            <w:lang w:eastAsia="zh-CN"/>
          </w:rPr>
          <w:t xml:space="preserve"> </w:t>
        </w:r>
        <w:r w:rsidR="008E0988" w:rsidRPr="008E0988">
          <w:rPr>
            <w:sz w:val="20"/>
            <w:szCs w:val="20"/>
            <w:lang w:eastAsia="zh-CN"/>
          </w:rPr>
          <w:t>Target AP Info</w:t>
        </w:r>
        <w:r w:rsidR="008E0988">
          <w:rPr>
            <w:sz w:val="20"/>
            <w:szCs w:val="20"/>
            <w:lang w:eastAsia="zh-CN"/>
          </w:rPr>
          <w:t xml:space="preserve"> field.</w:t>
        </w:r>
      </w:ins>
    </w:p>
    <w:p w14:paraId="5EA0E20A" w14:textId="5D0C830E" w:rsidR="00F41519" w:rsidRDefault="00F41519" w:rsidP="005D3479">
      <w:pPr>
        <w:widowControl/>
        <w:autoSpaceDE/>
        <w:autoSpaceDN/>
        <w:adjustRightInd/>
        <w:rPr>
          <w:sz w:val="20"/>
          <w:szCs w:val="20"/>
        </w:rPr>
      </w:pPr>
    </w:p>
    <w:p w14:paraId="1A2A9872" w14:textId="7253A154" w:rsidR="001C1AB1" w:rsidRPr="001C1AB1" w:rsidRDefault="001C1AB1" w:rsidP="005D3479">
      <w:pPr>
        <w:widowControl/>
        <w:autoSpaceDE/>
        <w:autoSpaceDN/>
        <w:adjustRightInd/>
        <w:jc w:val="both"/>
        <w:rPr>
          <w:sz w:val="20"/>
          <w:szCs w:val="20"/>
        </w:rPr>
      </w:pPr>
      <w:r w:rsidRPr="001C1AB1">
        <w:rPr>
          <w:sz w:val="20"/>
          <w:szCs w:val="20"/>
        </w:rPr>
        <w:t>The Broadcast Service Transmitting field indicates whether the EBCS traffic stream referenced by the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1C1AB1">
        <w:rPr>
          <w:sz w:val="20"/>
          <w:szCs w:val="20"/>
        </w:rPr>
        <w:t>Content ID field is being transmitted. A value of 1 indicates that the traffic stream is being transmitted and a</w:t>
      </w:r>
      <w:r>
        <w:rPr>
          <w:sz w:val="20"/>
          <w:szCs w:val="20"/>
        </w:rPr>
        <w:t xml:space="preserve"> </w:t>
      </w:r>
      <w:r w:rsidRPr="001C1AB1">
        <w:rPr>
          <w:sz w:val="20"/>
          <w:szCs w:val="20"/>
        </w:rPr>
        <w:t>value of 0 indicates that the traffic stream is not being transmitted. All other values are reserved.</w:t>
      </w:r>
    </w:p>
    <w:p w14:paraId="6F270BFA" w14:textId="44F3A4A2" w:rsidR="001C1AB1" w:rsidRPr="001C1AB1" w:rsidRDefault="001C1AB1" w:rsidP="005D3479">
      <w:pPr>
        <w:widowControl/>
        <w:autoSpaceDE/>
        <w:autoSpaceDN/>
        <w:adjustRightInd/>
        <w:rPr>
          <w:sz w:val="20"/>
          <w:szCs w:val="20"/>
        </w:rPr>
      </w:pPr>
    </w:p>
    <w:p w14:paraId="37545FFD" w14:textId="77777777" w:rsidR="001C1AB1" w:rsidRDefault="001C1AB1" w:rsidP="005D3479">
      <w:pPr>
        <w:widowControl/>
        <w:autoSpaceDE/>
        <w:autoSpaceDN/>
        <w:adjustRightInd/>
        <w:jc w:val="both"/>
        <w:rPr>
          <w:sz w:val="20"/>
          <w:szCs w:val="20"/>
        </w:rPr>
      </w:pPr>
      <w:r w:rsidRPr="001C1AB1">
        <w:rPr>
          <w:sz w:val="20"/>
          <w:szCs w:val="20"/>
        </w:rPr>
        <w:t>The Broadcast Service Transmitting field values are defined in Table 9-340k (Broadcast Service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1C1AB1">
        <w:rPr>
          <w:sz w:val="20"/>
          <w:szCs w:val="20"/>
        </w:rPr>
        <w:t>Transmitting field values).</w:t>
      </w:r>
    </w:p>
    <w:p w14:paraId="1F58E32B" w14:textId="77777777" w:rsidR="001C1AB1" w:rsidRDefault="001C1AB1" w:rsidP="005D3479">
      <w:pPr>
        <w:widowControl/>
        <w:autoSpaceDE/>
        <w:autoSpaceDN/>
        <w:adjustRightInd/>
      </w:pPr>
    </w:p>
    <w:p w14:paraId="618E131A" w14:textId="3AF33584" w:rsidR="001C1AB1" w:rsidRPr="001C1AB1" w:rsidRDefault="001C1AB1" w:rsidP="005D3479">
      <w:pPr>
        <w:widowControl/>
        <w:autoSpaceDE/>
        <w:autoSpaceDN/>
        <w:adjustRightInd/>
        <w:jc w:val="center"/>
        <w:rPr>
          <w:b/>
          <w:sz w:val="20"/>
          <w:szCs w:val="20"/>
        </w:rPr>
      </w:pPr>
      <w:r w:rsidRPr="001C1AB1">
        <w:rPr>
          <w:b/>
        </w:rPr>
        <w:t>Table</w:t>
      </w:r>
      <w:r w:rsidRPr="001C1AB1">
        <w:rPr>
          <w:b/>
          <w:spacing w:val="-4"/>
        </w:rPr>
        <w:t xml:space="preserve"> </w:t>
      </w:r>
      <w:r w:rsidRPr="001C1AB1">
        <w:rPr>
          <w:b/>
        </w:rPr>
        <w:t>9-340k—Broadcast</w:t>
      </w:r>
      <w:r w:rsidRPr="001C1AB1">
        <w:rPr>
          <w:b/>
          <w:spacing w:val="-6"/>
        </w:rPr>
        <w:t xml:space="preserve"> </w:t>
      </w:r>
      <w:r w:rsidRPr="001C1AB1">
        <w:rPr>
          <w:b/>
        </w:rPr>
        <w:t>Service</w:t>
      </w:r>
      <w:r w:rsidRPr="001C1AB1">
        <w:rPr>
          <w:b/>
          <w:spacing w:val="-3"/>
        </w:rPr>
        <w:t xml:space="preserve"> </w:t>
      </w:r>
      <w:r w:rsidRPr="001C1AB1">
        <w:rPr>
          <w:b/>
        </w:rPr>
        <w:t>Transmitting</w:t>
      </w:r>
      <w:r w:rsidRPr="001C1AB1">
        <w:rPr>
          <w:b/>
          <w:spacing w:val="-5"/>
        </w:rPr>
        <w:t xml:space="preserve"> </w:t>
      </w:r>
      <w:r w:rsidRPr="001C1AB1">
        <w:rPr>
          <w:b/>
        </w:rPr>
        <w:t>field</w:t>
      </w:r>
      <w:r w:rsidRPr="001C1AB1">
        <w:rPr>
          <w:b/>
          <w:spacing w:val="-5"/>
        </w:rPr>
        <w:t xml:space="preserve"> </w:t>
      </w:r>
      <w:r w:rsidRPr="001C1AB1">
        <w:rPr>
          <w:b/>
        </w:rPr>
        <w:t>values</w:t>
      </w:r>
    </w:p>
    <w:p w14:paraId="227FBDF7" w14:textId="42F02011" w:rsidR="001C1AB1" w:rsidRDefault="001C1AB1" w:rsidP="005D3479">
      <w:pPr>
        <w:pStyle w:val="a3"/>
        <w:kinsoku w:val="0"/>
        <w:overflowPunct w:val="0"/>
        <w:spacing w:before="92"/>
        <w:ind w:left="0"/>
        <w:rPr>
          <w:sz w:val="18"/>
          <w:szCs w:val="18"/>
        </w:rPr>
      </w:pPr>
    </w:p>
    <w:p w14:paraId="2F041491" w14:textId="52366C26" w:rsidR="00F41519" w:rsidRDefault="00F41519" w:rsidP="005D3479">
      <w:pPr>
        <w:widowControl/>
        <w:autoSpaceDE/>
        <w:autoSpaceDN/>
        <w:adjustRightInd/>
        <w:rPr>
          <w:sz w:val="20"/>
          <w:szCs w:val="20"/>
        </w:rPr>
      </w:pPr>
    </w:p>
    <w:p w14:paraId="6993D55D" w14:textId="2C375554" w:rsidR="00B66373" w:rsidRDefault="00B66373" w:rsidP="005D3479">
      <w:pPr>
        <w:widowControl/>
        <w:autoSpaceDE/>
        <w:autoSpaceDN/>
        <w:adjustRightInd/>
        <w:rPr>
          <w:sz w:val="20"/>
          <w:szCs w:val="20"/>
        </w:rPr>
      </w:pPr>
    </w:p>
    <w:p w14:paraId="67A64D22" w14:textId="0CDFD00A" w:rsidR="00B66373" w:rsidRDefault="009C3219" w:rsidP="005D3479">
      <w:pPr>
        <w:widowControl/>
        <w:autoSpaceDE/>
        <w:autoSpaceDN/>
        <w:adjustRightInd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9FE8E7B" wp14:editId="3A3E3BE5">
                <wp:simplePos x="0" y="0"/>
                <wp:positionH relativeFrom="margin">
                  <wp:posOffset>1502005</wp:posOffset>
                </wp:positionH>
                <wp:positionV relativeFrom="paragraph">
                  <wp:posOffset>8486</wp:posOffset>
                </wp:positionV>
                <wp:extent cx="3199130" cy="1022985"/>
                <wp:effectExtent l="0" t="0" r="1270" b="5715"/>
                <wp:wrapNone/>
                <wp:docPr id="50" name="文本框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8"/>
                              <w:gridCol w:w="4003"/>
                            </w:tblGrid>
                            <w:tr w:rsidR="00B66373" w14:paraId="5DC68D50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9AECF8" w14:textId="77777777" w:rsidR="00B66373" w:rsidRDefault="00B66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141" w:right="117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400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B81CDF2" w14:textId="77777777" w:rsidR="00B66373" w:rsidRDefault="00B66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1483" w:right="146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B66373" w14:paraId="7E587BD1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5280C15" w14:textId="77777777" w:rsidR="00B66373" w:rsidRDefault="00B66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/>
                                    <w:ind w:left="2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0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C644930" w14:textId="77777777" w:rsidR="00B66373" w:rsidRDefault="00B66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/>
                                    <w:ind w:left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service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being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transmitted</w:t>
                                  </w:r>
                                </w:p>
                              </w:tc>
                            </w:tr>
                            <w:tr w:rsidR="00B66373" w14:paraId="38C5DD81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39308C6" w14:textId="77777777" w:rsidR="00B66373" w:rsidRDefault="00B66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/>
                                    <w:ind w:left="2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0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AC4538B" w14:textId="77777777" w:rsidR="00B66373" w:rsidRDefault="00B66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/>
                                    <w:ind w:left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service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being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transmitted</w:t>
                                  </w:r>
                                </w:p>
                              </w:tc>
                            </w:tr>
                            <w:tr w:rsidR="00B66373" w14:paraId="4615BC62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9CF67D2" w14:textId="77777777" w:rsidR="00B66373" w:rsidRDefault="00B66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/>
                                    <w:ind w:left="141" w:right="11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2-255</w:t>
                                  </w:r>
                                </w:p>
                              </w:tc>
                              <w:tc>
                                <w:tcPr>
                                  <w:tcW w:w="400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4CEA17B" w14:textId="77777777" w:rsidR="00B66373" w:rsidRDefault="00B66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/>
                                    <w:ind w:left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4AE8C721" w14:textId="77777777" w:rsidR="00B66373" w:rsidRDefault="00B66373" w:rsidP="00B66373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E8E7B" id="文本框 50" o:spid="_x0000_s1030" type="#_x0000_t202" style="position:absolute;margin-left:118.25pt;margin-top:.65pt;width:251.9pt;height:80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8"/>
                        <w:gridCol w:w="4003"/>
                      </w:tblGrid>
                      <w:tr w:rsidR="00B66373" w14:paraId="5DC68D50" w14:textId="77777777">
                        <w:trPr>
                          <w:trHeight w:val="320"/>
                        </w:trPr>
                        <w:tc>
                          <w:tcPr>
                            <w:tcW w:w="99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9AECF8" w14:textId="77777777" w:rsidR="00B66373" w:rsidRDefault="00B66373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141" w:right="117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400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B81CDF2" w14:textId="77777777" w:rsidR="00B66373" w:rsidRDefault="00B66373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1483" w:right="146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Description</w:t>
                            </w:r>
                          </w:p>
                        </w:tc>
                      </w:tr>
                      <w:tr w:rsidR="00B66373" w14:paraId="7E587BD1" w14:textId="77777777">
                        <w:trPr>
                          <w:trHeight w:val="382"/>
                        </w:trPr>
                        <w:tc>
                          <w:tcPr>
                            <w:tcW w:w="99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5280C15" w14:textId="77777777" w:rsidR="00B66373" w:rsidRDefault="00B66373">
                            <w:pPr>
                              <w:pStyle w:val="TableParagraph"/>
                              <w:kinsoku w:val="0"/>
                              <w:overflowPunct w:val="0"/>
                              <w:spacing w:before="75"/>
                              <w:ind w:left="2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0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C644930" w14:textId="77777777" w:rsidR="00B66373" w:rsidRDefault="00B66373">
                            <w:pPr>
                              <w:pStyle w:val="TableParagraph"/>
                              <w:kinsoku w:val="0"/>
                              <w:overflowPunct w:val="0"/>
                              <w:spacing w:before="75"/>
                              <w:ind w:left="1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broadcast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service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being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transmitted</w:t>
                            </w:r>
                          </w:p>
                        </w:tc>
                      </w:tr>
                      <w:tr w:rsidR="00B66373" w14:paraId="38C5DD81" w14:textId="77777777">
                        <w:trPr>
                          <w:trHeight w:val="377"/>
                        </w:trPr>
                        <w:tc>
                          <w:tcPr>
                            <w:tcW w:w="99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39308C6" w14:textId="77777777" w:rsidR="00B66373" w:rsidRDefault="00B66373">
                            <w:pPr>
                              <w:pStyle w:val="TableParagraph"/>
                              <w:kinsoku w:val="0"/>
                              <w:overflowPunct w:val="0"/>
                              <w:spacing w:before="73"/>
                              <w:ind w:left="2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0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AC4538B" w14:textId="77777777" w:rsidR="00B66373" w:rsidRDefault="00B66373">
                            <w:pPr>
                              <w:pStyle w:val="TableParagraph"/>
                              <w:kinsoku w:val="0"/>
                              <w:overflowPunct w:val="0"/>
                              <w:spacing w:before="73"/>
                              <w:ind w:left="1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broadcast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service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being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transmitted</w:t>
                            </w:r>
                          </w:p>
                        </w:tc>
                      </w:tr>
                      <w:tr w:rsidR="00B66373" w14:paraId="4615BC62" w14:textId="77777777">
                        <w:trPr>
                          <w:trHeight w:val="382"/>
                        </w:trPr>
                        <w:tc>
                          <w:tcPr>
                            <w:tcW w:w="99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9CF67D2" w14:textId="77777777" w:rsidR="00B66373" w:rsidRDefault="00B66373">
                            <w:pPr>
                              <w:pStyle w:val="TableParagraph"/>
                              <w:kinsoku w:val="0"/>
                              <w:overflowPunct w:val="0"/>
                              <w:spacing w:before="75"/>
                              <w:ind w:left="141" w:right="11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2-255</w:t>
                            </w:r>
                          </w:p>
                        </w:tc>
                        <w:tc>
                          <w:tcPr>
                            <w:tcW w:w="400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4CEA17B" w14:textId="77777777" w:rsidR="00B66373" w:rsidRDefault="00B66373">
                            <w:pPr>
                              <w:pStyle w:val="TableParagraph"/>
                              <w:kinsoku w:val="0"/>
                              <w:overflowPunct w:val="0"/>
                              <w:spacing w:before="75"/>
                              <w:ind w:left="1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4AE8C721" w14:textId="77777777" w:rsidR="00B66373" w:rsidRDefault="00B66373" w:rsidP="00B66373">
                      <w:pPr>
                        <w:pStyle w:val="a3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88B61C" w14:textId="258C940A" w:rsidR="00B66373" w:rsidRDefault="00B66373" w:rsidP="005D3479">
      <w:pPr>
        <w:widowControl/>
        <w:autoSpaceDE/>
        <w:autoSpaceDN/>
        <w:adjustRightInd/>
        <w:rPr>
          <w:sz w:val="20"/>
          <w:szCs w:val="20"/>
        </w:rPr>
      </w:pPr>
    </w:p>
    <w:p w14:paraId="4388409C" w14:textId="62DACCA2" w:rsidR="00B66373" w:rsidRDefault="00B66373" w:rsidP="005D3479">
      <w:pPr>
        <w:widowControl/>
        <w:autoSpaceDE/>
        <w:autoSpaceDN/>
        <w:adjustRightInd/>
        <w:rPr>
          <w:sz w:val="20"/>
          <w:szCs w:val="20"/>
        </w:rPr>
      </w:pPr>
    </w:p>
    <w:p w14:paraId="37532BEA" w14:textId="0A3EE011" w:rsidR="00B66373" w:rsidRDefault="00B66373" w:rsidP="005D3479">
      <w:pPr>
        <w:widowControl/>
        <w:autoSpaceDE/>
        <w:autoSpaceDN/>
        <w:adjustRightInd/>
        <w:rPr>
          <w:sz w:val="20"/>
          <w:szCs w:val="20"/>
        </w:rPr>
      </w:pPr>
    </w:p>
    <w:p w14:paraId="2926ABA5" w14:textId="4B939226" w:rsidR="009C3219" w:rsidRDefault="009C3219" w:rsidP="005D3479">
      <w:pPr>
        <w:widowControl/>
        <w:autoSpaceDE/>
        <w:autoSpaceDN/>
        <w:adjustRightInd/>
        <w:rPr>
          <w:sz w:val="20"/>
          <w:szCs w:val="20"/>
        </w:rPr>
      </w:pPr>
    </w:p>
    <w:p w14:paraId="775A9CA5" w14:textId="6A38708E" w:rsidR="009C3219" w:rsidRDefault="009C3219" w:rsidP="005D3479">
      <w:pPr>
        <w:widowControl/>
        <w:autoSpaceDE/>
        <w:autoSpaceDN/>
        <w:adjustRightInd/>
        <w:rPr>
          <w:sz w:val="20"/>
          <w:szCs w:val="20"/>
        </w:rPr>
      </w:pPr>
    </w:p>
    <w:p w14:paraId="1242F94A" w14:textId="2E624F78" w:rsidR="009C3219" w:rsidRDefault="009C3219" w:rsidP="005D3479">
      <w:pPr>
        <w:widowControl/>
        <w:autoSpaceDE/>
        <w:autoSpaceDN/>
        <w:adjustRightInd/>
        <w:rPr>
          <w:sz w:val="20"/>
          <w:szCs w:val="20"/>
        </w:rPr>
      </w:pPr>
    </w:p>
    <w:p w14:paraId="0C8F824B" w14:textId="78862699" w:rsidR="009C3219" w:rsidRDefault="009C3219" w:rsidP="005D3479">
      <w:pPr>
        <w:widowControl/>
        <w:autoSpaceDE/>
        <w:autoSpaceDN/>
        <w:adjustRightInd/>
        <w:rPr>
          <w:sz w:val="20"/>
          <w:szCs w:val="20"/>
        </w:rPr>
      </w:pPr>
    </w:p>
    <w:p w14:paraId="06BD1655" w14:textId="1F0E6EBB" w:rsidR="00583975" w:rsidRDefault="00583975" w:rsidP="009A5227">
      <w:pPr>
        <w:widowControl/>
        <w:autoSpaceDE/>
        <w:autoSpaceDN/>
        <w:adjustRightInd/>
        <w:jc w:val="both"/>
        <w:rPr>
          <w:ins w:id="126" w:author="周培(Zhou Pei)" w:date="2021-10-15T15:02:00Z"/>
          <w:sz w:val="20"/>
          <w:szCs w:val="20"/>
        </w:rPr>
      </w:pPr>
    </w:p>
    <w:p w14:paraId="07BACA16" w14:textId="0C6F0888" w:rsidR="00583975" w:rsidRDefault="001B6981" w:rsidP="009A5227">
      <w:pPr>
        <w:widowControl/>
        <w:autoSpaceDE/>
        <w:autoSpaceDN/>
        <w:adjustRightInd/>
        <w:jc w:val="both"/>
        <w:rPr>
          <w:ins w:id="127" w:author="周培(Zhou Pei)" w:date="2021-10-15T15:02:00Z"/>
          <w:sz w:val="20"/>
          <w:szCs w:val="20"/>
        </w:rPr>
      </w:pPr>
      <w:ins w:id="128" w:author="周培(Zhou Pei)" w:date="2021-11-05T10:15:00Z">
        <w:r>
          <w:rPr>
            <w:sz w:val="20"/>
            <w:szCs w:val="20"/>
          </w:rPr>
          <w:t>(</w:t>
        </w:r>
      </w:ins>
      <w:ins w:id="129" w:author="周培(Zhou Pei)" w:date="2021-11-05T10:16:00Z">
        <w:r>
          <w:rPr>
            <w:sz w:val="20"/>
            <w:szCs w:val="20"/>
          </w:rPr>
          <w:t>#2180</w:t>
        </w:r>
      </w:ins>
      <w:ins w:id="130" w:author="周培(Zhou Pei)" w:date="2021-11-05T10:15:00Z">
        <w:r>
          <w:rPr>
            <w:sz w:val="20"/>
            <w:szCs w:val="20"/>
          </w:rPr>
          <w:t xml:space="preserve">) </w:t>
        </w:r>
      </w:ins>
      <w:ins w:id="131" w:author="周培(Zhou Pei)" w:date="2021-10-15T15:19:00Z">
        <w:r w:rsidR="007541B0" w:rsidRPr="007541B0">
          <w:rPr>
            <w:sz w:val="20"/>
            <w:szCs w:val="20"/>
          </w:rPr>
          <w:t>The</w:t>
        </w:r>
        <w:r w:rsidR="007541B0">
          <w:rPr>
            <w:sz w:val="20"/>
            <w:szCs w:val="20"/>
          </w:rPr>
          <w:t xml:space="preserve"> </w:t>
        </w:r>
        <w:r w:rsidR="007541B0" w:rsidRPr="007541B0">
          <w:rPr>
            <w:sz w:val="20"/>
            <w:szCs w:val="20"/>
          </w:rPr>
          <w:t xml:space="preserve">Target AP Info subfield indicates the time </w:t>
        </w:r>
      </w:ins>
      <w:ins w:id="132" w:author="周培(Zhou Pei)" w:date="2021-10-15T15:22:00Z">
        <w:r w:rsidR="00D95163">
          <w:rPr>
            <w:sz w:val="20"/>
            <w:szCs w:val="20"/>
          </w:rPr>
          <w:t xml:space="preserve">schedule </w:t>
        </w:r>
      </w:ins>
      <w:ins w:id="133" w:author="周培(Zhou Pei)" w:date="2021-10-15T15:19:00Z">
        <w:r w:rsidR="007541B0" w:rsidRPr="007541B0">
          <w:rPr>
            <w:sz w:val="20"/>
            <w:szCs w:val="20"/>
          </w:rPr>
          <w:t xml:space="preserve">and authentication information of the EBCS </w:t>
        </w:r>
      </w:ins>
      <w:ins w:id="134" w:author="周培(Zhou Pei)" w:date="2021-10-15T15:26:00Z">
        <w:r w:rsidR="005613E4">
          <w:rPr>
            <w:sz w:val="20"/>
            <w:szCs w:val="20"/>
          </w:rPr>
          <w:t xml:space="preserve">traffic streams </w:t>
        </w:r>
      </w:ins>
      <w:ins w:id="135" w:author="周培(Zhou Pei)" w:date="2021-10-15T15:19:00Z">
        <w:r w:rsidR="007541B0" w:rsidRPr="007541B0">
          <w:rPr>
            <w:sz w:val="20"/>
            <w:szCs w:val="20"/>
          </w:rPr>
          <w:t>from the target AP. The Target AP Info subfield is shown in 9-</w:t>
        </w:r>
      </w:ins>
      <w:ins w:id="136" w:author="周培(Zhou Pei)" w:date="2021-11-09T15:24:00Z">
        <w:r w:rsidR="0063774C">
          <w:rPr>
            <w:sz w:val="20"/>
            <w:szCs w:val="20"/>
          </w:rPr>
          <w:t>839ae</w:t>
        </w:r>
      </w:ins>
      <w:ins w:id="137" w:author="周培(Zhou Pei)" w:date="2021-10-15T15:19:00Z">
        <w:r w:rsidR="007541B0" w:rsidRPr="007541B0">
          <w:rPr>
            <w:sz w:val="20"/>
            <w:szCs w:val="20"/>
          </w:rPr>
          <w:t xml:space="preserve"> (Target AP Info subfield format).</w:t>
        </w:r>
      </w:ins>
    </w:p>
    <w:p w14:paraId="012B0C65" w14:textId="6B8738D5" w:rsidR="00583975" w:rsidRDefault="00583975" w:rsidP="005D3479">
      <w:pPr>
        <w:widowControl/>
        <w:autoSpaceDE/>
        <w:autoSpaceDN/>
        <w:adjustRightInd/>
        <w:jc w:val="both"/>
        <w:rPr>
          <w:ins w:id="138" w:author="周培(Zhou Pei)" w:date="2021-10-15T15:02:00Z"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1246"/>
        <w:gridCol w:w="2022"/>
      </w:tblGrid>
      <w:tr w:rsidR="004F4F1A" w:rsidRPr="00D406DB" w14:paraId="6F890487" w14:textId="77777777" w:rsidTr="00C940F9">
        <w:trPr>
          <w:trHeight w:val="609"/>
          <w:jc w:val="center"/>
          <w:ins w:id="139" w:author="周培(Zhou Pei)" w:date="2021-10-15T15:27:00Z"/>
        </w:trPr>
        <w:tc>
          <w:tcPr>
            <w:tcW w:w="1126" w:type="dxa"/>
          </w:tcPr>
          <w:p w14:paraId="09C5B5CB" w14:textId="77777777" w:rsidR="004F4F1A" w:rsidRPr="00D406DB" w:rsidRDefault="004F4F1A" w:rsidP="005D3479">
            <w:pPr>
              <w:tabs>
                <w:tab w:val="left" w:pos="1433"/>
              </w:tabs>
              <w:jc w:val="center"/>
              <w:rPr>
                <w:ins w:id="140" w:author="周培(Zhou Pei)" w:date="2021-10-15T15:27:00Z"/>
                <w:sz w:val="20"/>
                <w:szCs w:val="20"/>
              </w:rPr>
            </w:pPr>
            <w:ins w:id="141" w:author="周培(Zhou Pei)" w:date="2021-10-15T15:27:00Z">
              <w:r w:rsidRPr="00D406DB">
                <w:rPr>
                  <w:sz w:val="20"/>
                  <w:szCs w:val="20"/>
                </w:rPr>
                <w:t>EBCS SP Duration</w:t>
              </w:r>
            </w:ins>
          </w:p>
        </w:tc>
        <w:tc>
          <w:tcPr>
            <w:tcW w:w="1246" w:type="dxa"/>
          </w:tcPr>
          <w:p w14:paraId="00DBF38F" w14:textId="77777777" w:rsidR="004F4F1A" w:rsidRPr="00D406DB" w:rsidRDefault="004F4F1A" w:rsidP="005D3479">
            <w:pPr>
              <w:tabs>
                <w:tab w:val="left" w:pos="1433"/>
              </w:tabs>
              <w:jc w:val="center"/>
              <w:rPr>
                <w:ins w:id="142" w:author="周培(Zhou Pei)" w:date="2021-10-15T15:27:00Z"/>
                <w:sz w:val="20"/>
                <w:szCs w:val="20"/>
              </w:rPr>
            </w:pPr>
            <w:ins w:id="143" w:author="周培(Zhou Pei)" w:date="2021-10-15T15:27:00Z">
              <w:r w:rsidRPr="00D406DB">
                <w:rPr>
                  <w:sz w:val="20"/>
                  <w:szCs w:val="20"/>
                </w:rPr>
                <w:t>EBCS SP Interval</w:t>
              </w:r>
            </w:ins>
          </w:p>
        </w:tc>
        <w:tc>
          <w:tcPr>
            <w:tcW w:w="2022" w:type="dxa"/>
          </w:tcPr>
          <w:p w14:paraId="617F666B" w14:textId="5CDD45FB" w:rsidR="004F4F1A" w:rsidRPr="00D406DB" w:rsidRDefault="004F4F1A" w:rsidP="005D3479">
            <w:pPr>
              <w:tabs>
                <w:tab w:val="left" w:pos="1433"/>
              </w:tabs>
              <w:jc w:val="center"/>
              <w:rPr>
                <w:ins w:id="144" w:author="周培(Zhou Pei)" w:date="2021-10-15T15:27:00Z"/>
                <w:sz w:val="20"/>
                <w:szCs w:val="20"/>
              </w:rPr>
            </w:pPr>
            <w:ins w:id="145" w:author="周培(Zhou Pei)" w:date="2021-10-15T15:27:00Z">
              <w:r w:rsidRPr="00D406DB">
                <w:rPr>
                  <w:sz w:val="20"/>
                  <w:szCs w:val="20"/>
                </w:rPr>
                <w:t>Authentication Info</w:t>
              </w:r>
            </w:ins>
          </w:p>
        </w:tc>
      </w:tr>
    </w:tbl>
    <w:p w14:paraId="767F958B" w14:textId="23967407" w:rsidR="00AF6C53" w:rsidRPr="00D406DB" w:rsidRDefault="004F4F1A" w:rsidP="005D3479">
      <w:pPr>
        <w:tabs>
          <w:tab w:val="left" w:pos="1433"/>
        </w:tabs>
        <w:ind w:firstLineChars="750" w:firstLine="1500"/>
        <w:rPr>
          <w:ins w:id="146" w:author="周培(Zhou Pei)" w:date="2021-10-15T15:27:00Z"/>
          <w:sz w:val="20"/>
          <w:szCs w:val="20"/>
        </w:rPr>
      </w:pPr>
      <w:ins w:id="147" w:author="周培(Zhou Pei)" w:date="2021-11-11T20:01:00Z">
        <w:r>
          <w:rPr>
            <w:sz w:val="20"/>
            <w:szCs w:val="20"/>
          </w:rPr>
          <w:tab/>
        </w:r>
      </w:ins>
      <w:ins w:id="148" w:author="周培(Zhou Pei)" w:date="2021-10-15T15:27:00Z">
        <w:r w:rsidR="00AF6C53" w:rsidRPr="00D406DB">
          <w:rPr>
            <w:sz w:val="20"/>
            <w:szCs w:val="20"/>
          </w:rPr>
          <w:t xml:space="preserve"> Octets: </w:t>
        </w:r>
        <w:r w:rsidR="001C106A" w:rsidRPr="00D406DB">
          <w:rPr>
            <w:sz w:val="20"/>
            <w:szCs w:val="20"/>
          </w:rPr>
          <w:t xml:space="preserve">       </w:t>
        </w:r>
        <w:r w:rsidR="00AF6C53" w:rsidRPr="00D406DB">
          <w:rPr>
            <w:sz w:val="20"/>
            <w:szCs w:val="20"/>
          </w:rPr>
          <w:t xml:space="preserve">    1   </w:t>
        </w:r>
        <w:r w:rsidR="001C106A" w:rsidRPr="00D406DB">
          <w:rPr>
            <w:sz w:val="20"/>
            <w:szCs w:val="20"/>
          </w:rPr>
          <w:t xml:space="preserve">          </w:t>
        </w:r>
        <w:r w:rsidR="00AF6C53" w:rsidRPr="00D406DB">
          <w:rPr>
            <w:sz w:val="20"/>
            <w:szCs w:val="20"/>
          </w:rPr>
          <w:t xml:space="preserve">        1   </w:t>
        </w:r>
        <w:r w:rsidR="001C106A" w:rsidRPr="00D406DB">
          <w:rPr>
            <w:sz w:val="20"/>
            <w:szCs w:val="20"/>
          </w:rPr>
          <w:t xml:space="preserve">            </w:t>
        </w:r>
        <w:r w:rsidR="00AF6C53" w:rsidRPr="00D406DB">
          <w:rPr>
            <w:sz w:val="20"/>
            <w:szCs w:val="20"/>
          </w:rPr>
          <w:t xml:space="preserve">   </w:t>
        </w:r>
      </w:ins>
      <w:ins w:id="149" w:author="周培(Zhou Pei)" w:date="2021-11-11T20:01:00Z">
        <w:r>
          <w:rPr>
            <w:sz w:val="20"/>
            <w:szCs w:val="20"/>
          </w:rPr>
          <w:t xml:space="preserve">  </w:t>
        </w:r>
      </w:ins>
      <w:ins w:id="150" w:author="周培(Zhou Pei)" w:date="2021-10-15T15:27:00Z">
        <w:r w:rsidR="00AF6C53" w:rsidRPr="00D406DB">
          <w:rPr>
            <w:sz w:val="20"/>
            <w:szCs w:val="20"/>
          </w:rPr>
          <w:t xml:space="preserve">    variable</w:t>
        </w:r>
      </w:ins>
    </w:p>
    <w:p w14:paraId="1798E1EC" w14:textId="2C6C043B" w:rsidR="00AF6C53" w:rsidRPr="00D406DB" w:rsidRDefault="00F10EDF" w:rsidP="005D3479">
      <w:pPr>
        <w:tabs>
          <w:tab w:val="left" w:pos="1433"/>
        </w:tabs>
        <w:jc w:val="center"/>
        <w:rPr>
          <w:ins w:id="151" w:author="周培(Zhou Pei)" w:date="2021-10-15T15:27:00Z"/>
          <w:b/>
          <w:bCs/>
          <w:sz w:val="20"/>
          <w:szCs w:val="20"/>
        </w:rPr>
      </w:pPr>
      <w:ins w:id="152" w:author="周培(Zhou Pei)" w:date="2021-11-05T10:17:00Z">
        <w:r w:rsidRPr="003B2C44">
          <w:rPr>
            <w:sz w:val="20"/>
            <w:szCs w:val="20"/>
            <w:lang w:eastAsia="zh-CN"/>
          </w:rPr>
          <w:t>(#218</w:t>
        </w:r>
        <w:r>
          <w:rPr>
            <w:rFonts w:hint="eastAsia"/>
            <w:sz w:val="20"/>
            <w:szCs w:val="20"/>
            <w:lang w:eastAsia="zh-CN"/>
          </w:rPr>
          <w:t>0</w:t>
        </w:r>
        <w:r w:rsidRPr="003B2C44">
          <w:rPr>
            <w:sz w:val="20"/>
            <w:szCs w:val="20"/>
            <w:lang w:eastAsia="zh-CN"/>
          </w:rPr>
          <w:t>)</w:t>
        </w:r>
        <w:r>
          <w:rPr>
            <w:sz w:val="20"/>
            <w:szCs w:val="20"/>
            <w:lang w:eastAsia="zh-CN"/>
          </w:rPr>
          <w:t xml:space="preserve"> </w:t>
        </w:r>
      </w:ins>
      <w:ins w:id="153" w:author="周培(Zhou Pei)" w:date="2021-10-15T15:27:00Z">
        <w:r w:rsidR="00AF6C53" w:rsidRPr="00D406DB">
          <w:rPr>
            <w:b/>
            <w:bCs/>
            <w:sz w:val="20"/>
            <w:szCs w:val="20"/>
          </w:rPr>
          <w:t>Figure 9-</w:t>
        </w:r>
      </w:ins>
      <w:ins w:id="154" w:author="周培(Zhou Pei)" w:date="2021-11-09T15:24:00Z">
        <w:r w:rsidR="0063774C">
          <w:rPr>
            <w:b/>
            <w:bCs/>
            <w:sz w:val="20"/>
            <w:szCs w:val="20"/>
          </w:rPr>
          <w:t>839ae</w:t>
        </w:r>
      </w:ins>
      <w:ins w:id="155" w:author="周培(Zhou Pei)" w:date="2021-10-15T15:27:00Z">
        <w:r w:rsidR="00AF6C53" w:rsidRPr="00D406DB">
          <w:rPr>
            <w:b/>
            <w:bCs/>
            <w:sz w:val="20"/>
            <w:szCs w:val="20"/>
          </w:rPr>
          <w:t xml:space="preserve"> –Target AP Info subfield format</w:t>
        </w:r>
      </w:ins>
    </w:p>
    <w:p w14:paraId="3D9C41C9" w14:textId="2E948B85" w:rsidR="00583975" w:rsidRDefault="00583975" w:rsidP="005D3479">
      <w:pPr>
        <w:widowControl/>
        <w:autoSpaceDE/>
        <w:autoSpaceDN/>
        <w:adjustRightInd/>
        <w:jc w:val="both"/>
        <w:rPr>
          <w:ins w:id="156" w:author="周培(Zhou Pei)" w:date="2021-10-15T15:02:00Z"/>
          <w:sz w:val="20"/>
          <w:szCs w:val="20"/>
        </w:rPr>
      </w:pPr>
    </w:p>
    <w:p w14:paraId="037B23E1" w14:textId="20BA90BE" w:rsidR="00C940F9" w:rsidRDefault="00F10EDF" w:rsidP="00C83984">
      <w:pPr>
        <w:widowControl/>
        <w:autoSpaceDE/>
        <w:autoSpaceDN/>
        <w:adjustRightInd/>
        <w:jc w:val="both"/>
        <w:rPr>
          <w:ins w:id="157" w:author="周培(Zhou Pei)" w:date="2021-11-11T20:02:00Z"/>
          <w:sz w:val="20"/>
          <w:szCs w:val="20"/>
          <w:lang w:eastAsia="zh-CN"/>
        </w:rPr>
      </w:pPr>
      <w:ins w:id="158" w:author="周培(Zhou Pei)" w:date="2021-11-05T10:17:00Z">
        <w:r w:rsidRPr="003B2C44">
          <w:rPr>
            <w:sz w:val="20"/>
            <w:szCs w:val="20"/>
            <w:lang w:eastAsia="zh-CN"/>
          </w:rPr>
          <w:t>(#218</w:t>
        </w:r>
        <w:r>
          <w:rPr>
            <w:rFonts w:hint="eastAsia"/>
            <w:sz w:val="20"/>
            <w:szCs w:val="20"/>
            <w:lang w:eastAsia="zh-CN"/>
          </w:rPr>
          <w:t>0</w:t>
        </w:r>
        <w:r w:rsidRPr="003B2C44">
          <w:rPr>
            <w:sz w:val="20"/>
            <w:szCs w:val="20"/>
            <w:lang w:eastAsia="zh-CN"/>
          </w:rPr>
          <w:t>)</w:t>
        </w:r>
      </w:ins>
      <w:ins w:id="159" w:author="周培(Zhou Pei)" w:date="2021-11-11T20:02:00Z">
        <w:r w:rsidR="00C83984" w:rsidRPr="00C83984">
          <w:t xml:space="preserve"> </w:t>
        </w:r>
        <w:r w:rsidR="00C83984">
          <w:rPr>
            <w:rFonts w:hint="eastAsia"/>
            <w:lang w:eastAsia="zh-CN"/>
          </w:rPr>
          <w:t>T</w:t>
        </w:r>
        <w:r w:rsidR="00C83984" w:rsidRPr="00C83984">
          <w:rPr>
            <w:sz w:val="20"/>
            <w:szCs w:val="20"/>
            <w:lang w:eastAsia="zh-CN"/>
          </w:rPr>
          <w:t>he EBCS SP Duration and EBCS SP Interval subfields are defined in 9.4.1.69 (EBCS Response field).</w:t>
        </w:r>
      </w:ins>
    </w:p>
    <w:p w14:paraId="304F8125" w14:textId="77777777" w:rsidR="00C83984" w:rsidRDefault="00C83984" w:rsidP="00C83984">
      <w:pPr>
        <w:widowControl/>
        <w:autoSpaceDE/>
        <w:autoSpaceDN/>
        <w:adjustRightInd/>
        <w:jc w:val="both"/>
        <w:rPr>
          <w:ins w:id="160" w:author="周培(Zhou Pei)" w:date="2021-10-15T15:28:00Z"/>
          <w:sz w:val="20"/>
          <w:szCs w:val="20"/>
        </w:rPr>
      </w:pPr>
    </w:p>
    <w:p w14:paraId="12A81A9D" w14:textId="77777777" w:rsidR="00EB44D9" w:rsidRPr="00745937" w:rsidRDefault="00F10EDF" w:rsidP="00EB44D9">
      <w:pPr>
        <w:spacing w:line="220" w:lineRule="exact"/>
        <w:jc w:val="both"/>
        <w:rPr>
          <w:ins w:id="161" w:author="周培(Zhou Pei)" w:date="2021-11-11T20:02:00Z"/>
          <w:sz w:val="20"/>
          <w:szCs w:val="20"/>
        </w:rPr>
      </w:pPr>
      <w:ins w:id="162" w:author="周培(Zhou Pei)" w:date="2021-11-05T10:17:00Z">
        <w:r w:rsidRPr="003B2C44">
          <w:rPr>
            <w:sz w:val="20"/>
            <w:szCs w:val="20"/>
            <w:lang w:eastAsia="zh-CN"/>
          </w:rPr>
          <w:t>(#218</w:t>
        </w:r>
        <w:r>
          <w:rPr>
            <w:rFonts w:hint="eastAsia"/>
            <w:sz w:val="20"/>
            <w:szCs w:val="20"/>
            <w:lang w:eastAsia="zh-CN"/>
          </w:rPr>
          <w:t>0</w:t>
        </w:r>
        <w:r w:rsidRPr="003B2C44">
          <w:rPr>
            <w:sz w:val="20"/>
            <w:szCs w:val="20"/>
            <w:lang w:eastAsia="zh-CN"/>
          </w:rPr>
          <w:t>)</w:t>
        </w:r>
        <w:r>
          <w:rPr>
            <w:sz w:val="20"/>
            <w:szCs w:val="20"/>
            <w:lang w:eastAsia="zh-CN"/>
          </w:rPr>
          <w:t xml:space="preserve"> </w:t>
        </w:r>
      </w:ins>
      <w:ins w:id="163" w:author="周培(Zhou Pei)" w:date="2021-11-11T20:02:00Z">
        <w:r w:rsidR="00EB44D9" w:rsidRPr="00745937">
          <w:rPr>
            <w:sz w:val="20"/>
            <w:szCs w:val="20"/>
          </w:rPr>
          <w:t xml:space="preserve">The Authentication Info subfield is used to authenticate </w:t>
        </w:r>
        <w:r w:rsidR="00EB44D9">
          <w:rPr>
            <w:sz w:val="20"/>
            <w:szCs w:val="20"/>
          </w:rPr>
          <w:t>an</w:t>
        </w:r>
        <w:r w:rsidR="00EB44D9" w:rsidRPr="00745937">
          <w:rPr>
            <w:sz w:val="20"/>
            <w:szCs w:val="20"/>
          </w:rPr>
          <w:t xml:space="preserve"> EBCS traffic stream and shown in Figure </w:t>
        </w:r>
        <w:r w:rsidR="00EB44D9" w:rsidRPr="00745937">
          <w:rPr>
            <w:sz w:val="20"/>
            <w:szCs w:val="20"/>
            <w:highlight w:val="yellow"/>
          </w:rPr>
          <w:t>9-</w:t>
        </w:r>
        <w:r w:rsidR="00EB44D9" w:rsidRPr="00745937">
          <w:rPr>
            <w:sz w:val="20"/>
            <w:szCs w:val="20"/>
            <w:highlight w:val="yellow"/>
            <w:lang w:eastAsia="zh-CN"/>
          </w:rPr>
          <w:t>xx</w:t>
        </w:r>
        <w:r w:rsidR="00EB44D9" w:rsidRPr="00745937">
          <w:rPr>
            <w:sz w:val="20"/>
            <w:szCs w:val="20"/>
          </w:rPr>
          <w:t xml:space="preserve"> (Authentication Info subfield format).</w:t>
        </w:r>
      </w:ins>
    </w:p>
    <w:p w14:paraId="5611AEE8" w14:textId="77777777" w:rsidR="00EB44D9" w:rsidRPr="00745937" w:rsidRDefault="00EB44D9" w:rsidP="00EB44D9">
      <w:pPr>
        <w:spacing w:line="220" w:lineRule="exact"/>
        <w:rPr>
          <w:ins w:id="164" w:author="周培(Zhou Pei)" w:date="2021-11-11T20:02:00Z"/>
          <w:sz w:val="20"/>
          <w:szCs w:val="20"/>
        </w:rPr>
      </w:pPr>
    </w:p>
    <w:tbl>
      <w:tblPr>
        <w:tblStyle w:val="a9"/>
        <w:tblW w:w="0" w:type="auto"/>
        <w:tblInd w:w="1114" w:type="dxa"/>
        <w:tblLook w:val="04A0" w:firstRow="1" w:lastRow="0" w:firstColumn="1" w:lastColumn="0" w:noHBand="0" w:noVBand="1"/>
      </w:tblPr>
      <w:tblGrid>
        <w:gridCol w:w="1208"/>
        <w:gridCol w:w="1097"/>
        <w:gridCol w:w="1042"/>
        <w:gridCol w:w="1013"/>
        <w:gridCol w:w="1074"/>
        <w:gridCol w:w="1243"/>
        <w:gridCol w:w="1149"/>
        <w:gridCol w:w="1149"/>
      </w:tblGrid>
      <w:tr w:rsidR="00EB44D9" w:rsidRPr="00745937" w14:paraId="4CC5A64C" w14:textId="77777777" w:rsidTr="00420EE8">
        <w:trPr>
          <w:trHeight w:val="714"/>
          <w:ins w:id="165" w:author="周培(Zhou Pei)" w:date="2021-11-11T20:02:00Z"/>
        </w:trPr>
        <w:tc>
          <w:tcPr>
            <w:tcW w:w="1208" w:type="dxa"/>
          </w:tcPr>
          <w:p w14:paraId="7F6FEB1F" w14:textId="77777777" w:rsidR="00EB44D9" w:rsidRPr="00745937" w:rsidRDefault="00EB44D9" w:rsidP="00420EE8">
            <w:pPr>
              <w:spacing w:line="220" w:lineRule="exact"/>
              <w:jc w:val="center"/>
              <w:rPr>
                <w:ins w:id="166" w:author="周培(Zhou Pei)" w:date="2021-11-11T20:02:00Z"/>
                <w:sz w:val="16"/>
                <w:szCs w:val="20"/>
              </w:rPr>
            </w:pPr>
            <w:ins w:id="167" w:author="周培(Zhou Pei)" w:date="2021-11-11T20:02:00Z">
              <w:r w:rsidRPr="00745937">
                <w:rPr>
                  <w:sz w:val="16"/>
                  <w:szCs w:val="14"/>
                </w:rPr>
                <w:t>Content</w:t>
              </w:r>
              <w:r w:rsidRPr="00745937">
                <w:rPr>
                  <w:spacing w:val="1"/>
                  <w:sz w:val="16"/>
                  <w:szCs w:val="14"/>
                </w:rPr>
                <w:t xml:space="preserve"> </w:t>
              </w:r>
              <w:r w:rsidRPr="00745937">
                <w:rPr>
                  <w:spacing w:val="-1"/>
                  <w:sz w:val="16"/>
                  <w:szCs w:val="14"/>
                </w:rPr>
                <w:t>Authentication</w:t>
              </w:r>
              <w:r w:rsidRPr="00745937">
                <w:rPr>
                  <w:spacing w:val="-36"/>
                  <w:sz w:val="16"/>
                  <w:szCs w:val="14"/>
                </w:rPr>
                <w:t xml:space="preserve"> </w:t>
              </w:r>
              <w:r w:rsidRPr="00745937">
                <w:rPr>
                  <w:sz w:val="16"/>
                  <w:szCs w:val="14"/>
                </w:rPr>
                <w:t>Algorithm</w:t>
              </w:r>
            </w:ins>
          </w:p>
        </w:tc>
        <w:tc>
          <w:tcPr>
            <w:tcW w:w="1097" w:type="dxa"/>
          </w:tcPr>
          <w:p w14:paraId="039BF33C" w14:textId="77777777" w:rsidR="00EB44D9" w:rsidRPr="00745937" w:rsidRDefault="00EB44D9" w:rsidP="00420EE8">
            <w:pPr>
              <w:spacing w:line="220" w:lineRule="exact"/>
              <w:jc w:val="center"/>
              <w:rPr>
                <w:ins w:id="168" w:author="周培(Zhou Pei)" w:date="2021-11-11T20:02:00Z"/>
                <w:sz w:val="16"/>
                <w:szCs w:val="20"/>
              </w:rPr>
            </w:pPr>
            <w:ins w:id="169" w:author="周培(Zhou Pei)" w:date="2021-11-11T20:02:00Z">
              <w:r w:rsidRPr="00745937">
                <w:rPr>
                  <w:sz w:val="16"/>
                  <w:szCs w:val="14"/>
                </w:rPr>
                <w:t>Content</w:t>
              </w:r>
              <w:r w:rsidRPr="00745937">
                <w:rPr>
                  <w:spacing w:val="1"/>
                  <w:sz w:val="16"/>
                  <w:szCs w:val="14"/>
                </w:rPr>
                <w:t xml:space="preserve"> </w:t>
              </w:r>
              <w:r w:rsidRPr="00745937">
                <w:rPr>
                  <w:sz w:val="16"/>
                  <w:szCs w:val="14"/>
                </w:rPr>
                <w:t>Information</w:t>
              </w:r>
              <w:r w:rsidRPr="00745937">
                <w:rPr>
                  <w:spacing w:val="-36"/>
                  <w:sz w:val="16"/>
                  <w:szCs w:val="14"/>
                </w:rPr>
                <w:t xml:space="preserve"> </w:t>
              </w:r>
              <w:r w:rsidRPr="00745937">
                <w:rPr>
                  <w:sz w:val="16"/>
                  <w:szCs w:val="14"/>
                </w:rPr>
                <w:t>Control</w:t>
              </w:r>
            </w:ins>
          </w:p>
        </w:tc>
        <w:tc>
          <w:tcPr>
            <w:tcW w:w="1042" w:type="dxa"/>
          </w:tcPr>
          <w:p w14:paraId="10CEF8BA" w14:textId="77777777" w:rsidR="00EB44D9" w:rsidRPr="00745937" w:rsidRDefault="00EB44D9" w:rsidP="00420EE8">
            <w:pPr>
              <w:spacing w:line="220" w:lineRule="exact"/>
              <w:jc w:val="center"/>
              <w:rPr>
                <w:ins w:id="170" w:author="周培(Zhou Pei)" w:date="2021-11-11T20:02:00Z"/>
                <w:sz w:val="16"/>
                <w:szCs w:val="20"/>
              </w:rPr>
            </w:pPr>
            <w:ins w:id="171" w:author="周培(Zhou Pei)" w:date="2021-11-11T20:02:00Z">
              <w:r w:rsidRPr="00745937">
                <w:rPr>
                  <w:sz w:val="16"/>
                  <w:szCs w:val="14"/>
                </w:rPr>
                <w:t>Title</w:t>
              </w:r>
              <w:r w:rsidRPr="00745937">
                <w:rPr>
                  <w:spacing w:val="-7"/>
                  <w:sz w:val="16"/>
                  <w:szCs w:val="14"/>
                </w:rPr>
                <w:t xml:space="preserve"> </w:t>
              </w:r>
              <w:r w:rsidRPr="00745937">
                <w:rPr>
                  <w:sz w:val="16"/>
                  <w:szCs w:val="14"/>
                </w:rPr>
                <w:t>Length</w:t>
              </w:r>
            </w:ins>
          </w:p>
        </w:tc>
        <w:tc>
          <w:tcPr>
            <w:tcW w:w="1013" w:type="dxa"/>
          </w:tcPr>
          <w:p w14:paraId="6F28A653" w14:textId="77777777" w:rsidR="00EB44D9" w:rsidRPr="00745937" w:rsidRDefault="00EB44D9" w:rsidP="00420EE8">
            <w:pPr>
              <w:spacing w:line="220" w:lineRule="exact"/>
              <w:jc w:val="center"/>
              <w:rPr>
                <w:ins w:id="172" w:author="周培(Zhou Pei)" w:date="2021-11-11T20:02:00Z"/>
                <w:sz w:val="16"/>
                <w:szCs w:val="20"/>
              </w:rPr>
            </w:pPr>
            <w:ins w:id="173" w:author="周培(Zhou Pei)" w:date="2021-11-11T20:02:00Z">
              <w:r w:rsidRPr="00745937">
                <w:rPr>
                  <w:sz w:val="16"/>
                  <w:szCs w:val="14"/>
                </w:rPr>
                <w:t>Title</w:t>
              </w:r>
            </w:ins>
          </w:p>
        </w:tc>
        <w:tc>
          <w:tcPr>
            <w:tcW w:w="1074" w:type="dxa"/>
          </w:tcPr>
          <w:p w14:paraId="0581A52F" w14:textId="77777777" w:rsidR="00EB44D9" w:rsidRPr="00745937" w:rsidRDefault="00EB44D9" w:rsidP="00420EE8">
            <w:pPr>
              <w:spacing w:line="220" w:lineRule="exact"/>
              <w:jc w:val="center"/>
              <w:rPr>
                <w:ins w:id="174" w:author="周培(Zhou Pei)" w:date="2021-11-11T20:02:00Z"/>
                <w:sz w:val="16"/>
                <w:szCs w:val="20"/>
              </w:rPr>
            </w:pPr>
            <w:ins w:id="175" w:author="周培(Zhou Pei)" w:date="2021-11-11T20:02:00Z">
              <w:r w:rsidRPr="00745937">
                <w:rPr>
                  <w:sz w:val="16"/>
                  <w:szCs w:val="14"/>
                </w:rPr>
                <w:t>Next TX</w:t>
              </w:r>
              <w:r w:rsidRPr="00745937">
                <w:rPr>
                  <w:spacing w:val="1"/>
                  <w:sz w:val="16"/>
                  <w:szCs w:val="14"/>
                </w:rPr>
                <w:t xml:space="preserve"> </w:t>
              </w:r>
              <w:r w:rsidRPr="00745937">
                <w:rPr>
                  <w:spacing w:val="-1"/>
                  <w:sz w:val="16"/>
                  <w:szCs w:val="14"/>
                </w:rPr>
                <w:t>Schedule</w:t>
              </w:r>
              <w:r w:rsidRPr="00745937">
                <w:rPr>
                  <w:spacing w:val="-36"/>
                  <w:sz w:val="16"/>
                  <w:szCs w:val="14"/>
                </w:rPr>
                <w:t xml:space="preserve"> </w:t>
              </w:r>
              <w:r w:rsidRPr="00745937">
                <w:rPr>
                  <w:sz w:val="16"/>
                  <w:szCs w:val="14"/>
                </w:rPr>
                <w:t>(optional)</w:t>
              </w:r>
            </w:ins>
          </w:p>
        </w:tc>
        <w:tc>
          <w:tcPr>
            <w:tcW w:w="1243" w:type="dxa"/>
          </w:tcPr>
          <w:p w14:paraId="59AAA642" w14:textId="77777777" w:rsidR="00EB44D9" w:rsidRPr="00745937" w:rsidRDefault="00EB44D9" w:rsidP="00420EE8">
            <w:pPr>
              <w:spacing w:line="220" w:lineRule="exact"/>
              <w:jc w:val="center"/>
              <w:rPr>
                <w:ins w:id="176" w:author="周培(Zhou Pei)" w:date="2021-11-11T20:02:00Z"/>
                <w:sz w:val="16"/>
                <w:szCs w:val="14"/>
              </w:rPr>
            </w:pPr>
            <w:ins w:id="177" w:author="周培(Zhou Pei)" w:date="2021-11-11T20:02:00Z">
              <w:r w:rsidRPr="00745937">
                <w:rPr>
                  <w:sz w:val="16"/>
                  <w:szCs w:val="14"/>
                </w:rPr>
                <w:t>Allowable</w:t>
              </w:r>
              <w:r w:rsidRPr="00745937">
                <w:rPr>
                  <w:spacing w:val="1"/>
                  <w:sz w:val="16"/>
                  <w:szCs w:val="14"/>
                </w:rPr>
                <w:t xml:space="preserve"> </w:t>
              </w:r>
              <w:r w:rsidRPr="00745937">
                <w:rPr>
                  <w:sz w:val="16"/>
                  <w:szCs w:val="14"/>
                </w:rPr>
                <w:t>Time</w:t>
              </w:r>
              <w:r w:rsidRPr="00745937">
                <w:rPr>
                  <w:spacing w:val="1"/>
                  <w:sz w:val="16"/>
                  <w:szCs w:val="14"/>
                </w:rPr>
                <w:t xml:space="preserve"> </w:t>
              </w:r>
              <w:r w:rsidRPr="00745937">
                <w:rPr>
                  <w:spacing w:val="-1"/>
                  <w:sz w:val="16"/>
                  <w:szCs w:val="14"/>
                </w:rPr>
                <w:t>Difference</w:t>
              </w:r>
              <w:r w:rsidRPr="00745937">
                <w:rPr>
                  <w:spacing w:val="-36"/>
                  <w:sz w:val="16"/>
                  <w:szCs w:val="14"/>
                </w:rPr>
                <w:t xml:space="preserve"> </w:t>
              </w:r>
              <w:r w:rsidRPr="00745937">
                <w:rPr>
                  <w:sz w:val="16"/>
                  <w:szCs w:val="14"/>
                </w:rPr>
                <w:t>(optional)</w:t>
              </w:r>
            </w:ins>
          </w:p>
        </w:tc>
        <w:tc>
          <w:tcPr>
            <w:tcW w:w="1149" w:type="dxa"/>
          </w:tcPr>
          <w:p w14:paraId="02B915EF" w14:textId="77777777" w:rsidR="00EB44D9" w:rsidRPr="00475D1F" w:rsidRDefault="00EB44D9" w:rsidP="00420EE8">
            <w:pPr>
              <w:spacing w:line="220" w:lineRule="exact"/>
              <w:jc w:val="center"/>
              <w:rPr>
                <w:ins w:id="178" w:author="周培(Zhou Pei)" w:date="2021-11-11T20:02:00Z"/>
                <w:sz w:val="16"/>
                <w:szCs w:val="14"/>
              </w:rPr>
            </w:pPr>
            <w:ins w:id="179" w:author="周培(Zhou Pei)" w:date="2021-11-11T20:02:00Z">
              <w:r w:rsidRPr="00475D1F">
                <w:rPr>
                  <w:sz w:val="16"/>
                  <w:szCs w:val="14"/>
                </w:rPr>
                <w:t>Certificate</w:t>
              </w:r>
            </w:ins>
          </w:p>
          <w:p w14:paraId="118B3124" w14:textId="77777777" w:rsidR="00EB44D9" w:rsidRDefault="00EB44D9" w:rsidP="00420EE8">
            <w:pPr>
              <w:spacing w:line="220" w:lineRule="exact"/>
              <w:jc w:val="center"/>
              <w:rPr>
                <w:ins w:id="180" w:author="周培(Zhou Pei)" w:date="2021-11-11T20:02:00Z"/>
                <w:sz w:val="16"/>
                <w:szCs w:val="14"/>
              </w:rPr>
            </w:pPr>
            <w:ins w:id="181" w:author="周培(Zhou Pei)" w:date="2021-11-11T20:02:00Z">
              <w:r w:rsidRPr="00475D1F">
                <w:rPr>
                  <w:sz w:val="16"/>
                  <w:szCs w:val="14"/>
                </w:rPr>
                <w:t>Length</w:t>
              </w:r>
            </w:ins>
          </w:p>
          <w:p w14:paraId="23E8F837" w14:textId="77777777" w:rsidR="00EB44D9" w:rsidRPr="00745937" w:rsidRDefault="00EB44D9" w:rsidP="00420EE8">
            <w:pPr>
              <w:spacing w:line="220" w:lineRule="exact"/>
              <w:jc w:val="center"/>
              <w:rPr>
                <w:ins w:id="182" w:author="周培(Zhou Pei)" w:date="2021-11-11T20:02:00Z"/>
                <w:sz w:val="16"/>
                <w:szCs w:val="14"/>
                <w:lang w:eastAsia="zh-CN"/>
              </w:rPr>
            </w:pPr>
            <w:ins w:id="183" w:author="周培(Zhou Pei)" w:date="2021-11-11T20:02:00Z">
              <w:r>
                <w:rPr>
                  <w:rFonts w:hint="eastAsia"/>
                  <w:sz w:val="16"/>
                  <w:szCs w:val="14"/>
                  <w:lang w:eastAsia="zh-CN"/>
                </w:rPr>
                <w:t>(</w:t>
              </w:r>
              <w:r>
                <w:rPr>
                  <w:sz w:val="16"/>
                  <w:szCs w:val="14"/>
                  <w:lang w:eastAsia="zh-CN"/>
                </w:rPr>
                <w:t>optional)</w:t>
              </w:r>
            </w:ins>
          </w:p>
        </w:tc>
        <w:tc>
          <w:tcPr>
            <w:tcW w:w="1149" w:type="dxa"/>
          </w:tcPr>
          <w:p w14:paraId="3B87210F" w14:textId="77777777" w:rsidR="00EB44D9" w:rsidRDefault="00EB44D9" w:rsidP="00420EE8">
            <w:pPr>
              <w:spacing w:line="220" w:lineRule="exact"/>
              <w:jc w:val="center"/>
              <w:rPr>
                <w:ins w:id="184" w:author="周培(Zhou Pei)" w:date="2021-11-11T20:02:00Z"/>
                <w:sz w:val="16"/>
                <w:szCs w:val="14"/>
              </w:rPr>
            </w:pPr>
            <w:ins w:id="185" w:author="周培(Zhou Pei)" w:date="2021-11-11T20:02:00Z">
              <w:r w:rsidRPr="00475D1F">
                <w:rPr>
                  <w:sz w:val="16"/>
                  <w:szCs w:val="14"/>
                </w:rPr>
                <w:t>Certificate</w:t>
              </w:r>
            </w:ins>
          </w:p>
          <w:p w14:paraId="4A0C1670" w14:textId="77777777" w:rsidR="00EB44D9" w:rsidRPr="00745937" w:rsidRDefault="00EB44D9" w:rsidP="00420EE8">
            <w:pPr>
              <w:spacing w:line="220" w:lineRule="exact"/>
              <w:jc w:val="center"/>
              <w:rPr>
                <w:ins w:id="186" w:author="周培(Zhou Pei)" w:date="2021-11-11T20:02:00Z"/>
                <w:sz w:val="16"/>
                <w:szCs w:val="14"/>
              </w:rPr>
            </w:pPr>
            <w:ins w:id="187" w:author="周培(Zhou Pei)" w:date="2021-11-11T20:02:00Z">
              <w:r>
                <w:rPr>
                  <w:rFonts w:hint="eastAsia"/>
                  <w:sz w:val="16"/>
                  <w:szCs w:val="14"/>
                  <w:lang w:eastAsia="zh-CN"/>
                </w:rPr>
                <w:t>(</w:t>
              </w:r>
              <w:r>
                <w:rPr>
                  <w:sz w:val="16"/>
                  <w:szCs w:val="14"/>
                  <w:lang w:eastAsia="zh-CN"/>
                </w:rPr>
                <w:t>optional)</w:t>
              </w:r>
            </w:ins>
          </w:p>
        </w:tc>
      </w:tr>
    </w:tbl>
    <w:p w14:paraId="558982C1" w14:textId="77777777" w:rsidR="00EB44D9" w:rsidRPr="00745937" w:rsidRDefault="00EB44D9" w:rsidP="00EB44D9">
      <w:pPr>
        <w:spacing w:line="220" w:lineRule="exact"/>
        <w:ind w:firstLineChars="400" w:firstLine="640"/>
        <w:rPr>
          <w:ins w:id="188" w:author="周培(Zhou Pei)" w:date="2021-11-11T20:02:00Z"/>
          <w:sz w:val="20"/>
          <w:szCs w:val="20"/>
        </w:rPr>
      </w:pPr>
      <w:ins w:id="189" w:author="周培(Zhou Pei)" w:date="2021-11-11T20:02:00Z">
        <w:r w:rsidRPr="00745937">
          <w:rPr>
            <w:sz w:val="16"/>
            <w:szCs w:val="16"/>
          </w:rPr>
          <w:t xml:space="preserve">Octets: </w:t>
        </w:r>
        <w:r>
          <w:rPr>
            <w:sz w:val="16"/>
            <w:szCs w:val="16"/>
          </w:rPr>
          <w:t xml:space="preserve">              </w:t>
        </w:r>
        <w:r w:rsidRPr="00745937">
          <w:rPr>
            <w:sz w:val="16"/>
            <w:szCs w:val="16"/>
          </w:rPr>
          <w:t xml:space="preserve">1                     </w:t>
        </w:r>
        <w:r>
          <w:rPr>
            <w:sz w:val="16"/>
            <w:szCs w:val="16"/>
          </w:rPr>
          <w:t xml:space="preserve">   </w:t>
        </w:r>
        <w:r w:rsidRPr="00745937">
          <w:rPr>
            <w:sz w:val="16"/>
            <w:szCs w:val="16"/>
          </w:rPr>
          <w:t xml:space="preserve">   1              </w:t>
        </w:r>
        <w:r>
          <w:rPr>
            <w:sz w:val="16"/>
            <w:szCs w:val="16"/>
          </w:rPr>
          <w:t xml:space="preserve">    </w:t>
        </w:r>
        <w:r w:rsidRPr="00745937">
          <w:rPr>
            <w:sz w:val="16"/>
            <w:szCs w:val="16"/>
          </w:rPr>
          <w:t xml:space="preserve">    </w:t>
        </w:r>
        <w:r>
          <w:rPr>
            <w:sz w:val="16"/>
            <w:szCs w:val="16"/>
          </w:rPr>
          <w:t xml:space="preserve"> </w:t>
        </w:r>
        <w:r w:rsidRPr="00745937">
          <w:rPr>
            <w:sz w:val="16"/>
            <w:szCs w:val="16"/>
          </w:rPr>
          <w:t xml:space="preserve">  1               </w:t>
        </w:r>
        <w:r>
          <w:rPr>
            <w:sz w:val="16"/>
            <w:szCs w:val="16"/>
          </w:rPr>
          <w:t xml:space="preserve"> </w:t>
        </w:r>
        <w:r w:rsidRPr="00745937">
          <w:rPr>
            <w:sz w:val="16"/>
            <w:szCs w:val="16"/>
          </w:rPr>
          <w:t xml:space="preserve"> variable    </w:t>
        </w:r>
        <w:r>
          <w:rPr>
            <w:sz w:val="16"/>
            <w:szCs w:val="16"/>
          </w:rPr>
          <w:t xml:space="preserve">  </w:t>
        </w:r>
        <w:r w:rsidRPr="00745937">
          <w:rPr>
            <w:sz w:val="16"/>
            <w:szCs w:val="16"/>
          </w:rPr>
          <w:t xml:space="preserve">   </w:t>
        </w:r>
        <w:r>
          <w:rPr>
            <w:sz w:val="16"/>
            <w:szCs w:val="16"/>
          </w:rPr>
          <w:t xml:space="preserve">   </w:t>
        </w:r>
        <w:r w:rsidRPr="00745937">
          <w:rPr>
            <w:sz w:val="16"/>
            <w:szCs w:val="16"/>
          </w:rPr>
          <w:t xml:space="preserve">   0 or 2</w:t>
        </w:r>
        <w:r>
          <w:rPr>
            <w:sz w:val="16"/>
            <w:szCs w:val="16"/>
          </w:rPr>
          <w:t xml:space="preserve">                   </w:t>
        </w:r>
        <w:r w:rsidRPr="00745937">
          <w:rPr>
            <w:sz w:val="16"/>
            <w:szCs w:val="16"/>
          </w:rPr>
          <w:t xml:space="preserve"> 0 or 2  </w:t>
        </w:r>
        <w:r>
          <w:rPr>
            <w:sz w:val="16"/>
            <w:szCs w:val="16"/>
          </w:rPr>
          <w:t xml:space="preserve">                   </w:t>
        </w:r>
        <w:r w:rsidRPr="00745937">
          <w:rPr>
            <w:sz w:val="16"/>
            <w:szCs w:val="16"/>
          </w:rPr>
          <w:t xml:space="preserve">0 or 2 </w:t>
        </w:r>
        <w:r>
          <w:rPr>
            <w:sz w:val="16"/>
            <w:szCs w:val="16"/>
          </w:rPr>
          <w:t xml:space="preserve">              </w:t>
        </w:r>
        <w:r w:rsidRPr="00745937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 xml:space="preserve"> </w:t>
        </w:r>
        <w:r w:rsidRPr="00745937">
          <w:rPr>
            <w:sz w:val="16"/>
            <w:szCs w:val="16"/>
          </w:rPr>
          <w:t xml:space="preserve">variable </w:t>
        </w:r>
      </w:ins>
    </w:p>
    <w:p w14:paraId="176A1B74" w14:textId="77777777" w:rsidR="00EB44D9" w:rsidRPr="00745937" w:rsidRDefault="00EB44D9" w:rsidP="00EB44D9">
      <w:pPr>
        <w:spacing w:line="220" w:lineRule="exact"/>
        <w:rPr>
          <w:ins w:id="190" w:author="周培(Zhou Pei)" w:date="2021-11-11T20:02:00Z"/>
          <w:sz w:val="20"/>
          <w:szCs w:val="20"/>
          <w:lang w:eastAsia="zh-CN"/>
        </w:rPr>
      </w:pPr>
    </w:p>
    <w:tbl>
      <w:tblPr>
        <w:tblStyle w:val="a9"/>
        <w:tblW w:w="9214" w:type="dxa"/>
        <w:tblInd w:w="562" w:type="dxa"/>
        <w:tblLook w:val="04A0" w:firstRow="1" w:lastRow="0" w:firstColumn="1" w:lastColumn="0" w:noHBand="0" w:noVBand="1"/>
      </w:tblPr>
      <w:tblGrid>
        <w:gridCol w:w="1119"/>
        <w:gridCol w:w="1681"/>
        <w:gridCol w:w="1681"/>
        <w:gridCol w:w="1682"/>
        <w:gridCol w:w="1682"/>
        <w:gridCol w:w="1369"/>
      </w:tblGrid>
      <w:tr w:rsidR="00EB44D9" w:rsidRPr="00745937" w14:paraId="0CAC0CC2" w14:textId="77777777" w:rsidTr="00420EE8">
        <w:trPr>
          <w:trHeight w:val="675"/>
          <w:ins w:id="191" w:author="周培(Zhou Pei)" w:date="2021-11-11T20:02:00Z"/>
        </w:trPr>
        <w:tc>
          <w:tcPr>
            <w:tcW w:w="1119" w:type="dxa"/>
          </w:tcPr>
          <w:p w14:paraId="5CABF5D9" w14:textId="77777777" w:rsidR="00EB44D9" w:rsidRPr="00745937" w:rsidRDefault="00EB44D9" w:rsidP="00420EE8">
            <w:pPr>
              <w:spacing w:line="220" w:lineRule="exact"/>
              <w:jc w:val="center"/>
              <w:rPr>
                <w:ins w:id="192" w:author="周培(Zhou Pei)" w:date="2021-11-11T20:02:00Z"/>
                <w:sz w:val="16"/>
                <w:szCs w:val="20"/>
              </w:rPr>
            </w:pPr>
            <w:ins w:id="193" w:author="周培(Zhou Pei)" w:date="2021-11-11T20:02:00Z">
              <w:r w:rsidRPr="00745937">
                <w:rPr>
                  <w:spacing w:val="-3"/>
                  <w:sz w:val="16"/>
                  <w:szCs w:val="14"/>
                </w:rPr>
                <w:t xml:space="preserve">HCFA </w:t>
              </w:r>
              <w:r w:rsidRPr="00745937">
                <w:rPr>
                  <w:spacing w:val="-2"/>
                  <w:sz w:val="16"/>
                  <w:szCs w:val="14"/>
                </w:rPr>
                <w:t>Base</w:t>
              </w:r>
              <w:r w:rsidRPr="00745937">
                <w:rPr>
                  <w:spacing w:val="-37"/>
                  <w:sz w:val="16"/>
                  <w:szCs w:val="14"/>
                </w:rPr>
                <w:t xml:space="preserve"> </w:t>
              </w:r>
              <w:r w:rsidRPr="00745937">
                <w:rPr>
                  <w:sz w:val="16"/>
                  <w:szCs w:val="14"/>
                </w:rPr>
                <w:t>Key</w:t>
              </w:r>
              <w:r w:rsidRPr="00745937">
                <w:rPr>
                  <w:spacing w:val="1"/>
                  <w:sz w:val="16"/>
                  <w:szCs w:val="14"/>
                </w:rPr>
                <w:t xml:space="preserve"> </w:t>
              </w:r>
              <w:r w:rsidRPr="00745937">
                <w:rPr>
                  <w:sz w:val="16"/>
                  <w:szCs w:val="14"/>
                </w:rPr>
                <w:t>(optional)</w:t>
              </w:r>
            </w:ins>
          </w:p>
        </w:tc>
        <w:tc>
          <w:tcPr>
            <w:tcW w:w="1681" w:type="dxa"/>
          </w:tcPr>
          <w:p w14:paraId="4C037553" w14:textId="77777777" w:rsidR="00EB44D9" w:rsidRPr="00745937" w:rsidRDefault="00EB44D9" w:rsidP="00420EE8">
            <w:pPr>
              <w:spacing w:line="220" w:lineRule="exact"/>
              <w:jc w:val="center"/>
              <w:rPr>
                <w:ins w:id="194" w:author="周培(Zhou Pei)" w:date="2021-11-11T20:02:00Z"/>
                <w:sz w:val="16"/>
                <w:szCs w:val="20"/>
              </w:rPr>
            </w:pPr>
            <w:ins w:id="195" w:author="周培(Zhou Pei)" w:date="2021-11-11T20:02:00Z">
              <w:r w:rsidRPr="00745937">
                <w:rPr>
                  <w:sz w:val="16"/>
                  <w:szCs w:val="14"/>
                </w:rPr>
                <w:t>Previous</w:t>
              </w:r>
              <w:r w:rsidRPr="00745937">
                <w:rPr>
                  <w:spacing w:val="1"/>
                  <w:sz w:val="16"/>
                  <w:szCs w:val="14"/>
                </w:rPr>
                <w:t xml:space="preserve"> </w:t>
              </w:r>
              <w:r w:rsidRPr="00745937">
                <w:rPr>
                  <w:sz w:val="16"/>
                  <w:szCs w:val="14"/>
                </w:rPr>
                <w:t>Period</w:t>
              </w:r>
              <w:r w:rsidRPr="00745937">
                <w:rPr>
                  <w:spacing w:val="1"/>
                  <w:sz w:val="16"/>
                  <w:szCs w:val="14"/>
                </w:rPr>
                <w:t xml:space="preserve"> </w:t>
              </w:r>
              <w:r w:rsidRPr="00745937">
                <w:rPr>
                  <w:spacing w:val="-4"/>
                  <w:sz w:val="16"/>
                  <w:szCs w:val="14"/>
                </w:rPr>
                <w:t xml:space="preserve">HCFA </w:t>
              </w:r>
              <w:r w:rsidRPr="00745937">
                <w:rPr>
                  <w:spacing w:val="-3"/>
                  <w:sz w:val="16"/>
                  <w:szCs w:val="14"/>
                </w:rPr>
                <w:t>Base</w:t>
              </w:r>
              <w:r w:rsidRPr="00745937">
                <w:rPr>
                  <w:spacing w:val="-36"/>
                  <w:sz w:val="16"/>
                  <w:szCs w:val="14"/>
                </w:rPr>
                <w:t xml:space="preserve"> </w:t>
              </w:r>
              <w:r w:rsidRPr="00745937">
                <w:rPr>
                  <w:sz w:val="16"/>
                  <w:szCs w:val="14"/>
                </w:rPr>
                <w:t>Key 0</w:t>
              </w:r>
              <w:r w:rsidRPr="00745937">
                <w:rPr>
                  <w:spacing w:val="1"/>
                  <w:sz w:val="16"/>
                  <w:szCs w:val="14"/>
                </w:rPr>
                <w:t xml:space="preserve"> </w:t>
              </w:r>
              <w:r w:rsidRPr="00745937">
                <w:rPr>
                  <w:sz w:val="16"/>
                  <w:szCs w:val="14"/>
                </w:rPr>
                <w:t>Sequence</w:t>
              </w:r>
              <w:r w:rsidRPr="00745937">
                <w:rPr>
                  <w:spacing w:val="1"/>
                  <w:sz w:val="16"/>
                  <w:szCs w:val="14"/>
                </w:rPr>
                <w:t xml:space="preserve"> </w:t>
              </w:r>
              <w:r w:rsidRPr="00745937">
                <w:rPr>
                  <w:sz w:val="16"/>
                  <w:szCs w:val="14"/>
                </w:rPr>
                <w:t>(optional)</w:t>
              </w:r>
            </w:ins>
          </w:p>
        </w:tc>
        <w:tc>
          <w:tcPr>
            <w:tcW w:w="1681" w:type="dxa"/>
          </w:tcPr>
          <w:p w14:paraId="3BB8D5C8" w14:textId="77777777" w:rsidR="00EB44D9" w:rsidRPr="00745937" w:rsidRDefault="00EB44D9" w:rsidP="00420EE8">
            <w:pPr>
              <w:spacing w:line="220" w:lineRule="exact"/>
              <w:jc w:val="center"/>
              <w:rPr>
                <w:ins w:id="196" w:author="周培(Zhou Pei)" w:date="2021-11-11T20:02:00Z"/>
                <w:sz w:val="16"/>
                <w:szCs w:val="20"/>
              </w:rPr>
            </w:pPr>
            <w:ins w:id="197" w:author="周培(Zhou Pei)" w:date="2021-11-11T20:02:00Z">
              <w:r w:rsidRPr="00745937">
                <w:rPr>
                  <w:sz w:val="16"/>
                  <w:szCs w:val="14"/>
                </w:rPr>
                <w:t>Previous</w:t>
              </w:r>
              <w:r w:rsidRPr="00745937">
                <w:rPr>
                  <w:spacing w:val="1"/>
                  <w:sz w:val="16"/>
                  <w:szCs w:val="14"/>
                </w:rPr>
                <w:t xml:space="preserve"> </w:t>
              </w:r>
              <w:r w:rsidRPr="00745937">
                <w:rPr>
                  <w:sz w:val="16"/>
                  <w:szCs w:val="14"/>
                </w:rPr>
                <w:t>Period</w:t>
              </w:r>
              <w:r w:rsidRPr="00745937">
                <w:rPr>
                  <w:spacing w:val="1"/>
                  <w:sz w:val="16"/>
                  <w:szCs w:val="14"/>
                </w:rPr>
                <w:t xml:space="preserve"> </w:t>
              </w:r>
              <w:r w:rsidRPr="00745937">
                <w:rPr>
                  <w:spacing w:val="-4"/>
                  <w:sz w:val="16"/>
                  <w:szCs w:val="14"/>
                </w:rPr>
                <w:t xml:space="preserve">HCFA </w:t>
              </w:r>
              <w:r w:rsidRPr="00745937">
                <w:rPr>
                  <w:spacing w:val="-3"/>
                  <w:sz w:val="16"/>
                  <w:szCs w:val="14"/>
                </w:rPr>
                <w:t>Base</w:t>
              </w:r>
              <w:r w:rsidRPr="00745937">
                <w:rPr>
                  <w:spacing w:val="-36"/>
                  <w:sz w:val="16"/>
                  <w:szCs w:val="14"/>
                </w:rPr>
                <w:t xml:space="preserve"> </w:t>
              </w:r>
              <w:r w:rsidRPr="00745937">
                <w:rPr>
                  <w:sz w:val="16"/>
                  <w:szCs w:val="14"/>
                </w:rPr>
                <w:t>Key 0</w:t>
              </w:r>
              <w:r w:rsidRPr="00745937">
                <w:rPr>
                  <w:spacing w:val="1"/>
                  <w:sz w:val="16"/>
                  <w:szCs w:val="14"/>
                </w:rPr>
                <w:t xml:space="preserve"> </w:t>
              </w:r>
              <w:r w:rsidRPr="00745937">
                <w:rPr>
                  <w:sz w:val="16"/>
                  <w:szCs w:val="14"/>
                </w:rPr>
                <w:t>(optional)</w:t>
              </w:r>
            </w:ins>
          </w:p>
        </w:tc>
        <w:tc>
          <w:tcPr>
            <w:tcW w:w="1682" w:type="dxa"/>
          </w:tcPr>
          <w:p w14:paraId="3CEE3153" w14:textId="77777777" w:rsidR="00EB44D9" w:rsidRPr="00745937" w:rsidRDefault="00EB44D9" w:rsidP="00420EE8">
            <w:pPr>
              <w:spacing w:line="220" w:lineRule="exact"/>
              <w:jc w:val="center"/>
              <w:rPr>
                <w:ins w:id="198" w:author="周培(Zhou Pei)" w:date="2021-11-11T20:02:00Z"/>
                <w:sz w:val="16"/>
                <w:szCs w:val="20"/>
              </w:rPr>
            </w:pPr>
            <w:ins w:id="199" w:author="周培(Zhou Pei)" w:date="2021-11-11T20:02:00Z">
              <w:r w:rsidRPr="00745937">
                <w:rPr>
                  <w:sz w:val="16"/>
                  <w:szCs w:val="14"/>
                </w:rPr>
                <w:t>Previous</w:t>
              </w:r>
              <w:r w:rsidRPr="00745937">
                <w:rPr>
                  <w:spacing w:val="1"/>
                  <w:sz w:val="16"/>
                  <w:szCs w:val="14"/>
                </w:rPr>
                <w:t xml:space="preserve"> </w:t>
              </w:r>
              <w:r w:rsidRPr="00745937">
                <w:rPr>
                  <w:sz w:val="16"/>
                  <w:szCs w:val="14"/>
                </w:rPr>
                <w:t>Period</w:t>
              </w:r>
              <w:r w:rsidRPr="00745937">
                <w:rPr>
                  <w:spacing w:val="1"/>
                  <w:sz w:val="16"/>
                  <w:szCs w:val="14"/>
                </w:rPr>
                <w:t xml:space="preserve"> </w:t>
              </w:r>
              <w:r w:rsidRPr="00745937">
                <w:rPr>
                  <w:spacing w:val="-3"/>
                  <w:sz w:val="16"/>
                  <w:szCs w:val="14"/>
                </w:rPr>
                <w:t xml:space="preserve">HCFA </w:t>
              </w:r>
              <w:r w:rsidRPr="00745937">
                <w:rPr>
                  <w:spacing w:val="-2"/>
                  <w:sz w:val="16"/>
                  <w:szCs w:val="14"/>
                </w:rPr>
                <w:t>Base</w:t>
              </w:r>
              <w:r w:rsidRPr="00745937">
                <w:rPr>
                  <w:spacing w:val="-37"/>
                  <w:sz w:val="16"/>
                  <w:szCs w:val="14"/>
                </w:rPr>
                <w:t xml:space="preserve"> </w:t>
              </w:r>
              <w:r w:rsidRPr="00745937">
                <w:rPr>
                  <w:sz w:val="16"/>
                  <w:szCs w:val="14"/>
                </w:rPr>
                <w:t>Key</w:t>
              </w:r>
              <w:r w:rsidRPr="00745937">
                <w:rPr>
                  <w:spacing w:val="1"/>
                  <w:sz w:val="16"/>
                  <w:szCs w:val="14"/>
                </w:rPr>
                <w:t xml:space="preserve"> </w:t>
              </w:r>
              <w:r w:rsidRPr="00745937">
                <w:rPr>
                  <w:sz w:val="16"/>
                  <w:szCs w:val="14"/>
                </w:rPr>
                <w:t>1</w:t>
              </w:r>
              <w:r w:rsidRPr="00745937">
                <w:rPr>
                  <w:spacing w:val="1"/>
                  <w:sz w:val="16"/>
                  <w:szCs w:val="14"/>
                </w:rPr>
                <w:t xml:space="preserve"> </w:t>
              </w:r>
              <w:r w:rsidRPr="00745937">
                <w:rPr>
                  <w:sz w:val="16"/>
                  <w:szCs w:val="14"/>
                </w:rPr>
                <w:t>Sequence</w:t>
              </w:r>
              <w:r w:rsidRPr="00745937">
                <w:rPr>
                  <w:spacing w:val="1"/>
                  <w:sz w:val="16"/>
                  <w:szCs w:val="14"/>
                </w:rPr>
                <w:t xml:space="preserve"> </w:t>
              </w:r>
              <w:r w:rsidRPr="00745937">
                <w:rPr>
                  <w:sz w:val="16"/>
                  <w:szCs w:val="14"/>
                </w:rPr>
                <w:t>(optional)</w:t>
              </w:r>
            </w:ins>
          </w:p>
        </w:tc>
        <w:tc>
          <w:tcPr>
            <w:tcW w:w="1682" w:type="dxa"/>
          </w:tcPr>
          <w:p w14:paraId="18E70490" w14:textId="77777777" w:rsidR="00EB44D9" w:rsidRPr="00745937" w:rsidRDefault="00EB44D9" w:rsidP="00420EE8">
            <w:pPr>
              <w:spacing w:line="220" w:lineRule="exact"/>
              <w:jc w:val="center"/>
              <w:rPr>
                <w:ins w:id="200" w:author="周培(Zhou Pei)" w:date="2021-11-11T20:02:00Z"/>
                <w:sz w:val="16"/>
                <w:szCs w:val="20"/>
              </w:rPr>
            </w:pPr>
            <w:ins w:id="201" w:author="周培(Zhou Pei)" w:date="2021-11-11T20:02:00Z">
              <w:r w:rsidRPr="00745937">
                <w:rPr>
                  <w:sz w:val="16"/>
                  <w:szCs w:val="14"/>
                </w:rPr>
                <w:t>Previous</w:t>
              </w:r>
              <w:r w:rsidRPr="00745937">
                <w:rPr>
                  <w:spacing w:val="1"/>
                  <w:sz w:val="16"/>
                  <w:szCs w:val="14"/>
                </w:rPr>
                <w:t xml:space="preserve"> </w:t>
              </w:r>
              <w:r w:rsidRPr="00745937">
                <w:rPr>
                  <w:sz w:val="16"/>
                  <w:szCs w:val="14"/>
                </w:rPr>
                <w:t>Period</w:t>
              </w:r>
              <w:r w:rsidRPr="00745937">
                <w:rPr>
                  <w:spacing w:val="1"/>
                  <w:sz w:val="16"/>
                  <w:szCs w:val="14"/>
                </w:rPr>
                <w:t xml:space="preserve"> </w:t>
              </w:r>
              <w:r w:rsidRPr="00745937">
                <w:rPr>
                  <w:spacing w:val="-4"/>
                  <w:sz w:val="16"/>
                  <w:szCs w:val="14"/>
                </w:rPr>
                <w:t xml:space="preserve">HCFA </w:t>
              </w:r>
              <w:r w:rsidRPr="00745937">
                <w:rPr>
                  <w:spacing w:val="-3"/>
                  <w:sz w:val="16"/>
                  <w:szCs w:val="14"/>
                </w:rPr>
                <w:t>Base</w:t>
              </w:r>
              <w:r w:rsidRPr="00745937">
                <w:rPr>
                  <w:spacing w:val="-36"/>
                  <w:sz w:val="16"/>
                  <w:szCs w:val="14"/>
                </w:rPr>
                <w:t xml:space="preserve"> </w:t>
              </w:r>
              <w:r w:rsidRPr="00745937">
                <w:rPr>
                  <w:sz w:val="16"/>
                  <w:szCs w:val="14"/>
                </w:rPr>
                <w:t>Key 1</w:t>
              </w:r>
              <w:r w:rsidRPr="00745937">
                <w:rPr>
                  <w:spacing w:val="1"/>
                  <w:sz w:val="16"/>
                  <w:szCs w:val="14"/>
                </w:rPr>
                <w:t xml:space="preserve"> </w:t>
              </w:r>
              <w:r w:rsidRPr="00745937">
                <w:rPr>
                  <w:sz w:val="16"/>
                  <w:szCs w:val="14"/>
                </w:rPr>
                <w:t>(optional)</w:t>
              </w:r>
            </w:ins>
          </w:p>
        </w:tc>
        <w:tc>
          <w:tcPr>
            <w:tcW w:w="1369" w:type="dxa"/>
          </w:tcPr>
          <w:p w14:paraId="71A6BFC2" w14:textId="77777777" w:rsidR="00EB44D9" w:rsidRPr="007D2C1F" w:rsidRDefault="00EB44D9" w:rsidP="00420EE8">
            <w:pPr>
              <w:spacing w:line="220" w:lineRule="exact"/>
              <w:jc w:val="center"/>
              <w:rPr>
                <w:ins w:id="202" w:author="周培(Zhou Pei)" w:date="2021-11-11T20:02:00Z"/>
                <w:sz w:val="16"/>
                <w:szCs w:val="14"/>
              </w:rPr>
            </w:pPr>
            <w:ins w:id="203" w:author="周培(Zhou Pei)" w:date="2021-11-11T20:02:00Z">
              <w:r w:rsidRPr="007D2C1F">
                <w:rPr>
                  <w:sz w:val="16"/>
                  <w:szCs w:val="14"/>
                </w:rPr>
                <w:t>HCFA Key</w:t>
              </w:r>
            </w:ins>
          </w:p>
          <w:p w14:paraId="25175F34" w14:textId="77777777" w:rsidR="00EB44D9" w:rsidRPr="00745937" w:rsidRDefault="00EB44D9" w:rsidP="00420EE8">
            <w:pPr>
              <w:spacing w:line="220" w:lineRule="exact"/>
              <w:jc w:val="center"/>
              <w:rPr>
                <w:ins w:id="204" w:author="周培(Zhou Pei)" w:date="2021-11-11T20:02:00Z"/>
                <w:sz w:val="16"/>
                <w:szCs w:val="14"/>
              </w:rPr>
            </w:pPr>
            <w:ins w:id="205" w:author="周培(Zhou Pei)" w:date="2021-11-11T20:02:00Z">
              <w:r w:rsidRPr="00745937">
                <w:rPr>
                  <w:sz w:val="16"/>
                  <w:szCs w:val="14"/>
                </w:rPr>
                <w:t>Change</w:t>
              </w:r>
              <w:r w:rsidRPr="007D2C1F">
                <w:rPr>
                  <w:sz w:val="16"/>
                  <w:szCs w:val="14"/>
                </w:rPr>
                <w:t xml:space="preserve"> </w:t>
              </w:r>
              <w:r w:rsidRPr="00745937">
                <w:rPr>
                  <w:sz w:val="16"/>
                  <w:szCs w:val="14"/>
                </w:rPr>
                <w:t>Interval</w:t>
              </w:r>
              <w:r w:rsidRPr="007D2C1F">
                <w:rPr>
                  <w:sz w:val="16"/>
                  <w:szCs w:val="14"/>
                </w:rPr>
                <w:t xml:space="preserve"> </w:t>
              </w:r>
              <w:r w:rsidRPr="00745937">
                <w:rPr>
                  <w:sz w:val="16"/>
                  <w:szCs w:val="14"/>
                </w:rPr>
                <w:t>(optional)</w:t>
              </w:r>
            </w:ins>
          </w:p>
        </w:tc>
      </w:tr>
    </w:tbl>
    <w:p w14:paraId="3F72312A" w14:textId="77777777" w:rsidR="00EB44D9" w:rsidRPr="00745937" w:rsidRDefault="00EB44D9" w:rsidP="00EB44D9">
      <w:pPr>
        <w:pStyle w:val="a3"/>
        <w:tabs>
          <w:tab w:val="left" w:pos="1552"/>
          <w:tab w:val="left" w:pos="2732"/>
          <w:tab w:val="left" w:pos="3835"/>
          <w:tab w:val="left" w:pos="4952"/>
          <w:tab w:val="left" w:pos="6236"/>
          <w:tab w:val="left" w:pos="7352"/>
          <w:tab w:val="left" w:pos="8475"/>
        </w:tabs>
        <w:kinsoku w:val="0"/>
        <w:overflowPunct w:val="0"/>
        <w:spacing w:line="220" w:lineRule="exact"/>
        <w:ind w:left="0"/>
        <w:rPr>
          <w:ins w:id="206" w:author="周培(Zhou Pei)" w:date="2021-11-11T20:02:00Z"/>
          <w:sz w:val="16"/>
          <w:szCs w:val="16"/>
        </w:rPr>
      </w:pPr>
      <w:ins w:id="207" w:author="周培(Zhou Pei)" w:date="2021-11-11T20:02:00Z">
        <w:r w:rsidRPr="00745937">
          <w:rPr>
            <w:sz w:val="16"/>
            <w:szCs w:val="16"/>
          </w:rPr>
          <w:t>Octets:</w:t>
        </w:r>
        <w:r>
          <w:rPr>
            <w:sz w:val="16"/>
            <w:szCs w:val="16"/>
          </w:rPr>
          <w:t xml:space="preserve">           </w:t>
        </w:r>
        <w:r w:rsidRPr="00745937">
          <w:rPr>
            <w:sz w:val="16"/>
            <w:szCs w:val="16"/>
          </w:rPr>
          <w:t xml:space="preserve">0 or 32          </w:t>
        </w:r>
        <w:r>
          <w:rPr>
            <w:sz w:val="16"/>
            <w:szCs w:val="16"/>
          </w:rPr>
          <w:t xml:space="preserve">          </w:t>
        </w:r>
        <w:r w:rsidRPr="00745937">
          <w:rPr>
            <w:sz w:val="16"/>
            <w:szCs w:val="16"/>
          </w:rPr>
          <w:t xml:space="preserve">    0 or 1                           </w:t>
        </w:r>
        <w:r>
          <w:rPr>
            <w:sz w:val="16"/>
            <w:szCs w:val="16"/>
          </w:rPr>
          <w:t xml:space="preserve">   </w:t>
        </w:r>
        <w:r w:rsidRPr="00745937">
          <w:rPr>
            <w:sz w:val="16"/>
            <w:szCs w:val="16"/>
          </w:rPr>
          <w:t xml:space="preserve"> 0 or 32                           </w:t>
        </w:r>
        <w:r>
          <w:rPr>
            <w:sz w:val="16"/>
            <w:szCs w:val="16"/>
          </w:rPr>
          <w:t xml:space="preserve">   </w:t>
        </w:r>
        <w:r w:rsidRPr="00745937">
          <w:rPr>
            <w:sz w:val="16"/>
            <w:szCs w:val="16"/>
          </w:rPr>
          <w:t xml:space="preserve">  0 or 1                        </w:t>
        </w:r>
        <w:r>
          <w:rPr>
            <w:sz w:val="16"/>
            <w:szCs w:val="16"/>
          </w:rPr>
          <w:t xml:space="preserve">       </w:t>
        </w:r>
        <w:r w:rsidRPr="00745937">
          <w:rPr>
            <w:sz w:val="16"/>
            <w:szCs w:val="16"/>
          </w:rPr>
          <w:t xml:space="preserve">  0 or 32 </w:t>
        </w:r>
        <w:r>
          <w:rPr>
            <w:sz w:val="16"/>
            <w:szCs w:val="16"/>
          </w:rPr>
          <w:t xml:space="preserve">                          </w:t>
        </w:r>
        <w:r w:rsidRPr="00745937">
          <w:rPr>
            <w:sz w:val="16"/>
            <w:szCs w:val="16"/>
          </w:rPr>
          <w:t xml:space="preserve"> 0 or 1</w:t>
        </w:r>
      </w:ins>
    </w:p>
    <w:p w14:paraId="1AD4E510" w14:textId="77777777" w:rsidR="00EB44D9" w:rsidRPr="00745937" w:rsidRDefault="00EB44D9" w:rsidP="00EB44D9">
      <w:pPr>
        <w:spacing w:line="220" w:lineRule="exact"/>
        <w:rPr>
          <w:ins w:id="208" w:author="周培(Zhou Pei)" w:date="2021-11-11T20:02:00Z"/>
          <w:sz w:val="20"/>
          <w:szCs w:val="20"/>
        </w:rPr>
      </w:pPr>
    </w:p>
    <w:tbl>
      <w:tblPr>
        <w:tblStyle w:val="a9"/>
        <w:tblpPr w:leftFromText="180" w:rightFromText="180" w:vertAnchor="text" w:horzAnchor="page" w:tblpX="2624" w:tblpY="162"/>
        <w:tblW w:w="0" w:type="auto"/>
        <w:tblLook w:val="04A0" w:firstRow="1" w:lastRow="0" w:firstColumn="1" w:lastColumn="0" w:noHBand="0" w:noVBand="1"/>
      </w:tblPr>
      <w:tblGrid>
        <w:gridCol w:w="1441"/>
        <w:gridCol w:w="1441"/>
        <w:gridCol w:w="1441"/>
        <w:gridCol w:w="1441"/>
      </w:tblGrid>
      <w:tr w:rsidR="00EB44D9" w:rsidRPr="00745937" w14:paraId="652F303B" w14:textId="77777777" w:rsidTr="00420EE8">
        <w:trPr>
          <w:trHeight w:val="677"/>
          <w:ins w:id="209" w:author="周培(Zhou Pei)" w:date="2021-11-11T20:02:00Z"/>
        </w:trPr>
        <w:tc>
          <w:tcPr>
            <w:tcW w:w="1441" w:type="dxa"/>
          </w:tcPr>
          <w:p w14:paraId="74645141" w14:textId="77777777" w:rsidR="00EB44D9" w:rsidRPr="00745937" w:rsidRDefault="00EB44D9" w:rsidP="00420EE8">
            <w:pPr>
              <w:spacing w:line="220" w:lineRule="exact"/>
              <w:jc w:val="center"/>
              <w:rPr>
                <w:ins w:id="210" w:author="周培(Zhou Pei)" w:date="2021-11-11T20:02:00Z"/>
                <w:sz w:val="16"/>
                <w:szCs w:val="20"/>
              </w:rPr>
            </w:pPr>
            <w:ins w:id="211" w:author="周培(Zhou Pei)" w:date="2021-11-11T20:02:00Z">
              <w:r w:rsidRPr="00745937">
                <w:rPr>
                  <w:sz w:val="16"/>
                  <w:szCs w:val="14"/>
                </w:rPr>
                <w:t xml:space="preserve">Number </w:t>
              </w:r>
              <w:proofErr w:type="gramStart"/>
              <w:r w:rsidRPr="00745937">
                <w:rPr>
                  <w:sz w:val="16"/>
                  <w:szCs w:val="14"/>
                </w:rPr>
                <w:t>O</w:t>
              </w:r>
              <w:r>
                <w:rPr>
                  <w:sz w:val="16"/>
                  <w:szCs w:val="14"/>
                </w:rPr>
                <w:t>f</w:t>
              </w:r>
              <w:proofErr w:type="gramEnd"/>
              <w:r>
                <w:rPr>
                  <w:sz w:val="16"/>
                  <w:szCs w:val="14"/>
                </w:rPr>
                <w:t xml:space="preserve"> </w:t>
              </w:r>
              <w:r w:rsidRPr="00745937">
                <w:rPr>
                  <w:sz w:val="16"/>
                  <w:szCs w:val="14"/>
                </w:rPr>
                <w:t>Instant</w:t>
              </w:r>
              <w:r w:rsidRPr="00745937">
                <w:rPr>
                  <w:spacing w:val="1"/>
                  <w:sz w:val="16"/>
                  <w:szCs w:val="14"/>
                </w:rPr>
                <w:t xml:space="preserve"> </w:t>
              </w:r>
              <w:r w:rsidRPr="00745937">
                <w:rPr>
                  <w:spacing w:val="-1"/>
                  <w:sz w:val="16"/>
                  <w:szCs w:val="14"/>
                </w:rPr>
                <w:t>Authenticat</w:t>
              </w:r>
              <w:r w:rsidRPr="00745937">
                <w:rPr>
                  <w:sz w:val="16"/>
                  <w:szCs w:val="14"/>
                </w:rPr>
                <w:t>ors</w:t>
              </w:r>
              <w:r w:rsidRPr="00745937">
                <w:rPr>
                  <w:spacing w:val="1"/>
                  <w:sz w:val="16"/>
                  <w:szCs w:val="14"/>
                </w:rPr>
                <w:t xml:space="preserve"> </w:t>
              </w:r>
              <w:r w:rsidRPr="00745937">
                <w:rPr>
                  <w:sz w:val="16"/>
                  <w:szCs w:val="14"/>
                </w:rPr>
                <w:t>(optional)</w:t>
              </w:r>
            </w:ins>
          </w:p>
        </w:tc>
        <w:tc>
          <w:tcPr>
            <w:tcW w:w="1441" w:type="dxa"/>
          </w:tcPr>
          <w:p w14:paraId="478E1E87" w14:textId="77777777" w:rsidR="00EB44D9" w:rsidRDefault="00EB44D9" w:rsidP="00420EE8">
            <w:pPr>
              <w:spacing w:line="220" w:lineRule="exact"/>
              <w:jc w:val="center"/>
              <w:rPr>
                <w:ins w:id="212" w:author="周培(Zhou Pei)" w:date="2021-11-11T20:02:00Z"/>
                <w:spacing w:val="1"/>
                <w:sz w:val="16"/>
                <w:szCs w:val="14"/>
              </w:rPr>
            </w:pPr>
            <w:ins w:id="213" w:author="周培(Zhou Pei)" w:date="2021-11-11T20:02:00Z">
              <w:r w:rsidRPr="00745937">
                <w:rPr>
                  <w:sz w:val="16"/>
                  <w:szCs w:val="14"/>
                </w:rPr>
                <w:t>Instant</w:t>
              </w:r>
              <w:r w:rsidRPr="00745937">
                <w:rPr>
                  <w:spacing w:val="1"/>
                  <w:sz w:val="16"/>
                  <w:szCs w:val="14"/>
                </w:rPr>
                <w:t xml:space="preserve"> </w:t>
              </w:r>
              <w:r w:rsidRPr="00745937">
                <w:rPr>
                  <w:spacing w:val="-1"/>
                  <w:sz w:val="16"/>
                  <w:szCs w:val="14"/>
                </w:rPr>
                <w:t>Authenticat</w:t>
              </w:r>
              <w:r w:rsidRPr="00745937">
                <w:rPr>
                  <w:sz w:val="16"/>
                  <w:szCs w:val="14"/>
                </w:rPr>
                <w:t>or List</w:t>
              </w:r>
              <w:r w:rsidRPr="00745937">
                <w:rPr>
                  <w:spacing w:val="1"/>
                  <w:sz w:val="16"/>
                  <w:szCs w:val="14"/>
                </w:rPr>
                <w:t xml:space="preserve"> </w:t>
              </w:r>
            </w:ins>
          </w:p>
          <w:p w14:paraId="3235FAE2" w14:textId="77777777" w:rsidR="00EB44D9" w:rsidRPr="00745937" w:rsidRDefault="00EB44D9" w:rsidP="00420EE8">
            <w:pPr>
              <w:spacing w:line="220" w:lineRule="exact"/>
              <w:jc w:val="center"/>
              <w:rPr>
                <w:ins w:id="214" w:author="周培(Zhou Pei)" w:date="2021-11-11T20:02:00Z"/>
                <w:sz w:val="16"/>
                <w:szCs w:val="20"/>
              </w:rPr>
            </w:pPr>
            <w:ins w:id="215" w:author="周培(Zhou Pei)" w:date="2021-11-11T20:02:00Z">
              <w:r w:rsidRPr="00745937">
                <w:rPr>
                  <w:sz w:val="16"/>
                  <w:szCs w:val="14"/>
                </w:rPr>
                <w:t>(optional)</w:t>
              </w:r>
            </w:ins>
          </w:p>
        </w:tc>
        <w:tc>
          <w:tcPr>
            <w:tcW w:w="1441" w:type="dxa"/>
          </w:tcPr>
          <w:p w14:paraId="5BE681C6" w14:textId="77777777" w:rsidR="00EB44D9" w:rsidRDefault="00EB44D9" w:rsidP="00420EE8">
            <w:pPr>
              <w:spacing w:line="220" w:lineRule="exact"/>
              <w:jc w:val="center"/>
              <w:rPr>
                <w:ins w:id="216" w:author="周培(Zhou Pei)" w:date="2021-11-11T20:02:00Z"/>
                <w:spacing w:val="-36"/>
                <w:sz w:val="16"/>
                <w:szCs w:val="14"/>
              </w:rPr>
            </w:pPr>
            <w:ins w:id="217" w:author="周培(Zhou Pei)" w:date="2021-11-11T20:02:00Z">
              <w:r w:rsidRPr="00745937">
                <w:rPr>
                  <w:sz w:val="16"/>
                  <w:szCs w:val="14"/>
                </w:rPr>
                <w:t>Service</w:t>
              </w:r>
              <w:r w:rsidRPr="00745937">
                <w:rPr>
                  <w:spacing w:val="1"/>
                  <w:sz w:val="16"/>
                  <w:szCs w:val="14"/>
                </w:rPr>
                <w:t xml:space="preserve"> </w:t>
              </w:r>
              <w:r w:rsidRPr="00745937">
                <w:rPr>
                  <w:spacing w:val="-2"/>
                  <w:sz w:val="16"/>
                  <w:szCs w:val="14"/>
                </w:rPr>
                <w:t>URL</w:t>
              </w:r>
              <w:r w:rsidRPr="00745937">
                <w:rPr>
                  <w:spacing w:val="-21"/>
                  <w:sz w:val="16"/>
                  <w:szCs w:val="14"/>
                </w:rPr>
                <w:t xml:space="preserve"> </w:t>
              </w:r>
              <w:r w:rsidRPr="00745937">
                <w:rPr>
                  <w:spacing w:val="-2"/>
                  <w:sz w:val="16"/>
                  <w:szCs w:val="14"/>
                </w:rPr>
                <w:t>Length</w:t>
              </w:r>
              <w:r>
                <w:rPr>
                  <w:spacing w:val="-2"/>
                  <w:sz w:val="16"/>
                  <w:szCs w:val="14"/>
                </w:rPr>
                <w:t xml:space="preserve"> </w:t>
              </w:r>
            </w:ins>
          </w:p>
          <w:p w14:paraId="350D6252" w14:textId="77777777" w:rsidR="00EB44D9" w:rsidRPr="00745937" w:rsidRDefault="00EB44D9" w:rsidP="00420EE8">
            <w:pPr>
              <w:spacing w:line="220" w:lineRule="exact"/>
              <w:jc w:val="center"/>
              <w:rPr>
                <w:ins w:id="218" w:author="周培(Zhou Pei)" w:date="2021-11-11T20:02:00Z"/>
                <w:sz w:val="16"/>
                <w:szCs w:val="20"/>
                <w:lang w:eastAsia="zh-CN"/>
              </w:rPr>
            </w:pPr>
            <w:ins w:id="219" w:author="周培(Zhou Pei)" w:date="2021-11-11T20:02:00Z">
              <w:r>
                <w:rPr>
                  <w:rFonts w:hint="eastAsia"/>
                  <w:sz w:val="16"/>
                  <w:szCs w:val="20"/>
                  <w:lang w:eastAsia="zh-CN"/>
                </w:rPr>
                <w:t>(</w:t>
              </w:r>
              <w:r>
                <w:rPr>
                  <w:sz w:val="16"/>
                  <w:szCs w:val="20"/>
                  <w:lang w:eastAsia="zh-CN"/>
                </w:rPr>
                <w:t>optional)</w:t>
              </w:r>
            </w:ins>
          </w:p>
        </w:tc>
        <w:tc>
          <w:tcPr>
            <w:tcW w:w="1441" w:type="dxa"/>
          </w:tcPr>
          <w:p w14:paraId="5D81B203" w14:textId="77777777" w:rsidR="00EB44D9" w:rsidRPr="00745937" w:rsidRDefault="00EB44D9" w:rsidP="00420EE8">
            <w:pPr>
              <w:spacing w:line="220" w:lineRule="exact"/>
              <w:jc w:val="center"/>
              <w:rPr>
                <w:ins w:id="220" w:author="周培(Zhou Pei)" w:date="2021-11-11T20:02:00Z"/>
                <w:sz w:val="16"/>
                <w:szCs w:val="14"/>
              </w:rPr>
            </w:pPr>
            <w:ins w:id="221" w:author="周培(Zhou Pei)" w:date="2021-11-11T20:02:00Z">
              <w:r w:rsidRPr="00745937">
                <w:rPr>
                  <w:sz w:val="16"/>
                  <w:szCs w:val="14"/>
                </w:rPr>
                <w:t>Service</w:t>
              </w:r>
              <w:r>
                <w:rPr>
                  <w:sz w:val="16"/>
                  <w:szCs w:val="14"/>
                </w:rPr>
                <w:t xml:space="preserve"> </w:t>
              </w:r>
              <w:r w:rsidRPr="00055F98">
                <w:rPr>
                  <w:sz w:val="16"/>
                  <w:szCs w:val="14"/>
                </w:rPr>
                <w:t>URL</w:t>
              </w:r>
            </w:ins>
          </w:p>
          <w:p w14:paraId="53970F34" w14:textId="77777777" w:rsidR="00EB44D9" w:rsidRPr="00055F98" w:rsidRDefault="00EB44D9" w:rsidP="00420EE8">
            <w:pPr>
              <w:spacing w:line="220" w:lineRule="exact"/>
              <w:jc w:val="center"/>
              <w:rPr>
                <w:ins w:id="222" w:author="周培(Zhou Pei)" w:date="2021-11-11T20:02:00Z"/>
                <w:sz w:val="16"/>
                <w:szCs w:val="14"/>
              </w:rPr>
            </w:pPr>
            <w:ins w:id="223" w:author="周培(Zhou Pei)" w:date="2021-11-11T20:02:00Z">
              <w:r w:rsidRPr="00745937">
                <w:rPr>
                  <w:sz w:val="16"/>
                  <w:szCs w:val="14"/>
                </w:rPr>
                <w:t>(optional)</w:t>
              </w:r>
            </w:ins>
          </w:p>
        </w:tc>
      </w:tr>
    </w:tbl>
    <w:p w14:paraId="5E5A2850" w14:textId="77777777" w:rsidR="00EB44D9" w:rsidRPr="00745937" w:rsidDel="007D2C1F" w:rsidRDefault="00EB44D9" w:rsidP="00EB44D9">
      <w:pPr>
        <w:spacing w:line="220" w:lineRule="exact"/>
        <w:rPr>
          <w:ins w:id="224" w:author="周培(Zhou Pei)" w:date="2021-11-11T20:02:00Z"/>
          <w:del w:id="225" w:author="周培(Zhou Pei)" w:date="2021-11-10T15:10:00Z"/>
          <w:sz w:val="16"/>
          <w:szCs w:val="14"/>
        </w:rPr>
      </w:pPr>
    </w:p>
    <w:p w14:paraId="43C97FF2" w14:textId="77777777" w:rsidR="00EB44D9" w:rsidRDefault="00EB44D9" w:rsidP="00EB44D9">
      <w:pPr>
        <w:pStyle w:val="a3"/>
        <w:tabs>
          <w:tab w:val="left" w:pos="1552"/>
          <w:tab w:val="left" w:pos="2732"/>
          <w:tab w:val="left" w:pos="3835"/>
          <w:tab w:val="left" w:pos="4952"/>
          <w:tab w:val="left" w:pos="6236"/>
          <w:tab w:val="left" w:pos="7352"/>
          <w:tab w:val="left" w:pos="8475"/>
        </w:tabs>
        <w:kinsoku w:val="0"/>
        <w:overflowPunct w:val="0"/>
        <w:spacing w:line="220" w:lineRule="exact"/>
        <w:ind w:left="0"/>
        <w:rPr>
          <w:ins w:id="226" w:author="周培(Zhou Pei)" w:date="2021-11-11T20:02:00Z"/>
          <w:sz w:val="16"/>
          <w:szCs w:val="16"/>
        </w:rPr>
      </w:pPr>
    </w:p>
    <w:p w14:paraId="243E3C8F" w14:textId="77777777" w:rsidR="00EB44D9" w:rsidRDefault="00EB44D9" w:rsidP="00EB44D9">
      <w:pPr>
        <w:pStyle w:val="a3"/>
        <w:tabs>
          <w:tab w:val="left" w:pos="1552"/>
          <w:tab w:val="left" w:pos="2732"/>
          <w:tab w:val="left" w:pos="3835"/>
          <w:tab w:val="left" w:pos="4952"/>
          <w:tab w:val="left" w:pos="6236"/>
          <w:tab w:val="left" w:pos="7352"/>
          <w:tab w:val="left" w:pos="8475"/>
        </w:tabs>
        <w:kinsoku w:val="0"/>
        <w:overflowPunct w:val="0"/>
        <w:spacing w:line="220" w:lineRule="exact"/>
        <w:ind w:left="0"/>
        <w:rPr>
          <w:ins w:id="227" w:author="周培(Zhou Pei)" w:date="2021-11-11T20:02:00Z"/>
          <w:sz w:val="16"/>
          <w:szCs w:val="16"/>
        </w:rPr>
      </w:pPr>
    </w:p>
    <w:p w14:paraId="02A60508" w14:textId="77777777" w:rsidR="00EB44D9" w:rsidRDefault="00EB44D9" w:rsidP="00EB44D9">
      <w:pPr>
        <w:pStyle w:val="a3"/>
        <w:tabs>
          <w:tab w:val="left" w:pos="1552"/>
          <w:tab w:val="left" w:pos="2732"/>
          <w:tab w:val="left" w:pos="3835"/>
          <w:tab w:val="left" w:pos="4952"/>
          <w:tab w:val="left" w:pos="6236"/>
          <w:tab w:val="left" w:pos="7352"/>
          <w:tab w:val="left" w:pos="8475"/>
        </w:tabs>
        <w:kinsoku w:val="0"/>
        <w:overflowPunct w:val="0"/>
        <w:spacing w:line="220" w:lineRule="exact"/>
        <w:ind w:left="0"/>
        <w:rPr>
          <w:ins w:id="228" w:author="周培(Zhou Pei)" w:date="2021-11-11T20:02:00Z"/>
          <w:sz w:val="16"/>
          <w:szCs w:val="16"/>
        </w:rPr>
      </w:pPr>
    </w:p>
    <w:p w14:paraId="361BB788" w14:textId="77777777" w:rsidR="00EB44D9" w:rsidRPr="00745937" w:rsidRDefault="00EB44D9" w:rsidP="00EB44D9">
      <w:pPr>
        <w:pStyle w:val="a3"/>
        <w:tabs>
          <w:tab w:val="left" w:pos="1552"/>
          <w:tab w:val="left" w:pos="2732"/>
          <w:tab w:val="left" w:pos="3835"/>
          <w:tab w:val="left" w:pos="4952"/>
          <w:tab w:val="left" w:pos="6236"/>
          <w:tab w:val="left" w:pos="7352"/>
          <w:tab w:val="left" w:pos="8475"/>
        </w:tabs>
        <w:kinsoku w:val="0"/>
        <w:overflowPunct w:val="0"/>
        <w:spacing w:line="220" w:lineRule="exact"/>
        <w:ind w:left="0" w:firstLineChars="600" w:firstLine="960"/>
        <w:rPr>
          <w:ins w:id="229" w:author="周培(Zhou Pei)" w:date="2021-11-11T20:02:00Z"/>
          <w:sz w:val="16"/>
          <w:szCs w:val="16"/>
        </w:rPr>
      </w:pPr>
      <w:ins w:id="230" w:author="周培(Zhou Pei)" w:date="2021-11-11T20:02:00Z">
        <w:r w:rsidRPr="00745937">
          <w:rPr>
            <w:sz w:val="16"/>
            <w:szCs w:val="16"/>
          </w:rPr>
          <w:t>Octets:</w:t>
        </w:r>
        <w:r>
          <w:rPr>
            <w:sz w:val="16"/>
            <w:szCs w:val="16"/>
          </w:rPr>
          <w:t xml:space="preserve">            </w:t>
        </w:r>
        <w:r w:rsidRPr="00745937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 xml:space="preserve"> </w:t>
        </w:r>
        <w:r w:rsidRPr="00745937">
          <w:rPr>
            <w:sz w:val="16"/>
            <w:szCs w:val="16"/>
          </w:rPr>
          <w:t xml:space="preserve">  0 or 1              </w:t>
        </w:r>
        <w:r>
          <w:rPr>
            <w:sz w:val="16"/>
            <w:szCs w:val="16"/>
          </w:rPr>
          <w:t xml:space="preserve">     </w:t>
        </w:r>
        <w:r w:rsidRPr="00745937">
          <w:rPr>
            <w:sz w:val="16"/>
            <w:szCs w:val="16"/>
          </w:rPr>
          <w:t xml:space="preserve">        </w:t>
        </w:r>
        <w:r w:rsidRPr="00745937">
          <w:rPr>
            <w:i/>
            <w:sz w:val="16"/>
            <w:szCs w:val="16"/>
          </w:rPr>
          <w:t xml:space="preserve">n </w:t>
        </w:r>
        <w:r w:rsidRPr="00745937">
          <w:rPr>
            <w:sz w:val="16"/>
            <w:szCs w:val="16"/>
          </w:rPr>
          <w:t xml:space="preserve">x 33                   </w:t>
        </w:r>
        <w:r>
          <w:rPr>
            <w:sz w:val="16"/>
            <w:szCs w:val="16"/>
          </w:rPr>
          <w:t xml:space="preserve">  </w:t>
        </w:r>
        <w:r w:rsidRPr="00745937">
          <w:rPr>
            <w:sz w:val="16"/>
            <w:szCs w:val="16"/>
          </w:rPr>
          <w:t xml:space="preserve">     0 or 1                 </w:t>
        </w:r>
        <w:r>
          <w:rPr>
            <w:sz w:val="16"/>
            <w:szCs w:val="16"/>
          </w:rPr>
          <w:t xml:space="preserve"> </w:t>
        </w:r>
        <w:r w:rsidRPr="00745937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 </w:t>
        </w:r>
        <w:r w:rsidRPr="00745937">
          <w:rPr>
            <w:sz w:val="16"/>
            <w:szCs w:val="16"/>
          </w:rPr>
          <w:t xml:space="preserve"> variable</w:t>
        </w:r>
      </w:ins>
    </w:p>
    <w:p w14:paraId="605CBC04" w14:textId="77777777" w:rsidR="00EB44D9" w:rsidRPr="00745937" w:rsidRDefault="00EB44D9" w:rsidP="00EB44D9">
      <w:pPr>
        <w:spacing w:line="220" w:lineRule="exact"/>
        <w:rPr>
          <w:ins w:id="231" w:author="周培(Zhou Pei)" w:date="2021-11-11T20:02:00Z"/>
          <w:sz w:val="20"/>
          <w:szCs w:val="20"/>
        </w:rPr>
      </w:pPr>
    </w:p>
    <w:p w14:paraId="60A5CD9A" w14:textId="77777777" w:rsidR="00EB44D9" w:rsidRPr="00745937" w:rsidRDefault="00EB44D9" w:rsidP="00EB44D9">
      <w:pPr>
        <w:spacing w:line="220" w:lineRule="exact"/>
        <w:jc w:val="center"/>
        <w:rPr>
          <w:ins w:id="232" w:author="周培(Zhou Pei)" w:date="2021-11-11T20:02:00Z"/>
          <w:b/>
          <w:sz w:val="20"/>
          <w:szCs w:val="20"/>
        </w:rPr>
      </w:pPr>
      <w:ins w:id="233" w:author="周培(Zhou Pei)" w:date="2021-11-11T20:02:00Z">
        <w:r w:rsidRPr="00745937">
          <w:rPr>
            <w:b/>
            <w:sz w:val="20"/>
            <w:szCs w:val="20"/>
          </w:rPr>
          <w:t xml:space="preserve">(#2178) Figure </w:t>
        </w:r>
        <w:r w:rsidRPr="00745937">
          <w:rPr>
            <w:b/>
            <w:sz w:val="20"/>
            <w:szCs w:val="20"/>
            <w:highlight w:val="yellow"/>
          </w:rPr>
          <w:t>9-xx</w:t>
        </w:r>
        <w:r w:rsidRPr="00745937">
          <w:rPr>
            <w:b/>
            <w:sz w:val="20"/>
            <w:szCs w:val="20"/>
          </w:rPr>
          <w:t xml:space="preserve"> Authentication Info subfield format</w:t>
        </w:r>
      </w:ins>
    </w:p>
    <w:p w14:paraId="53CD7937" w14:textId="77777777" w:rsidR="00EB44D9" w:rsidRPr="00745937" w:rsidRDefault="00EB44D9" w:rsidP="00EB44D9">
      <w:pPr>
        <w:spacing w:line="220" w:lineRule="exact"/>
        <w:rPr>
          <w:ins w:id="234" w:author="周培(Zhou Pei)" w:date="2021-11-11T20:02:00Z"/>
          <w:sz w:val="20"/>
          <w:szCs w:val="20"/>
        </w:rPr>
      </w:pPr>
    </w:p>
    <w:p w14:paraId="0CB01EE1" w14:textId="77777777" w:rsidR="00EB44D9" w:rsidRPr="00745937" w:rsidDel="00B50019" w:rsidRDefault="00EB44D9" w:rsidP="00EB44D9">
      <w:pPr>
        <w:spacing w:line="220" w:lineRule="exact"/>
        <w:jc w:val="both"/>
        <w:rPr>
          <w:ins w:id="235" w:author="周培(Zhou Pei)" w:date="2021-11-11T20:02:00Z"/>
          <w:del w:id="236" w:author="周培(Zhou Pei)" w:date="2021-11-10T01:55:00Z"/>
          <w:sz w:val="20"/>
          <w:szCs w:val="20"/>
        </w:rPr>
      </w:pPr>
      <w:ins w:id="237" w:author="周培(Zhou Pei)" w:date="2021-11-11T20:02:00Z">
        <w:r w:rsidRPr="00C40D4C">
          <w:rPr>
            <w:sz w:val="20"/>
            <w:szCs w:val="20"/>
            <w:lang w:eastAsia="zh-CN"/>
          </w:rPr>
          <w:t>Each of the subfields, and the allowed combinations of subfields, are defined in</w:t>
        </w:r>
        <w:r w:rsidRPr="00745937">
          <w:rPr>
            <w:sz w:val="20"/>
            <w:szCs w:val="20"/>
            <w:lang w:eastAsia="zh-CN"/>
          </w:rPr>
          <w:t xml:space="preserve"> 9.6.7.54 (EBCS Info frame format).</w:t>
        </w:r>
      </w:ins>
    </w:p>
    <w:p w14:paraId="5B9D66CB" w14:textId="77777777" w:rsidR="00EB44D9" w:rsidRPr="00745937" w:rsidRDefault="00EB44D9" w:rsidP="00EB44D9">
      <w:pPr>
        <w:spacing w:line="220" w:lineRule="exact"/>
        <w:jc w:val="both"/>
        <w:rPr>
          <w:ins w:id="238" w:author="周培(Zhou Pei)" w:date="2021-11-11T20:02:00Z"/>
          <w:sz w:val="20"/>
          <w:szCs w:val="20"/>
          <w:lang w:eastAsia="zh-CN"/>
        </w:rPr>
      </w:pPr>
    </w:p>
    <w:p w14:paraId="0D34EB36" w14:textId="681250DC" w:rsidR="009C3219" w:rsidDel="00EB44D9" w:rsidRDefault="009C3219" w:rsidP="00EB44D9">
      <w:pPr>
        <w:jc w:val="both"/>
        <w:rPr>
          <w:del w:id="239" w:author="周培(Zhou Pei)" w:date="2021-11-11T20:02:00Z"/>
          <w:sz w:val="20"/>
          <w:szCs w:val="20"/>
        </w:rPr>
      </w:pPr>
    </w:p>
    <w:p w14:paraId="4FD0F51A" w14:textId="77777777" w:rsidR="009C3219" w:rsidRDefault="009C3219" w:rsidP="009A5227">
      <w:pPr>
        <w:jc w:val="both"/>
        <w:rPr>
          <w:ins w:id="240" w:author="周培(Zhou Pei)" w:date="2021-10-15T15:34:00Z"/>
          <w:sz w:val="20"/>
          <w:szCs w:val="20"/>
        </w:rPr>
      </w:pPr>
    </w:p>
    <w:p w14:paraId="6D065C09" w14:textId="0DDC59AE" w:rsidR="00110D08" w:rsidRDefault="00110D08" w:rsidP="009A5227">
      <w:pPr>
        <w:widowControl/>
        <w:autoSpaceDE/>
        <w:autoSpaceDN/>
        <w:adjustRightInd/>
        <w:jc w:val="both"/>
        <w:rPr>
          <w:ins w:id="241" w:author="周培(Zhou Pei)" w:date="2021-10-15T15:34:00Z"/>
          <w:sz w:val="20"/>
          <w:szCs w:val="20"/>
        </w:rPr>
      </w:pPr>
      <w:ins w:id="242" w:author="周培(Zhou Pei)" w:date="2021-10-15T15:34:00Z">
        <w:r>
          <w:rPr>
            <w:sz w:val="20"/>
            <w:szCs w:val="20"/>
          </w:rPr>
          <w:br w:type="page"/>
        </w:r>
      </w:ins>
    </w:p>
    <w:p w14:paraId="188C8A62" w14:textId="15A4BCA2" w:rsidR="00E129BC" w:rsidRPr="00E129BC" w:rsidRDefault="00E129BC" w:rsidP="00E129BC">
      <w:pPr>
        <w:widowControl/>
        <w:autoSpaceDE/>
        <w:autoSpaceDN/>
        <w:adjustRightInd/>
        <w:rPr>
          <w:i/>
          <w:sz w:val="20"/>
          <w:szCs w:val="20"/>
          <w:highlight w:val="yellow"/>
          <w:lang w:eastAsia="zh-CN"/>
        </w:rPr>
      </w:pPr>
      <w:r w:rsidRPr="00E129BC">
        <w:rPr>
          <w:i/>
          <w:sz w:val="20"/>
          <w:szCs w:val="20"/>
          <w:highlight w:val="yellow"/>
          <w:lang w:eastAsia="zh-CN"/>
        </w:rPr>
        <w:lastRenderedPageBreak/>
        <w:t>Editor: Please insert the following subclauses into Clause 11.55:</w:t>
      </w:r>
    </w:p>
    <w:p w14:paraId="06D49511" w14:textId="77777777" w:rsidR="00E129BC" w:rsidRDefault="00E129BC" w:rsidP="009A5227">
      <w:pPr>
        <w:jc w:val="both"/>
        <w:rPr>
          <w:b/>
          <w:bCs/>
        </w:rPr>
      </w:pPr>
    </w:p>
    <w:p w14:paraId="6D3ECBDF" w14:textId="62A59F13" w:rsidR="00110D08" w:rsidRPr="00DD5D4F" w:rsidRDefault="00110D08" w:rsidP="009A5227">
      <w:pPr>
        <w:jc w:val="both"/>
        <w:rPr>
          <w:b/>
          <w:bCs/>
        </w:rPr>
      </w:pPr>
      <w:r w:rsidRPr="00DD5D4F">
        <w:rPr>
          <w:b/>
          <w:bCs/>
        </w:rPr>
        <w:t>11.</w:t>
      </w:r>
      <w:r>
        <w:rPr>
          <w:b/>
          <w:bCs/>
        </w:rPr>
        <w:t>55</w:t>
      </w:r>
      <w:r w:rsidRPr="00DD5D4F">
        <w:rPr>
          <w:b/>
          <w:bCs/>
        </w:rPr>
        <w:t xml:space="preserve"> Enhanced Broadcast Service procedures</w:t>
      </w:r>
    </w:p>
    <w:p w14:paraId="1D200D25" w14:textId="77777777" w:rsidR="00110D08" w:rsidRPr="00DD5D4F" w:rsidRDefault="00110D08" w:rsidP="009A5227">
      <w:pPr>
        <w:jc w:val="both"/>
        <w:rPr>
          <w:b/>
          <w:bCs/>
        </w:rPr>
      </w:pPr>
    </w:p>
    <w:p w14:paraId="59EA4DD9" w14:textId="6F723941" w:rsidR="00CD2318" w:rsidRPr="00F17FA0" w:rsidRDefault="003B2C44" w:rsidP="00CD2318">
      <w:pPr>
        <w:jc w:val="both"/>
        <w:rPr>
          <w:ins w:id="243" w:author="周培(Zhou Pei)" w:date="2021-10-15T16:03:00Z"/>
          <w:b/>
          <w:bCs/>
          <w:sz w:val="20"/>
          <w:szCs w:val="20"/>
        </w:rPr>
      </w:pPr>
      <w:ins w:id="244" w:author="周培(Zhou Pei)" w:date="2021-11-04T16:25:00Z">
        <w:r w:rsidRPr="003B2C44">
          <w:rPr>
            <w:b/>
            <w:bCs/>
            <w:sz w:val="20"/>
            <w:szCs w:val="20"/>
          </w:rPr>
          <w:t>(#2180)</w:t>
        </w:r>
        <w:r>
          <w:rPr>
            <w:b/>
            <w:bCs/>
            <w:sz w:val="20"/>
            <w:szCs w:val="20"/>
          </w:rPr>
          <w:t xml:space="preserve"> </w:t>
        </w:r>
      </w:ins>
      <w:ins w:id="245" w:author="周培(Zhou Pei)" w:date="2021-10-15T16:03:00Z">
        <w:r w:rsidR="00CD2318" w:rsidRPr="00F17FA0">
          <w:rPr>
            <w:b/>
            <w:bCs/>
            <w:sz w:val="20"/>
            <w:szCs w:val="20"/>
          </w:rPr>
          <w:t>11.</w:t>
        </w:r>
        <w:r w:rsidR="00CD2318">
          <w:rPr>
            <w:b/>
            <w:bCs/>
            <w:sz w:val="20"/>
            <w:szCs w:val="20"/>
          </w:rPr>
          <w:t>55</w:t>
        </w:r>
        <w:r w:rsidR="00CD2318" w:rsidRPr="00F17FA0">
          <w:rPr>
            <w:b/>
            <w:bCs/>
            <w:sz w:val="20"/>
            <w:szCs w:val="20"/>
          </w:rPr>
          <w:t>.</w:t>
        </w:r>
      </w:ins>
      <w:ins w:id="246" w:author="周培(Zhou Pei)" w:date="2021-11-09T15:25:00Z">
        <w:r w:rsidR="00F22358">
          <w:rPr>
            <w:b/>
            <w:bCs/>
            <w:sz w:val="20"/>
            <w:szCs w:val="20"/>
          </w:rPr>
          <w:t>2.8</w:t>
        </w:r>
      </w:ins>
      <w:ins w:id="247" w:author="周培(Zhou Pei)" w:date="2021-10-15T16:03:00Z">
        <w:r w:rsidR="00CD2318" w:rsidRPr="00F17FA0">
          <w:rPr>
            <w:b/>
            <w:bCs/>
            <w:sz w:val="20"/>
            <w:szCs w:val="20"/>
          </w:rPr>
          <w:t xml:space="preserve"> EBCS </w:t>
        </w:r>
        <w:r w:rsidR="00CD2318" w:rsidRPr="007C505A">
          <w:rPr>
            <w:b/>
            <w:bCs/>
            <w:sz w:val="20"/>
            <w:szCs w:val="20"/>
          </w:rPr>
          <w:t xml:space="preserve">DL Transition </w:t>
        </w:r>
        <w:r w:rsidR="00CD2318">
          <w:rPr>
            <w:b/>
            <w:bCs/>
            <w:sz w:val="20"/>
            <w:szCs w:val="20"/>
          </w:rPr>
          <w:t xml:space="preserve">for </w:t>
        </w:r>
        <w:proofErr w:type="spellStart"/>
        <w:r w:rsidR="00CD2318">
          <w:rPr>
            <w:b/>
            <w:bCs/>
            <w:sz w:val="20"/>
            <w:szCs w:val="20"/>
          </w:rPr>
          <w:t>unassociated</w:t>
        </w:r>
        <w:proofErr w:type="spellEnd"/>
        <w:r w:rsidR="00CD2318">
          <w:rPr>
            <w:b/>
            <w:bCs/>
            <w:sz w:val="20"/>
            <w:szCs w:val="20"/>
          </w:rPr>
          <w:t xml:space="preserve"> EBCS </w:t>
        </w:r>
        <w:r w:rsidR="00CD2318" w:rsidRPr="00F17FA0">
          <w:rPr>
            <w:b/>
            <w:bCs/>
            <w:sz w:val="20"/>
            <w:szCs w:val="20"/>
          </w:rPr>
          <w:t>STA</w:t>
        </w:r>
      </w:ins>
    </w:p>
    <w:p w14:paraId="0CB95294" w14:textId="77777777" w:rsidR="00CD2318" w:rsidRPr="00F17FA0" w:rsidRDefault="00CD2318" w:rsidP="00CD2318">
      <w:pPr>
        <w:jc w:val="both"/>
        <w:rPr>
          <w:ins w:id="248" w:author="周培(Zhou Pei)" w:date="2021-10-15T16:03:00Z"/>
          <w:b/>
          <w:bCs/>
          <w:sz w:val="20"/>
          <w:szCs w:val="20"/>
        </w:rPr>
      </w:pPr>
    </w:p>
    <w:p w14:paraId="3CA1BBF3" w14:textId="2F378DCF" w:rsidR="00CD2318" w:rsidRPr="00F17FA0" w:rsidRDefault="00F10EDF" w:rsidP="00CD2318">
      <w:pPr>
        <w:jc w:val="both"/>
        <w:rPr>
          <w:ins w:id="249" w:author="周培(Zhou Pei)" w:date="2021-10-15T16:03:00Z"/>
          <w:sz w:val="20"/>
        </w:rPr>
      </w:pPr>
      <w:ins w:id="250" w:author="周培(Zhou Pei)" w:date="2021-11-05T10:17:00Z">
        <w:r w:rsidRPr="003B2C44">
          <w:rPr>
            <w:sz w:val="20"/>
            <w:szCs w:val="20"/>
            <w:lang w:eastAsia="zh-CN"/>
          </w:rPr>
          <w:t>(#218</w:t>
        </w:r>
        <w:r>
          <w:rPr>
            <w:rFonts w:hint="eastAsia"/>
            <w:sz w:val="20"/>
            <w:szCs w:val="20"/>
            <w:lang w:eastAsia="zh-CN"/>
          </w:rPr>
          <w:t>0</w:t>
        </w:r>
        <w:r w:rsidRPr="003B2C44">
          <w:rPr>
            <w:sz w:val="20"/>
            <w:szCs w:val="20"/>
            <w:lang w:eastAsia="zh-CN"/>
          </w:rPr>
          <w:t>)</w:t>
        </w:r>
        <w:r>
          <w:rPr>
            <w:sz w:val="20"/>
            <w:szCs w:val="20"/>
            <w:lang w:eastAsia="zh-CN"/>
          </w:rPr>
          <w:t xml:space="preserve"> </w:t>
        </w:r>
      </w:ins>
      <w:ins w:id="251" w:author="周培(Zhou Pei)" w:date="2021-10-15T16:03:00Z">
        <w:r w:rsidR="00CD2318">
          <w:rPr>
            <w:sz w:val="20"/>
          </w:rPr>
          <w:t xml:space="preserve">In mobility scenario, </w:t>
        </w:r>
        <w:proofErr w:type="spellStart"/>
        <w:r w:rsidR="00CD2318" w:rsidRPr="00110D08">
          <w:rPr>
            <w:sz w:val="20"/>
          </w:rPr>
          <w:t>unassociated</w:t>
        </w:r>
        <w:proofErr w:type="spellEnd"/>
        <w:r w:rsidR="00CD2318" w:rsidRPr="00110D08">
          <w:rPr>
            <w:sz w:val="20"/>
          </w:rPr>
          <w:t xml:space="preserve"> </w:t>
        </w:r>
        <w:r w:rsidR="00CD2318">
          <w:rPr>
            <w:sz w:val="20"/>
          </w:rPr>
          <w:t xml:space="preserve">EBCS STA may move out of the coverage of the current EBCS AP. </w:t>
        </w:r>
        <w:r w:rsidR="00CD2318" w:rsidRPr="00F17FA0">
          <w:rPr>
            <w:sz w:val="20"/>
          </w:rPr>
          <w:t xml:space="preserve">The EBCS DL Transition procedure allows an </w:t>
        </w:r>
        <w:proofErr w:type="spellStart"/>
        <w:r w:rsidR="00CD2318">
          <w:rPr>
            <w:sz w:val="20"/>
          </w:rPr>
          <w:t>unassociated</w:t>
        </w:r>
        <w:proofErr w:type="spellEnd"/>
        <w:r w:rsidR="00CD2318" w:rsidRPr="00F17FA0">
          <w:rPr>
            <w:sz w:val="20"/>
          </w:rPr>
          <w:t xml:space="preserve"> </w:t>
        </w:r>
      </w:ins>
      <w:ins w:id="252" w:author="周培(Zhou Pei)" w:date="2021-11-11T20:03:00Z">
        <w:r w:rsidR="000D398E">
          <w:rPr>
            <w:sz w:val="20"/>
          </w:rPr>
          <w:t>EBCS STA</w:t>
        </w:r>
      </w:ins>
      <w:ins w:id="253" w:author="周培(Zhou Pei)" w:date="2021-10-15T16:03:00Z">
        <w:r w:rsidR="00CD2318" w:rsidRPr="00F17FA0">
          <w:rPr>
            <w:sz w:val="20"/>
          </w:rPr>
          <w:t xml:space="preserve"> to </w:t>
        </w:r>
        <w:r w:rsidR="00CD2318">
          <w:rPr>
            <w:sz w:val="20"/>
          </w:rPr>
          <w:t xml:space="preserve">perform fast transition between EBCS APs in order to ensure EBCS traffic streams </w:t>
        </w:r>
        <w:r w:rsidR="00CD2318" w:rsidRPr="00F17FA0">
          <w:rPr>
            <w:sz w:val="20"/>
          </w:rPr>
          <w:t>continuity</w:t>
        </w:r>
        <w:r w:rsidR="00CD2318">
          <w:rPr>
            <w:sz w:val="20"/>
          </w:rPr>
          <w:t>.</w:t>
        </w:r>
      </w:ins>
    </w:p>
    <w:p w14:paraId="23B43E5C" w14:textId="77777777" w:rsidR="00CD2318" w:rsidRPr="00F17FA0" w:rsidRDefault="00CD2318" w:rsidP="00CD2318">
      <w:pPr>
        <w:jc w:val="both"/>
        <w:rPr>
          <w:ins w:id="254" w:author="周培(Zhou Pei)" w:date="2021-10-15T16:03:00Z"/>
          <w:sz w:val="20"/>
        </w:rPr>
      </w:pPr>
    </w:p>
    <w:p w14:paraId="54C9042C" w14:textId="1C6213FB" w:rsidR="00CD2318" w:rsidRPr="00F17FA0" w:rsidRDefault="00F10EDF" w:rsidP="00CD2318">
      <w:pPr>
        <w:jc w:val="both"/>
        <w:rPr>
          <w:ins w:id="255" w:author="周培(Zhou Pei)" w:date="2021-10-15T16:03:00Z"/>
          <w:sz w:val="20"/>
        </w:rPr>
      </w:pPr>
      <w:ins w:id="256" w:author="周培(Zhou Pei)" w:date="2021-11-05T10:17:00Z">
        <w:r w:rsidRPr="003B2C44">
          <w:rPr>
            <w:sz w:val="20"/>
            <w:szCs w:val="20"/>
            <w:lang w:eastAsia="zh-CN"/>
          </w:rPr>
          <w:t>(#218</w:t>
        </w:r>
        <w:r>
          <w:rPr>
            <w:rFonts w:hint="eastAsia"/>
            <w:sz w:val="20"/>
            <w:szCs w:val="20"/>
            <w:lang w:eastAsia="zh-CN"/>
          </w:rPr>
          <w:t>0</w:t>
        </w:r>
        <w:r w:rsidRPr="003B2C44">
          <w:rPr>
            <w:sz w:val="20"/>
            <w:szCs w:val="20"/>
            <w:lang w:eastAsia="zh-CN"/>
          </w:rPr>
          <w:t>)</w:t>
        </w:r>
        <w:r>
          <w:rPr>
            <w:sz w:val="20"/>
            <w:szCs w:val="20"/>
            <w:lang w:eastAsia="zh-CN"/>
          </w:rPr>
          <w:t xml:space="preserve"> </w:t>
        </w:r>
      </w:ins>
      <w:ins w:id="257" w:author="周培(Zhou Pei)" w:date="2021-10-15T16:03:00Z">
        <w:r w:rsidR="00CD2318" w:rsidRPr="00F17FA0">
          <w:rPr>
            <w:sz w:val="20"/>
          </w:rPr>
          <w:t xml:space="preserve">The frame sequence for an </w:t>
        </w:r>
        <w:proofErr w:type="spellStart"/>
        <w:r w:rsidR="00CD2318">
          <w:rPr>
            <w:sz w:val="20"/>
          </w:rPr>
          <w:t>unassociated</w:t>
        </w:r>
        <w:proofErr w:type="spellEnd"/>
        <w:r w:rsidR="00CD2318" w:rsidRPr="00F17FA0">
          <w:rPr>
            <w:sz w:val="20"/>
          </w:rPr>
          <w:t xml:space="preserve"> </w:t>
        </w:r>
        <w:r w:rsidR="00CD2318">
          <w:rPr>
            <w:sz w:val="20"/>
          </w:rPr>
          <w:t xml:space="preserve">EBCS STA </w:t>
        </w:r>
        <w:r w:rsidR="00CD2318" w:rsidRPr="00F17FA0">
          <w:rPr>
            <w:sz w:val="20"/>
          </w:rPr>
          <w:t>is shown in Figure 11-</w:t>
        </w:r>
      </w:ins>
      <w:ins w:id="258" w:author="周培(Zhou Pei)" w:date="2021-11-09T15:27:00Z">
        <w:r w:rsidR="00397F15">
          <w:rPr>
            <w:sz w:val="20"/>
          </w:rPr>
          <w:t>61i</w:t>
        </w:r>
      </w:ins>
      <w:ins w:id="259" w:author="周培(Zhou Pei)" w:date="2021-10-15T16:03:00Z">
        <w:r w:rsidR="00CD2318" w:rsidRPr="00F17FA0">
          <w:rPr>
            <w:sz w:val="20"/>
          </w:rPr>
          <w:t xml:space="preserve"> (EBCS DL transition frame sequence for </w:t>
        </w:r>
        <w:proofErr w:type="spellStart"/>
        <w:r w:rsidR="00CD2318">
          <w:rPr>
            <w:sz w:val="20"/>
          </w:rPr>
          <w:t>un</w:t>
        </w:r>
        <w:r w:rsidR="00CD2318" w:rsidRPr="007A3A45">
          <w:rPr>
            <w:bCs/>
            <w:sz w:val="20"/>
            <w:szCs w:val="20"/>
          </w:rPr>
          <w:t>associated</w:t>
        </w:r>
        <w:proofErr w:type="spellEnd"/>
        <w:r w:rsidR="00CD2318" w:rsidRPr="007A3A45">
          <w:rPr>
            <w:bCs/>
            <w:sz w:val="20"/>
            <w:szCs w:val="20"/>
          </w:rPr>
          <w:t xml:space="preserve"> </w:t>
        </w:r>
        <w:r w:rsidR="00CD2318">
          <w:rPr>
            <w:sz w:val="20"/>
          </w:rPr>
          <w:t xml:space="preserve">EBCS </w:t>
        </w:r>
        <w:r w:rsidR="00CD2318" w:rsidRPr="007A3A45">
          <w:rPr>
            <w:bCs/>
            <w:sz w:val="20"/>
            <w:szCs w:val="20"/>
          </w:rPr>
          <w:t>STA</w:t>
        </w:r>
        <w:r w:rsidR="00CD2318" w:rsidRPr="007A3A45">
          <w:rPr>
            <w:sz w:val="20"/>
          </w:rPr>
          <w:t>)</w:t>
        </w:r>
        <w:r w:rsidR="00CD2318" w:rsidRPr="00F17FA0">
          <w:rPr>
            <w:sz w:val="20"/>
          </w:rPr>
          <w:t>.</w:t>
        </w:r>
      </w:ins>
    </w:p>
    <w:p w14:paraId="3EB1E107" w14:textId="77777777" w:rsidR="00CD2318" w:rsidRDefault="00CD2318" w:rsidP="00CD2318">
      <w:pPr>
        <w:widowControl/>
        <w:autoSpaceDE/>
        <w:autoSpaceDN/>
        <w:adjustRightInd/>
        <w:jc w:val="both"/>
        <w:rPr>
          <w:ins w:id="260" w:author="周培(Zhou Pei)" w:date="2021-10-15T16:03:00Z"/>
          <w:sz w:val="20"/>
          <w:szCs w:val="20"/>
        </w:rPr>
      </w:pPr>
    </w:p>
    <w:p w14:paraId="4912A99A" w14:textId="07E46A52" w:rsidR="00CD2318" w:rsidRDefault="002D10A4" w:rsidP="00CD2318">
      <w:pPr>
        <w:widowControl/>
        <w:autoSpaceDE/>
        <w:autoSpaceDN/>
        <w:adjustRightInd/>
        <w:jc w:val="center"/>
        <w:rPr>
          <w:ins w:id="261" w:author="周培(Zhou Pei)" w:date="2021-10-15T16:03:00Z"/>
          <w:sz w:val="20"/>
          <w:szCs w:val="20"/>
        </w:rPr>
      </w:pPr>
      <w:ins w:id="262" w:author="周培(Zhou Pei)" w:date="2021-10-15T16:03:00Z">
        <w:r w:rsidRPr="008C6027">
          <w:rPr>
            <w:color w:val="FF0000"/>
          </w:rPr>
          <w:object w:dxaOrig="12625" w:dyaOrig="8245" w14:anchorId="716565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39.4pt;height:287.25pt" o:ole="">
              <v:imagedata r:id="rId11" o:title=""/>
            </v:shape>
            <o:OLEObject Type="Embed" ProgID="Visio.Drawing.15" ShapeID="_x0000_i1025" DrawAspect="Content" ObjectID="_1698166328" r:id="rId12"/>
          </w:object>
        </w:r>
      </w:ins>
    </w:p>
    <w:p w14:paraId="090883BF" w14:textId="4414DD15" w:rsidR="00CD2318" w:rsidRPr="00A1062A" w:rsidRDefault="00F10EDF" w:rsidP="00CD2318">
      <w:pPr>
        <w:tabs>
          <w:tab w:val="left" w:pos="1433"/>
        </w:tabs>
        <w:autoSpaceDE/>
        <w:autoSpaceDN/>
        <w:adjustRightInd/>
        <w:jc w:val="center"/>
        <w:rPr>
          <w:ins w:id="263" w:author="周培(Zhou Pei)" w:date="2021-10-15T16:03:00Z"/>
          <w:rFonts w:eastAsia="宋体"/>
          <w:b/>
          <w:bCs/>
          <w:kern w:val="2"/>
          <w:sz w:val="20"/>
          <w:szCs w:val="20"/>
          <w:lang w:val="en-US" w:eastAsia="zh-CN"/>
        </w:rPr>
      </w:pPr>
      <w:ins w:id="264" w:author="周培(Zhou Pei)" w:date="2021-11-05T10:17:00Z">
        <w:r w:rsidRPr="003B2C44">
          <w:rPr>
            <w:sz w:val="20"/>
            <w:szCs w:val="20"/>
            <w:lang w:eastAsia="zh-CN"/>
          </w:rPr>
          <w:t>(#218</w:t>
        </w:r>
        <w:r>
          <w:rPr>
            <w:rFonts w:hint="eastAsia"/>
            <w:sz w:val="20"/>
            <w:szCs w:val="20"/>
            <w:lang w:eastAsia="zh-CN"/>
          </w:rPr>
          <w:t>0</w:t>
        </w:r>
        <w:r w:rsidRPr="003B2C44">
          <w:rPr>
            <w:sz w:val="20"/>
            <w:szCs w:val="20"/>
            <w:lang w:eastAsia="zh-CN"/>
          </w:rPr>
          <w:t>)</w:t>
        </w:r>
        <w:r>
          <w:rPr>
            <w:sz w:val="20"/>
            <w:szCs w:val="20"/>
            <w:lang w:eastAsia="zh-CN"/>
          </w:rPr>
          <w:t xml:space="preserve"> </w:t>
        </w:r>
      </w:ins>
      <w:ins w:id="265" w:author="周培(Zhou Pei)" w:date="2021-10-15T16:03:00Z">
        <w:r w:rsidR="00CD2318" w:rsidRPr="00A1062A">
          <w:rPr>
            <w:rFonts w:eastAsia="宋体"/>
            <w:b/>
            <w:bCs/>
            <w:kern w:val="2"/>
            <w:sz w:val="20"/>
            <w:szCs w:val="20"/>
            <w:lang w:val="en-US" w:eastAsia="zh-CN"/>
          </w:rPr>
          <w:t>Figure 11-</w:t>
        </w:r>
      </w:ins>
      <w:ins w:id="266" w:author="周培(Zhou Pei)" w:date="2021-11-09T15:26:00Z">
        <w:r w:rsidR="00397F15">
          <w:rPr>
            <w:rFonts w:eastAsia="宋体"/>
            <w:b/>
            <w:bCs/>
            <w:kern w:val="2"/>
            <w:sz w:val="20"/>
            <w:szCs w:val="20"/>
            <w:lang w:val="en-US" w:eastAsia="zh-CN"/>
          </w:rPr>
          <w:t>61i</w:t>
        </w:r>
      </w:ins>
      <w:ins w:id="267" w:author="周培(Zhou Pei)" w:date="2021-10-15T16:03:00Z">
        <w:r w:rsidR="00CD2318" w:rsidRPr="00A1062A">
          <w:rPr>
            <w:rFonts w:eastAsia="宋体"/>
            <w:b/>
            <w:bCs/>
            <w:kern w:val="2"/>
            <w:sz w:val="20"/>
            <w:szCs w:val="20"/>
            <w:lang w:val="en-US" w:eastAsia="zh-CN"/>
          </w:rPr>
          <w:t xml:space="preserve"> – EBCS DL Transition frame sequence for </w:t>
        </w:r>
        <w:r w:rsidR="00CD2318" w:rsidRPr="000D2271">
          <w:rPr>
            <w:rFonts w:eastAsia="宋体"/>
            <w:b/>
            <w:bCs/>
            <w:kern w:val="2"/>
            <w:sz w:val="20"/>
            <w:szCs w:val="20"/>
            <w:lang w:val="en-US" w:eastAsia="zh-CN"/>
          </w:rPr>
          <w:t>unassociated</w:t>
        </w:r>
        <w:r w:rsidR="00CD2318">
          <w:rPr>
            <w:rFonts w:eastAsia="宋体"/>
            <w:b/>
            <w:bCs/>
            <w:kern w:val="2"/>
            <w:sz w:val="20"/>
            <w:szCs w:val="20"/>
            <w:lang w:val="en-US" w:eastAsia="zh-CN"/>
          </w:rPr>
          <w:t xml:space="preserve"> EBCS</w:t>
        </w:r>
        <w:r w:rsidR="00CD2318" w:rsidRPr="00A1062A">
          <w:rPr>
            <w:rFonts w:eastAsia="宋体"/>
            <w:b/>
            <w:bCs/>
            <w:kern w:val="2"/>
            <w:sz w:val="20"/>
            <w:szCs w:val="20"/>
            <w:lang w:val="en-US" w:eastAsia="zh-CN"/>
          </w:rPr>
          <w:t xml:space="preserve"> STA</w:t>
        </w:r>
      </w:ins>
    </w:p>
    <w:p w14:paraId="26B2FD58" w14:textId="77777777" w:rsidR="00CD2318" w:rsidRPr="008729B5" w:rsidRDefault="00CD2318" w:rsidP="00CD2318">
      <w:pPr>
        <w:tabs>
          <w:tab w:val="left" w:pos="1433"/>
        </w:tabs>
        <w:autoSpaceDE/>
        <w:autoSpaceDN/>
        <w:adjustRightInd/>
        <w:jc w:val="both"/>
        <w:rPr>
          <w:ins w:id="268" w:author="周培(Zhou Pei)" w:date="2021-10-15T16:03:00Z"/>
          <w:rFonts w:eastAsia="宋体"/>
          <w:color w:val="FF0000"/>
          <w:kern w:val="2"/>
          <w:sz w:val="21"/>
          <w:szCs w:val="24"/>
          <w:lang w:val="en-US" w:eastAsia="zh-CN"/>
        </w:rPr>
      </w:pPr>
    </w:p>
    <w:p w14:paraId="60D06931" w14:textId="1A29AF94" w:rsidR="00CD2318" w:rsidRPr="008729B5" w:rsidRDefault="00F10EDF" w:rsidP="00CD2318">
      <w:pPr>
        <w:jc w:val="both"/>
        <w:rPr>
          <w:ins w:id="269" w:author="周培(Zhou Pei)" w:date="2021-10-15T16:03:00Z"/>
          <w:sz w:val="20"/>
        </w:rPr>
      </w:pPr>
      <w:ins w:id="270" w:author="周培(Zhou Pei)" w:date="2021-11-05T10:17:00Z">
        <w:r w:rsidRPr="003B2C44">
          <w:rPr>
            <w:sz w:val="20"/>
            <w:szCs w:val="20"/>
            <w:lang w:eastAsia="zh-CN"/>
          </w:rPr>
          <w:t>(#218</w:t>
        </w:r>
        <w:r>
          <w:rPr>
            <w:rFonts w:hint="eastAsia"/>
            <w:sz w:val="20"/>
            <w:szCs w:val="20"/>
            <w:lang w:eastAsia="zh-CN"/>
          </w:rPr>
          <w:t>0</w:t>
        </w:r>
        <w:r w:rsidRPr="003B2C44">
          <w:rPr>
            <w:sz w:val="20"/>
            <w:szCs w:val="20"/>
            <w:lang w:eastAsia="zh-CN"/>
          </w:rPr>
          <w:t>)</w:t>
        </w:r>
        <w:r>
          <w:rPr>
            <w:sz w:val="20"/>
            <w:szCs w:val="20"/>
            <w:lang w:eastAsia="zh-CN"/>
          </w:rPr>
          <w:t xml:space="preserve"> </w:t>
        </w:r>
      </w:ins>
      <w:ins w:id="271" w:author="周培(Zhou Pei)" w:date="2021-10-15T16:03:00Z">
        <w:r w:rsidR="00CD2318" w:rsidRPr="008729B5">
          <w:rPr>
            <w:sz w:val="20"/>
          </w:rPr>
          <w:t xml:space="preserve">The EBCS STA transmits </w:t>
        </w:r>
      </w:ins>
      <w:ins w:id="272" w:author="周培(Zhou Pei)" w:date="2021-10-15T16:24:00Z">
        <w:r w:rsidR="009F3539" w:rsidRPr="008729B5">
          <w:rPr>
            <w:sz w:val="20"/>
          </w:rPr>
          <w:t>an</w:t>
        </w:r>
      </w:ins>
      <w:ins w:id="273" w:author="周培(Zhou Pei)" w:date="2021-10-15T16:03:00Z">
        <w:r w:rsidR="00CD2318" w:rsidRPr="008729B5">
          <w:rPr>
            <w:sz w:val="20"/>
          </w:rPr>
          <w:t xml:space="preserve"> ANQP Request to request EBCS</w:t>
        </w:r>
      </w:ins>
      <w:ins w:id="274" w:author="周培(Zhou Pei)" w:date="2021-10-15T16:28:00Z">
        <w:r w:rsidR="00FD53EC">
          <w:rPr>
            <w:sz w:val="20"/>
          </w:rPr>
          <w:t xml:space="preserve"> traffic streams</w:t>
        </w:r>
      </w:ins>
      <w:ins w:id="275" w:author="周培(Zhou Pei)" w:date="2021-10-15T16:03:00Z">
        <w:r w:rsidR="00CD2318" w:rsidRPr="008729B5">
          <w:rPr>
            <w:sz w:val="20"/>
          </w:rPr>
          <w:t xml:space="preserve"> provided by the current AP</w:t>
        </w:r>
      </w:ins>
      <w:ins w:id="276" w:author="周培(Zhou Pei)" w:date="2021-10-15T17:10:00Z">
        <w:r w:rsidR="0094516B">
          <w:rPr>
            <w:sz w:val="20"/>
          </w:rPr>
          <w:t>.</w:t>
        </w:r>
      </w:ins>
      <w:ins w:id="277" w:author="周培(Zhou Pei)" w:date="2021-10-15T16:03:00Z">
        <w:r w:rsidR="00CD2318" w:rsidRPr="008729B5">
          <w:rPr>
            <w:sz w:val="20"/>
          </w:rPr>
          <w:t xml:space="preserve"> </w:t>
        </w:r>
      </w:ins>
      <w:ins w:id="278" w:author="周培(Zhou Pei)" w:date="2021-10-15T17:10:00Z">
        <w:r w:rsidR="0094516B">
          <w:rPr>
            <w:sz w:val="20"/>
          </w:rPr>
          <w:t>Moreover, the ANQP element can also request to ob</w:t>
        </w:r>
      </w:ins>
      <w:ins w:id="279" w:author="周培(Zhou Pei)" w:date="2021-10-15T17:11:00Z">
        <w:r w:rsidR="0094516B">
          <w:rPr>
            <w:sz w:val="20"/>
          </w:rPr>
          <w:t>tain the EBCS related information of</w:t>
        </w:r>
      </w:ins>
      <w:ins w:id="280" w:author="周培(Zhou Pei)" w:date="2021-10-15T16:03:00Z">
        <w:r w:rsidR="00CD2318" w:rsidRPr="008729B5">
          <w:rPr>
            <w:sz w:val="20"/>
          </w:rPr>
          <w:t xml:space="preserve"> </w:t>
        </w:r>
      </w:ins>
      <w:ins w:id="281" w:author="周培(Zhou Pei)" w:date="2021-10-15T17:09:00Z">
        <w:r w:rsidR="0094516B">
          <w:rPr>
            <w:sz w:val="20"/>
          </w:rPr>
          <w:t>the</w:t>
        </w:r>
      </w:ins>
      <w:ins w:id="282" w:author="周培(Zhou Pei)" w:date="2021-10-15T16:03:00Z">
        <w:r w:rsidR="00CD2318" w:rsidRPr="008729B5">
          <w:rPr>
            <w:sz w:val="20"/>
          </w:rPr>
          <w:t xml:space="preserve"> target AP.</w:t>
        </w:r>
      </w:ins>
      <w:ins w:id="283" w:author="周培(Zhou Pei)" w:date="2021-10-15T16:28:00Z">
        <w:r w:rsidR="009F3539">
          <w:rPr>
            <w:sz w:val="20"/>
          </w:rPr>
          <w:t xml:space="preserve"> </w:t>
        </w:r>
      </w:ins>
      <w:ins w:id="284" w:author="周培(Zhou Pei)" w:date="2021-10-15T16:03:00Z">
        <w:r w:rsidR="00CD2318" w:rsidRPr="008729B5">
          <w:rPr>
            <w:sz w:val="20"/>
          </w:rPr>
          <w:t>After receiving a</w:t>
        </w:r>
      </w:ins>
      <w:ins w:id="285" w:author="周培(Zhou Pei)" w:date="2021-10-15T16:30:00Z">
        <w:r w:rsidR="006A0FDF">
          <w:rPr>
            <w:sz w:val="20"/>
          </w:rPr>
          <w:t>n</w:t>
        </w:r>
      </w:ins>
      <w:ins w:id="286" w:author="周培(Zhou Pei)" w:date="2021-10-15T16:03:00Z">
        <w:r w:rsidR="00CD2318" w:rsidRPr="008729B5">
          <w:rPr>
            <w:sz w:val="20"/>
          </w:rPr>
          <w:t xml:space="preserve"> ANQP Request from an EBCS STA,</w:t>
        </w:r>
      </w:ins>
      <w:ins w:id="287" w:author="周培(Zhou Pei)" w:date="2021-10-15T16:30:00Z">
        <w:r w:rsidR="006A0FDF">
          <w:rPr>
            <w:sz w:val="20"/>
          </w:rPr>
          <w:t xml:space="preserve"> the</w:t>
        </w:r>
      </w:ins>
      <w:ins w:id="288" w:author="周培(Zhou Pei)" w:date="2021-10-15T16:03:00Z">
        <w:r w:rsidR="00CD2318" w:rsidRPr="008729B5">
          <w:rPr>
            <w:sz w:val="20"/>
          </w:rPr>
          <w:t xml:space="preserve"> current AP shall transmit a Query Request frame to the Advertisement Server to request EBCS </w:t>
        </w:r>
      </w:ins>
      <w:ins w:id="289" w:author="周培(Zhou Pei)" w:date="2021-10-15T17:11:00Z">
        <w:r w:rsidR="00620A35">
          <w:rPr>
            <w:sz w:val="20"/>
          </w:rPr>
          <w:t>related</w:t>
        </w:r>
      </w:ins>
      <w:ins w:id="290" w:author="周培(Zhou Pei)" w:date="2021-10-15T16:03:00Z">
        <w:r w:rsidR="00CD2318" w:rsidRPr="008729B5">
          <w:rPr>
            <w:sz w:val="20"/>
          </w:rPr>
          <w:t xml:space="preserve"> information provided by target AP. The Advertisement Server shall transmit a Query Response frame with these EBCS </w:t>
        </w:r>
      </w:ins>
      <w:ins w:id="291" w:author="周培(Zhou Pei)" w:date="2021-10-15T17:13:00Z">
        <w:r w:rsidR="00620A35">
          <w:rPr>
            <w:sz w:val="20"/>
          </w:rPr>
          <w:t>related</w:t>
        </w:r>
      </w:ins>
      <w:ins w:id="292" w:author="周培(Zhou Pei)" w:date="2021-10-15T16:03:00Z">
        <w:r w:rsidR="00CD2318" w:rsidRPr="008729B5">
          <w:rPr>
            <w:sz w:val="20"/>
          </w:rPr>
          <w:t xml:space="preserve"> information to the</w:t>
        </w:r>
      </w:ins>
      <w:ins w:id="293" w:author="周培(Zhou Pei)" w:date="2021-10-15T17:13:00Z">
        <w:r w:rsidR="00FB29DE">
          <w:rPr>
            <w:sz w:val="20"/>
          </w:rPr>
          <w:t xml:space="preserve"> </w:t>
        </w:r>
      </w:ins>
      <w:ins w:id="294" w:author="周培(Zhou Pei)" w:date="2021-10-15T16:03:00Z">
        <w:r w:rsidR="00CD2318" w:rsidRPr="008729B5">
          <w:rPr>
            <w:sz w:val="20"/>
          </w:rPr>
          <w:t>current AP.</w:t>
        </w:r>
      </w:ins>
      <w:ins w:id="295" w:author="周培(Zhou Pei)" w:date="2021-10-15T17:13:00Z">
        <w:r w:rsidR="007270BD">
          <w:rPr>
            <w:sz w:val="20"/>
          </w:rPr>
          <w:t xml:space="preserve"> </w:t>
        </w:r>
      </w:ins>
      <w:ins w:id="296" w:author="周培(Zhou Pei)" w:date="2021-10-15T16:03:00Z">
        <w:r w:rsidR="00CD2318" w:rsidRPr="008729B5">
          <w:rPr>
            <w:sz w:val="20"/>
          </w:rPr>
          <w:t>After receiving a Query Response from the Advertisement Server,</w:t>
        </w:r>
        <w:r w:rsidR="00CD2318">
          <w:rPr>
            <w:sz w:val="20"/>
          </w:rPr>
          <w:t xml:space="preserve"> </w:t>
        </w:r>
        <w:r w:rsidR="00CD2318" w:rsidRPr="008729B5">
          <w:rPr>
            <w:sz w:val="20"/>
          </w:rPr>
          <w:t>the current AP shall transmit a</w:t>
        </w:r>
      </w:ins>
      <w:ins w:id="297" w:author="周培(Zhou Pei)" w:date="2021-10-15T16:18:00Z">
        <w:r w:rsidR="00BD33F4">
          <w:rPr>
            <w:sz w:val="20"/>
          </w:rPr>
          <w:t>n</w:t>
        </w:r>
      </w:ins>
      <w:ins w:id="298" w:author="周培(Zhou Pei)" w:date="2021-10-15T16:03:00Z">
        <w:r w:rsidR="00CD2318" w:rsidRPr="008729B5">
          <w:rPr>
            <w:sz w:val="20"/>
          </w:rPr>
          <w:t xml:space="preserve"> ANQP Response to the EBCS STA.</w:t>
        </w:r>
        <w:r w:rsidR="00CD2318">
          <w:rPr>
            <w:sz w:val="20"/>
          </w:rPr>
          <w:t xml:space="preserve"> </w:t>
        </w:r>
        <w:r w:rsidR="00CD2318" w:rsidRPr="008729B5">
          <w:rPr>
            <w:sz w:val="20"/>
          </w:rPr>
          <w:t>The ANQP Response</w:t>
        </w:r>
      </w:ins>
      <w:ins w:id="299" w:author="周培(Zhou Pei)" w:date="2021-10-15T17:14:00Z">
        <w:r w:rsidR="007270BD">
          <w:rPr>
            <w:sz w:val="20"/>
          </w:rPr>
          <w:t xml:space="preserve"> can</w:t>
        </w:r>
      </w:ins>
      <w:ins w:id="300" w:author="周培(Zhou Pei)" w:date="2021-10-15T16:03:00Z">
        <w:r w:rsidR="00CD2318" w:rsidRPr="008729B5">
          <w:rPr>
            <w:sz w:val="20"/>
          </w:rPr>
          <w:t xml:space="preserve"> include an Enhanced Broadcast Services ANQP-element and an Enhanced Broadcast Services Response ANQP-element.</w:t>
        </w:r>
        <w:r w:rsidR="00CD2318">
          <w:rPr>
            <w:sz w:val="20"/>
          </w:rPr>
          <w:t xml:space="preserve"> </w:t>
        </w:r>
        <w:r w:rsidR="00CD2318" w:rsidRPr="008729B5">
          <w:rPr>
            <w:sz w:val="20"/>
          </w:rPr>
          <w:t xml:space="preserve">The Enhanced Broadcast Services ANQP-element contains the EBCS </w:t>
        </w:r>
      </w:ins>
      <w:ins w:id="301" w:author="周培(Zhou Pei)" w:date="2021-10-15T17:14:00Z">
        <w:r w:rsidR="00122716">
          <w:rPr>
            <w:sz w:val="20"/>
          </w:rPr>
          <w:t>related</w:t>
        </w:r>
      </w:ins>
      <w:ins w:id="302" w:author="周培(Zhou Pei)" w:date="2021-10-15T16:03:00Z">
        <w:r w:rsidR="00CD2318" w:rsidRPr="008729B5">
          <w:rPr>
            <w:sz w:val="20"/>
          </w:rPr>
          <w:t xml:space="preserve"> information provided by the EBCS current AP.</w:t>
        </w:r>
        <w:r w:rsidR="00CD2318">
          <w:rPr>
            <w:sz w:val="20"/>
          </w:rPr>
          <w:t xml:space="preserve"> </w:t>
        </w:r>
        <w:r w:rsidR="00CD2318" w:rsidRPr="008729B5">
          <w:rPr>
            <w:sz w:val="20"/>
          </w:rPr>
          <w:t xml:space="preserve">The Enhanced Broadcast Services Response ANQP-element contains the EBCS </w:t>
        </w:r>
      </w:ins>
      <w:ins w:id="303" w:author="周培(Zhou Pei)" w:date="2021-10-15T17:14:00Z">
        <w:r w:rsidR="0042127E">
          <w:rPr>
            <w:sz w:val="20"/>
          </w:rPr>
          <w:t>related</w:t>
        </w:r>
      </w:ins>
      <w:ins w:id="304" w:author="周培(Zhou Pei)" w:date="2021-10-15T16:03:00Z">
        <w:r w:rsidR="00CD2318" w:rsidRPr="008729B5">
          <w:rPr>
            <w:sz w:val="20"/>
          </w:rPr>
          <w:t xml:space="preserve"> information provided by the target AP as indicated in the Target AP Info subfield.</w:t>
        </w:r>
      </w:ins>
      <w:ins w:id="305" w:author="周培(Zhou Pei)" w:date="2021-10-15T17:14:00Z">
        <w:r w:rsidR="008A48D3">
          <w:rPr>
            <w:sz w:val="20"/>
          </w:rPr>
          <w:t xml:space="preserve"> </w:t>
        </w:r>
      </w:ins>
    </w:p>
    <w:p w14:paraId="36606314" w14:textId="77777777" w:rsidR="00CD2318" w:rsidRPr="008729B5" w:rsidRDefault="00CD2318" w:rsidP="00CD2318">
      <w:pPr>
        <w:jc w:val="both"/>
        <w:rPr>
          <w:ins w:id="306" w:author="周培(Zhou Pei)" w:date="2021-10-15T16:03:00Z"/>
          <w:sz w:val="20"/>
        </w:rPr>
      </w:pPr>
    </w:p>
    <w:p w14:paraId="2AC5CDC9" w14:textId="4C418BD8" w:rsidR="00CD2318" w:rsidRPr="008729B5" w:rsidRDefault="00F10EDF" w:rsidP="00CD2318">
      <w:pPr>
        <w:jc w:val="both"/>
        <w:rPr>
          <w:ins w:id="307" w:author="周培(Zhou Pei)" w:date="2021-10-15T16:03:00Z"/>
          <w:sz w:val="20"/>
        </w:rPr>
      </w:pPr>
      <w:ins w:id="308" w:author="周培(Zhou Pei)" w:date="2021-11-05T10:17:00Z">
        <w:r w:rsidRPr="003B2C44">
          <w:rPr>
            <w:sz w:val="20"/>
            <w:szCs w:val="20"/>
            <w:lang w:eastAsia="zh-CN"/>
          </w:rPr>
          <w:t>(#218</w:t>
        </w:r>
        <w:r>
          <w:rPr>
            <w:rFonts w:hint="eastAsia"/>
            <w:sz w:val="20"/>
            <w:szCs w:val="20"/>
            <w:lang w:eastAsia="zh-CN"/>
          </w:rPr>
          <w:t>0</w:t>
        </w:r>
        <w:r w:rsidRPr="003B2C44">
          <w:rPr>
            <w:sz w:val="20"/>
            <w:szCs w:val="20"/>
            <w:lang w:eastAsia="zh-CN"/>
          </w:rPr>
          <w:t>)</w:t>
        </w:r>
        <w:r>
          <w:rPr>
            <w:sz w:val="20"/>
            <w:szCs w:val="20"/>
            <w:lang w:eastAsia="zh-CN"/>
          </w:rPr>
          <w:t xml:space="preserve"> </w:t>
        </w:r>
      </w:ins>
      <w:ins w:id="309" w:author="周培(Zhou Pei)" w:date="2021-10-15T16:03:00Z">
        <w:r w:rsidR="00CD2318" w:rsidRPr="008729B5">
          <w:rPr>
            <w:sz w:val="20"/>
          </w:rPr>
          <w:t xml:space="preserve">When an </w:t>
        </w:r>
      </w:ins>
      <w:proofErr w:type="spellStart"/>
      <w:ins w:id="310" w:author="周培(Zhou Pei)" w:date="2021-10-15T17:15:00Z">
        <w:r w:rsidR="008A48D3" w:rsidRPr="008A48D3">
          <w:rPr>
            <w:sz w:val="20"/>
          </w:rPr>
          <w:t>unassociated</w:t>
        </w:r>
        <w:proofErr w:type="spellEnd"/>
        <w:r w:rsidR="008A48D3" w:rsidRPr="008A48D3">
          <w:rPr>
            <w:sz w:val="20"/>
          </w:rPr>
          <w:t xml:space="preserve"> </w:t>
        </w:r>
      </w:ins>
      <w:ins w:id="311" w:author="周培(Zhou Pei)" w:date="2021-10-15T16:03:00Z">
        <w:r w:rsidR="00CD2318" w:rsidRPr="008729B5">
          <w:rPr>
            <w:sz w:val="20"/>
          </w:rPr>
          <w:t xml:space="preserve">EBCS STA determines </w:t>
        </w:r>
      </w:ins>
      <w:ins w:id="312" w:author="周培(Zhou Pei)" w:date="2021-10-15T17:15:00Z">
        <w:r w:rsidR="008A48D3">
          <w:rPr>
            <w:sz w:val="20"/>
          </w:rPr>
          <w:t>t</w:t>
        </w:r>
      </w:ins>
      <w:ins w:id="313" w:author="周培(Zhou Pei)" w:date="2021-10-15T16:03:00Z">
        <w:r w:rsidR="00CD2318" w:rsidRPr="008729B5">
          <w:rPr>
            <w:sz w:val="20"/>
          </w:rPr>
          <w:t>o transition to the target AP, it could receive the EBCS</w:t>
        </w:r>
      </w:ins>
      <w:ins w:id="314" w:author="周培(Zhou Pei)" w:date="2021-10-15T17:16:00Z">
        <w:r w:rsidR="008A48D3">
          <w:rPr>
            <w:sz w:val="20"/>
          </w:rPr>
          <w:t xml:space="preserve"> traffic streams</w:t>
        </w:r>
      </w:ins>
      <w:ins w:id="315" w:author="周培(Zhou Pei)" w:date="2021-10-15T16:03:00Z">
        <w:r w:rsidR="00CD2318" w:rsidRPr="008729B5">
          <w:rPr>
            <w:sz w:val="20"/>
          </w:rPr>
          <w:t xml:space="preserve"> provided by the target AP directly.</w:t>
        </w:r>
      </w:ins>
    </w:p>
    <w:p w14:paraId="0174517E" w14:textId="77777777" w:rsidR="00CD2318" w:rsidRPr="008729B5" w:rsidRDefault="00CD2318" w:rsidP="00CD2318">
      <w:pPr>
        <w:jc w:val="both"/>
        <w:rPr>
          <w:ins w:id="316" w:author="周培(Zhou Pei)" w:date="2021-10-15T16:03:00Z"/>
          <w:sz w:val="20"/>
        </w:rPr>
      </w:pPr>
    </w:p>
    <w:p w14:paraId="29989308" w14:textId="5F269C5F" w:rsidR="00CD2318" w:rsidRPr="008729B5" w:rsidRDefault="00F10EDF" w:rsidP="00CD2318">
      <w:pPr>
        <w:jc w:val="both"/>
        <w:rPr>
          <w:ins w:id="317" w:author="周培(Zhou Pei)" w:date="2021-10-15T16:03:00Z"/>
          <w:sz w:val="20"/>
        </w:rPr>
      </w:pPr>
      <w:ins w:id="318" w:author="周培(Zhou Pei)" w:date="2021-11-05T10:17:00Z">
        <w:r w:rsidRPr="003B2C44">
          <w:rPr>
            <w:sz w:val="20"/>
            <w:szCs w:val="20"/>
            <w:lang w:eastAsia="zh-CN"/>
          </w:rPr>
          <w:t>(#218</w:t>
        </w:r>
        <w:r>
          <w:rPr>
            <w:rFonts w:hint="eastAsia"/>
            <w:sz w:val="20"/>
            <w:szCs w:val="20"/>
            <w:lang w:eastAsia="zh-CN"/>
          </w:rPr>
          <w:t>0</w:t>
        </w:r>
        <w:r w:rsidRPr="003B2C44">
          <w:rPr>
            <w:sz w:val="20"/>
            <w:szCs w:val="20"/>
            <w:lang w:eastAsia="zh-CN"/>
          </w:rPr>
          <w:t>)</w:t>
        </w:r>
        <w:r>
          <w:rPr>
            <w:sz w:val="20"/>
            <w:szCs w:val="20"/>
            <w:lang w:eastAsia="zh-CN"/>
          </w:rPr>
          <w:t xml:space="preserve"> </w:t>
        </w:r>
      </w:ins>
      <w:ins w:id="319" w:author="周培(Zhou Pei)" w:date="2021-10-15T17:13:00Z">
        <w:r w:rsidR="007270BD" w:rsidRPr="008729B5">
          <w:rPr>
            <w:sz w:val="20"/>
          </w:rPr>
          <w:t>NOTE—The Query Request and the Query Response are beyond the scope of this standard.</w:t>
        </w:r>
      </w:ins>
    </w:p>
    <w:p w14:paraId="6293AF59" w14:textId="77777777" w:rsidR="00110D08" w:rsidRPr="00CD2318" w:rsidRDefault="00110D08" w:rsidP="009A5227">
      <w:pPr>
        <w:jc w:val="both"/>
        <w:rPr>
          <w:iCs/>
          <w:color w:val="FF0000"/>
        </w:rPr>
      </w:pPr>
    </w:p>
    <w:sectPr w:rsidR="00110D08" w:rsidRPr="00CD2318" w:rsidSect="00243425">
      <w:pgSz w:w="12240" w:h="15840"/>
      <w:pgMar w:top="1300" w:right="1041" w:bottom="1300" w:left="1100" w:header="702" w:footer="1112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A6CBC" w16cex:dateUtc="2021-05-15T07:52:00Z"/>
  <w16cex:commentExtensible w16cex:durableId="244A6D51" w16cex:dateUtc="2021-05-15T07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77D1E" w14:textId="77777777" w:rsidR="0083116A" w:rsidRDefault="0083116A">
      <w:r>
        <w:separator/>
      </w:r>
    </w:p>
  </w:endnote>
  <w:endnote w:type="continuationSeparator" w:id="0">
    <w:p w14:paraId="183E7B54" w14:textId="77777777" w:rsidR="0083116A" w:rsidRDefault="0083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5FA67" w14:textId="1FD7C902" w:rsidR="00744413" w:rsidRDefault="00744413" w:rsidP="007A3931">
    <w:pPr>
      <w:pStyle w:val="a5"/>
      <w:pBdr>
        <w:top w:val="single" w:sz="4" w:space="1" w:color="auto"/>
      </w:pBdr>
      <w:tabs>
        <w:tab w:val="center" w:pos="4680"/>
        <w:tab w:val="right" w:pos="10065"/>
      </w:tabs>
      <w:wordWrap w:val="0"/>
      <w:jc w:val="right"/>
      <w:rPr>
        <w:sz w:val="24"/>
        <w:szCs w:val="24"/>
        <w:lang w:val="de-DE"/>
      </w:rPr>
    </w:pPr>
    <w:r>
      <w:rPr>
        <w:sz w:val="24"/>
        <w:szCs w:val="24"/>
      </w:rPr>
      <w:t>Submission</w:t>
    </w:r>
    <w:r>
      <w:rPr>
        <w:sz w:val="24"/>
        <w:szCs w:val="24"/>
        <w:lang w:val="de-DE"/>
      </w:rPr>
      <w:tab/>
      <w:t xml:space="preserve">page </w:t>
    </w:r>
    <w:r>
      <w:rPr>
        <w:sz w:val="24"/>
        <w:szCs w:val="24"/>
      </w:rPr>
      <w:fldChar w:fldCharType="begin"/>
    </w:r>
    <w:r>
      <w:rPr>
        <w:sz w:val="24"/>
        <w:szCs w:val="24"/>
        <w:lang w:val="de-DE"/>
      </w:rPr>
      <w:instrText xml:space="preserve">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  <w:r>
      <w:rPr>
        <w:sz w:val="24"/>
        <w:szCs w:val="24"/>
        <w:lang w:val="de-DE"/>
      </w:rPr>
      <w:tab/>
      <w:t xml:space="preserve">                                                        Pei Zhou (OPPO)</w:t>
    </w:r>
  </w:p>
  <w:p w14:paraId="01C420F5" w14:textId="77777777" w:rsidR="00744413" w:rsidRDefault="00744413">
    <w:pPr>
      <w:pStyle w:val="a3"/>
      <w:kinsoku w:val="0"/>
      <w:overflowPunct w:val="0"/>
      <w:spacing w:line="14" w:lineRule="auto"/>
      <w:ind w:left="0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4A2F1" w14:textId="77777777" w:rsidR="0083116A" w:rsidRDefault="0083116A">
      <w:r>
        <w:separator/>
      </w:r>
    </w:p>
  </w:footnote>
  <w:footnote w:type="continuationSeparator" w:id="0">
    <w:p w14:paraId="7BC54A0E" w14:textId="77777777" w:rsidR="0083116A" w:rsidRDefault="00831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8F59" w14:textId="58DB5EF6" w:rsidR="00744413" w:rsidRDefault="00744413" w:rsidP="0094523F">
    <w:pPr>
      <w:pStyle w:val="a7"/>
      <w:tabs>
        <w:tab w:val="center" w:pos="4680"/>
        <w:tab w:val="right" w:pos="10065"/>
      </w:tabs>
      <w:jc w:val="both"/>
      <w:rPr>
        <w:b/>
        <w:bCs/>
        <w:sz w:val="28"/>
        <w:szCs w:val="28"/>
        <w:u w:val="single"/>
      </w:rPr>
    </w:pPr>
    <w:r>
      <w:rPr>
        <w:rFonts w:hint="eastAsia"/>
        <w:b/>
        <w:bCs/>
        <w:sz w:val="28"/>
        <w:szCs w:val="28"/>
        <w:u w:val="single"/>
        <w:lang w:eastAsia="zh-CN"/>
      </w:rPr>
      <w:t>Nov.</w:t>
    </w:r>
    <w:r w:rsidRPr="00413C1A">
      <w:rPr>
        <w:b/>
        <w:bCs/>
        <w:sz w:val="28"/>
        <w:szCs w:val="28"/>
        <w:u w:val="single"/>
      </w:rPr>
      <w:t xml:space="preserve"> 2021</w:t>
    </w:r>
    <w:r w:rsidRPr="00413C1A">
      <w:rPr>
        <w:b/>
        <w:bCs/>
        <w:sz w:val="28"/>
        <w:szCs w:val="28"/>
        <w:u w:val="single"/>
      </w:rPr>
      <w:tab/>
    </w:r>
    <w:r w:rsidRPr="00413C1A">
      <w:rPr>
        <w:b/>
        <w:bCs/>
        <w:sz w:val="28"/>
        <w:szCs w:val="28"/>
        <w:u w:val="single"/>
      </w:rPr>
      <w:tab/>
    </w:r>
    <w:r w:rsidRPr="00413C1A">
      <w:rPr>
        <w:b/>
        <w:bCs/>
        <w:sz w:val="28"/>
        <w:szCs w:val="28"/>
        <w:u w:val="single"/>
      </w:rPr>
      <w:tab/>
      <w:t xml:space="preserve">                       </w:t>
    </w:r>
    <w:r w:rsidRPr="00413C1A">
      <w:rPr>
        <w:b/>
        <w:bCs/>
        <w:sz w:val="28"/>
        <w:szCs w:val="28"/>
        <w:u w:val="single"/>
      </w:rPr>
      <w:fldChar w:fldCharType="begin"/>
    </w:r>
    <w:r w:rsidRPr="00413C1A">
      <w:rPr>
        <w:b/>
        <w:bCs/>
        <w:sz w:val="28"/>
        <w:szCs w:val="28"/>
        <w:u w:val="single"/>
      </w:rPr>
      <w:instrText xml:space="preserve"> TITLE  \* MERGEFORMAT </w:instrText>
    </w:r>
    <w:r w:rsidRPr="00413C1A">
      <w:rPr>
        <w:b/>
        <w:bCs/>
        <w:sz w:val="28"/>
        <w:szCs w:val="28"/>
        <w:u w:val="single"/>
      </w:rPr>
      <w:fldChar w:fldCharType="separate"/>
    </w:r>
    <w:r w:rsidRPr="00413C1A">
      <w:rPr>
        <w:b/>
        <w:bCs/>
        <w:sz w:val="28"/>
        <w:szCs w:val="28"/>
        <w:u w:val="single"/>
      </w:rPr>
      <w:t>doc.: IEEE 802.11-21/</w:t>
    </w:r>
    <w:r w:rsidR="00846273">
      <w:rPr>
        <w:b/>
        <w:bCs/>
        <w:sz w:val="28"/>
        <w:szCs w:val="28"/>
        <w:u w:val="single"/>
        <w:lang w:eastAsia="zh-CN"/>
      </w:rPr>
      <w:t>1850</w:t>
    </w:r>
    <w:r w:rsidRPr="00413C1A">
      <w:rPr>
        <w:b/>
        <w:bCs/>
        <w:sz w:val="28"/>
        <w:szCs w:val="28"/>
        <w:u w:val="single"/>
      </w:rPr>
      <w:t>r</w:t>
    </w:r>
    <w:r w:rsidRPr="00413C1A">
      <w:rPr>
        <w:b/>
        <w:bCs/>
        <w:sz w:val="28"/>
        <w:szCs w:val="28"/>
        <w:u w:val="single"/>
      </w:rPr>
      <w:fldChar w:fldCharType="end"/>
    </w:r>
    <w:r w:rsidRPr="00413C1A">
      <w:rPr>
        <w:b/>
        <w:bCs/>
        <w:sz w:val="28"/>
        <w:szCs w:val="28"/>
        <w:u w:val="single"/>
      </w:rPr>
      <w:t>0</w:t>
    </w:r>
  </w:p>
  <w:p w14:paraId="79EE347A" w14:textId="77777777" w:rsidR="00744413" w:rsidRDefault="00744413" w:rsidP="0094523F">
    <w:pPr>
      <w:pStyle w:val="a3"/>
      <w:kinsoku w:val="0"/>
      <w:overflowPunct w:val="0"/>
      <w:spacing w:line="14" w:lineRule="auto"/>
      <w:ind w:left="0"/>
    </w:pPr>
  </w:p>
  <w:p w14:paraId="165C510A" w14:textId="77777777" w:rsidR="00744413" w:rsidRPr="0094523F" w:rsidRDefault="00744413" w:rsidP="009452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CE22769"/>
    <w:multiLevelType w:val="multilevel"/>
    <w:tmpl w:val="ED66EC8A"/>
    <w:lvl w:ilvl="0">
      <w:start w:val="1"/>
      <w:numFmt w:val="decimal"/>
      <w:lvlText w:val="%1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40D"/>
    <w:multiLevelType w:val="multilevel"/>
    <w:tmpl w:val="0000040D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" w15:restartNumberingAfterBreak="0">
    <w:nsid w:val="0000040E"/>
    <w:multiLevelType w:val="multilevel"/>
    <w:tmpl w:val="376810E0"/>
    <w:lvl w:ilvl="0">
      <w:start w:val="2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3" w15:restartNumberingAfterBreak="0">
    <w:nsid w:val="0000049E"/>
    <w:multiLevelType w:val="multilevel"/>
    <w:tmpl w:val="00000921"/>
    <w:lvl w:ilvl="0">
      <w:start w:val="35"/>
      <w:numFmt w:val="decimal"/>
      <w:lvlText w:val="%1"/>
      <w:lvlJc w:val="left"/>
      <w:pPr>
        <w:ind w:left="759" w:hanging="593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position w:val="3"/>
        <w:sz w:val="18"/>
        <w:szCs w:val="18"/>
      </w:rPr>
    </w:lvl>
    <w:lvl w:ilvl="1">
      <w:numFmt w:val="bullet"/>
      <w:lvlText w:val="_"/>
      <w:lvlJc w:val="left"/>
      <w:pPr>
        <w:ind w:left="1674" w:hanging="593"/>
      </w:pPr>
    </w:lvl>
    <w:lvl w:ilvl="2">
      <w:numFmt w:val="bullet"/>
      <w:lvlText w:val="_"/>
      <w:lvlJc w:val="left"/>
      <w:pPr>
        <w:ind w:left="2588" w:hanging="593"/>
      </w:pPr>
    </w:lvl>
    <w:lvl w:ilvl="3">
      <w:numFmt w:val="bullet"/>
      <w:lvlText w:val="_"/>
      <w:lvlJc w:val="left"/>
      <w:pPr>
        <w:ind w:left="3502" w:hanging="593"/>
      </w:pPr>
    </w:lvl>
    <w:lvl w:ilvl="4">
      <w:numFmt w:val="bullet"/>
      <w:lvlText w:val="_"/>
      <w:lvlJc w:val="left"/>
      <w:pPr>
        <w:ind w:left="4416" w:hanging="593"/>
      </w:pPr>
    </w:lvl>
    <w:lvl w:ilvl="5">
      <w:numFmt w:val="bullet"/>
      <w:lvlText w:val="_"/>
      <w:lvlJc w:val="left"/>
      <w:pPr>
        <w:ind w:left="5330" w:hanging="593"/>
      </w:pPr>
    </w:lvl>
    <w:lvl w:ilvl="6">
      <w:numFmt w:val="bullet"/>
      <w:lvlText w:val="_"/>
      <w:lvlJc w:val="left"/>
      <w:pPr>
        <w:ind w:left="6244" w:hanging="593"/>
      </w:pPr>
    </w:lvl>
    <w:lvl w:ilvl="7">
      <w:numFmt w:val="bullet"/>
      <w:lvlText w:val="_"/>
      <w:lvlJc w:val="left"/>
      <w:pPr>
        <w:ind w:left="7158" w:hanging="593"/>
      </w:pPr>
    </w:lvl>
    <w:lvl w:ilvl="8">
      <w:numFmt w:val="bullet"/>
      <w:lvlText w:val="_"/>
      <w:lvlJc w:val="left"/>
      <w:pPr>
        <w:ind w:left="8072" w:hanging="593"/>
      </w:pPr>
    </w:lvl>
  </w:abstractNum>
  <w:abstractNum w:abstractNumId="4" w15:restartNumberingAfterBreak="0">
    <w:nsid w:val="0000049F"/>
    <w:multiLevelType w:val="multilevel"/>
    <w:tmpl w:val="00000922"/>
    <w:lvl w:ilvl="0">
      <w:start w:val="50"/>
      <w:numFmt w:val="decimal"/>
      <w:lvlText w:val="%1"/>
      <w:lvlJc w:val="left"/>
      <w:pPr>
        <w:ind w:left="759" w:hanging="593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position w:val="9"/>
        <w:sz w:val="18"/>
        <w:szCs w:val="18"/>
      </w:rPr>
    </w:lvl>
    <w:lvl w:ilvl="1">
      <w:numFmt w:val="bullet"/>
      <w:lvlText w:val="_"/>
      <w:lvlJc w:val="left"/>
      <w:pPr>
        <w:ind w:left="1674" w:hanging="593"/>
      </w:pPr>
    </w:lvl>
    <w:lvl w:ilvl="2">
      <w:numFmt w:val="bullet"/>
      <w:lvlText w:val="_"/>
      <w:lvlJc w:val="left"/>
      <w:pPr>
        <w:ind w:left="2588" w:hanging="593"/>
      </w:pPr>
    </w:lvl>
    <w:lvl w:ilvl="3">
      <w:numFmt w:val="bullet"/>
      <w:lvlText w:val="_"/>
      <w:lvlJc w:val="left"/>
      <w:pPr>
        <w:ind w:left="3502" w:hanging="593"/>
      </w:pPr>
    </w:lvl>
    <w:lvl w:ilvl="4">
      <w:numFmt w:val="bullet"/>
      <w:lvlText w:val="_"/>
      <w:lvlJc w:val="left"/>
      <w:pPr>
        <w:ind w:left="4416" w:hanging="593"/>
      </w:pPr>
    </w:lvl>
    <w:lvl w:ilvl="5">
      <w:numFmt w:val="bullet"/>
      <w:lvlText w:val="_"/>
      <w:lvlJc w:val="left"/>
      <w:pPr>
        <w:ind w:left="5330" w:hanging="593"/>
      </w:pPr>
    </w:lvl>
    <w:lvl w:ilvl="6">
      <w:numFmt w:val="bullet"/>
      <w:lvlText w:val="_"/>
      <w:lvlJc w:val="left"/>
      <w:pPr>
        <w:ind w:left="6244" w:hanging="593"/>
      </w:pPr>
    </w:lvl>
    <w:lvl w:ilvl="7">
      <w:numFmt w:val="bullet"/>
      <w:lvlText w:val="_"/>
      <w:lvlJc w:val="left"/>
      <w:pPr>
        <w:ind w:left="7158" w:hanging="593"/>
      </w:pPr>
    </w:lvl>
    <w:lvl w:ilvl="8">
      <w:numFmt w:val="bullet"/>
      <w:lvlText w:val="_"/>
      <w:lvlJc w:val="left"/>
      <w:pPr>
        <w:ind w:left="8072" w:hanging="593"/>
      </w:pPr>
    </w:lvl>
  </w:abstractNum>
  <w:abstractNum w:abstractNumId="5" w15:restartNumberingAfterBreak="0">
    <w:nsid w:val="000004A0"/>
    <w:multiLevelType w:val="multilevel"/>
    <w:tmpl w:val="00000923"/>
    <w:lvl w:ilvl="0">
      <w:start w:val="63"/>
      <w:numFmt w:val="decimal"/>
      <w:lvlText w:val="%1"/>
      <w:lvlJc w:val="left"/>
      <w:pPr>
        <w:ind w:left="759" w:hanging="592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18"/>
        <w:szCs w:val="18"/>
      </w:rPr>
    </w:lvl>
    <w:lvl w:ilvl="1">
      <w:numFmt w:val="bullet"/>
      <w:lvlText w:val="_"/>
      <w:lvlJc w:val="left"/>
      <w:pPr>
        <w:ind w:left="2620" w:hanging="592"/>
      </w:pPr>
    </w:lvl>
    <w:lvl w:ilvl="2">
      <w:numFmt w:val="bullet"/>
      <w:lvlText w:val="_"/>
      <w:lvlJc w:val="left"/>
      <w:pPr>
        <w:ind w:left="3428" w:hanging="592"/>
      </w:pPr>
    </w:lvl>
    <w:lvl w:ilvl="3">
      <w:numFmt w:val="bullet"/>
      <w:lvlText w:val="_"/>
      <w:lvlJc w:val="left"/>
      <w:pPr>
        <w:ind w:left="4237" w:hanging="592"/>
      </w:pPr>
    </w:lvl>
    <w:lvl w:ilvl="4">
      <w:numFmt w:val="bullet"/>
      <w:lvlText w:val="_"/>
      <w:lvlJc w:val="left"/>
      <w:pPr>
        <w:ind w:left="5046" w:hanging="592"/>
      </w:pPr>
    </w:lvl>
    <w:lvl w:ilvl="5">
      <w:numFmt w:val="bullet"/>
      <w:lvlText w:val="_"/>
      <w:lvlJc w:val="left"/>
      <w:pPr>
        <w:ind w:left="5855" w:hanging="592"/>
      </w:pPr>
    </w:lvl>
    <w:lvl w:ilvl="6">
      <w:numFmt w:val="bullet"/>
      <w:lvlText w:val="_"/>
      <w:lvlJc w:val="left"/>
      <w:pPr>
        <w:ind w:left="6664" w:hanging="592"/>
      </w:pPr>
    </w:lvl>
    <w:lvl w:ilvl="7">
      <w:numFmt w:val="bullet"/>
      <w:lvlText w:val="_"/>
      <w:lvlJc w:val="left"/>
      <w:pPr>
        <w:ind w:left="7473" w:hanging="592"/>
      </w:pPr>
    </w:lvl>
    <w:lvl w:ilvl="8">
      <w:numFmt w:val="bullet"/>
      <w:lvlText w:val="_"/>
      <w:lvlJc w:val="left"/>
      <w:pPr>
        <w:ind w:left="8282" w:hanging="592"/>
      </w:pPr>
    </w:lvl>
  </w:abstractNum>
  <w:abstractNum w:abstractNumId="6" w15:restartNumberingAfterBreak="0">
    <w:nsid w:val="000004A1"/>
    <w:multiLevelType w:val="multilevel"/>
    <w:tmpl w:val="00000924"/>
    <w:lvl w:ilvl="0">
      <w:start w:val="12"/>
      <w:numFmt w:val="decimal"/>
      <w:lvlText w:val="%1"/>
      <w:lvlJc w:val="left"/>
      <w:pPr>
        <w:ind w:left="759" w:hanging="593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18"/>
        <w:szCs w:val="18"/>
      </w:rPr>
    </w:lvl>
    <w:lvl w:ilvl="1">
      <w:numFmt w:val="bullet"/>
      <w:lvlText w:val="_"/>
      <w:lvlJc w:val="left"/>
      <w:pPr>
        <w:ind w:left="1674" w:hanging="593"/>
      </w:pPr>
    </w:lvl>
    <w:lvl w:ilvl="2">
      <w:numFmt w:val="bullet"/>
      <w:lvlText w:val="_"/>
      <w:lvlJc w:val="left"/>
      <w:pPr>
        <w:ind w:left="2588" w:hanging="593"/>
      </w:pPr>
    </w:lvl>
    <w:lvl w:ilvl="3">
      <w:numFmt w:val="bullet"/>
      <w:lvlText w:val="_"/>
      <w:lvlJc w:val="left"/>
      <w:pPr>
        <w:ind w:left="3502" w:hanging="593"/>
      </w:pPr>
    </w:lvl>
    <w:lvl w:ilvl="4">
      <w:numFmt w:val="bullet"/>
      <w:lvlText w:val="_"/>
      <w:lvlJc w:val="left"/>
      <w:pPr>
        <w:ind w:left="4416" w:hanging="593"/>
      </w:pPr>
    </w:lvl>
    <w:lvl w:ilvl="5">
      <w:numFmt w:val="bullet"/>
      <w:lvlText w:val="_"/>
      <w:lvlJc w:val="left"/>
      <w:pPr>
        <w:ind w:left="5330" w:hanging="593"/>
      </w:pPr>
    </w:lvl>
    <w:lvl w:ilvl="6">
      <w:numFmt w:val="bullet"/>
      <w:lvlText w:val="_"/>
      <w:lvlJc w:val="left"/>
      <w:pPr>
        <w:ind w:left="6244" w:hanging="593"/>
      </w:pPr>
    </w:lvl>
    <w:lvl w:ilvl="7">
      <w:numFmt w:val="bullet"/>
      <w:lvlText w:val="_"/>
      <w:lvlJc w:val="left"/>
      <w:pPr>
        <w:ind w:left="7158" w:hanging="593"/>
      </w:pPr>
    </w:lvl>
    <w:lvl w:ilvl="8">
      <w:numFmt w:val="bullet"/>
      <w:lvlText w:val="_"/>
      <w:lvlJc w:val="left"/>
      <w:pPr>
        <w:ind w:left="8072" w:hanging="593"/>
      </w:pPr>
    </w:lvl>
  </w:abstractNum>
  <w:abstractNum w:abstractNumId="7" w15:restartNumberingAfterBreak="0">
    <w:nsid w:val="000004A2"/>
    <w:multiLevelType w:val="multilevel"/>
    <w:tmpl w:val="00000925"/>
    <w:lvl w:ilvl="0">
      <w:start w:val="18"/>
      <w:numFmt w:val="decimal"/>
      <w:lvlText w:val="%1"/>
      <w:lvlJc w:val="left"/>
      <w:pPr>
        <w:ind w:left="759" w:hanging="593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18"/>
        <w:szCs w:val="18"/>
      </w:rPr>
    </w:lvl>
    <w:lvl w:ilvl="1">
      <w:numFmt w:val="bullet"/>
      <w:lvlText w:val="_"/>
      <w:lvlJc w:val="left"/>
      <w:pPr>
        <w:ind w:left="1674" w:hanging="593"/>
      </w:pPr>
    </w:lvl>
    <w:lvl w:ilvl="2">
      <w:numFmt w:val="bullet"/>
      <w:lvlText w:val="_"/>
      <w:lvlJc w:val="left"/>
      <w:pPr>
        <w:ind w:left="2588" w:hanging="593"/>
      </w:pPr>
    </w:lvl>
    <w:lvl w:ilvl="3">
      <w:numFmt w:val="bullet"/>
      <w:lvlText w:val="_"/>
      <w:lvlJc w:val="left"/>
      <w:pPr>
        <w:ind w:left="3502" w:hanging="593"/>
      </w:pPr>
    </w:lvl>
    <w:lvl w:ilvl="4">
      <w:numFmt w:val="bullet"/>
      <w:lvlText w:val="_"/>
      <w:lvlJc w:val="left"/>
      <w:pPr>
        <w:ind w:left="4416" w:hanging="593"/>
      </w:pPr>
    </w:lvl>
    <w:lvl w:ilvl="5">
      <w:numFmt w:val="bullet"/>
      <w:lvlText w:val="_"/>
      <w:lvlJc w:val="left"/>
      <w:pPr>
        <w:ind w:left="5330" w:hanging="593"/>
      </w:pPr>
    </w:lvl>
    <w:lvl w:ilvl="6">
      <w:numFmt w:val="bullet"/>
      <w:lvlText w:val="_"/>
      <w:lvlJc w:val="left"/>
      <w:pPr>
        <w:ind w:left="6244" w:hanging="593"/>
      </w:pPr>
    </w:lvl>
    <w:lvl w:ilvl="7">
      <w:numFmt w:val="bullet"/>
      <w:lvlText w:val="_"/>
      <w:lvlJc w:val="left"/>
      <w:pPr>
        <w:ind w:left="7158" w:hanging="593"/>
      </w:pPr>
    </w:lvl>
    <w:lvl w:ilvl="8">
      <w:numFmt w:val="bullet"/>
      <w:lvlText w:val="_"/>
      <w:lvlJc w:val="left"/>
      <w:pPr>
        <w:ind w:left="8072" w:hanging="593"/>
      </w:pPr>
    </w:lvl>
  </w:abstractNum>
  <w:abstractNum w:abstractNumId="8" w15:restartNumberingAfterBreak="0">
    <w:nsid w:val="000004A3"/>
    <w:multiLevelType w:val="multilevel"/>
    <w:tmpl w:val="00000926"/>
    <w:lvl w:ilvl="0">
      <w:start w:val="26"/>
      <w:numFmt w:val="decimal"/>
      <w:lvlText w:val="%1"/>
      <w:lvlJc w:val="left"/>
      <w:pPr>
        <w:ind w:left="759" w:hanging="593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position w:val="8"/>
        <w:sz w:val="18"/>
        <w:szCs w:val="18"/>
      </w:rPr>
    </w:lvl>
    <w:lvl w:ilvl="1">
      <w:numFmt w:val="bullet"/>
      <w:lvlText w:val="_"/>
      <w:lvlJc w:val="left"/>
      <w:pPr>
        <w:ind w:left="1674" w:hanging="593"/>
      </w:pPr>
    </w:lvl>
    <w:lvl w:ilvl="2">
      <w:numFmt w:val="bullet"/>
      <w:lvlText w:val="_"/>
      <w:lvlJc w:val="left"/>
      <w:pPr>
        <w:ind w:left="2588" w:hanging="593"/>
      </w:pPr>
    </w:lvl>
    <w:lvl w:ilvl="3">
      <w:numFmt w:val="bullet"/>
      <w:lvlText w:val="_"/>
      <w:lvlJc w:val="left"/>
      <w:pPr>
        <w:ind w:left="3502" w:hanging="593"/>
      </w:pPr>
    </w:lvl>
    <w:lvl w:ilvl="4">
      <w:numFmt w:val="bullet"/>
      <w:lvlText w:val="_"/>
      <w:lvlJc w:val="left"/>
      <w:pPr>
        <w:ind w:left="4416" w:hanging="593"/>
      </w:pPr>
    </w:lvl>
    <w:lvl w:ilvl="5">
      <w:numFmt w:val="bullet"/>
      <w:lvlText w:val="_"/>
      <w:lvlJc w:val="left"/>
      <w:pPr>
        <w:ind w:left="5330" w:hanging="593"/>
      </w:pPr>
    </w:lvl>
    <w:lvl w:ilvl="6">
      <w:numFmt w:val="bullet"/>
      <w:lvlText w:val="_"/>
      <w:lvlJc w:val="left"/>
      <w:pPr>
        <w:ind w:left="6244" w:hanging="593"/>
      </w:pPr>
    </w:lvl>
    <w:lvl w:ilvl="7">
      <w:numFmt w:val="bullet"/>
      <w:lvlText w:val="_"/>
      <w:lvlJc w:val="left"/>
      <w:pPr>
        <w:ind w:left="7158" w:hanging="593"/>
      </w:pPr>
    </w:lvl>
    <w:lvl w:ilvl="8">
      <w:numFmt w:val="bullet"/>
      <w:lvlText w:val="_"/>
      <w:lvlJc w:val="left"/>
      <w:pPr>
        <w:ind w:left="8072" w:hanging="593"/>
      </w:pPr>
    </w:lvl>
  </w:abstractNum>
  <w:abstractNum w:abstractNumId="9" w15:restartNumberingAfterBreak="0">
    <w:nsid w:val="000004A4"/>
    <w:multiLevelType w:val="multilevel"/>
    <w:tmpl w:val="00000927"/>
    <w:lvl w:ilvl="0">
      <w:start w:val="30"/>
      <w:numFmt w:val="decimal"/>
      <w:lvlText w:val="%1"/>
      <w:lvlJc w:val="left"/>
      <w:pPr>
        <w:ind w:left="759" w:hanging="593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18"/>
        <w:szCs w:val="18"/>
      </w:rPr>
    </w:lvl>
    <w:lvl w:ilvl="1">
      <w:numFmt w:val="bullet"/>
      <w:lvlText w:val="_"/>
      <w:lvlJc w:val="left"/>
      <w:pPr>
        <w:ind w:left="1674" w:hanging="593"/>
      </w:pPr>
    </w:lvl>
    <w:lvl w:ilvl="2">
      <w:numFmt w:val="bullet"/>
      <w:lvlText w:val="_"/>
      <w:lvlJc w:val="left"/>
      <w:pPr>
        <w:ind w:left="2588" w:hanging="593"/>
      </w:pPr>
    </w:lvl>
    <w:lvl w:ilvl="3">
      <w:numFmt w:val="bullet"/>
      <w:lvlText w:val="_"/>
      <w:lvlJc w:val="left"/>
      <w:pPr>
        <w:ind w:left="3502" w:hanging="593"/>
      </w:pPr>
    </w:lvl>
    <w:lvl w:ilvl="4">
      <w:numFmt w:val="bullet"/>
      <w:lvlText w:val="_"/>
      <w:lvlJc w:val="left"/>
      <w:pPr>
        <w:ind w:left="4416" w:hanging="593"/>
      </w:pPr>
    </w:lvl>
    <w:lvl w:ilvl="5">
      <w:numFmt w:val="bullet"/>
      <w:lvlText w:val="_"/>
      <w:lvlJc w:val="left"/>
      <w:pPr>
        <w:ind w:left="5330" w:hanging="593"/>
      </w:pPr>
    </w:lvl>
    <w:lvl w:ilvl="6">
      <w:numFmt w:val="bullet"/>
      <w:lvlText w:val="_"/>
      <w:lvlJc w:val="left"/>
      <w:pPr>
        <w:ind w:left="6244" w:hanging="593"/>
      </w:pPr>
    </w:lvl>
    <w:lvl w:ilvl="7">
      <w:numFmt w:val="bullet"/>
      <w:lvlText w:val="_"/>
      <w:lvlJc w:val="left"/>
      <w:pPr>
        <w:ind w:left="7158" w:hanging="593"/>
      </w:pPr>
    </w:lvl>
    <w:lvl w:ilvl="8">
      <w:numFmt w:val="bullet"/>
      <w:lvlText w:val="_"/>
      <w:lvlJc w:val="left"/>
      <w:pPr>
        <w:ind w:left="8072" w:hanging="593"/>
      </w:pPr>
    </w:lvl>
  </w:abstractNum>
  <w:abstractNum w:abstractNumId="10" w15:restartNumberingAfterBreak="0">
    <w:nsid w:val="000004EC"/>
    <w:multiLevelType w:val="multilevel"/>
    <w:tmpl w:val="0000096F"/>
    <w:lvl w:ilvl="0">
      <w:start w:val="10"/>
      <w:numFmt w:val="decimal"/>
      <w:lvlText w:val="%1"/>
      <w:lvlJc w:val="left"/>
      <w:pPr>
        <w:ind w:left="759" w:hanging="593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position w:val="8"/>
        <w:sz w:val="18"/>
        <w:szCs w:val="18"/>
      </w:rPr>
    </w:lvl>
    <w:lvl w:ilvl="1">
      <w:numFmt w:val="bullet"/>
      <w:lvlText w:val="_"/>
      <w:lvlJc w:val="left"/>
      <w:pPr>
        <w:ind w:left="1674" w:hanging="593"/>
      </w:pPr>
    </w:lvl>
    <w:lvl w:ilvl="2">
      <w:numFmt w:val="bullet"/>
      <w:lvlText w:val="_"/>
      <w:lvlJc w:val="left"/>
      <w:pPr>
        <w:ind w:left="2588" w:hanging="593"/>
      </w:pPr>
    </w:lvl>
    <w:lvl w:ilvl="3">
      <w:numFmt w:val="bullet"/>
      <w:lvlText w:val="_"/>
      <w:lvlJc w:val="left"/>
      <w:pPr>
        <w:ind w:left="3502" w:hanging="593"/>
      </w:pPr>
    </w:lvl>
    <w:lvl w:ilvl="4">
      <w:numFmt w:val="bullet"/>
      <w:lvlText w:val="_"/>
      <w:lvlJc w:val="left"/>
      <w:pPr>
        <w:ind w:left="4416" w:hanging="593"/>
      </w:pPr>
    </w:lvl>
    <w:lvl w:ilvl="5">
      <w:numFmt w:val="bullet"/>
      <w:lvlText w:val="_"/>
      <w:lvlJc w:val="left"/>
      <w:pPr>
        <w:ind w:left="5330" w:hanging="593"/>
      </w:pPr>
    </w:lvl>
    <w:lvl w:ilvl="6">
      <w:numFmt w:val="bullet"/>
      <w:lvlText w:val="_"/>
      <w:lvlJc w:val="left"/>
      <w:pPr>
        <w:ind w:left="6244" w:hanging="593"/>
      </w:pPr>
    </w:lvl>
    <w:lvl w:ilvl="7">
      <w:numFmt w:val="bullet"/>
      <w:lvlText w:val="_"/>
      <w:lvlJc w:val="left"/>
      <w:pPr>
        <w:ind w:left="7158" w:hanging="593"/>
      </w:pPr>
    </w:lvl>
    <w:lvl w:ilvl="8">
      <w:numFmt w:val="bullet"/>
      <w:lvlText w:val="_"/>
      <w:lvlJc w:val="left"/>
      <w:pPr>
        <w:ind w:left="8072" w:hanging="593"/>
      </w:pPr>
    </w:lvl>
  </w:abstractNum>
  <w:abstractNum w:abstractNumId="11" w15:restartNumberingAfterBreak="0">
    <w:nsid w:val="156741F9"/>
    <w:multiLevelType w:val="multilevel"/>
    <w:tmpl w:val="156741F9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12" w15:restartNumberingAfterBreak="0">
    <w:nsid w:val="16B010F3"/>
    <w:multiLevelType w:val="multilevel"/>
    <w:tmpl w:val="16B010F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13" w15:restartNumberingAfterBreak="0">
    <w:nsid w:val="283D7645"/>
    <w:multiLevelType w:val="multilevel"/>
    <w:tmpl w:val="283D7645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14" w15:restartNumberingAfterBreak="0">
    <w:nsid w:val="2A2209C2"/>
    <w:multiLevelType w:val="multilevel"/>
    <w:tmpl w:val="2A2209C2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15" w15:restartNumberingAfterBreak="0">
    <w:nsid w:val="2AE43B08"/>
    <w:multiLevelType w:val="multilevel"/>
    <w:tmpl w:val="2DB420BD"/>
    <w:lvl w:ilvl="0">
      <w:start w:val="19"/>
      <w:numFmt w:val="decimal"/>
      <w:lvlText w:val="%1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DB420BD"/>
    <w:multiLevelType w:val="multilevel"/>
    <w:tmpl w:val="2DB420BD"/>
    <w:lvl w:ilvl="0">
      <w:start w:val="19"/>
      <w:numFmt w:val="decimal"/>
      <w:lvlText w:val="%1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51F270E"/>
    <w:multiLevelType w:val="multilevel"/>
    <w:tmpl w:val="ED66EC8A"/>
    <w:lvl w:ilvl="0">
      <w:start w:val="1"/>
      <w:numFmt w:val="decimal"/>
      <w:lvlText w:val="%1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AC12FEC"/>
    <w:multiLevelType w:val="multilevel"/>
    <w:tmpl w:val="3AC12FEC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19" w15:restartNumberingAfterBreak="0">
    <w:nsid w:val="42F153FA"/>
    <w:multiLevelType w:val="multilevel"/>
    <w:tmpl w:val="42F153FA"/>
    <w:lvl w:ilvl="0">
      <w:start w:val="1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20" w15:restartNumberingAfterBreak="0">
    <w:nsid w:val="453C435B"/>
    <w:multiLevelType w:val="multilevel"/>
    <w:tmpl w:val="453C435B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21" w15:restartNumberingAfterBreak="0">
    <w:nsid w:val="4A9D2491"/>
    <w:multiLevelType w:val="multilevel"/>
    <w:tmpl w:val="4A9D2491"/>
    <w:lvl w:ilvl="0">
      <w:start w:val="30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22" w15:restartNumberingAfterBreak="0">
    <w:nsid w:val="4D405421"/>
    <w:multiLevelType w:val="multilevel"/>
    <w:tmpl w:val="4D405421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23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56C51"/>
    <w:multiLevelType w:val="multilevel"/>
    <w:tmpl w:val="ED66EC8A"/>
    <w:lvl w:ilvl="0">
      <w:start w:val="1"/>
      <w:numFmt w:val="decimal"/>
      <w:lvlText w:val="%1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91C6117"/>
    <w:multiLevelType w:val="multilevel"/>
    <w:tmpl w:val="591C6117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26" w15:restartNumberingAfterBreak="0">
    <w:nsid w:val="5995668B"/>
    <w:multiLevelType w:val="multilevel"/>
    <w:tmpl w:val="5995668B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27" w15:restartNumberingAfterBreak="0">
    <w:nsid w:val="59F01CD5"/>
    <w:multiLevelType w:val="multilevel"/>
    <w:tmpl w:val="59F01CD5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28" w15:restartNumberingAfterBreak="0">
    <w:nsid w:val="5C267658"/>
    <w:multiLevelType w:val="multilevel"/>
    <w:tmpl w:val="5C267658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29" w15:restartNumberingAfterBreak="0">
    <w:nsid w:val="5D0842E6"/>
    <w:multiLevelType w:val="hybridMultilevel"/>
    <w:tmpl w:val="745ECF74"/>
    <w:lvl w:ilvl="0" w:tplc="3D0A130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9B1D9A"/>
    <w:multiLevelType w:val="multilevel"/>
    <w:tmpl w:val="629B1D9A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31" w15:restartNumberingAfterBreak="0">
    <w:nsid w:val="651938F9"/>
    <w:multiLevelType w:val="multilevel"/>
    <w:tmpl w:val="651938F9"/>
    <w:lvl w:ilvl="0">
      <w:start w:val="1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32" w15:restartNumberingAfterBreak="0">
    <w:nsid w:val="66187185"/>
    <w:multiLevelType w:val="multilevel"/>
    <w:tmpl w:val="66187185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33" w15:restartNumberingAfterBreak="0">
    <w:nsid w:val="66674633"/>
    <w:multiLevelType w:val="multilevel"/>
    <w:tmpl w:val="66674633"/>
    <w:lvl w:ilvl="0">
      <w:start w:val="2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34" w15:restartNumberingAfterBreak="0">
    <w:nsid w:val="67561F6F"/>
    <w:multiLevelType w:val="multilevel"/>
    <w:tmpl w:val="67561F6F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35" w15:restartNumberingAfterBreak="0">
    <w:nsid w:val="6DBF02F0"/>
    <w:multiLevelType w:val="multilevel"/>
    <w:tmpl w:val="6DBF02F0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36" w15:restartNumberingAfterBreak="0">
    <w:nsid w:val="75D83F8C"/>
    <w:multiLevelType w:val="multilevel"/>
    <w:tmpl w:val="75D83F8C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37" w15:restartNumberingAfterBreak="0">
    <w:nsid w:val="79A62686"/>
    <w:multiLevelType w:val="multilevel"/>
    <w:tmpl w:val="79A62686"/>
    <w:lvl w:ilvl="0">
      <w:start w:val="2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27"/>
  </w:num>
  <w:num w:numId="4">
    <w:abstractNumId w:val="12"/>
  </w:num>
  <w:num w:numId="5">
    <w:abstractNumId w:val="33"/>
  </w:num>
  <w:num w:numId="6">
    <w:abstractNumId w:val="37"/>
  </w:num>
  <w:num w:numId="7">
    <w:abstractNumId w:val="25"/>
  </w:num>
  <w:num w:numId="8">
    <w:abstractNumId w:val="13"/>
  </w:num>
  <w:num w:numId="9">
    <w:abstractNumId w:val="26"/>
  </w:num>
  <w:num w:numId="10">
    <w:abstractNumId w:val="20"/>
  </w:num>
  <w:num w:numId="11">
    <w:abstractNumId w:val="14"/>
  </w:num>
  <w:num w:numId="12">
    <w:abstractNumId w:val="30"/>
  </w:num>
  <w:num w:numId="13">
    <w:abstractNumId w:val="31"/>
  </w:num>
  <w:num w:numId="14">
    <w:abstractNumId w:val="21"/>
  </w:num>
  <w:num w:numId="15">
    <w:abstractNumId w:val="32"/>
  </w:num>
  <w:num w:numId="16">
    <w:abstractNumId w:val="18"/>
  </w:num>
  <w:num w:numId="17">
    <w:abstractNumId w:val="11"/>
  </w:num>
  <w:num w:numId="18">
    <w:abstractNumId w:val="36"/>
  </w:num>
  <w:num w:numId="19">
    <w:abstractNumId w:val="22"/>
  </w:num>
  <w:num w:numId="20">
    <w:abstractNumId w:val="19"/>
  </w:num>
  <w:num w:numId="21">
    <w:abstractNumId w:val="34"/>
  </w:num>
  <w:num w:numId="22">
    <w:abstractNumId w:val="35"/>
  </w:num>
  <w:num w:numId="23">
    <w:abstractNumId w:val="28"/>
  </w:num>
  <w:num w:numId="24">
    <w:abstractNumId w:val="16"/>
  </w:num>
  <w:num w:numId="25">
    <w:abstractNumId w:val="0"/>
  </w:num>
  <w:num w:numId="26">
    <w:abstractNumId w:val="24"/>
  </w:num>
  <w:num w:numId="27">
    <w:abstractNumId w:val="17"/>
  </w:num>
  <w:num w:numId="28">
    <w:abstractNumId w:val="23"/>
  </w:num>
  <w:num w:numId="29">
    <w:abstractNumId w:val="15"/>
  </w:num>
  <w:num w:numId="30">
    <w:abstractNumId w:val="29"/>
  </w:num>
  <w:num w:numId="31">
    <w:abstractNumId w:val="3"/>
  </w:num>
  <w:num w:numId="32">
    <w:abstractNumId w:val="9"/>
  </w:num>
  <w:num w:numId="33">
    <w:abstractNumId w:val="8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周培(Zhou Pei)">
    <w15:presenceInfo w15:providerId="None" w15:userId="周培(Zhou Pei)"/>
  </w15:person>
  <w15:person w15:author="周培(Zhou Pei) [2]">
    <w15:presenceInfo w15:providerId="AD" w15:userId="S-1-5-21-1439682878-3164288827-2260694920-8437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85"/>
    <w:rsid w:val="00001C4B"/>
    <w:rsid w:val="00020649"/>
    <w:rsid w:val="00020D4F"/>
    <w:rsid w:val="000212B3"/>
    <w:rsid w:val="0002202B"/>
    <w:rsid w:val="00024F94"/>
    <w:rsid w:val="00026452"/>
    <w:rsid w:val="000270CE"/>
    <w:rsid w:val="000301F0"/>
    <w:rsid w:val="00030596"/>
    <w:rsid w:val="0003184F"/>
    <w:rsid w:val="000346E6"/>
    <w:rsid w:val="00037855"/>
    <w:rsid w:val="00037B70"/>
    <w:rsid w:val="00041DB1"/>
    <w:rsid w:val="000422C4"/>
    <w:rsid w:val="00042D65"/>
    <w:rsid w:val="00044ABC"/>
    <w:rsid w:val="00044BFD"/>
    <w:rsid w:val="00052C83"/>
    <w:rsid w:val="00053A09"/>
    <w:rsid w:val="00054522"/>
    <w:rsid w:val="0005537A"/>
    <w:rsid w:val="00056181"/>
    <w:rsid w:val="000575BB"/>
    <w:rsid w:val="0006164A"/>
    <w:rsid w:val="00071118"/>
    <w:rsid w:val="0007240E"/>
    <w:rsid w:val="000724EB"/>
    <w:rsid w:val="000730BE"/>
    <w:rsid w:val="00073B79"/>
    <w:rsid w:val="000745C9"/>
    <w:rsid w:val="000750E2"/>
    <w:rsid w:val="0007716D"/>
    <w:rsid w:val="00077FE7"/>
    <w:rsid w:val="00081DC8"/>
    <w:rsid w:val="00084809"/>
    <w:rsid w:val="000903CE"/>
    <w:rsid w:val="00092622"/>
    <w:rsid w:val="00094593"/>
    <w:rsid w:val="0009496A"/>
    <w:rsid w:val="00094B26"/>
    <w:rsid w:val="0009553D"/>
    <w:rsid w:val="0009673B"/>
    <w:rsid w:val="000A6A59"/>
    <w:rsid w:val="000A7108"/>
    <w:rsid w:val="000B38EA"/>
    <w:rsid w:val="000B4256"/>
    <w:rsid w:val="000B7110"/>
    <w:rsid w:val="000B7DCF"/>
    <w:rsid w:val="000C059A"/>
    <w:rsid w:val="000C3CD0"/>
    <w:rsid w:val="000C7E83"/>
    <w:rsid w:val="000D2271"/>
    <w:rsid w:val="000D398E"/>
    <w:rsid w:val="000D3A21"/>
    <w:rsid w:val="000D640A"/>
    <w:rsid w:val="000D6472"/>
    <w:rsid w:val="000D7FB9"/>
    <w:rsid w:val="000E1CD2"/>
    <w:rsid w:val="000E2034"/>
    <w:rsid w:val="000E4E67"/>
    <w:rsid w:val="000E7A0D"/>
    <w:rsid w:val="000F06CD"/>
    <w:rsid w:val="000F25FF"/>
    <w:rsid w:val="000F3231"/>
    <w:rsid w:val="000F34A9"/>
    <w:rsid w:val="000F4690"/>
    <w:rsid w:val="000F6154"/>
    <w:rsid w:val="00101642"/>
    <w:rsid w:val="00103BB2"/>
    <w:rsid w:val="001048CF"/>
    <w:rsid w:val="0010579D"/>
    <w:rsid w:val="00106D50"/>
    <w:rsid w:val="0011041B"/>
    <w:rsid w:val="00110D08"/>
    <w:rsid w:val="00115942"/>
    <w:rsid w:val="00121F9B"/>
    <w:rsid w:val="00122716"/>
    <w:rsid w:val="00127FB3"/>
    <w:rsid w:val="00135DFC"/>
    <w:rsid w:val="001369E3"/>
    <w:rsid w:val="00137389"/>
    <w:rsid w:val="001440DE"/>
    <w:rsid w:val="00146FE3"/>
    <w:rsid w:val="00150A10"/>
    <w:rsid w:val="00153291"/>
    <w:rsid w:val="0015429F"/>
    <w:rsid w:val="00155D0F"/>
    <w:rsid w:val="00155F0C"/>
    <w:rsid w:val="001675BE"/>
    <w:rsid w:val="00167792"/>
    <w:rsid w:val="00167AF5"/>
    <w:rsid w:val="00170BC6"/>
    <w:rsid w:val="00171596"/>
    <w:rsid w:val="001728BC"/>
    <w:rsid w:val="001811DF"/>
    <w:rsid w:val="00182D22"/>
    <w:rsid w:val="001830CE"/>
    <w:rsid w:val="00183CD6"/>
    <w:rsid w:val="00190975"/>
    <w:rsid w:val="0019509B"/>
    <w:rsid w:val="001969E2"/>
    <w:rsid w:val="001A07C0"/>
    <w:rsid w:val="001A0AAA"/>
    <w:rsid w:val="001A1184"/>
    <w:rsid w:val="001A2E61"/>
    <w:rsid w:val="001A4003"/>
    <w:rsid w:val="001A5B3B"/>
    <w:rsid w:val="001A6B9E"/>
    <w:rsid w:val="001B017F"/>
    <w:rsid w:val="001B376A"/>
    <w:rsid w:val="001B3D20"/>
    <w:rsid w:val="001B64C6"/>
    <w:rsid w:val="001B6981"/>
    <w:rsid w:val="001B7A6C"/>
    <w:rsid w:val="001C106A"/>
    <w:rsid w:val="001C1AB1"/>
    <w:rsid w:val="001C2EC8"/>
    <w:rsid w:val="001C4DE6"/>
    <w:rsid w:val="001C71EE"/>
    <w:rsid w:val="001D1C6B"/>
    <w:rsid w:val="001D1FD7"/>
    <w:rsid w:val="001D2548"/>
    <w:rsid w:val="001D5E1C"/>
    <w:rsid w:val="001D7DC9"/>
    <w:rsid w:val="001D7EDE"/>
    <w:rsid w:val="001E0A86"/>
    <w:rsid w:val="001F0115"/>
    <w:rsid w:val="001F264C"/>
    <w:rsid w:val="001F26A8"/>
    <w:rsid w:val="001F6F36"/>
    <w:rsid w:val="00201184"/>
    <w:rsid w:val="0020264C"/>
    <w:rsid w:val="00207427"/>
    <w:rsid w:val="00207C10"/>
    <w:rsid w:val="00210085"/>
    <w:rsid w:val="0021137E"/>
    <w:rsid w:val="00211A57"/>
    <w:rsid w:val="00211F91"/>
    <w:rsid w:val="00213DC3"/>
    <w:rsid w:val="00214A62"/>
    <w:rsid w:val="00214B79"/>
    <w:rsid w:val="00216C8E"/>
    <w:rsid w:val="00217EB8"/>
    <w:rsid w:val="00226C3A"/>
    <w:rsid w:val="002335E3"/>
    <w:rsid w:val="002401A0"/>
    <w:rsid w:val="00243425"/>
    <w:rsid w:val="00244A6A"/>
    <w:rsid w:val="00245E33"/>
    <w:rsid w:val="0025235A"/>
    <w:rsid w:val="002531DD"/>
    <w:rsid w:val="0025360B"/>
    <w:rsid w:val="00253A86"/>
    <w:rsid w:val="002555A7"/>
    <w:rsid w:val="0025647B"/>
    <w:rsid w:val="00262C01"/>
    <w:rsid w:val="002641A3"/>
    <w:rsid w:val="00265459"/>
    <w:rsid w:val="002679DE"/>
    <w:rsid w:val="00271133"/>
    <w:rsid w:val="0027193F"/>
    <w:rsid w:val="00271E5B"/>
    <w:rsid w:val="00272292"/>
    <w:rsid w:val="00274331"/>
    <w:rsid w:val="00284098"/>
    <w:rsid w:val="00286089"/>
    <w:rsid w:val="002914DB"/>
    <w:rsid w:val="002A0309"/>
    <w:rsid w:val="002A108A"/>
    <w:rsid w:val="002A1E9E"/>
    <w:rsid w:val="002A46D4"/>
    <w:rsid w:val="002A664F"/>
    <w:rsid w:val="002A6C11"/>
    <w:rsid w:val="002B03FE"/>
    <w:rsid w:val="002B10EB"/>
    <w:rsid w:val="002B5166"/>
    <w:rsid w:val="002C016E"/>
    <w:rsid w:val="002C0970"/>
    <w:rsid w:val="002C18D3"/>
    <w:rsid w:val="002C243F"/>
    <w:rsid w:val="002C7AEF"/>
    <w:rsid w:val="002D10A4"/>
    <w:rsid w:val="002D18C0"/>
    <w:rsid w:val="002D19E1"/>
    <w:rsid w:val="002D5671"/>
    <w:rsid w:val="002D5BEC"/>
    <w:rsid w:val="002E0773"/>
    <w:rsid w:val="002E77C1"/>
    <w:rsid w:val="002F2D8F"/>
    <w:rsid w:val="002F48D0"/>
    <w:rsid w:val="002F67F4"/>
    <w:rsid w:val="00300070"/>
    <w:rsid w:val="00300EFC"/>
    <w:rsid w:val="0030570F"/>
    <w:rsid w:val="00306EEC"/>
    <w:rsid w:val="003117FB"/>
    <w:rsid w:val="00315110"/>
    <w:rsid w:val="00316A89"/>
    <w:rsid w:val="00316B63"/>
    <w:rsid w:val="00317BF3"/>
    <w:rsid w:val="00320D43"/>
    <w:rsid w:val="00321148"/>
    <w:rsid w:val="00323BDF"/>
    <w:rsid w:val="0032479E"/>
    <w:rsid w:val="003345BC"/>
    <w:rsid w:val="00335834"/>
    <w:rsid w:val="00340430"/>
    <w:rsid w:val="00347621"/>
    <w:rsid w:val="00351110"/>
    <w:rsid w:val="003515E1"/>
    <w:rsid w:val="00355A56"/>
    <w:rsid w:val="0035661E"/>
    <w:rsid w:val="00360105"/>
    <w:rsid w:val="00360BE2"/>
    <w:rsid w:val="003632F4"/>
    <w:rsid w:val="00371655"/>
    <w:rsid w:val="003763B1"/>
    <w:rsid w:val="00376945"/>
    <w:rsid w:val="003804F7"/>
    <w:rsid w:val="00382111"/>
    <w:rsid w:val="00382FA2"/>
    <w:rsid w:val="003849FB"/>
    <w:rsid w:val="00387611"/>
    <w:rsid w:val="00390AAE"/>
    <w:rsid w:val="003942B3"/>
    <w:rsid w:val="00397F15"/>
    <w:rsid w:val="003A0E48"/>
    <w:rsid w:val="003B15B5"/>
    <w:rsid w:val="003B2794"/>
    <w:rsid w:val="003B2C44"/>
    <w:rsid w:val="003B3320"/>
    <w:rsid w:val="003B367B"/>
    <w:rsid w:val="003C0A8D"/>
    <w:rsid w:val="003C341B"/>
    <w:rsid w:val="003C6FDD"/>
    <w:rsid w:val="003C7482"/>
    <w:rsid w:val="003D65E8"/>
    <w:rsid w:val="003D6991"/>
    <w:rsid w:val="003D78D6"/>
    <w:rsid w:val="003E29DD"/>
    <w:rsid w:val="003E6890"/>
    <w:rsid w:val="003F08DC"/>
    <w:rsid w:val="003F1924"/>
    <w:rsid w:val="003F1C17"/>
    <w:rsid w:val="003F1C5C"/>
    <w:rsid w:val="003F4953"/>
    <w:rsid w:val="004031F0"/>
    <w:rsid w:val="00404D55"/>
    <w:rsid w:val="004061BD"/>
    <w:rsid w:val="00406BE3"/>
    <w:rsid w:val="004103F3"/>
    <w:rsid w:val="0041116A"/>
    <w:rsid w:val="004117CB"/>
    <w:rsid w:val="004127C1"/>
    <w:rsid w:val="00416BB0"/>
    <w:rsid w:val="0042036B"/>
    <w:rsid w:val="0042127E"/>
    <w:rsid w:val="0042188C"/>
    <w:rsid w:val="00421C3B"/>
    <w:rsid w:val="00421FEF"/>
    <w:rsid w:val="0042286F"/>
    <w:rsid w:val="00423ABF"/>
    <w:rsid w:val="00426E32"/>
    <w:rsid w:val="00432BD1"/>
    <w:rsid w:val="004369E0"/>
    <w:rsid w:val="004428A4"/>
    <w:rsid w:val="00456EDB"/>
    <w:rsid w:val="00461E62"/>
    <w:rsid w:val="00463849"/>
    <w:rsid w:val="00464FEC"/>
    <w:rsid w:val="00470373"/>
    <w:rsid w:val="00474276"/>
    <w:rsid w:val="00474E7C"/>
    <w:rsid w:val="00475136"/>
    <w:rsid w:val="004752D1"/>
    <w:rsid w:val="004806F2"/>
    <w:rsid w:val="004850AC"/>
    <w:rsid w:val="00485B50"/>
    <w:rsid w:val="00486932"/>
    <w:rsid w:val="00490B68"/>
    <w:rsid w:val="004928E2"/>
    <w:rsid w:val="0049401A"/>
    <w:rsid w:val="00497715"/>
    <w:rsid w:val="004A0E98"/>
    <w:rsid w:val="004A1CDE"/>
    <w:rsid w:val="004A2425"/>
    <w:rsid w:val="004A411E"/>
    <w:rsid w:val="004A4128"/>
    <w:rsid w:val="004B13C4"/>
    <w:rsid w:val="004B19CE"/>
    <w:rsid w:val="004B19D1"/>
    <w:rsid w:val="004B6AA6"/>
    <w:rsid w:val="004C1709"/>
    <w:rsid w:val="004C1C45"/>
    <w:rsid w:val="004C2217"/>
    <w:rsid w:val="004C2E44"/>
    <w:rsid w:val="004C34E8"/>
    <w:rsid w:val="004C3FDD"/>
    <w:rsid w:val="004C564F"/>
    <w:rsid w:val="004D2449"/>
    <w:rsid w:val="004D4F86"/>
    <w:rsid w:val="004D75C0"/>
    <w:rsid w:val="004D76BF"/>
    <w:rsid w:val="004E0736"/>
    <w:rsid w:val="004E3CF6"/>
    <w:rsid w:val="004E7B6B"/>
    <w:rsid w:val="004F344B"/>
    <w:rsid w:val="004F40D0"/>
    <w:rsid w:val="004F4A91"/>
    <w:rsid w:val="004F4F1A"/>
    <w:rsid w:val="004F69EF"/>
    <w:rsid w:val="005007CA"/>
    <w:rsid w:val="0050130D"/>
    <w:rsid w:val="005145B8"/>
    <w:rsid w:val="00516909"/>
    <w:rsid w:val="0052385F"/>
    <w:rsid w:val="0052587D"/>
    <w:rsid w:val="0053189E"/>
    <w:rsid w:val="00536374"/>
    <w:rsid w:val="005430E4"/>
    <w:rsid w:val="00544C65"/>
    <w:rsid w:val="00544F05"/>
    <w:rsid w:val="005463BC"/>
    <w:rsid w:val="00546E71"/>
    <w:rsid w:val="0055018B"/>
    <w:rsid w:val="00554D4D"/>
    <w:rsid w:val="00556ACE"/>
    <w:rsid w:val="005613E4"/>
    <w:rsid w:val="00561B60"/>
    <w:rsid w:val="005632FF"/>
    <w:rsid w:val="005641A8"/>
    <w:rsid w:val="005645F7"/>
    <w:rsid w:val="0056504E"/>
    <w:rsid w:val="0056556C"/>
    <w:rsid w:val="005707E8"/>
    <w:rsid w:val="005716B6"/>
    <w:rsid w:val="0057366D"/>
    <w:rsid w:val="00573882"/>
    <w:rsid w:val="00575CC9"/>
    <w:rsid w:val="00577CE3"/>
    <w:rsid w:val="00582B40"/>
    <w:rsid w:val="00583975"/>
    <w:rsid w:val="00585C11"/>
    <w:rsid w:val="00587E2E"/>
    <w:rsid w:val="00591E45"/>
    <w:rsid w:val="005925C1"/>
    <w:rsid w:val="005939AC"/>
    <w:rsid w:val="005963CD"/>
    <w:rsid w:val="00596A96"/>
    <w:rsid w:val="00597578"/>
    <w:rsid w:val="00597BD0"/>
    <w:rsid w:val="005A0B88"/>
    <w:rsid w:val="005A128D"/>
    <w:rsid w:val="005A64A1"/>
    <w:rsid w:val="005A7677"/>
    <w:rsid w:val="005B14A9"/>
    <w:rsid w:val="005B2C10"/>
    <w:rsid w:val="005B5E79"/>
    <w:rsid w:val="005B78D8"/>
    <w:rsid w:val="005C1845"/>
    <w:rsid w:val="005C4E7F"/>
    <w:rsid w:val="005C6AEE"/>
    <w:rsid w:val="005D05FC"/>
    <w:rsid w:val="005D3259"/>
    <w:rsid w:val="005D3479"/>
    <w:rsid w:val="005D3C2C"/>
    <w:rsid w:val="005D699E"/>
    <w:rsid w:val="005D73AB"/>
    <w:rsid w:val="005E3B0C"/>
    <w:rsid w:val="005F20EA"/>
    <w:rsid w:val="005F6DD5"/>
    <w:rsid w:val="005F7D47"/>
    <w:rsid w:val="005F7E93"/>
    <w:rsid w:val="0060156C"/>
    <w:rsid w:val="006017E5"/>
    <w:rsid w:val="006022E5"/>
    <w:rsid w:val="0060359F"/>
    <w:rsid w:val="0060426B"/>
    <w:rsid w:val="00605B3A"/>
    <w:rsid w:val="00610BD8"/>
    <w:rsid w:val="006122B0"/>
    <w:rsid w:val="0061256F"/>
    <w:rsid w:val="006130FC"/>
    <w:rsid w:val="00613EA5"/>
    <w:rsid w:val="00616A7E"/>
    <w:rsid w:val="00616CAD"/>
    <w:rsid w:val="0061753A"/>
    <w:rsid w:val="006200C8"/>
    <w:rsid w:val="00620A35"/>
    <w:rsid w:val="00621F79"/>
    <w:rsid w:val="006260F5"/>
    <w:rsid w:val="0063774C"/>
    <w:rsid w:val="00640418"/>
    <w:rsid w:val="00652A08"/>
    <w:rsid w:val="00657EDE"/>
    <w:rsid w:val="0066021F"/>
    <w:rsid w:val="0066168F"/>
    <w:rsid w:val="006653E0"/>
    <w:rsid w:val="00665648"/>
    <w:rsid w:val="006713EF"/>
    <w:rsid w:val="00673462"/>
    <w:rsid w:val="006777E0"/>
    <w:rsid w:val="00677BE3"/>
    <w:rsid w:val="00681AAE"/>
    <w:rsid w:val="00683D47"/>
    <w:rsid w:val="00684B96"/>
    <w:rsid w:val="006902CB"/>
    <w:rsid w:val="00690CD4"/>
    <w:rsid w:val="00692D91"/>
    <w:rsid w:val="006A0F42"/>
    <w:rsid w:val="006A0FDF"/>
    <w:rsid w:val="006A6049"/>
    <w:rsid w:val="006A74E5"/>
    <w:rsid w:val="006A7F5C"/>
    <w:rsid w:val="006B1565"/>
    <w:rsid w:val="006B244A"/>
    <w:rsid w:val="006B36F0"/>
    <w:rsid w:val="006B3B1E"/>
    <w:rsid w:val="006B6F0B"/>
    <w:rsid w:val="006C2555"/>
    <w:rsid w:val="006C33B0"/>
    <w:rsid w:val="006C6B4C"/>
    <w:rsid w:val="006C709C"/>
    <w:rsid w:val="006D2394"/>
    <w:rsid w:val="006D37D2"/>
    <w:rsid w:val="006D40FD"/>
    <w:rsid w:val="006D56A5"/>
    <w:rsid w:val="006D7C5E"/>
    <w:rsid w:val="006E3D3F"/>
    <w:rsid w:val="006E5A44"/>
    <w:rsid w:val="006E5C15"/>
    <w:rsid w:val="006E6EED"/>
    <w:rsid w:val="006E7325"/>
    <w:rsid w:val="006F3230"/>
    <w:rsid w:val="00700441"/>
    <w:rsid w:val="007043B6"/>
    <w:rsid w:val="007045C8"/>
    <w:rsid w:val="00710B9A"/>
    <w:rsid w:val="00711FB2"/>
    <w:rsid w:val="0071270B"/>
    <w:rsid w:val="00714586"/>
    <w:rsid w:val="007177C9"/>
    <w:rsid w:val="007270BD"/>
    <w:rsid w:val="0073236E"/>
    <w:rsid w:val="0073269D"/>
    <w:rsid w:val="00737B1E"/>
    <w:rsid w:val="00740AD3"/>
    <w:rsid w:val="00740B2D"/>
    <w:rsid w:val="007424A9"/>
    <w:rsid w:val="00744413"/>
    <w:rsid w:val="00750053"/>
    <w:rsid w:val="00753FE6"/>
    <w:rsid w:val="007541B0"/>
    <w:rsid w:val="007546F2"/>
    <w:rsid w:val="0075584C"/>
    <w:rsid w:val="00761A78"/>
    <w:rsid w:val="00766458"/>
    <w:rsid w:val="00770D2B"/>
    <w:rsid w:val="00771407"/>
    <w:rsid w:val="00771C48"/>
    <w:rsid w:val="0077237F"/>
    <w:rsid w:val="007744A9"/>
    <w:rsid w:val="007766D5"/>
    <w:rsid w:val="007828FA"/>
    <w:rsid w:val="007829D1"/>
    <w:rsid w:val="007918CC"/>
    <w:rsid w:val="007936DB"/>
    <w:rsid w:val="00794C19"/>
    <w:rsid w:val="00797EAF"/>
    <w:rsid w:val="007A125D"/>
    <w:rsid w:val="007A242B"/>
    <w:rsid w:val="007A269F"/>
    <w:rsid w:val="007A272C"/>
    <w:rsid w:val="007A3931"/>
    <w:rsid w:val="007A7FAF"/>
    <w:rsid w:val="007B39DF"/>
    <w:rsid w:val="007B3EA5"/>
    <w:rsid w:val="007B7702"/>
    <w:rsid w:val="007C190C"/>
    <w:rsid w:val="007C3926"/>
    <w:rsid w:val="007C5405"/>
    <w:rsid w:val="007C7A17"/>
    <w:rsid w:val="007D6D98"/>
    <w:rsid w:val="007D6F19"/>
    <w:rsid w:val="007D7AD1"/>
    <w:rsid w:val="007D7B7D"/>
    <w:rsid w:val="007E43EB"/>
    <w:rsid w:val="007F053D"/>
    <w:rsid w:val="007F062F"/>
    <w:rsid w:val="007F16A3"/>
    <w:rsid w:val="007F2998"/>
    <w:rsid w:val="007F56B1"/>
    <w:rsid w:val="007F5D08"/>
    <w:rsid w:val="007F64C6"/>
    <w:rsid w:val="007F68B4"/>
    <w:rsid w:val="00802EFC"/>
    <w:rsid w:val="008036B2"/>
    <w:rsid w:val="00804B13"/>
    <w:rsid w:val="008061CB"/>
    <w:rsid w:val="00807A8A"/>
    <w:rsid w:val="00807D31"/>
    <w:rsid w:val="0081065F"/>
    <w:rsid w:val="00815CBA"/>
    <w:rsid w:val="008163D9"/>
    <w:rsid w:val="0083116A"/>
    <w:rsid w:val="00833ED6"/>
    <w:rsid w:val="008371AF"/>
    <w:rsid w:val="0084163F"/>
    <w:rsid w:val="00842048"/>
    <w:rsid w:val="00843BBC"/>
    <w:rsid w:val="00844A52"/>
    <w:rsid w:val="00845486"/>
    <w:rsid w:val="00846273"/>
    <w:rsid w:val="0085001A"/>
    <w:rsid w:val="00853943"/>
    <w:rsid w:val="00853ED1"/>
    <w:rsid w:val="0085660C"/>
    <w:rsid w:val="008574AC"/>
    <w:rsid w:val="00857569"/>
    <w:rsid w:val="00866F08"/>
    <w:rsid w:val="00872831"/>
    <w:rsid w:val="008729B5"/>
    <w:rsid w:val="0087615B"/>
    <w:rsid w:val="00877322"/>
    <w:rsid w:val="00880BC1"/>
    <w:rsid w:val="008817CA"/>
    <w:rsid w:val="0088195D"/>
    <w:rsid w:val="008857D8"/>
    <w:rsid w:val="00890010"/>
    <w:rsid w:val="00891131"/>
    <w:rsid w:val="00895110"/>
    <w:rsid w:val="008A48D3"/>
    <w:rsid w:val="008A4DE7"/>
    <w:rsid w:val="008A5D4C"/>
    <w:rsid w:val="008B0686"/>
    <w:rsid w:val="008B1736"/>
    <w:rsid w:val="008B1938"/>
    <w:rsid w:val="008B3623"/>
    <w:rsid w:val="008B581D"/>
    <w:rsid w:val="008C2291"/>
    <w:rsid w:val="008C2D32"/>
    <w:rsid w:val="008C3907"/>
    <w:rsid w:val="008C3CD6"/>
    <w:rsid w:val="008C3DBD"/>
    <w:rsid w:val="008C7E45"/>
    <w:rsid w:val="008D1613"/>
    <w:rsid w:val="008D1AF7"/>
    <w:rsid w:val="008D20CC"/>
    <w:rsid w:val="008D375D"/>
    <w:rsid w:val="008D7288"/>
    <w:rsid w:val="008E0988"/>
    <w:rsid w:val="008F03FF"/>
    <w:rsid w:val="008F0F52"/>
    <w:rsid w:val="008F59B4"/>
    <w:rsid w:val="008F5F70"/>
    <w:rsid w:val="008F6D26"/>
    <w:rsid w:val="008F75B1"/>
    <w:rsid w:val="0090585C"/>
    <w:rsid w:val="009065E4"/>
    <w:rsid w:val="009077C1"/>
    <w:rsid w:val="009105B8"/>
    <w:rsid w:val="009124EE"/>
    <w:rsid w:val="00913E06"/>
    <w:rsid w:val="009153CE"/>
    <w:rsid w:val="00917DB9"/>
    <w:rsid w:val="009230F9"/>
    <w:rsid w:val="009234F6"/>
    <w:rsid w:val="00935330"/>
    <w:rsid w:val="00940801"/>
    <w:rsid w:val="00941B05"/>
    <w:rsid w:val="009449D7"/>
    <w:rsid w:val="0094516B"/>
    <w:rsid w:val="0094523F"/>
    <w:rsid w:val="00945289"/>
    <w:rsid w:val="0094751E"/>
    <w:rsid w:val="00953773"/>
    <w:rsid w:val="00957AA1"/>
    <w:rsid w:val="009620B4"/>
    <w:rsid w:val="00962D88"/>
    <w:rsid w:val="00962DC4"/>
    <w:rsid w:val="00972C15"/>
    <w:rsid w:val="0097328D"/>
    <w:rsid w:val="009738EC"/>
    <w:rsid w:val="00973B5C"/>
    <w:rsid w:val="00982718"/>
    <w:rsid w:val="0098500C"/>
    <w:rsid w:val="00985170"/>
    <w:rsid w:val="00986F26"/>
    <w:rsid w:val="00990401"/>
    <w:rsid w:val="00990494"/>
    <w:rsid w:val="00994B9F"/>
    <w:rsid w:val="00995046"/>
    <w:rsid w:val="009975B4"/>
    <w:rsid w:val="009A161E"/>
    <w:rsid w:val="009A2EA8"/>
    <w:rsid w:val="009A5227"/>
    <w:rsid w:val="009B36CF"/>
    <w:rsid w:val="009B5423"/>
    <w:rsid w:val="009B7405"/>
    <w:rsid w:val="009C1B51"/>
    <w:rsid w:val="009C1BEC"/>
    <w:rsid w:val="009C2B60"/>
    <w:rsid w:val="009C3219"/>
    <w:rsid w:val="009C3A39"/>
    <w:rsid w:val="009D15FE"/>
    <w:rsid w:val="009D31FC"/>
    <w:rsid w:val="009D6F47"/>
    <w:rsid w:val="009E3197"/>
    <w:rsid w:val="009E3255"/>
    <w:rsid w:val="009E5130"/>
    <w:rsid w:val="009E72C2"/>
    <w:rsid w:val="009E7A55"/>
    <w:rsid w:val="009F1191"/>
    <w:rsid w:val="009F1E43"/>
    <w:rsid w:val="009F3539"/>
    <w:rsid w:val="009F35F9"/>
    <w:rsid w:val="009F3655"/>
    <w:rsid w:val="009F4278"/>
    <w:rsid w:val="009F61D4"/>
    <w:rsid w:val="009F7621"/>
    <w:rsid w:val="00A03446"/>
    <w:rsid w:val="00A03529"/>
    <w:rsid w:val="00A06012"/>
    <w:rsid w:val="00A07AAE"/>
    <w:rsid w:val="00A10263"/>
    <w:rsid w:val="00A1062A"/>
    <w:rsid w:val="00A21A9F"/>
    <w:rsid w:val="00A241E4"/>
    <w:rsid w:val="00A279B8"/>
    <w:rsid w:val="00A27D80"/>
    <w:rsid w:val="00A347A0"/>
    <w:rsid w:val="00A360E5"/>
    <w:rsid w:val="00A42526"/>
    <w:rsid w:val="00A4575F"/>
    <w:rsid w:val="00A45C2C"/>
    <w:rsid w:val="00A46EA5"/>
    <w:rsid w:val="00A5095E"/>
    <w:rsid w:val="00A51847"/>
    <w:rsid w:val="00A53EC0"/>
    <w:rsid w:val="00A5479E"/>
    <w:rsid w:val="00A60B20"/>
    <w:rsid w:val="00A62E35"/>
    <w:rsid w:val="00A63DF9"/>
    <w:rsid w:val="00A66BB8"/>
    <w:rsid w:val="00A73F97"/>
    <w:rsid w:val="00A77461"/>
    <w:rsid w:val="00A8121B"/>
    <w:rsid w:val="00A831E4"/>
    <w:rsid w:val="00A8423C"/>
    <w:rsid w:val="00A845DB"/>
    <w:rsid w:val="00A84D5C"/>
    <w:rsid w:val="00A871A3"/>
    <w:rsid w:val="00A91950"/>
    <w:rsid w:val="00A92766"/>
    <w:rsid w:val="00A92DA9"/>
    <w:rsid w:val="00A9547E"/>
    <w:rsid w:val="00A95BB6"/>
    <w:rsid w:val="00AA0316"/>
    <w:rsid w:val="00AA081B"/>
    <w:rsid w:val="00AA08C8"/>
    <w:rsid w:val="00AA1B78"/>
    <w:rsid w:val="00AA47A9"/>
    <w:rsid w:val="00AA5ADC"/>
    <w:rsid w:val="00AB0641"/>
    <w:rsid w:val="00AB1D18"/>
    <w:rsid w:val="00AB6D22"/>
    <w:rsid w:val="00AB744E"/>
    <w:rsid w:val="00AC22CC"/>
    <w:rsid w:val="00AC73E1"/>
    <w:rsid w:val="00AD3A3E"/>
    <w:rsid w:val="00AD4312"/>
    <w:rsid w:val="00AE2EF2"/>
    <w:rsid w:val="00AE3514"/>
    <w:rsid w:val="00AE745B"/>
    <w:rsid w:val="00AF503D"/>
    <w:rsid w:val="00AF5AB7"/>
    <w:rsid w:val="00AF6C53"/>
    <w:rsid w:val="00AF6DBE"/>
    <w:rsid w:val="00B01827"/>
    <w:rsid w:val="00B032BB"/>
    <w:rsid w:val="00B05E38"/>
    <w:rsid w:val="00B11C4E"/>
    <w:rsid w:val="00B128B7"/>
    <w:rsid w:val="00B16D17"/>
    <w:rsid w:val="00B17120"/>
    <w:rsid w:val="00B176F1"/>
    <w:rsid w:val="00B25244"/>
    <w:rsid w:val="00B30480"/>
    <w:rsid w:val="00B31899"/>
    <w:rsid w:val="00B338E7"/>
    <w:rsid w:val="00B33DFE"/>
    <w:rsid w:val="00B35918"/>
    <w:rsid w:val="00B37125"/>
    <w:rsid w:val="00B4189F"/>
    <w:rsid w:val="00B41A5F"/>
    <w:rsid w:val="00B57164"/>
    <w:rsid w:val="00B571B0"/>
    <w:rsid w:val="00B61141"/>
    <w:rsid w:val="00B62865"/>
    <w:rsid w:val="00B63F3A"/>
    <w:rsid w:val="00B66373"/>
    <w:rsid w:val="00B70AB2"/>
    <w:rsid w:val="00B7265D"/>
    <w:rsid w:val="00B729C1"/>
    <w:rsid w:val="00B73547"/>
    <w:rsid w:val="00B76CAC"/>
    <w:rsid w:val="00B81391"/>
    <w:rsid w:val="00B81D76"/>
    <w:rsid w:val="00B865F5"/>
    <w:rsid w:val="00B87457"/>
    <w:rsid w:val="00B95455"/>
    <w:rsid w:val="00BA39AE"/>
    <w:rsid w:val="00BA3BF2"/>
    <w:rsid w:val="00BA6874"/>
    <w:rsid w:val="00BA762C"/>
    <w:rsid w:val="00BB139C"/>
    <w:rsid w:val="00BB172F"/>
    <w:rsid w:val="00BB2F0B"/>
    <w:rsid w:val="00BB541D"/>
    <w:rsid w:val="00BB5DB9"/>
    <w:rsid w:val="00BB601A"/>
    <w:rsid w:val="00BB6E41"/>
    <w:rsid w:val="00BC098A"/>
    <w:rsid w:val="00BC5ACE"/>
    <w:rsid w:val="00BC75AB"/>
    <w:rsid w:val="00BD0535"/>
    <w:rsid w:val="00BD2905"/>
    <w:rsid w:val="00BD2CE0"/>
    <w:rsid w:val="00BD2CEB"/>
    <w:rsid w:val="00BD33F4"/>
    <w:rsid w:val="00BD7D5A"/>
    <w:rsid w:val="00BE0280"/>
    <w:rsid w:val="00BE13E0"/>
    <w:rsid w:val="00BE2731"/>
    <w:rsid w:val="00BE691A"/>
    <w:rsid w:val="00BF14B6"/>
    <w:rsid w:val="00C0084C"/>
    <w:rsid w:val="00C0440D"/>
    <w:rsid w:val="00C054AA"/>
    <w:rsid w:val="00C06A42"/>
    <w:rsid w:val="00C104AC"/>
    <w:rsid w:val="00C11BF5"/>
    <w:rsid w:val="00C130D7"/>
    <w:rsid w:val="00C21F92"/>
    <w:rsid w:val="00C229EF"/>
    <w:rsid w:val="00C22CCB"/>
    <w:rsid w:val="00C24649"/>
    <w:rsid w:val="00C24F59"/>
    <w:rsid w:val="00C25689"/>
    <w:rsid w:val="00C257FF"/>
    <w:rsid w:val="00C27093"/>
    <w:rsid w:val="00C32220"/>
    <w:rsid w:val="00C3364F"/>
    <w:rsid w:val="00C36396"/>
    <w:rsid w:val="00C36BE4"/>
    <w:rsid w:val="00C375E3"/>
    <w:rsid w:val="00C41D62"/>
    <w:rsid w:val="00C445A9"/>
    <w:rsid w:val="00C44CD7"/>
    <w:rsid w:val="00C538A7"/>
    <w:rsid w:val="00C53CAF"/>
    <w:rsid w:val="00C54F2D"/>
    <w:rsid w:val="00C5509C"/>
    <w:rsid w:val="00C5540A"/>
    <w:rsid w:val="00C564FD"/>
    <w:rsid w:val="00C575C6"/>
    <w:rsid w:val="00C639FC"/>
    <w:rsid w:val="00C65F82"/>
    <w:rsid w:val="00C66C1F"/>
    <w:rsid w:val="00C67407"/>
    <w:rsid w:val="00C70240"/>
    <w:rsid w:val="00C7033F"/>
    <w:rsid w:val="00C70880"/>
    <w:rsid w:val="00C7169F"/>
    <w:rsid w:val="00C73F0E"/>
    <w:rsid w:val="00C73F4D"/>
    <w:rsid w:val="00C80079"/>
    <w:rsid w:val="00C818DD"/>
    <w:rsid w:val="00C83984"/>
    <w:rsid w:val="00C86431"/>
    <w:rsid w:val="00C87494"/>
    <w:rsid w:val="00C93062"/>
    <w:rsid w:val="00C93A46"/>
    <w:rsid w:val="00C940F9"/>
    <w:rsid w:val="00C94D48"/>
    <w:rsid w:val="00C97A0D"/>
    <w:rsid w:val="00C97B77"/>
    <w:rsid w:val="00CA07CF"/>
    <w:rsid w:val="00CA295D"/>
    <w:rsid w:val="00CA3981"/>
    <w:rsid w:val="00CA4E0C"/>
    <w:rsid w:val="00CA7A43"/>
    <w:rsid w:val="00CB19EE"/>
    <w:rsid w:val="00CB3037"/>
    <w:rsid w:val="00CB4385"/>
    <w:rsid w:val="00CB457C"/>
    <w:rsid w:val="00CB67D2"/>
    <w:rsid w:val="00CB6B6E"/>
    <w:rsid w:val="00CC0C7C"/>
    <w:rsid w:val="00CC3899"/>
    <w:rsid w:val="00CC3917"/>
    <w:rsid w:val="00CC5283"/>
    <w:rsid w:val="00CC53A4"/>
    <w:rsid w:val="00CC6C2E"/>
    <w:rsid w:val="00CD155A"/>
    <w:rsid w:val="00CD2318"/>
    <w:rsid w:val="00CD33A3"/>
    <w:rsid w:val="00CD3720"/>
    <w:rsid w:val="00CE32CE"/>
    <w:rsid w:val="00CE37EB"/>
    <w:rsid w:val="00CE7F0B"/>
    <w:rsid w:val="00CF1DAB"/>
    <w:rsid w:val="00CF3A6C"/>
    <w:rsid w:val="00CF6814"/>
    <w:rsid w:val="00D1147B"/>
    <w:rsid w:val="00D14ED7"/>
    <w:rsid w:val="00D2180C"/>
    <w:rsid w:val="00D24388"/>
    <w:rsid w:val="00D247EE"/>
    <w:rsid w:val="00D27102"/>
    <w:rsid w:val="00D346B1"/>
    <w:rsid w:val="00D3533B"/>
    <w:rsid w:val="00D35778"/>
    <w:rsid w:val="00D36B45"/>
    <w:rsid w:val="00D406DB"/>
    <w:rsid w:val="00D44D2C"/>
    <w:rsid w:val="00D5327E"/>
    <w:rsid w:val="00D553D1"/>
    <w:rsid w:val="00D5776C"/>
    <w:rsid w:val="00D57C29"/>
    <w:rsid w:val="00D63405"/>
    <w:rsid w:val="00D6695B"/>
    <w:rsid w:val="00D7590A"/>
    <w:rsid w:val="00D80EEB"/>
    <w:rsid w:val="00D833A3"/>
    <w:rsid w:val="00D851D1"/>
    <w:rsid w:val="00D859ED"/>
    <w:rsid w:val="00D86995"/>
    <w:rsid w:val="00D9038D"/>
    <w:rsid w:val="00D94199"/>
    <w:rsid w:val="00D94698"/>
    <w:rsid w:val="00D948C9"/>
    <w:rsid w:val="00D95163"/>
    <w:rsid w:val="00D95392"/>
    <w:rsid w:val="00D96A9C"/>
    <w:rsid w:val="00DA2FAF"/>
    <w:rsid w:val="00DA392D"/>
    <w:rsid w:val="00DA6934"/>
    <w:rsid w:val="00DA71A6"/>
    <w:rsid w:val="00DB1042"/>
    <w:rsid w:val="00DB41B8"/>
    <w:rsid w:val="00DB5703"/>
    <w:rsid w:val="00DB5B52"/>
    <w:rsid w:val="00DB6978"/>
    <w:rsid w:val="00DB7F1F"/>
    <w:rsid w:val="00DC083D"/>
    <w:rsid w:val="00DC59D8"/>
    <w:rsid w:val="00DC6457"/>
    <w:rsid w:val="00DC7883"/>
    <w:rsid w:val="00DD2279"/>
    <w:rsid w:val="00DD3B77"/>
    <w:rsid w:val="00DD416B"/>
    <w:rsid w:val="00DD68D6"/>
    <w:rsid w:val="00DD68E6"/>
    <w:rsid w:val="00DD74D6"/>
    <w:rsid w:val="00DE1E5C"/>
    <w:rsid w:val="00DE2B4C"/>
    <w:rsid w:val="00DE2B63"/>
    <w:rsid w:val="00DE30FC"/>
    <w:rsid w:val="00DE3702"/>
    <w:rsid w:val="00DE4A9A"/>
    <w:rsid w:val="00DE5212"/>
    <w:rsid w:val="00DF3521"/>
    <w:rsid w:val="00DF38CD"/>
    <w:rsid w:val="00DF3941"/>
    <w:rsid w:val="00DF659F"/>
    <w:rsid w:val="00E05EA6"/>
    <w:rsid w:val="00E0720B"/>
    <w:rsid w:val="00E10D1C"/>
    <w:rsid w:val="00E10EB6"/>
    <w:rsid w:val="00E10F75"/>
    <w:rsid w:val="00E11589"/>
    <w:rsid w:val="00E129BC"/>
    <w:rsid w:val="00E12D46"/>
    <w:rsid w:val="00E139D1"/>
    <w:rsid w:val="00E14E3E"/>
    <w:rsid w:val="00E16706"/>
    <w:rsid w:val="00E16A67"/>
    <w:rsid w:val="00E17AC6"/>
    <w:rsid w:val="00E21433"/>
    <w:rsid w:val="00E2251B"/>
    <w:rsid w:val="00E22639"/>
    <w:rsid w:val="00E25FB5"/>
    <w:rsid w:val="00E268AD"/>
    <w:rsid w:val="00E27341"/>
    <w:rsid w:val="00E3100E"/>
    <w:rsid w:val="00E322A8"/>
    <w:rsid w:val="00E3238F"/>
    <w:rsid w:val="00E327C4"/>
    <w:rsid w:val="00E32A3F"/>
    <w:rsid w:val="00E36548"/>
    <w:rsid w:val="00E4182A"/>
    <w:rsid w:val="00E42284"/>
    <w:rsid w:val="00E445A7"/>
    <w:rsid w:val="00E50411"/>
    <w:rsid w:val="00E5541A"/>
    <w:rsid w:val="00E55681"/>
    <w:rsid w:val="00E63B1E"/>
    <w:rsid w:val="00E653C3"/>
    <w:rsid w:val="00E7264A"/>
    <w:rsid w:val="00E74D0E"/>
    <w:rsid w:val="00E8239F"/>
    <w:rsid w:val="00E86B73"/>
    <w:rsid w:val="00E9001B"/>
    <w:rsid w:val="00E906E4"/>
    <w:rsid w:val="00E91896"/>
    <w:rsid w:val="00E9451C"/>
    <w:rsid w:val="00E953E1"/>
    <w:rsid w:val="00E97A64"/>
    <w:rsid w:val="00EA1CF8"/>
    <w:rsid w:val="00EA2CC3"/>
    <w:rsid w:val="00EB1A95"/>
    <w:rsid w:val="00EB2EE2"/>
    <w:rsid w:val="00EB44D9"/>
    <w:rsid w:val="00EC212F"/>
    <w:rsid w:val="00EC3E79"/>
    <w:rsid w:val="00EC605D"/>
    <w:rsid w:val="00ED1EBC"/>
    <w:rsid w:val="00ED4C15"/>
    <w:rsid w:val="00ED7D0E"/>
    <w:rsid w:val="00EE1147"/>
    <w:rsid w:val="00EE1721"/>
    <w:rsid w:val="00EE1873"/>
    <w:rsid w:val="00EE1BE6"/>
    <w:rsid w:val="00EE3723"/>
    <w:rsid w:val="00EE5CB2"/>
    <w:rsid w:val="00EF09C0"/>
    <w:rsid w:val="00EF0A36"/>
    <w:rsid w:val="00EF1981"/>
    <w:rsid w:val="00EF2E1E"/>
    <w:rsid w:val="00EF33B1"/>
    <w:rsid w:val="00EF795C"/>
    <w:rsid w:val="00EF7F21"/>
    <w:rsid w:val="00F03A97"/>
    <w:rsid w:val="00F03E18"/>
    <w:rsid w:val="00F046D6"/>
    <w:rsid w:val="00F106F0"/>
    <w:rsid w:val="00F10EDF"/>
    <w:rsid w:val="00F15BD5"/>
    <w:rsid w:val="00F15ED6"/>
    <w:rsid w:val="00F16384"/>
    <w:rsid w:val="00F16A47"/>
    <w:rsid w:val="00F2140F"/>
    <w:rsid w:val="00F22358"/>
    <w:rsid w:val="00F31F7E"/>
    <w:rsid w:val="00F32542"/>
    <w:rsid w:val="00F35131"/>
    <w:rsid w:val="00F36696"/>
    <w:rsid w:val="00F400CA"/>
    <w:rsid w:val="00F40F36"/>
    <w:rsid w:val="00F40FED"/>
    <w:rsid w:val="00F41519"/>
    <w:rsid w:val="00F42248"/>
    <w:rsid w:val="00F42B2C"/>
    <w:rsid w:val="00F44B84"/>
    <w:rsid w:val="00F4513D"/>
    <w:rsid w:val="00F502F2"/>
    <w:rsid w:val="00F53B32"/>
    <w:rsid w:val="00F60744"/>
    <w:rsid w:val="00F72434"/>
    <w:rsid w:val="00F75067"/>
    <w:rsid w:val="00F75DEE"/>
    <w:rsid w:val="00F7799C"/>
    <w:rsid w:val="00F81C08"/>
    <w:rsid w:val="00F836F1"/>
    <w:rsid w:val="00F85EF1"/>
    <w:rsid w:val="00F91FF0"/>
    <w:rsid w:val="00F92B4C"/>
    <w:rsid w:val="00F9746F"/>
    <w:rsid w:val="00F97D95"/>
    <w:rsid w:val="00FA0000"/>
    <w:rsid w:val="00FA41A3"/>
    <w:rsid w:val="00FA5DE0"/>
    <w:rsid w:val="00FA63E0"/>
    <w:rsid w:val="00FA6ED8"/>
    <w:rsid w:val="00FA7E36"/>
    <w:rsid w:val="00FB05B9"/>
    <w:rsid w:val="00FB1CC1"/>
    <w:rsid w:val="00FB237F"/>
    <w:rsid w:val="00FB29DE"/>
    <w:rsid w:val="00FB3122"/>
    <w:rsid w:val="00FB5D88"/>
    <w:rsid w:val="00FC210F"/>
    <w:rsid w:val="00FC30D3"/>
    <w:rsid w:val="00FC4F85"/>
    <w:rsid w:val="00FC4F90"/>
    <w:rsid w:val="00FC747B"/>
    <w:rsid w:val="00FD25C1"/>
    <w:rsid w:val="00FD2752"/>
    <w:rsid w:val="00FD53EC"/>
    <w:rsid w:val="00FD65CE"/>
    <w:rsid w:val="00FE09C0"/>
    <w:rsid w:val="00FE2F15"/>
    <w:rsid w:val="00FE2F9D"/>
    <w:rsid w:val="00FE5B08"/>
    <w:rsid w:val="00FE6040"/>
    <w:rsid w:val="00FE70D0"/>
    <w:rsid w:val="00FF0AF3"/>
    <w:rsid w:val="00FF238D"/>
    <w:rsid w:val="00FF24D3"/>
    <w:rsid w:val="00FF2AF2"/>
    <w:rsid w:val="00FF47DF"/>
    <w:rsid w:val="10884CE1"/>
    <w:rsid w:val="62337913"/>
    <w:rsid w:val="774A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2532FBA"/>
  <w14:defaultImageDpi w14:val="0"/>
  <w15:docId w15:val="{01787A01-7916-4616-8A4B-86167C8B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D2752"/>
    <w:pPr>
      <w:widowControl w:val="0"/>
      <w:autoSpaceDE w:val="0"/>
      <w:autoSpaceDN w:val="0"/>
      <w:adjustRightInd w:val="0"/>
    </w:pPr>
    <w:rPr>
      <w:rFonts w:eastAsiaTheme="minorEastAsia"/>
      <w:sz w:val="22"/>
      <w:szCs w:val="22"/>
      <w:lang w:val="en-GB" w:eastAsia="en-GB"/>
    </w:rPr>
  </w:style>
  <w:style w:type="paragraph" w:styleId="1">
    <w:name w:val="heading 1"/>
    <w:basedOn w:val="a"/>
    <w:next w:val="a"/>
    <w:link w:val="10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pPr>
      <w:ind w:left="10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A030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700"/>
    </w:pPr>
    <w:rPr>
      <w:sz w:val="20"/>
      <w:szCs w:val="20"/>
    </w:rPr>
  </w:style>
  <w:style w:type="paragraph" w:styleId="a5">
    <w:name w:val="footer"/>
    <w:basedOn w:val="a"/>
    <w:link w:val="a6"/>
    <w:unhideWhenUsed/>
    <w:pPr>
      <w:tabs>
        <w:tab w:val="center" w:pos="4513"/>
        <w:tab w:val="right" w:pos="9026"/>
      </w:tabs>
    </w:pPr>
  </w:style>
  <w:style w:type="paragraph" w:styleId="a7">
    <w:name w:val="header"/>
    <w:basedOn w:val="a"/>
    <w:link w:val="a8"/>
    <w:unhideWhenUsed/>
    <w:pPr>
      <w:tabs>
        <w:tab w:val="center" w:pos="4513"/>
        <w:tab w:val="right" w:pos="9026"/>
      </w:tabs>
    </w:p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Pr>
      <w:color w:val="0000FF"/>
      <w:u w:val="single"/>
    </w:rPr>
  </w:style>
  <w:style w:type="character" w:customStyle="1" w:styleId="a4">
    <w:name w:val="正文文本 字符"/>
    <w:basedOn w:val="a0"/>
    <w:link w:val="a3"/>
    <w:uiPriority w:val="1"/>
    <w:rPr>
      <w:rFonts w:ascii="Times New Roman" w:hAnsi="Times New Roman" w:cs="Times New Roman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Pr>
      <w:b/>
      <w:bCs/>
      <w:sz w:val="28"/>
      <w:szCs w:val="28"/>
    </w:rPr>
  </w:style>
  <w:style w:type="paragraph" w:styleId="ab">
    <w:name w:val="List Paragraph"/>
    <w:basedOn w:val="a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customStyle="1" w:styleId="T1">
    <w:name w:val="T1"/>
    <w:basedOn w:val="a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character" w:customStyle="1" w:styleId="a8">
    <w:name w:val="页眉 字符"/>
    <w:basedOn w:val="a0"/>
    <w:link w:val="a7"/>
    <w:uiPriority w:val="99"/>
    <w:qFormat/>
    <w:rPr>
      <w:rFonts w:ascii="Times New Roman" w:hAnsi="Times New Roman" w:cs="Times New Roman"/>
    </w:rPr>
  </w:style>
  <w:style w:type="character" w:customStyle="1" w:styleId="a6">
    <w:name w:val="页脚 字符"/>
    <w:basedOn w:val="a0"/>
    <w:link w:val="a5"/>
    <w:uiPriority w:val="99"/>
    <w:rPr>
      <w:rFonts w:ascii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0903CE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0903CE"/>
  </w:style>
  <w:style w:type="character" w:customStyle="1" w:styleId="ae">
    <w:name w:val="批注文字 字符"/>
    <w:basedOn w:val="a0"/>
    <w:link w:val="ad"/>
    <w:uiPriority w:val="99"/>
    <w:semiHidden/>
    <w:rsid w:val="000903CE"/>
    <w:rPr>
      <w:rFonts w:eastAsiaTheme="minorEastAsia"/>
      <w:sz w:val="22"/>
      <w:szCs w:val="22"/>
      <w:lang w:val="en-GB" w:eastAsia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03CE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0903CE"/>
    <w:rPr>
      <w:rFonts w:eastAsiaTheme="minorEastAsia"/>
      <w:b/>
      <w:bCs/>
      <w:sz w:val="22"/>
      <w:szCs w:val="22"/>
      <w:lang w:val="en-GB" w:eastAsia="en-GB"/>
    </w:rPr>
  </w:style>
  <w:style w:type="paragraph" w:styleId="af1">
    <w:name w:val="Balloon Text"/>
    <w:basedOn w:val="a"/>
    <w:link w:val="af2"/>
    <w:uiPriority w:val="99"/>
    <w:semiHidden/>
    <w:unhideWhenUsed/>
    <w:rsid w:val="00995046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995046"/>
    <w:rPr>
      <w:rFonts w:eastAsiaTheme="minorEastAsia"/>
      <w:sz w:val="18"/>
      <w:szCs w:val="18"/>
      <w:lang w:val="en-GB" w:eastAsia="en-GB"/>
    </w:rPr>
  </w:style>
  <w:style w:type="paragraph" w:styleId="af3">
    <w:name w:val="Revision"/>
    <w:hidden/>
    <w:uiPriority w:val="99"/>
    <w:semiHidden/>
    <w:rsid w:val="008817CA"/>
    <w:rPr>
      <w:rFonts w:eastAsiaTheme="minorEastAsia"/>
      <w:sz w:val="22"/>
      <w:szCs w:val="22"/>
      <w:lang w:val="en-GB" w:eastAsia="en-GB"/>
    </w:rPr>
  </w:style>
  <w:style w:type="character" w:customStyle="1" w:styleId="50">
    <w:name w:val="标题 5 字符"/>
    <w:basedOn w:val="a0"/>
    <w:link w:val="5"/>
    <w:uiPriority w:val="9"/>
    <w:rsid w:val="002A0309"/>
    <w:rPr>
      <w:rFonts w:eastAsiaTheme="minorEastAsia"/>
      <w:b/>
      <w:bCs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package" Target="embeddings/Microsoft_Visio_Drawing.vsd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A433C3-8B07-42FF-8DB9-F991C2CA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7</Pages>
  <Words>1581</Words>
  <Characters>9018</Characters>
  <Application>Microsoft Office Word</Application>
  <DocSecurity>0</DocSecurity>
  <Lines>75</Lines>
  <Paragraphs>21</Paragraphs>
  <ScaleCrop>false</ScaleCrop>
  <Company>OPPO</Company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CR for 802.11bc LB257</dc:subject>
  <dc:creator>Pei Zhou</dc:creator>
  <dc:description/>
  <cp:lastModifiedBy>周培(Zhou Pei)</cp:lastModifiedBy>
  <cp:revision>478</cp:revision>
  <dcterms:created xsi:type="dcterms:W3CDTF">2021-05-15T13:23:00Z</dcterms:created>
  <dcterms:modified xsi:type="dcterms:W3CDTF">2021-11-11T12:06:00Z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2052-11.1.0.10356</vt:lpwstr>
  </property>
  <property fmtid="{D5CDD505-2E9C-101B-9397-08002B2CF9AE}" pid="4" name="ICV">
    <vt:lpwstr>FBC5D577E5E54555A292A91F54AB3739</vt:lpwstr>
  </property>
</Properties>
</file>