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5AD56B52"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FD4414">
              <w:rPr>
                <w:lang w:val="en-US" w:eastAsia="ko-KR"/>
              </w:rPr>
              <w:t>Variou</w:t>
            </w:r>
            <w:r w:rsidR="00D370EE">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6347AF"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547E4AD"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EE6047">
        <w:rPr>
          <w:lang w:eastAsia="ko-KR"/>
        </w:rPr>
        <w:t>287655, 288271, 288314, 288315</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3F95FFE0" w:rsidR="000E2F9F" w:rsidRDefault="004D6C6F" w:rsidP="00525FA3">
      <w:pPr>
        <w:pStyle w:val="ListParagraph"/>
        <w:numPr>
          <w:ilvl w:val="0"/>
          <w:numId w:val="32"/>
        </w:numPr>
        <w:ind w:leftChars="0"/>
        <w:jc w:val="both"/>
      </w:pPr>
      <w:r>
        <w:t xml:space="preserve">Removed CIDs </w:t>
      </w:r>
      <w:r w:rsidRPr="004D6C6F">
        <w:t>288291, 288290, 288292</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55F86C2C" w:rsidR="009D7101" w:rsidRPr="000070F9" w:rsidRDefault="009D7101" w:rsidP="009D7101">
            <w:pPr>
              <w:rPr>
                <w:rFonts w:ascii="Arial" w:hAnsi="Arial" w:cs="Arial"/>
                <w:b/>
                <w:color w:val="000000"/>
                <w:sz w:val="20"/>
                <w:lang w:val="en-US"/>
              </w:rPr>
            </w:pPr>
            <w:r w:rsidRPr="000F2BB9">
              <w:rPr>
                <w:rFonts w:ascii="Arial" w:hAnsi="Arial" w:cs="Arial"/>
                <w:b/>
                <w:color w:val="000000"/>
                <w:sz w:val="20"/>
                <w:lang w:val="en-US"/>
              </w:rPr>
              <w:t>287655</w:t>
            </w:r>
          </w:p>
        </w:tc>
        <w:tc>
          <w:tcPr>
            <w:tcW w:w="720" w:type="dxa"/>
          </w:tcPr>
          <w:p w14:paraId="4D1B1681" w14:textId="365AABE0" w:rsidR="009D7101" w:rsidRDefault="009D7101" w:rsidP="009D7101">
            <w:pPr>
              <w:rPr>
                <w:rFonts w:ascii="Arial" w:hAnsi="Arial" w:cs="Arial"/>
                <w:color w:val="000000"/>
                <w:sz w:val="20"/>
              </w:rPr>
            </w:pPr>
            <w:r>
              <w:rPr>
                <w:rFonts w:ascii="Arial" w:hAnsi="Arial" w:cs="Arial"/>
                <w:sz w:val="20"/>
                <w:lang w:val="en-US"/>
              </w:rPr>
              <w:t>45.34</w:t>
            </w:r>
          </w:p>
        </w:tc>
        <w:tc>
          <w:tcPr>
            <w:tcW w:w="810" w:type="dxa"/>
          </w:tcPr>
          <w:p w14:paraId="233B280F" w14:textId="4F808CB0" w:rsidR="009D7101" w:rsidRDefault="009D7101" w:rsidP="009D7101">
            <w:pPr>
              <w:rPr>
                <w:rFonts w:ascii="Arial" w:hAnsi="Arial" w:cs="Arial"/>
                <w:sz w:val="20"/>
              </w:rPr>
            </w:pPr>
            <w:r w:rsidRPr="000F2BB9">
              <w:rPr>
                <w:rFonts w:ascii="Arial" w:hAnsi="Arial" w:cs="Arial"/>
                <w:sz w:val="20"/>
              </w:rPr>
              <w:t>9.3.1.19</w:t>
            </w:r>
          </w:p>
        </w:tc>
        <w:tc>
          <w:tcPr>
            <w:tcW w:w="2965" w:type="dxa"/>
          </w:tcPr>
          <w:p w14:paraId="2F7C8F15" w14:textId="11A20D63" w:rsidR="009D7101" w:rsidRPr="000070F9" w:rsidRDefault="009D7101" w:rsidP="009D7101">
            <w:pPr>
              <w:rPr>
                <w:rFonts w:ascii="Arial" w:hAnsi="Arial" w:cs="Arial"/>
                <w:color w:val="000000"/>
                <w:szCs w:val="18"/>
                <w:lang w:val="en-US"/>
              </w:rPr>
            </w:pPr>
            <w:r w:rsidRPr="000F2BB9">
              <w:rPr>
                <w:rFonts w:ascii="Arial" w:hAnsi="Arial" w:cs="Arial"/>
                <w:szCs w:val="18"/>
                <w:lang w:val="en-US"/>
              </w:rPr>
              <w:t>"The R2I N_STS and I2R N_STS subfields indicate the number of space-time streams of the corresponding NDP (see NUM_STS parameter in 28.2.2 (TXVECTOR and RXVECTOR 35 parameters) (#1610) and is set to the number of space-time streams minus 1." - this field is parsed by the MAC, not sure why we reference a value in a PHY section here</w:t>
            </w:r>
          </w:p>
        </w:tc>
        <w:tc>
          <w:tcPr>
            <w:tcW w:w="2255" w:type="dxa"/>
          </w:tcPr>
          <w:p w14:paraId="5889E4FB" w14:textId="10E85374" w:rsidR="009D7101" w:rsidRPr="000070F9" w:rsidRDefault="009D7101" w:rsidP="009D7101">
            <w:pPr>
              <w:rPr>
                <w:rFonts w:ascii="Arial" w:hAnsi="Arial" w:cs="Arial"/>
                <w:color w:val="000000"/>
                <w:szCs w:val="18"/>
              </w:rPr>
            </w:pPr>
            <w:r w:rsidRPr="000F2BB9">
              <w:rPr>
                <w:rFonts w:ascii="Arial" w:hAnsi="Arial" w:cs="Arial"/>
                <w:szCs w:val="18"/>
                <w:lang w:val="en-US"/>
              </w:rPr>
              <w:t>Change to "The R2I N_STS and I2R N_STS subfields indicate the number of spatial streams of the corresponding NDP and is set to the number of spatial streams minus 1"</w:t>
            </w:r>
          </w:p>
        </w:tc>
        <w:tc>
          <w:tcPr>
            <w:tcW w:w="2577" w:type="dxa"/>
          </w:tcPr>
          <w:p w14:paraId="3D224E8B" w14:textId="044976E5" w:rsidR="009D7101" w:rsidRPr="00E0364F" w:rsidRDefault="00A56BD9" w:rsidP="009D7101">
            <w:pPr>
              <w:autoSpaceDE w:val="0"/>
              <w:autoSpaceDN w:val="0"/>
              <w:adjustRightInd w:val="0"/>
              <w:rPr>
                <w:rFonts w:ascii="Arial" w:hAnsi="Arial" w:cs="Arial"/>
                <w:b/>
                <w:bCs/>
                <w:sz w:val="20"/>
                <w:lang w:val="en-US"/>
              </w:rPr>
            </w:pPr>
            <w:r>
              <w:rPr>
                <w:rFonts w:ascii="Arial" w:hAnsi="Arial" w:cs="Arial"/>
                <w:b/>
                <w:bCs/>
                <w:sz w:val="20"/>
                <w:lang w:val="en-US"/>
              </w:rPr>
              <w:t>Accept</w:t>
            </w:r>
          </w:p>
        </w:tc>
      </w:tr>
      <w:tr w:rsidR="00EE6047" w:rsidRPr="001951A9" w14:paraId="12D8B161" w14:textId="77777777" w:rsidTr="007A453C">
        <w:trPr>
          <w:trHeight w:val="1002"/>
        </w:trPr>
        <w:tc>
          <w:tcPr>
            <w:tcW w:w="721" w:type="dxa"/>
          </w:tcPr>
          <w:p w14:paraId="1DC2C72C" w14:textId="4F6396BD" w:rsidR="00EE6047" w:rsidRPr="009D488E" w:rsidRDefault="00EE6047" w:rsidP="00EE6047">
            <w:pPr>
              <w:rPr>
                <w:rFonts w:ascii="Arial" w:hAnsi="Arial" w:cs="Arial"/>
                <w:b/>
                <w:color w:val="000000"/>
                <w:sz w:val="20"/>
                <w:lang w:val="en-US"/>
              </w:rPr>
            </w:pPr>
            <w:r w:rsidRPr="00841BB5">
              <w:rPr>
                <w:rFonts w:ascii="Arial" w:hAnsi="Arial" w:cs="Arial"/>
                <w:b/>
                <w:color w:val="000000"/>
                <w:sz w:val="20"/>
                <w:lang w:val="en-US"/>
              </w:rPr>
              <w:t>288271</w:t>
            </w:r>
          </w:p>
        </w:tc>
        <w:tc>
          <w:tcPr>
            <w:tcW w:w="720" w:type="dxa"/>
          </w:tcPr>
          <w:p w14:paraId="545FB614" w14:textId="3A9AA1A9" w:rsidR="00EE6047" w:rsidRDefault="00EE6047" w:rsidP="00EE6047">
            <w:pPr>
              <w:rPr>
                <w:rFonts w:ascii="Arial" w:hAnsi="Arial" w:cs="Arial"/>
                <w:color w:val="000000"/>
                <w:sz w:val="20"/>
              </w:rPr>
            </w:pPr>
            <w:r>
              <w:rPr>
                <w:rFonts w:ascii="Arial" w:hAnsi="Arial" w:cs="Arial"/>
                <w:sz w:val="20"/>
                <w:lang w:val="en-US"/>
              </w:rPr>
              <w:t>150.13</w:t>
            </w:r>
          </w:p>
        </w:tc>
        <w:tc>
          <w:tcPr>
            <w:tcW w:w="810" w:type="dxa"/>
          </w:tcPr>
          <w:p w14:paraId="76D907F6" w14:textId="5938916E" w:rsidR="00EE6047" w:rsidRPr="009D488E" w:rsidRDefault="00EE6047" w:rsidP="00EE6047">
            <w:pPr>
              <w:rPr>
                <w:rFonts w:ascii="Arial" w:hAnsi="Arial" w:cs="Arial"/>
                <w:sz w:val="20"/>
              </w:rPr>
            </w:pPr>
            <w:r w:rsidRPr="00841BB5">
              <w:rPr>
                <w:rFonts w:ascii="Arial" w:hAnsi="Arial" w:cs="Arial"/>
                <w:sz w:val="20"/>
              </w:rPr>
              <w:t>11.21.6.4.3.1</w:t>
            </w:r>
          </w:p>
        </w:tc>
        <w:tc>
          <w:tcPr>
            <w:tcW w:w="2965" w:type="dxa"/>
          </w:tcPr>
          <w:p w14:paraId="7F135B61" w14:textId="6A301C46" w:rsidR="00EE6047" w:rsidRPr="00EF0313" w:rsidRDefault="00EE6047" w:rsidP="00EE6047">
            <w:pPr>
              <w:rPr>
                <w:rFonts w:ascii="Arial" w:hAnsi="Arial" w:cs="Arial"/>
                <w:color w:val="000000"/>
                <w:szCs w:val="18"/>
                <w:lang w:val="en-US"/>
              </w:rPr>
            </w:pPr>
            <w:r w:rsidRPr="00841BB5">
              <w:rPr>
                <w:rFonts w:ascii="Arial" w:hAnsi="Arial" w:cs="Arial"/>
                <w:szCs w:val="18"/>
                <w:lang w:val="en-US"/>
              </w:rPr>
              <w:t xml:space="preserve">"An RSTA shall not transmit a Sounding Ranging Trigger frame soliciting </w:t>
            </w:r>
            <w:proofErr w:type="spellStart"/>
            <w:r w:rsidRPr="00841BB5">
              <w:rPr>
                <w:rFonts w:ascii="Arial" w:hAnsi="Arial" w:cs="Arial"/>
                <w:szCs w:val="18"/>
                <w:lang w:val="en-US"/>
              </w:rPr>
              <w:t>an</w:t>
            </w:r>
            <w:proofErr w:type="spellEnd"/>
            <w:r w:rsidRPr="00841BB5">
              <w:rPr>
                <w:rFonts w:ascii="Arial" w:hAnsi="Arial" w:cs="Arial"/>
                <w:szCs w:val="18"/>
                <w:lang w:val="en-US"/>
              </w:rPr>
              <w:t xml:space="preserve"> HE TB Ranging NDP that uses UL MU-MIMO within an RU that spans the full bandwidth to an ISTA from which it has not received a Ranging Parameters element with the Full Bandwidth UL MU-MIMO subfield of the Ranging Parameters field of the Ranging Parameters element equal to 1." - not clear, plus moved to TB specific </w:t>
            </w:r>
            <w:proofErr w:type="spellStart"/>
            <w:r w:rsidRPr="00841BB5">
              <w:rPr>
                <w:rFonts w:ascii="Arial" w:hAnsi="Arial" w:cs="Arial"/>
                <w:szCs w:val="18"/>
                <w:lang w:val="en-US"/>
              </w:rPr>
              <w:t>subelement</w:t>
            </w:r>
            <w:proofErr w:type="spellEnd"/>
          </w:p>
        </w:tc>
        <w:tc>
          <w:tcPr>
            <w:tcW w:w="2255" w:type="dxa"/>
          </w:tcPr>
          <w:p w14:paraId="24A5918D" w14:textId="52B9982C" w:rsidR="00EE6047" w:rsidRPr="00EF0313" w:rsidRDefault="00EE6047" w:rsidP="00EE6047">
            <w:pPr>
              <w:rPr>
                <w:rFonts w:ascii="Arial" w:hAnsi="Arial" w:cs="Arial"/>
                <w:color w:val="000000"/>
                <w:szCs w:val="18"/>
              </w:rPr>
            </w:pPr>
            <w:r w:rsidRPr="00841BB5">
              <w:rPr>
                <w:rFonts w:ascii="Arial" w:hAnsi="Arial" w:cs="Arial"/>
                <w:szCs w:val="18"/>
                <w:lang w:val="en-US"/>
              </w:rPr>
              <w:t xml:space="preserve">Change to "An RSTA shall not transmit a Sounding Ranging Trigger frame soliciting </w:t>
            </w:r>
            <w:proofErr w:type="spellStart"/>
            <w:r w:rsidRPr="00841BB5">
              <w:rPr>
                <w:rFonts w:ascii="Arial" w:hAnsi="Arial" w:cs="Arial"/>
                <w:szCs w:val="18"/>
                <w:lang w:val="en-US"/>
              </w:rPr>
              <w:t>an</w:t>
            </w:r>
            <w:proofErr w:type="spellEnd"/>
            <w:r w:rsidRPr="00841BB5">
              <w:rPr>
                <w:rFonts w:ascii="Arial" w:hAnsi="Arial" w:cs="Arial"/>
                <w:szCs w:val="18"/>
                <w:lang w:val="en-US"/>
              </w:rPr>
              <w:t xml:space="preserve"> HE TB Ranging NDP that uses UL MU-MIMO, i.e., where the same RU is allocated to multiple ISTAs, to any ISTA from which it has not received a TB specific </w:t>
            </w:r>
            <w:proofErr w:type="spellStart"/>
            <w:r w:rsidRPr="00841BB5">
              <w:rPr>
                <w:rFonts w:ascii="Arial" w:hAnsi="Arial" w:cs="Arial"/>
                <w:szCs w:val="18"/>
                <w:lang w:val="en-US"/>
              </w:rPr>
              <w:t>subelement</w:t>
            </w:r>
            <w:proofErr w:type="spellEnd"/>
            <w:r w:rsidRPr="00841BB5">
              <w:rPr>
                <w:rFonts w:ascii="Arial" w:hAnsi="Arial" w:cs="Arial"/>
                <w:szCs w:val="18"/>
                <w:lang w:val="en-US"/>
              </w:rPr>
              <w:t xml:space="preserve"> in the Ranging Parameters element with the Full Bandwidth UL MU-MIMO field equal to 1."</w:t>
            </w:r>
          </w:p>
        </w:tc>
        <w:tc>
          <w:tcPr>
            <w:tcW w:w="2577" w:type="dxa"/>
          </w:tcPr>
          <w:p w14:paraId="2BFFE3F3" w14:textId="3CA85DE6" w:rsidR="00EE6047" w:rsidRPr="00CF149D" w:rsidRDefault="00C72DF8" w:rsidP="00EE6047">
            <w:pPr>
              <w:autoSpaceDE w:val="0"/>
              <w:autoSpaceDN w:val="0"/>
              <w:adjustRightInd w:val="0"/>
              <w:rPr>
                <w:rFonts w:ascii="Arial" w:hAnsi="Arial" w:cs="Arial"/>
                <w:sz w:val="20"/>
                <w:lang w:val="en-US"/>
              </w:rPr>
            </w:pPr>
            <w:r>
              <w:rPr>
                <w:rFonts w:ascii="Arial" w:hAnsi="Arial" w:cs="Arial"/>
                <w:b/>
                <w:bCs/>
                <w:sz w:val="20"/>
                <w:lang w:val="en-US"/>
              </w:rPr>
              <w:t>Accept</w:t>
            </w:r>
          </w:p>
        </w:tc>
      </w:tr>
      <w:tr w:rsidR="00EE6047" w:rsidRPr="001951A9" w14:paraId="74C662C1" w14:textId="77777777" w:rsidTr="007A453C">
        <w:trPr>
          <w:trHeight w:val="1002"/>
        </w:trPr>
        <w:tc>
          <w:tcPr>
            <w:tcW w:w="721" w:type="dxa"/>
          </w:tcPr>
          <w:p w14:paraId="1E199063" w14:textId="36E13D68" w:rsidR="00EE6047" w:rsidRPr="00CF149D" w:rsidRDefault="00EE6047" w:rsidP="00EE6047">
            <w:pPr>
              <w:rPr>
                <w:rFonts w:ascii="Arial" w:hAnsi="Arial" w:cs="Arial"/>
                <w:b/>
                <w:color w:val="000000"/>
                <w:sz w:val="20"/>
                <w:lang w:val="en-US"/>
              </w:rPr>
            </w:pPr>
            <w:r w:rsidRPr="00CD480C">
              <w:rPr>
                <w:rFonts w:ascii="Arial" w:hAnsi="Arial" w:cs="Arial"/>
                <w:b/>
                <w:color w:val="000000"/>
                <w:sz w:val="20"/>
                <w:lang w:val="en-US"/>
              </w:rPr>
              <w:t>288314</w:t>
            </w:r>
          </w:p>
        </w:tc>
        <w:tc>
          <w:tcPr>
            <w:tcW w:w="720" w:type="dxa"/>
          </w:tcPr>
          <w:p w14:paraId="55C4D7A4" w14:textId="0E1E32A4" w:rsidR="00EE6047" w:rsidRPr="00CF149D" w:rsidRDefault="00EE6047" w:rsidP="00EE6047">
            <w:pPr>
              <w:rPr>
                <w:rFonts w:ascii="Arial" w:hAnsi="Arial" w:cs="Arial"/>
                <w:color w:val="000000"/>
                <w:sz w:val="20"/>
                <w:lang w:val="en-US"/>
              </w:rPr>
            </w:pPr>
            <w:r>
              <w:rPr>
                <w:rFonts w:ascii="Arial" w:hAnsi="Arial" w:cs="Arial"/>
                <w:color w:val="000000"/>
                <w:sz w:val="20"/>
                <w:lang w:val="en-US"/>
              </w:rPr>
              <w:t>181.19</w:t>
            </w:r>
          </w:p>
        </w:tc>
        <w:tc>
          <w:tcPr>
            <w:tcW w:w="810" w:type="dxa"/>
          </w:tcPr>
          <w:p w14:paraId="7B9198D3" w14:textId="2711D2C8" w:rsidR="00EE6047" w:rsidRPr="00CF149D" w:rsidRDefault="00EE6047" w:rsidP="00EE6047">
            <w:pPr>
              <w:rPr>
                <w:rFonts w:ascii="Arial" w:hAnsi="Arial" w:cs="Arial"/>
                <w:sz w:val="20"/>
                <w:lang w:val="en-US"/>
              </w:rPr>
            </w:pPr>
            <w:r w:rsidRPr="00CD480C">
              <w:rPr>
                <w:rFonts w:ascii="Arial" w:hAnsi="Arial" w:cs="Arial"/>
                <w:sz w:val="20"/>
                <w:lang w:val="en-US"/>
              </w:rPr>
              <w:t>11.21.6.4.6</w:t>
            </w:r>
          </w:p>
        </w:tc>
        <w:tc>
          <w:tcPr>
            <w:tcW w:w="2965" w:type="dxa"/>
          </w:tcPr>
          <w:p w14:paraId="1BA0C639" w14:textId="2858A5BD" w:rsidR="00EE6047" w:rsidRPr="00CF149D" w:rsidRDefault="00EE6047" w:rsidP="00EE6047">
            <w:pPr>
              <w:rPr>
                <w:rFonts w:ascii="Arial" w:hAnsi="Arial" w:cs="Arial"/>
                <w:color w:val="000000"/>
                <w:szCs w:val="18"/>
                <w:lang w:val="en-US"/>
              </w:rPr>
            </w:pPr>
            <w:r w:rsidRPr="00CD480C">
              <w:rPr>
                <w:rFonts w:ascii="Arial" w:hAnsi="Arial" w:cs="Arial"/>
                <w:color w:val="000000"/>
                <w:szCs w:val="18"/>
                <w:lang w:val="en-US"/>
              </w:rPr>
              <w:t xml:space="preserve">"The NUM_STS is set to the same value as the R2I N_STS field in the first STA Info field in the preceding Ranging NDP Announcement frame </w:t>
            </w:r>
            <w:proofErr w:type="spellStart"/>
            <w:r w:rsidRPr="00CD480C">
              <w:rPr>
                <w:rFonts w:ascii="Arial" w:hAnsi="Arial" w:cs="Arial"/>
                <w:color w:val="000000"/>
                <w:szCs w:val="18"/>
                <w:lang w:val="en-US"/>
              </w:rPr>
              <w:t>lus</w:t>
            </w:r>
            <w:proofErr w:type="spellEnd"/>
            <w:r w:rsidRPr="00CD480C">
              <w:rPr>
                <w:rFonts w:ascii="Arial" w:hAnsi="Arial" w:cs="Arial"/>
                <w:color w:val="000000"/>
                <w:szCs w:val="18"/>
                <w:lang w:val="en-US"/>
              </w:rPr>
              <w:t xml:space="preserve"> 1 when the HE Ranging NDP is transmitted to one ISTA." - </w:t>
            </w:r>
            <w:proofErr w:type="spellStart"/>
            <w:r w:rsidRPr="00CD480C">
              <w:rPr>
                <w:rFonts w:ascii="Arial" w:hAnsi="Arial" w:cs="Arial"/>
                <w:color w:val="000000"/>
                <w:szCs w:val="18"/>
                <w:lang w:val="en-US"/>
              </w:rPr>
              <w:t>lus</w:t>
            </w:r>
            <w:proofErr w:type="spellEnd"/>
            <w:r w:rsidRPr="00CD480C">
              <w:rPr>
                <w:rFonts w:ascii="Arial" w:hAnsi="Arial" w:cs="Arial"/>
                <w:color w:val="000000"/>
                <w:szCs w:val="18"/>
                <w:lang w:val="en-US"/>
              </w:rPr>
              <w:t xml:space="preserve"> 1, typo, but also why is this different from the point without secure LTF?</w:t>
            </w:r>
          </w:p>
        </w:tc>
        <w:tc>
          <w:tcPr>
            <w:tcW w:w="2255" w:type="dxa"/>
          </w:tcPr>
          <w:p w14:paraId="01E13E05" w14:textId="51CE5D52" w:rsidR="00EE6047" w:rsidRPr="00CF149D" w:rsidRDefault="00EE6047" w:rsidP="00EE6047">
            <w:pPr>
              <w:rPr>
                <w:rFonts w:ascii="Arial" w:hAnsi="Arial" w:cs="Arial"/>
                <w:color w:val="000000"/>
                <w:szCs w:val="18"/>
                <w:lang w:val="en-US"/>
              </w:rPr>
            </w:pPr>
            <w:r w:rsidRPr="00CD480C">
              <w:rPr>
                <w:rFonts w:ascii="Arial" w:hAnsi="Arial" w:cs="Arial"/>
                <w:color w:val="000000"/>
                <w:szCs w:val="18"/>
                <w:lang w:val="en-US"/>
              </w:rPr>
              <w:t>Fix typo, but also make definition the same between secure LTF and otherwise</w:t>
            </w:r>
          </w:p>
        </w:tc>
        <w:tc>
          <w:tcPr>
            <w:tcW w:w="2577" w:type="dxa"/>
          </w:tcPr>
          <w:p w14:paraId="3DAF32D9" w14:textId="77777777" w:rsidR="005F4456" w:rsidRPr="00156D82" w:rsidRDefault="005F4456" w:rsidP="005F4456">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053E9317" w14:textId="77777777" w:rsidR="005F4456" w:rsidRPr="00156D82" w:rsidRDefault="005F4456" w:rsidP="005F4456">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4C9D8E2E" w14:textId="77777777" w:rsidR="005F4456" w:rsidRPr="00156D82" w:rsidRDefault="005F4456" w:rsidP="005F4456">
            <w:pPr>
              <w:autoSpaceDE w:val="0"/>
              <w:autoSpaceDN w:val="0"/>
              <w:adjustRightInd w:val="0"/>
              <w:rPr>
                <w:rFonts w:ascii="Arial" w:hAnsi="Arial" w:cs="Arial"/>
                <w:szCs w:val="18"/>
                <w:lang w:val="en-US"/>
              </w:rPr>
            </w:pPr>
          </w:p>
          <w:p w14:paraId="3914F9F8" w14:textId="79047F4F" w:rsidR="00EE6047" w:rsidRPr="00CF149D" w:rsidRDefault="005F4456" w:rsidP="005F4456">
            <w:pPr>
              <w:autoSpaceDE w:val="0"/>
              <w:autoSpaceDN w:val="0"/>
              <w:adjustRightInd w:val="0"/>
              <w:rPr>
                <w:rFonts w:ascii="Arial" w:hAnsi="Arial" w:cs="Arial"/>
                <w:szCs w:val="18"/>
                <w:lang w:val="en-US"/>
              </w:rPr>
            </w:pPr>
            <w:r w:rsidRPr="005F4456">
              <w:rPr>
                <w:rFonts w:ascii="Arial" w:hAnsi="Arial" w:cs="Arial"/>
                <w:szCs w:val="18"/>
                <w:lang w:val="en-US"/>
              </w:rPr>
              <w:t>https://mentor.ieee.org/802.11/dcn/21/11-21-1843-0</w:t>
            </w:r>
            <w:r>
              <w:rPr>
                <w:rFonts w:ascii="Arial" w:hAnsi="Arial" w:cs="Arial"/>
                <w:szCs w:val="18"/>
                <w:lang w:val="en-US"/>
              </w:rPr>
              <w:t>1</w:t>
            </w:r>
            <w:r w:rsidRPr="005F4456">
              <w:rPr>
                <w:rFonts w:ascii="Arial" w:hAnsi="Arial" w:cs="Arial"/>
                <w:szCs w:val="18"/>
                <w:lang w:val="en-US"/>
              </w:rPr>
              <w:t>-00az-comment-resolution-sa1-various.docx</w:t>
            </w:r>
          </w:p>
        </w:tc>
      </w:tr>
      <w:tr w:rsidR="00EE6047" w:rsidRPr="001951A9" w14:paraId="2F0CB862" w14:textId="77777777" w:rsidTr="007A453C">
        <w:trPr>
          <w:trHeight w:val="1002"/>
        </w:trPr>
        <w:tc>
          <w:tcPr>
            <w:tcW w:w="721" w:type="dxa"/>
          </w:tcPr>
          <w:p w14:paraId="38E9AEC5" w14:textId="7723943C" w:rsidR="00EE6047" w:rsidRPr="00CF149D" w:rsidRDefault="00EE6047" w:rsidP="00EE6047">
            <w:pPr>
              <w:rPr>
                <w:rFonts w:ascii="Arial" w:hAnsi="Arial" w:cs="Arial"/>
                <w:b/>
                <w:color w:val="000000"/>
                <w:sz w:val="20"/>
                <w:lang w:val="en-US"/>
              </w:rPr>
            </w:pPr>
            <w:r w:rsidRPr="000070F9">
              <w:rPr>
                <w:rFonts w:ascii="Arial" w:hAnsi="Arial" w:cs="Arial"/>
                <w:b/>
                <w:color w:val="000000"/>
                <w:sz w:val="20"/>
                <w:lang w:val="en-US"/>
              </w:rPr>
              <w:t>288315</w:t>
            </w:r>
          </w:p>
        </w:tc>
        <w:tc>
          <w:tcPr>
            <w:tcW w:w="720" w:type="dxa"/>
          </w:tcPr>
          <w:p w14:paraId="77E2855E" w14:textId="2AFAAAA0" w:rsidR="00EE6047" w:rsidRPr="00CF149D" w:rsidRDefault="00EE6047" w:rsidP="00EE6047">
            <w:pPr>
              <w:rPr>
                <w:rFonts w:ascii="Arial" w:hAnsi="Arial" w:cs="Arial"/>
                <w:color w:val="000000"/>
                <w:sz w:val="20"/>
                <w:lang w:val="en-US"/>
              </w:rPr>
            </w:pPr>
            <w:r>
              <w:rPr>
                <w:rFonts w:ascii="Arial" w:hAnsi="Arial" w:cs="Arial"/>
                <w:color w:val="000000"/>
                <w:sz w:val="20"/>
              </w:rPr>
              <w:t>184</w:t>
            </w:r>
            <w:r w:rsidRPr="00EF0313">
              <w:rPr>
                <w:rFonts w:ascii="Arial" w:hAnsi="Arial" w:cs="Arial"/>
                <w:color w:val="000000"/>
                <w:sz w:val="20"/>
              </w:rPr>
              <w:t>.</w:t>
            </w:r>
            <w:r>
              <w:rPr>
                <w:rFonts w:ascii="Arial" w:hAnsi="Arial" w:cs="Arial"/>
                <w:color w:val="000000"/>
                <w:sz w:val="20"/>
              </w:rPr>
              <w:t>6</w:t>
            </w:r>
          </w:p>
        </w:tc>
        <w:tc>
          <w:tcPr>
            <w:tcW w:w="810" w:type="dxa"/>
          </w:tcPr>
          <w:p w14:paraId="6D707418" w14:textId="77777777" w:rsidR="00EE6047" w:rsidRDefault="00EE6047" w:rsidP="00EE6047">
            <w:pPr>
              <w:rPr>
                <w:rFonts w:ascii="Arial" w:hAnsi="Arial" w:cs="Arial"/>
                <w:sz w:val="20"/>
                <w:lang w:val="en-US" w:eastAsia="zh-CN"/>
              </w:rPr>
            </w:pPr>
            <w:r>
              <w:rPr>
                <w:rFonts w:ascii="Arial" w:hAnsi="Arial" w:cs="Arial"/>
                <w:sz w:val="20"/>
              </w:rPr>
              <w:t>11.21.6.4.6</w:t>
            </w:r>
          </w:p>
          <w:p w14:paraId="48236421" w14:textId="78844ACA" w:rsidR="00EE6047" w:rsidRPr="00CF149D" w:rsidRDefault="00EE6047" w:rsidP="00EE6047">
            <w:pPr>
              <w:rPr>
                <w:rFonts w:ascii="Arial" w:hAnsi="Arial" w:cs="Arial"/>
                <w:sz w:val="20"/>
                <w:lang w:val="en-US"/>
              </w:rPr>
            </w:pPr>
          </w:p>
        </w:tc>
        <w:tc>
          <w:tcPr>
            <w:tcW w:w="2965" w:type="dxa"/>
          </w:tcPr>
          <w:p w14:paraId="10C51EEE" w14:textId="0E22B0DC" w:rsidR="00EE6047" w:rsidRPr="00CF149D" w:rsidRDefault="00EE6047" w:rsidP="00EE6047">
            <w:pPr>
              <w:rPr>
                <w:rFonts w:ascii="Arial" w:hAnsi="Arial" w:cs="Arial"/>
                <w:color w:val="000000"/>
                <w:szCs w:val="18"/>
                <w:lang w:val="en-US"/>
              </w:rPr>
            </w:pPr>
            <w:r w:rsidRPr="000070F9">
              <w:rPr>
                <w:rFonts w:ascii="Arial" w:hAnsi="Arial" w:cs="Arial"/>
                <w:color w:val="000000"/>
                <w:szCs w:val="18"/>
                <w:lang w:val="en-US"/>
              </w:rPr>
              <w:t>"The NUM_STS parameter is set to the same value as the Number Of Spatial Streams subfield in the SS Allocation field in the User Info field in the preceding Ranging Sounding Trigger frame." - plus 1?</w:t>
            </w:r>
          </w:p>
        </w:tc>
        <w:tc>
          <w:tcPr>
            <w:tcW w:w="2255" w:type="dxa"/>
          </w:tcPr>
          <w:p w14:paraId="75405B3D" w14:textId="63E7B060" w:rsidR="00EE6047" w:rsidRPr="00CF149D" w:rsidRDefault="00EE6047" w:rsidP="00EE6047">
            <w:pPr>
              <w:rPr>
                <w:rFonts w:ascii="Arial" w:hAnsi="Arial" w:cs="Arial"/>
                <w:color w:val="000000"/>
                <w:szCs w:val="18"/>
                <w:lang w:val="en-US"/>
              </w:rPr>
            </w:pPr>
            <w:r w:rsidRPr="000070F9">
              <w:rPr>
                <w:rFonts w:ascii="Arial" w:hAnsi="Arial" w:cs="Arial"/>
                <w:color w:val="000000"/>
                <w:szCs w:val="18"/>
              </w:rPr>
              <w:t>Make definition uniform</w:t>
            </w:r>
          </w:p>
        </w:tc>
        <w:tc>
          <w:tcPr>
            <w:tcW w:w="2577" w:type="dxa"/>
          </w:tcPr>
          <w:p w14:paraId="54CBF6C4" w14:textId="77777777" w:rsidR="002E336A" w:rsidRPr="00156D82" w:rsidRDefault="002E336A" w:rsidP="002E336A">
            <w:pPr>
              <w:autoSpaceDE w:val="0"/>
              <w:autoSpaceDN w:val="0"/>
              <w:adjustRightInd w:val="0"/>
              <w:rPr>
                <w:rFonts w:ascii="Arial" w:hAnsi="Arial" w:cs="Arial"/>
                <w:b/>
                <w:bCs/>
                <w:szCs w:val="18"/>
                <w:lang w:val="en-US"/>
              </w:rPr>
            </w:pPr>
            <w:r w:rsidRPr="00156D82">
              <w:rPr>
                <w:rFonts w:ascii="Arial" w:hAnsi="Arial" w:cs="Arial"/>
                <w:b/>
                <w:bCs/>
                <w:szCs w:val="18"/>
                <w:lang w:val="en-US"/>
              </w:rPr>
              <w:t>Revised</w:t>
            </w:r>
          </w:p>
          <w:p w14:paraId="2FC6A32F" w14:textId="77777777" w:rsidR="002E336A" w:rsidRPr="00156D82" w:rsidRDefault="002E336A" w:rsidP="002E336A">
            <w:pPr>
              <w:autoSpaceDE w:val="0"/>
              <w:autoSpaceDN w:val="0"/>
              <w:adjustRightInd w:val="0"/>
              <w:rPr>
                <w:rFonts w:ascii="Arial" w:hAnsi="Arial" w:cs="Arial"/>
                <w:szCs w:val="18"/>
                <w:lang w:val="en-US"/>
              </w:rPr>
            </w:pPr>
            <w:proofErr w:type="spellStart"/>
            <w:r w:rsidRPr="00156D82">
              <w:rPr>
                <w:rFonts w:ascii="Arial" w:hAnsi="Arial" w:cs="Arial"/>
                <w:szCs w:val="18"/>
                <w:lang w:val="en-US"/>
              </w:rPr>
              <w:t>TGaz</w:t>
            </w:r>
            <w:proofErr w:type="spellEnd"/>
            <w:r w:rsidRPr="00156D82">
              <w:rPr>
                <w:rFonts w:ascii="Arial" w:hAnsi="Arial" w:cs="Arial"/>
                <w:szCs w:val="18"/>
                <w:lang w:val="en-US"/>
              </w:rPr>
              <w:t xml:space="preserve"> editor, make changes depicted in</w:t>
            </w:r>
          </w:p>
          <w:p w14:paraId="726EFDB7" w14:textId="77777777" w:rsidR="002E336A" w:rsidRPr="00156D82" w:rsidRDefault="002E336A" w:rsidP="002E336A">
            <w:pPr>
              <w:autoSpaceDE w:val="0"/>
              <w:autoSpaceDN w:val="0"/>
              <w:adjustRightInd w:val="0"/>
              <w:rPr>
                <w:rFonts w:ascii="Arial" w:hAnsi="Arial" w:cs="Arial"/>
                <w:szCs w:val="18"/>
                <w:lang w:val="en-US"/>
              </w:rPr>
            </w:pPr>
          </w:p>
          <w:p w14:paraId="40F917A4" w14:textId="036A87BE" w:rsidR="00EE6047" w:rsidRPr="002E336A" w:rsidRDefault="002E336A" w:rsidP="00EE6047">
            <w:pPr>
              <w:autoSpaceDE w:val="0"/>
              <w:autoSpaceDN w:val="0"/>
              <w:adjustRightInd w:val="0"/>
              <w:rPr>
                <w:rFonts w:ascii="Arial" w:hAnsi="Arial" w:cs="Arial"/>
                <w:sz w:val="20"/>
                <w:lang w:val="en-US"/>
              </w:rPr>
            </w:pPr>
            <w:r w:rsidRPr="005F4456">
              <w:rPr>
                <w:rFonts w:ascii="Arial" w:hAnsi="Arial" w:cs="Arial"/>
                <w:szCs w:val="18"/>
                <w:lang w:val="en-US"/>
              </w:rPr>
              <w:t>https://mentor.ieee.org/802.11/dcn/21/11-21-1843-0</w:t>
            </w:r>
            <w:r>
              <w:rPr>
                <w:rFonts w:ascii="Arial" w:hAnsi="Arial" w:cs="Arial"/>
                <w:szCs w:val="18"/>
                <w:lang w:val="en-US"/>
              </w:rPr>
              <w:t>1</w:t>
            </w:r>
            <w:r w:rsidRPr="005F4456">
              <w:rPr>
                <w:rFonts w:ascii="Arial" w:hAnsi="Arial" w:cs="Arial"/>
                <w:szCs w:val="18"/>
                <w:lang w:val="en-US"/>
              </w:rPr>
              <w:t>-00az-comment-resolution-sa1-various.docx</w:t>
            </w: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9AD8FE2" w14:textId="24B46EBC" w:rsidR="00A56BD9" w:rsidRDefault="00A56BD9" w:rsidP="00A56BD9">
      <w:pPr>
        <w:spacing w:before="240"/>
        <w:jc w:val="both"/>
        <w:rPr>
          <w:rFonts w:ascii="Arial" w:eastAsia="MS Mincho" w:hAnsi="Arial"/>
          <w:b/>
          <w:sz w:val="20"/>
          <w:lang w:val="en-US" w:eastAsia="ja-JP"/>
        </w:rPr>
      </w:pPr>
      <w:r w:rsidRPr="00A56BD9">
        <w:rPr>
          <w:rFonts w:ascii="Arial" w:eastAsia="MS Mincho" w:hAnsi="Arial"/>
          <w:b/>
          <w:sz w:val="20"/>
          <w:lang w:val="en-US" w:eastAsia="ja-JP"/>
        </w:rPr>
        <w:t>11.21.6.4.6 Transmission of a ranging NDP</w:t>
      </w:r>
    </w:p>
    <w:p w14:paraId="62758972" w14:textId="3AAAC9F5" w:rsidR="00A56BD9" w:rsidRDefault="00A56BD9" w:rsidP="00A56BD9">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181 starting at line 9 as follows</w:t>
      </w:r>
    </w:p>
    <w:p w14:paraId="0C025EB3" w14:textId="77777777" w:rsidR="00A56BD9" w:rsidRDefault="00A56BD9" w:rsidP="00A56BD9">
      <w:pPr>
        <w:pStyle w:val="IEEEStdsParagraph"/>
        <w:rPr>
          <w:sz w:val="22"/>
          <w:szCs w:val="22"/>
          <w:lang w:eastAsia="ko-KR"/>
        </w:rPr>
      </w:pPr>
    </w:p>
    <w:p w14:paraId="6D1C06B4" w14:textId="4A1B1506" w:rsidR="00A56BD9" w:rsidRDefault="00A56BD9" w:rsidP="00A56BD9">
      <w:pPr>
        <w:pStyle w:val="IEEEStdsParagraph"/>
        <w:numPr>
          <w:ilvl w:val="0"/>
          <w:numId w:val="46"/>
        </w:numPr>
        <w:rPr>
          <w:sz w:val="22"/>
          <w:szCs w:val="22"/>
          <w:lang w:eastAsia="ko-KR"/>
        </w:rPr>
      </w:pPr>
      <w:r w:rsidRPr="000F2044">
        <w:rPr>
          <w:sz w:val="22"/>
          <w:szCs w:val="22"/>
          <w:lang w:eastAsia="ko-KR"/>
        </w:rPr>
        <w:t xml:space="preserve">The NUM_STS parameter is set as follows: </w:t>
      </w:r>
    </w:p>
    <w:p w14:paraId="673A0F04" w14:textId="28AD897C" w:rsidR="00A56BD9" w:rsidRDefault="00A56BD9" w:rsidP="00A56BD9">
      <w:pPr>
        <w:pStyle w:val="IEEEStdsParagraph"/>
        <w:numPr>
          <w:ilvl w:val="1"/>
          <w:numId w:val="46"/>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ins w:id="6" w:author="Christian Berger" w:date="2021-11-10T16:01:00Z">
        <w:r w:rsidR="003749E0">
          <w:rPr>
            <w:sz w:val="22"/>
            <w:szCs w:val="22"/>
            <w:lang w:eastAsia="ko-KR"/>
          </w:rPr>
          <w:t>sub</w:t>
        </w:r>
      </w:ins>
      <w:r w:rsidRPr="000F2044">
        <w:rPr>
          <w:sz w:val="22"/>
          <w:szCs w:val="22"/>
          <w:lang w:eastAsia="ko-KR"/>
        </w:rPr>
        <w:t>field in the STA Info field in the preceding Ranging NDP Announcement frame</w:t>
      </w:r>
      <w:ins w:id="7" w:author="Christian Berger" w:date="2021-11-10T16:01:00Z">
        <w:r w:rsidR="003749E0">
          <w:rPr>
            <w:sz w:val="22"/>
            <w:szCs w:val="22"/>
            <w:lang w:eastAsia="ko-KR"/>
          </w:rPr>
          <w:t xml:space="preserve"> plus 1</w:t>
        </w:r>
      </w:ins>
      <w:r w:rsidRPr="000F2044">
        <w:rPr>
          <w:sz w:val="22"/>
          <w:szCs w:val="22"/>
          <w:lang w:eastAsia="ko-KR"/>
        </w:rPr>
        <w:t>.</w:t>
      </w:r>
      <w:ins w:id="8" w:author="Christian Berger" w:date="2021-11-11T11:49:00Z">
        <w:r w:rsidR="0014313B" w:rsidRPr="0014313B">
          <w:rPr>
            <w:sz w:val="22"/>
            <w:szCs w:val="22"/>
            <w:lang w:eastAsia="ko-KR"/>
          </w:rPr>
          <w:t xml:space="preserve"> </w:t>
        </w:r>
        <w:r w:rsidR="0014313B">
          <w:rPr>
            <w:sz w:val="22"/>
            <w:szCs w:val="22"/>
            <w:lang w:eastAsia="ko-KR"/>
          </w:rPr>
          <w:t>(#</w:t>
        </w:r>
        <w:r w:rsidR="0014313B" w:rsidRPr="0014313B">
          <w:rPr>
            <w:sz w:val="22"/>
            <w:szCs w:val="22"/>
            <w:lang w:eastAsia="ko-KR"/>
          </w:rPr>
          <w:t>288314</w:t>
        </w:r>
        <w:r w:rsidR="0014313B">
          <w:rPr>
            <w:sz w:val="22"/>
            <w:szCs w:val="22"/>
            <w:lang w:eastAsia="ko-KR"/>
          </w:rPr>
          <w:t>)</w:t>
        </w:r>
      </w:ins>
    </w:p>
    <w:p w14:paraId="395EEE63" w14:textId="170D8036" w:rsidR="00A56BD9" w:rsidRDefault="00A56BD9" w:rsidP="00A56BD9">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p>
    <w:p w14:paraId="09EC0EF4" w14:textId="38C25416" w:rsidR="00A56BD9" w:rsidRDefault="00A56BD9" w:rsidP="00A56BD9">
      <w:pPr>
        <w:pStyle w:val="IEEEStdsParagraph"/>
        <w:numPr>
          <w:ilvl w:val="2"/>
          <w:numId w:val="46"/>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w:t>
      </w:r>
      <w:ins w:id="9" w:author="Christian Berger" w:date="2021-11-10T16:01:00Z">
        <w:r w:rsidR="003749E0">
          <w:rPr>
            <w:sz w:val="22"/>
            <w:szCs w:val="22"/>
            <w:lang w:eastAsia="ko-KR"/>
          </w:rPr>
          <w:t>sub</w:t>
        </w:r>
      </w:ins>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plus 1</w:t>
      </w:r>
      <w:ins w:id="10" w:author="Christian Berger" w:date="2021-11-10T16:03:00Z">
        <w:r w:rsidR="00B825F0">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400668F4" w14:textId="6156EB0C" w:rsidR="00A56BD9" w:rsidRDefault="00A56BD9" w:rsidP="00A56BD9">
      <w:pPr>
        <w:pStyle w:val="IEEEStdsParagraph"/>
        <w:numPr>
          <w:ilvl w:val="2"/>
          <w:numId w:val="46"/>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ins w:id="11" w:author="Christian Berger" w:date="2021-11-10T16:02:00Z">
        <w:r w:rsidR="003749E0">
          <w:rPr>
            <w:sz w:val="22"/>
            <w:szCs w:val="22"/>
            <w:lang w:eastAsia="ko-KR"/>
          </w:rPr>
          <w:t>sub</w:t>
        </w:r>
      </w:ins>
      <w:r w:rsidRPr="000F2044">
        <w:rPr>
          <w:sz w:val="22"/>
          <w:szCs w:val="22"/>
          <w:lang w:eastAsia="ko-KR"/>
        </w:rPr>
        <w:t xml:space="preserve">field in the </w:t>
      </w:r>
      <w:del w:id="12" w:author="Christian Berger" w:date="2021-11-10T16:02:00Z">
        <w:r w:rsidRPr="000F2044" w:rsidDel="003749E0">
          <w:rPr>
            <w:sz w:val="22"/>
            <w:szCs w:val="22"/>
            <w:lang w:eastAsia="ko-KR"/>
          </w:rPr>
          <w:delText xml:space="preserve">first </w:delText>
        </w:r>
      </w:del>
      <w:r w:rsidRPr="000F2044">
        <w:rPr>
          <w:sz w:val="22"/>
          <w:szCs w:val="22"/>
          <w:lang w:eastAsia="ko-KR"/>
        </w:rPr>
        <w:t xml:space="preserve">STA Info field </w:t>
      </w:r>
      <w:ins w:id="13" w:author="Christian Berger" w:date="2021-11-10T16:02:00Z">
        <w:r w:rsidR="003749E0">
          <w:rPr>
            <w:sz w:val="22"/>
            <w:szCs w:val="22"/>
            <w:lang w:eastAsia="ko-KR"/>
          </w:rPr>
          <w:t xml:space="preserve">with AID11 subfield </w:t>
        </w:r>
      </w:ins>
      <w:ins w:id="14" w:author="Christian Berger" w:date="2021-11-10T16:03:00Z">
        <w:r w:rsidR="00B825F0">
          <w:rPr>
            <w:sz w:val="22"/>
            <w:szCs w:val="22"/>
            <w:lang w:eastAsia="ko-KR"/>
          </w:rPr>
          <w:t>less than</w:t>
        </w:r>
      </w:ins>
      <w:ins w:id="15" w:author="Christian Berger" w:date="2021-11-10T16:02:00Z">
        <w:r w:rsidR="003749E0">
          <w:rPr>
            <w:sz w:val="22"/>
            <w:szCs w:val="22"/>
            <w:lang w:eastAsia="ko-KR"/>
          </w:rPr>
          <w:t xml:space="preserve"> 2008 </w:t>
        </w:r>
      </w:ins>
      <w:r w:rsidRPr="000F2044">
        <w:rPr>
          <w:sz w:val="22"/>
          <w:szCs w:val="22"/>
          <w:lang w:eastAsia="ko-KR"/>
        </w:rPr>
        <w:t xml:space="preserve">in the preceding Ranging NDP Announcement frame </w:t>
      </w:r>
      <w:ins w:id="16" w:author="Christian Berger" w:date="2021-11-10T16:03:00Z">
        <w:r w:rsidR="00B825F0">
          <w:rPr>
            <w:sz w:val="22"/>
            <w:szCs w:val="22"/>
            <w:lang w:eastAsia="ko-KR"/>
          </w:rPr>
          <w:t>p</w:t>
        </w:r>
      </w:ins>
      <w:r>
        <w:rPr>
          <w:sz w:val="22"/>
          <w:szCs w:val="22"/>
          <w:lang w:eastAsia="ko-KR"/>
        </w:rPr>
        <w:t>lus 1</w:t>
      </w:r>
      <w:ins w:id="17" w:author="Christian Berger" w:date="2021-11-10T16:03:00Z">
        <w:r w:rsidR="00B825F0">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ins w:id="18" w:author="Christian Berger" w:date="2021-11-11T11:49:00Z">
        <w:r w:rsidR="0014313B" w:rsidRPr="0014313B">
          <w:rPr>
            <w:sz w:val="22"/>
            <w:szCs w:val="22"/>
            <w:lang w:eastAsia="ko-KR"/>
          </w:rPr>
          <w:t xml:space="preserve"> </w:t>
        </w:r>
        <w:r w:rsidR="0014313B">
          <w:rPr>
            <w:sz w:val="22"/>
            <w:szCs w:val="22"/>
            <w:lang w:eastAsia="ko-KR"/>
          </w:rPr>
          <w:t>(#</w:t>
        </w:r>
        <w:r w:rsidR="0014313B" w:rsidRPr="0014313B">
          <w:rPr>
            <w:sz w:val="22"/>
            <w:szCs w:val="22"/>
            <w:lang w:eastAsia="ko-KR"/>
          </w:rPr>
          <w:t>288314</w:t>
        </w:r>
        <w:r w:rsidR="0014313B">
          <w:rPr>
            <w:sz w:val="22"/>
            <w:szCs w:val="22"/>
            <w:lang w:eastAsia="ko-KR"/>
          </w:rPr>
          <w:t>)</w:t>
        </w:r>
      </w:ins>
    </w:p>
    <w:p w14:paraId="50F528F7" w14:textId="69B3990B" w:rsidR="00A56BD9" w:rsidRDefault="00A56BD9" w:rsidP="00A56BD9">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ins w:id="19" w:author="Christian Berger" w:date="2021-11-10T16:04:00Z">
        <w:r w:rsidR="00B825F0">
          <w:rPr>
            <w:sz w:val="22"/>
            <w:szCs w:val="22"/>
            <w:lang w:eastAsia="ko-KR"/>
          </w:rPr>
          <w:t>sub</w:t>
        </w:r>
      </w:ins>
      <w:r w:rsidRPr="000F2044">
        <w:rPr>
          <w:sz w:val="22"/>
          <w:szCs w:val="22"/>
          <w:lang w:eastAsia="ko-KR"/>
        </w:rPr>
        <w:t xml:space="preserve">field in the STA Info field </w:t>
      </w:r>
      <w:ins w:id="20" w:author="Christian Berger" w:date="2021-11-10T16:04:00Z">
        <w:r w:rsidR="00B825F0">
          <w:rPr>
            <w:sz w:val="22"/>
            <w:szCs w:val="22"/>
            <w:lang w:eastAsia="ko-KR"/>
          </w:rPr>
          <w:t xml:space="preserve">with AID11 subfield less than 2008 </w:t>
        </w:r>
      </w:ins>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p>
    <w:p w14:paraId="55768E11" w14:textId="77777777" w:rsidR="00295D07" w:rsidRDefault="00295D07" w:rsidP="00295D07">
      <w:pPr>
        <w:pStyle w:val="IEEEStdsParagraph"/>
        <w:numPr>
          <w:ilvl w:val="0"/>
          <w:numId w:val="46"/>
        </w:numPr>
        <w:rPr>
          <w:sz w:val="22"/>
          <w:szCs w:val="22"/>
          <w:lang w:eastAsia="ko-KR"/>
        </w:rPr>
      </w:pPr>
      <w:r w:rsidRPr="000F2044">
        <w:rPr>
          <w:sz w:val="22"/>
          <w:szCs w:val="22"/>
          <w:lang w:eastAsia="ko-KR"/>
        </w:rPr>
        <w:t xml:space="preserve">The LTF_REP parameter is set as follows: </w:t>
      </w:r>
    </w:p>
    <w:p w14:paraId="4034F978" w14:textId="7F6D490F" w:rsidR="00295D07" w:rsidRDefault="00295D07" w:rsidP="00295D07">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ins w:id="21" w:author="Christian Berger" w:date="2021-11-10T16:07:00Z">
        <w:r>
          <w:rPr>
            <w:sz w:val="22"/>
            <w:szCs w:val="22"/>
            <w:lang w:eastAsia="ko-KR"/>
          </w:rPr>
          <w:t>sub</w:t>
        </w:r>
      </w:ins>
      <w:r w:rsidRPr="000F2044">
        <w:rPr>
          <w:sz w:val="22"/>
          <w:szCs w:val="22"/>
          <w:lang w:eastAsia="ko-KR"/>
        </w:rPr>
        <w:t>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4B533B86" w14:textId="6F8E546E" w:rsidR="00295D07" w:rsidRPr="00E2196A" w:rsidRDefault="00295D07" w:rsidP="00295D07">
      <w:pPr>
        <w:pStyle w:val="IEEEStdsParagraph"/>
        <w:numPr>
          <w:ilvl w:val="1"/>
          <w:numId w:val="46"/>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p>
    <w:p w14:paraId="531F4FBB" w14:textId="209609F0" w:rsidR="00295D07" w:rsidRDefault="00295D07" w:rsidP="00295D07">
      <w:pPr>
        <w:pStyle w:val="IEEEStdsParagraph"/>
        <w:numPr>
          <w:ilvl w:val="2"/>
          <w:numId w:val="46"/>
        </w:numPr>
        <w:rPr>
          <w:sz w:val="22"/>
          <w:szCs w:val="22"/>
          <w:lang w:eastAsia="ko-KR"/>
        </w:rPr>
      </w:pPr>
      <w:r w:rsidRPr="000F2044">
        <w:rPr>
          <w:sz w:val="22"/>
          <w:szCs w:val="22"/>
          <w:lang w:eastAsia="ko-KR"/>
        </w:rPr>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w:t>
      </w:r>
      <w:ins w:id="22" w:author="Christian Berger" w:date="2021-11-10T16:11:00Z">
        <w:r w:rsidR="009F69E2">
          <w:rPr>
            <w:sz w:val="22"/>
            <w:szCs w:val="22"/>
            <w:lang w:eastAsia="ko-KR"/>
          </w:rPr>
          <w:t>sub</w:t>
        </w:r>
      </w:ins>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plus 1</w:t>
      </w:r>
      <w:ins w:id="23" w:author="Christian Berger" w:date="2021-11-10T16:11:00Z">
        <w:r w:rsidR="009F69E2">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w:t>
      </w:r>
    </w:p>
    <w:p w14:paraId="7342A0C8" w14:textId="1D610E34" w:rsidR="00295D07" w:rsidRPr="000F2044" w:rsidRDefault="00295D07" w:rsidP="00295D07">
      <w:pPr>
        <w:pStyle w:val="IEEEStdsParagraph"/>
        <w:numPr>
          <w:ilvl w:val="2"/>
          <w:numId w:val="46"/>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ins w:id="24" w:author="Christian Berger" w:date="2021-11-10T16:11:00Z">
        <w:r w:rsidR="009F69E2">
          <w:rPr>
            <w:sz w:val="22"/>
            <w:szCs w:val="22"/>
            <w:lang w:eastAsia="ko-KR"/>
          </w:rPr>
          <w:t>sub</w:t>
        </w:r>
      </w:ins>
      <w:r w:rsidRPr="000F2044">
        <w:rPr>
          <w:sz w:val="22"/>
          <w:szCs w:val="22"/>
          <w:lang w:eastAsia="ko-KR"/>
        </w:rPr>
        <w:t xml:space="preserve">field in the </w:t>
      </w:r>
      <w:del w:id="25" w:author="Christian Berger" w:date="2021-11-10T16:11:00Z">
        <w:r w:rsidRPr="000F2044" w:rsidDel="009F69E2">
          <w:rPr>
            <w:sz w:val="22"/>
            <w:szCs w:val="22"/>
            <w:lang w:eastAsia="ko-KR"/>
          </w:rPr>
          <w:delText xml:space="preserve">first </w:delText>
        </w:r>
      </w:del>
      <w:r w:rsidRPr="000F2044">
        <w:rPr>
          <w:sz w:val="22"/>
          <w:szCs w:val="22"/>
          <w:lang w:eastAsia="ko-KR"/>
        </w:rPr>
        <w:t xml:space="preserve">STA Info field </w:t>
      </w:r>
      <w:ins w:id="26" w:author="Christian Berger" w:date="2021-11-10T16:11:00Z">
        <w:r w:rsidR="009F69E2">
          <w:rPr>
            <w:sz w:val="22"/>
            <w:szCs w:val="22"/>
            <w:lang w:eastAsia="ko-KR"/>
          </w:rPr>
          <w:t>with AID11 subfield less th</w:t>
        </w:r>
      </w:ins>
      <w:ins w:id="27" w:author="Christian Berger" w:date="2021-11-10T16:12:00Z">
        <w:r w:rsidR="009F69E2">
          <w:rPr>
            <w:sz w:val="22"/>
            <w:szCs w:val="22"/>
            <w:lang w:eastAsia="ko-KR"/>
          </w:rPr>
          <w:t xml:space="preserve">an 2008 </w:t>
        </w:r>
      </w:ins>
      <w:r w:rsidRPr="000F2044">
        <w:rPr>
          <w:sz w:val="22"/>
          <w:szCs w:val="22"/>
          <w:lang w:eastAsia="ko-KR"/>
        </w:rPr>
        <w:t xml:space="preserve">in the preceding Ranging NDP Announcement frame </w:t>
      </w:r>
      <w:r>
        <w:rPr>
          <w:sz w:val="22"/>
          <w:szCs w:val="22"/>
          <w:lang w:eastAsia="ko-KR"/>
        </w:rPr>
        <w:t>plus 1</w:t>
      </w:r>
      <w:ins w:id="28" w:author="Christian Berger" w:date="2021-11-10T16:12:00Z">
        <w:r w:rsidR="009F69E2">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2A032386" w14:textId="03DB29FF" w:rsidR="00295D07" w:rsidRPr="00295D07" w:rsidRDefault="00295D07" w:rsidP="00295D07">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subfield in the STA Info field </w:t>
      </w:r>
      <w:ins w:id="29" w:author="Christian Berger" w:date="2021-11-10T16:12:00Z">
        <w:r w:rsidR="009F69E2">
          <w:rPr>
            <w:sz w:val="22"/>
            <w:szCs w:val="22"/>
            <w:lang w:eastAsia="ko-KR"/>
          </w:rPr>
          <w:t xml:space="preserve">with AID11 subfield less than 2008 </w:t>
        </w:r>
      </w:ins>
      <w:r w:rsidRPr="000F2044">
        <w:rPr>
          <w:sz w:val="22"/>
          <w:szCs w:val="22"/>
          <w:lang w:eastAsia="ko-KR"/>
        </w:rPr>
        <w:t xml:space="preserve">in </w:t>
      </w:r>
      <w:ins w:id="30" w:author="Christian Berger" w:date="2021-11-10T16:12:00Z">
        <w:r w:rsidR="009F69E2">
          <w:rPr>
            <w:sz w:val="22"/>
            <w:szCs w:val="22"/>
            <w:lang w:eastAsia="ko-KR"/>
          </w:rPr>
          <w:t xml:space="preserve">the </w:t>
        </w:r>
      </w:ins>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p>
    <w:p w14:paraId="33E1496B" w14:textId="2B978C8A" w:rsidR="00295D07" w:rsidRDefault="00295D07" w:rsidP="00295D07">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183 starting at line 6 as follows</w:t>
      </w:r>
    </w:p>
    <w:p w14:paraId="64CA51D4" w14:textId="6421E205" w:rsidR="00295D07" w:rsidRDefault="00295D07" w:rsidP="00295D07">
      <w:pPr>
        <w:pStyle w:val="IEEEStdsParagraph"/>
        <w:rPr>
          <w:sz w:val="22"/>
          <w:szCs w:val="22"/>
          <w:lang w:eastAsia="ko-KR"/>
        </w:rPr>
      </w:pPr>
    </w:p>
    <w:p w14:paraId="37A7FE85" w14:textId="15DA700A" w:rsidR="00E45AA6" w:rsidRPr="000F2044" w:rsidRDefault="00E45AA6" w:rsidP="00E45AA6">
      <w:pPr>
        <w:pStyle w:val="IEEEStdsParagraph"/>
        <w:numPr>
          <w:ilvl w:val="0"/>
          <w:numId w:val="48"/>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ins w:id="31" w:author="Christian Berger" w:date="2021-11-10T16:16:00Z">
        <w:r w:rsidR="00C666A1">
          <w:rPr>
            <w:sz w:val="22"/>
            <w:szCs w:val="22"/>
            <w:lang w:eastAsia="ko-KR"/>
          </w:rPr>
          <w:t xml:space="preserve">with AID11 subfield less than 2008 </w:t>
        </w:r>
      </w:ins>
      <w:r w:rsidRPr="000F2044">
        <w:rPr>
          <w:sz w:val="22"/>
          <w:szCs w:val="22"/>
          <w:lang w:eastAsia="ko-KR"/>
        </w:rPr>
        <w:t>in the preceding Ranging NDP Announcement frame</w:t>
      </w:r>
      <w:r>
        <w:rPr>
          <w:sz w:val="22"/>
          <w:szCs w:val="22"/>
          <w:lang w:eastAsia="ko-KR"/>
        </w:rPr>
        <w:t xml:space="preserve"> plus 1.</w:t>
      </w:r>
    </w:p>
    <w:p w14:paraId="42DBF8A7" w14:textId="7808EC8C" w:rsidR="00E45AA6" w:rsidRDefault="00E45AA6" w:rsidP="00E45AA6">
      <w:pPr>
        <w:pStyle w:val="IEEEStdsParagraph"/>
        <w:numPr>
          <w:ilvl w:val="0"/>
          <w:numId w:val="48"/>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STA Info field </w:t>
      </w:r>
      <w:ins w:id="32" w:author="Christian Berger" w:date="2021-11-10T16:16:00Z">
        <w:r w:rsidR="00C666A1">
          <w:rPr>
            <w:sz w:val="22"/>
            <w:szCs w:val="22"/>
            <w:lang w:eastAsia="ko-KR"/>
          </w:rPr>
          <w:t xml:space="preserve">with AID11 subfield less than 2008 </w:t>
        </w:r>
      </w:ins>
      <w:r w:rsidRPr="000F2044">
        <w:rPr>
          <w:sz w:val="22"/>
          <w:szCs w:val="22"/>
          <w:lang w:eastAsia="ko-KR"/>
        </w:rPr>
        <w:t xml:space="preserve">in the preceding Ranging NDP Announcement frame </w:t>
      </w:r>
      <w:r>
        <w:rPr>
          <w:sz w:val="22"/>
          <w:szCs w:val="22"/>
          <w:lang w:eastAsia="ko-KR"/>
        </w:rPr>
        <w:t>plus 1.</w:t>
      </w:r>
    </w:p>
    <w:p w14:paraId="59F27CA4" w14:textId="77777777" w:rsidR="00603C32" w:rsidRDefault="00603C32" w:rsidP="00651E1F">
      <w:pPr>
        <w:pStyle w:val="EditiingInstruction"/>
        <w:rPr>
          <w:bCs w:val="0"/>
          <w:iCs w:val="0"/>
          <w:color w:val="auto"/>
          <w:sz w:val="22"/>
          <w:szCs w:val="22"/>
          <w:highlight w:val="yellow"/>
        </w:rPr>
      </w:pPr>
    </w:p>
    <w:p w14:paraId="0B5FC281" w14:textId="0BDA8A26" w:rsidR="00651E1F" w:rsidRDefault="00651E1F" w:rsidP="00651E1F">
      <w:pPr>
        <w:pStyle w:val="EditiingInstruction"/>
        <w:rPr>
          <w:color w:val="auto"/>
          <w:w w:val="100"/>
          <w:sz w:val="22"/>
          <w:szCs w:val="22"/>
        </w:rPr>
      </w:pPr>
      <w:proofErr w:type="spellStart"/>
      <w:r>
        <w:rPr>
          <w:bCs w:val="0"/>
          <w:iCs w:val="0"/>
          <w:color w:val="auto"/>
          <w:sz w:val="22"/>
          <w:szCs w:val="22"/>
          <w:highlight w:val="yellow"/>
        </w:rPr>
        <w:lastRenderedPageBreak/>
        <w:t>TGaz</w:t>
      </w:r>
      <w:proofErr w:type="spellEnd"/>
      <w:r>
        <w:rPr>
          <w:bCs w:val="0"/>
          <w:iCs w:val="0"/>
          <w:color w:val="auto"/>
          <w:sz w:val="22"/>
          <w:szCs w:val="22"/>
          <w:highlight w:val="yellow"/>
        </w:rPr>
        <w:t xml:space="preserve"> Editor: Change text on </w:t>
      </w:r>
      <w:r>
        <w:rPr>
          <w:color w:val="auto"/>
          <w:w w:val="100"/>
          <w:sz w:val="22"/>
          <w:szCs w:val="22"/>
          <w:highlight w:val="yellow"/>
        </w:rPr>
        <w:t>page 18</w:t>
      </w:r>
      <w:r>
        <w:rPr>
          <w:color w:val="auto"/>
          <w:w w:val="100"/>
          <w:sz w:val="22"/>
          <w:szCs w:val="22"/>
          <w:highlight w:val="yellow"/>
        </w:rPr>
        <w:t>4</w:t>
      </w:r>
      <w:r>
        <w:rPr>
          <w:color w:val="auto"/>
          <w:w w:val="100"/>
          <w:sz w:val="22"/>
          <w:szCs w:val="22"/>
          <w:highlight w:val="yellow"/>
        </w:rPr>
        <w:t xml:space="preserve"> starting at line 6 as follows</w:t>
      </w:r>
    </w:p>
    <w:p w14:paraId="73B585B6" w14:textId="77777777" w:rsidR="00651E1F" w:rsidRDefault="00651E1F" w:rsidP="00651E1F">
      <w:pPr>
        <w:pStyle w:val="IEEEStdsParagraph"/>
        <w:rPr>
          <w:sz w:val="22"/>
          <w:szCs w:val="22"/>
          <w:lang w:eastAsia="ko-KR"/>
        </w:rPr>
      </w:pPr>
    </w:p>
    <w:p w14:paraId="15D77AF6" w14:textId="65517B5C" w:rsidR="00651E1F" w:rsidRPr="000F2044" w:rsidRDefault="00651E1F" w:rsidP="00651E1F">
      <w:pPr>
        <w:pStyle w:val="IEEEStdsParagraph"/>
        <w:numPr>
          <w:ilvl w:val="0"/>
          <w:numId w:val="48"/>
        </w:numPr>
        <w:rPr>
          <w:sz w:val="22"/>
          <w:szCs w:val="22"/>
          <w:lang w:eastAsia="ko-KR"/>
        </w:rPr>
      </w:pPr>
      <w:r w:rsidRPr="00651E1F">
        <w:rPr>
          <w:sz w:val="22"/>
          <w:szCs w:val="22"/>
          <w:lang w:eastAsia="ko-KR"/>
        </w:rPr>
        <w:t>The NUM_STS parameter is set to the same value as the Number Of Spatial Streams subfield in the SS Allocation field in the User Info field in the preceding Ranging Sounding Trigger frame</w:t>
      </w:r>
      <w:ins w:id="33" w:author="Christian Berger" w:date="2021-11-11T11:52:00Z">
        <w:r w:rsidR="009A042A">
          <w:rPr>
            <w:sz w:val="22"/>
            <w:szCs w:val="22"/>
            <w:lang w:eastAsia="ko-KR"/>
          </w:rPr>
          <w:t xml:space="preserve"> </w:t>
        </w:r>
        <w:r w:rsidR="009A042A">
          <w:rPr>
            <w:sz w:val="22"/>
            <w:szCs w:val="22"/>
            <w:lang w:eastAsia="ko-KR"/>
          </w:rPr>
          <w:t>plus 1</w:t>
        </w:r>
      </w:ins>
      <w:r w:rsidRPr="00651E1F">
        <w:rPr>
          <w:sz w:val="22"/>
          <w:szCs w:val="22"/>
          <w:lang w:eastAsia="ko-KR"/>
        </w:rPr>
        <w:t>.</w:t>
      </w:r>
      <w:ins w:id="34" w:author="Christian Berger" w:date="2021-11-11T11:53:00Z">
        <w:r w:rsidR="00157A86">
          <w:rPr>
            <w:sz w:val="22"/>
            <w:szCs w:val="22"/>
            <w:lang w:eastAsia="ko-KR"/>
          </w:rPr>
          <w:t xml:space="preserve"> (</w:t>
        </w:r>
        <w:r w:rsidR="00157A86" w:rsidRPr="00157A86">
          <w:rPr>
            <w:sz w:val="22"/>
            <w:szCs w:val="22"/>
            <w:lang w:eastAsia="ko-KR"/>
          </w:rPr>
          <w:t>288315</w:t>
        </w:r>
        <w:r w:rsidR="00157A86">
          <w:rPr>
            <w:sz w:val="22"/>
            <w:szCs w:val="22"/>
            <w:lang w:eastAsia="ko-KR"/>
          </w:rPr>
          <w:t>)</w:t>
        </w:r>
      </w:ins>
    </w:p>
    <w:p w14:paraId="02E8CA5D" w14:textId="77777777" w:rsidR="00E45AA6" w:rsidRDefault="00E45AA6" w:rsidP="00295D07">
      <w:pPr>
        <w:pStyle w:val="IEEEStdsParagraph"/>
        <w:rPr>
          <w:sz w:val="22"/>
          <w:szCs w:val="22"/>
          <w:lang w:eastAsia="ko-KR"/>
        </w:rPr>
      </w:pPr>
    </w:p>
    <w:sectPr w:rsidR="00E45AA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57F1" w14:textId="77777777" w:rsidR="006347AF" w:rsidRDefault="006347AF">
      <w:r>
        <w:separator/>
      </w:r>
    </w:p>
  </w:endnote>
  <w:endnote w:type="continuationSeparator" w:id="0">
    <w:p w14:paraId="0C6BF3FF" w14:textId="77777777" w:rsidR="006347AF" w:rsidRDefault="0063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88754D">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5C91E" w14:textId="77777777" w:rsidR="006347AF" w:rsidRDefault="006347AF">
      <w:r>
        <w:separator/>
      </w:r>
    </w:p>
  </w:footnote>
  <w:footnote w:type="continuationSeparator" w:id="0">
    <w:p w14:paraId="23B96EF1" w14:textId="77777777" w:rsidR="006347AF" w:rsidRDefault="0063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62ECDCDD"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802.11-21/</w:t>
      </w:r>
      <w:r w:rsidR="001A3FAA">
        <w:t>1843</w:t>
      </w:r>
      <w:r w:rsidR="00E45F0E">
        <w:rPr>
          <w:lang w:eastAsia="ko-KR"/>
        </w:rPr>
        <w:t>r</w:t>
      </w:r>
    </w:fldSimple>
    <w:r w:rsidR="008124A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numFmt w:val="decimal"/>
      <w:pStyle w:val="IEEEStdsRegularFigureCaption"/>
      <w:lvlText w:val=""/>
      <w:lvlJc w:val="left"/>
    </w:lvl>
  </w:abstractNum>
  <w:abstractNum w:abstractNumId="21"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1"/>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2"/>
  </w:num>
  <w:num w:numId="29">
    <w:abstractNumId w:val="17"/>
  </w:num>
  <w:num w:numId="30">
    <w:abstractNumId w:val="21"/>
  </w:num>
  <w:num w:numId="31">
    <w:abstractNumId w:val="24"/>
  </w:num>
  <w:num w:numId="32">
    <w:abstractNumId w:val="5"/>
  </w:num>
  <w:num w:numId="33">
    <w:abstractNumId w:val="10"/>
  </w:num>
  <w:num w:numId="34">
    <w:abstractNumId w:val="2"/>
  </w:num>
  <w:num w:numId="35">
    <w:abstractNumId w:val="13"/>
  </w:num>
  <w:num w:numId="36">
    <w:abstractNumId w:val="19"/>
  </w:num>
  <w:num w:numId="37">
    <w:abstractNumId w:val="8"/>
  </w:num>
  <w:num w:numId="38">
    <w:abstractNumId w:val="4"/>
  </w:num>
  <w:num w:numId="39">
    <w:abstractNumId w:val="20"/>
  </w:num>
  <w:num w:numId="40">
    <w:abstractNumId w:val="20"/>
  </w:num>
  <w:num w:numId="41">
    <w:abstractNumId w:val="6"/>
  </w:num>
  <w:num w:numId="42">
    <w:abstractNumId w:val="27"/>
  </w:num>
  <w:num w:numId="43">
    <w:abstractNumId w:val="15"/>
  </w:num>
  <w:num w:numId="44">
    <w:abstractNumId w:val="16"/>
  </w:num>
  <w:num w:numId="45">
    <w:abstractNumId w:val="12"/>
  </w:num>
  <w:num w:numId="46">
    <w:abstractNumId w:val="25"/>
  </w:num>
  <w:num w:numId="47">
    <w:abstractNumId w:val="14"/>
  </w:num>
  <w:num w:numId="4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13B"/>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A86"/>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36A"/>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43F7"/>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6C6F"/>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B7"/>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456"/>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3C32"/>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7AF"/>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E1F"/>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4A2"/>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0AF2"/>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42A"/>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2DF8"/>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6778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13</cp:revision>
  <cp:lastPrinted>2010-05-04T03:47:00Z</cp:lastPrinted>
  <dcterms:created xsi:type="dcterms:W3CDTF">2021-11-11T19:34:00Z</dcterms:created>
  <dcterms:modified xsi:type="dcterms:W3CDTF">2021-11-11T20:23:00Z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