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D34DC" w14:textId="77777777" w:rsidR="005E768D" w:rsidRPr="004D2D75" w:rsidRDefault="005E768D">
      <w:pPr>
        <w:pStyle w:val="T1"/>
        <w:pBdr>
          <w:bottom w:val="single" w:sz="6" w:space="0" w:color="auto"/>
        </w:pBdr>
        <w:spacing w:after="240"/>
      </w:pPr>
      <w:bookmarkStart w:id="0" w:name="_Hlk65743959"/>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70076" w14:paraId="54E73756" w14:textId="77777777" w:rsidTr="00EF6EDC">
        <w:trPr>
          <w:trHeight w:val="485"/>
          <w:jc w:val="center"/>
        </w:trPr>
        <w:tc>
          <w:tcPr>
            <w:tcW w:w="9576" w:type="dxa"/>
            <w:gridSpan w:val="5"/>
            <w:vAlign w:val="center"/>
          </w:tcPr>
          <w:p w14:paraId="6881C173" w14:textId="5AD56B52" w:rsidR="00BF369F" w:rsidRPr="00170076" w:rsidRDefault="009D488E" w:rsidP="00765915">
            <w:pPr>
              <w:pStyle w:val="T2"/>
              <w:rPr>
                <w:lang w:val="en-US"/>
              </w:rPr>
            </w:pPr>
            <w:r w:rsidRPr="00170076">
              <w:rPr>
                <w:lang w:val="en-US" w:eastAsia="ko-KR"/>
              </w:rPr>
              <w:t xml:space="preserve">Comment Resolution </w:t>
            </w:r>
            <w:r w:rsidR="00D370EE">
              <w:rPr>
                <w:lang w:val="en-US" w:eastAsia="ko-KR"/>
              </w:rPr>
              <w:t>SA1</w:t>
            </w:r>
            <w:r w:rsidR="008361FD" w:rsidRPr="00170076">
              <w:rPr>
                <w:lang w:val="en-US" w:eastAsia="ko-KR"/>
              </w:rPr>
              <w:t xml:space="preserve"> – </w:t>
            </w:r>
            <w:r w:rsidR="00FD4414">
              <w:rPr>
                <w:lang w:val="en-US" w:eastAsia="ko-KR"/>
              </w:rPr>
              <w:t>Variou</w:t>
            </w:r>
            <w:r w:rsidR="00D370EE">
              <w:rPr>
                <w:lang w:val="en-US" w:eastAsia="ko-KR"/>
              </w:rPr>
              <w:t>s</w:t>
            </w:r>
          </w:p>
        </w:tc>
      </w:tr>
      <w:tr w:rsidR="00BF369F" w:rsidRPr="00183F4C" w14:paraId="2CF0000B" w14:textId="77777777" w:rsidTr="00EF6EDC">
        <w:trPr>
          <w:trHeight w:val="359"/>
          <w:jc w:val="center"/>
        </w:trPr>
        <w:tc>
          <w:tcPr>
            <w:tcW w:w="9576" w:type="dxa"/>
            <w:gridSpan w:val="5"/>
            <w:vAlign w:val="center"/>
          </w:tcPr>
          <w:p w14:paraId="4542C0EC" w14:textId="59C86CAA"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w:t>
            </w:r>
            <w:r w:rsidR="00C8164C">
              <w:rPr>
                <w:b w:val="0"/>
                <w:sz w:val="20"/>
              </w:rPr>
              <w:t>1</w:t>
            </w:r>
            <w:r w:rsidRPr="00183F4C">
              <w:rPr>
                <w:b w:val="0"/>
                <w:sz w:val="20"/>
              </w:rPr>
              <w:t>-</w:t>
            </w:r>
            <w:r w:rsidR="00FB3CCA">
              <w:rPr>
                <w:b w:val="0"/>
                <w:sz w:val="20"/>
              </w:rPr>
              <w:t>11</w:t>
            </w:r>
            <w:r w:rsidR="0027226F">
              <w:rPr>
                <w:b w:val="0"/>
                <w:sz w:val="20"/>
                <w:lang w:eastAsia="ko-KR"/>
              </w:rPr>
              <w:t>-</w:t>
            </w:r>
            <w:r w:rsidR="00170076">
              <w:rPr>
                <w:b w:val="0"/>
                <w:sz w:val="20"/>
                <w:lang w:eastAsia="ko-KR"/>
              </w:rPr>
              <w:t>1</w:t>
            </w:r>
            <w:r w:rsidR="00FB3CCA">
              <w:rPr>
                <w:b w:val="0"/>
                <w:sz w:val="20"/>
                <w:lang w:eastAsia="ko-KR"/>
              </w:rPr>
              <w:t>0</w:t>
            </w:r>
          </w:p>
        </w:tc>
      </w:tr>
      <w:tr w:rsidR="00BF369F" w:rsidRPr="00183F4C" w14:paraId="0AC733F1" w14:textId="77777777" w:rsidTr="00EF6EDC">
        <w:trPr>
          <w:cantSplit/>
          <w:jc w:val="center"/>
        </w:trPr>
        <w:tc>
          <w:tcPr>
            <w:tcW w:w="9576" w:type="dxa"/>
            <w:gridSpan w:val="5"/>
            <w:vAlign w:val="center"/>
          </w:tcPr>
          <w:p w14:paraId="0E3E6577"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49F5EF07" w14:textId="77777777" w:rsidTr="00EF6EDC">
        <w:trPr>
          <w:jc w:val="center"/>
        </w:trPr>
        <w:tc>
          <w:tcPr>
            <w:tcW w:w="1548" w:type="dxa"/>
            <w:vAlign w:val="center"/>
          </w:tcPr>
          <w:p w14:paraId="17205063"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4DB8A368"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F61A486"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1FF1770F"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D712DC7"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2BA4DC4D" w14:textId="77777777" w:rsidTr="00EF6EDC">
        <w:trPr>
          <w:trHeight w:val="359"/>
          <w:jc w:val="center"/>
        </w:trPr>
        <w:tc>
          <w:tcPr>
            <w:tcW w:w="1548" w:type="dxa"/>
            <w:vAlign w:val="center"/>
          </w:tcPr>
          <w:p w14:paraId="7ADFC12C" w14:textId="77777777"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14:paraId="7502A8D2" w14:textId="77777777"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0213799A" w14:textId="77777777" w:rsidR="00456260" w:rsidRPr="002C60AE" w:rsidRDefault="00164BAD" w:rsidP="00EF6EDC">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14:paraId="402CBF6B"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0FB847BD" w14:textId="34D7DF0A" w:rsidR="00456260" w:rsidRPr="002A7D64" w:rsidRDefault="0088754D" w:rsidP="00EF6EDC">
            <w:pPr>
              <w:pStyle w:val="T2"/>
              <w:spacing w:after="0"/>
              <w:ind w:left="0" w:right="0"/>
              <w:jc w:val="left"/>
              <w:rPr>
                <w:b w:val="0"/>
                <w:sz w:val="18"/>
                <w:szCs w:val="18"/>
                <w:lang w:eastAsia="ko-KR"/>
              </w:rPr>
            </w:pPr>
            <w:hyperlink r:id="rId8" w:history="1">
              <w:r w:rsidR="008A6589" w:rsidRPr="007211E3">
                <w:rPr>
                  <w:rStyle w:val="Hyperlink"/>
                  <w:b w:val="0"/>
                  <w:sz w:val="18"/>
                  <w:szCs w:val="18"/>
                  <w:lang w:eastAsia="ko-KR"/>
                </w:rPr>
                <w:t>christian.berger@nxp.com</w:t>
              </w:r>
            </w:hyperlink>
          </w:p>
        </w:tc>
      </w:tr>
      <w:tr w:rsidR="00456260" w:rsidRPr="00753056" w14:paraId="0DB35C29" w14:textId="77777777" w:rsidTr="00EF6EDC">
        <w:trPr>
          <w:trHeight w:val="359"/>
          <w:jc w:val="center"/>
        </w:trPr>
        <w:tc>
          <w:tcPr>
            <w:tcW w:w="1548" w:type="dxa"/>
            <w:vAlign w:val="center"/>
          </w:tcPr>
          <w:p w14:paraId="6EA44A1D" w14:textId="20ADFDDB" w:rsidR="00456260" w:rsidRDefault="00456260" w:rsidP="00456260">
            <w:pPr>
              <w:pStyle w:val="T2"/>
              <w:spacing w:after="0"/>
              <w:ind w:left="0" w:right="0"/>
              <w:jc w:val="left"/>
              <w:rPr>
                <w:b w:val="0"/>
                <w:sz w:val="18"/>
                <w:szCs w:val="18"/>
                <w:lang w:eastAsia="ko-KR"/>
              </w:rPr>
            </w:pPr>
          </w:p>
        </w:tc>
        <w:tc>
          <w:tcPr>
            <w:tcW w:w="1440" w:type="dxa"/>
            <w:vAlign w:val="center"/>
          </w:tcPr>
          <w:p w14:paraId="2FBC3A10" w14:textId="71BDFD5E" w:rsidR="00456260" w:rsidRDefault="00456260" w:rsidP="00456260">
            <w:pPr>
              <w:pStyle w:val="T2"/>
              <w:spacing w:after="0"/>
              <w:ind w:left="0" w:right="0"/>
              <w:jc w:val="left"/>
              <w:rPr>
                <w:b w:val="0"/>
                <w:sz w:val="18"/>
                <w:szCs w:val="18"/>
                <w:lang w:eastAsia="ko-KR"/>
              </w:rPr>
            </w:pPr>
          </w:p>
        </w:tc>
        <w:tc>
          <w:tcPr>
            <w:tcW w:w="2610" w:type="dxa"/>
            <w:vAlign w:val="center"/>
          </w:tcPr>
          <w:p w14:paraId="630C57A5" w14:textId="6F576A34"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6B8B3AFE"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57630B3F" w14:textId="4DF07407" w:rsidR="00456260" w:rsidRPr="00753056" w:rsidRDefault="00456260" w:rsidP="00456260">
            <w:pPr>
              <w:pStyle w:val="T2"/>
              <w:spacing w:after="0"/>
              <w:ind w:left="0" w:right="0"/>
              <w:jc w:val="left"/>
              <w:rPr>
                <w:b w:val="0"/>
                <w:sz w:val="18"/>
                <w:szCs w:val="18"/>
                <w:lang w:val="nl-NL" w:eastAsia="ko-KR"/>
              </w:rPr>
            </w:pPr>
          </w:p>
        </w:tc>
      </w:tr>
      <w:tr w:rsidR="00BF369F" w:rsidRPr="00753056" w14:paraId="79CF0167" w14:textId="77777777" w:rsidTr="00EF6EDC">
        <w:trPr>
          <w:trHeight w:val="359"/>
          <w:jc w:val="center"/>
        </w:trPr>
        <w:tc>
          <w:tcPr>
            <w:tcW w:w="1548" w:type="dxa"/>
            <w:vAlign w:val="center"/>
          </w:tcPr>
          <w:p w14:paraId="34E3566E" w14:textId="45DB43B5" w:rsidR="00BF369F" w:rsidRPr="00753056" w:rsidRDefault="00BF369F" w:rsidP="00EF6EDC">
            <w:pPr>
              <w:pStyle w:val="T2"/>
              <w:spacing w:after="0"/>
              <w:ind w:left="0" w:right="0"/>
              <w:jc w:val="left"/>
              <w:rPr>
                <w:b w:val="0"/>
                <w:sz w:val="18"/>
                <w:szCs w:val="18"/>
                <w:lang w:val="nl-NL" w:eastAsia="ko-KR"/>
              </w:rPr>
            </w:pPr>
          </w:p>
        </w:tc>
        <w:tc>
          <w:tcPr>
            <w:tcW w:w="1440" w:type="dxa"/>
            <w:vAlign w:val="center"/>
          </w:tcPr>
          <w:p w14:paraId="10778305" w14:textId="751BC82C" w:rsidR="00BF369F" w:rsidRPr="00753056" w:rsidRDefault="00BF369F" w:rsidP="00EF6EDC">
            <w:pPr>
              <w:pStyle w:val="T2"/>
              <w:spacing w:after="0"/>
              <w:ind w:left="0" w:right="0"/>
              <w:jc w:val="left"/>
              <w:rPr>
                <w:b w:val="0"/>
                <w:sz w:val="18"/>
                <w:szCs w:val="18"/>
                <w:lang w:val="nl-NL" w:eastAsia="ko-KR"/>
              </w:rPr>
            </w:pPr>
          </w:p>
        </w:tc>
        <w:tc>
          <w:tcPr>
            <w:tcW w:w="2610" w:type="dxa"/>
            <w:vAlign w:val="center"/>
          </w:tcPr>
          <w:p w14:paraId="53EA0E1D" w14:textId="77777777" w:rsidR="00BF369F" w:rsidRPr="00753056" w:rsidRDefault="00BF369F" w:rsidP="00EF6EDC">
            <w:pPr>
              <w:pStyle w:val="T2"/>
              <w:spacing w:after="0"/>
              <w:ind w:left="0" w:right="0"/>
              <w:jc w:val="left"/>
              <w:rPr>
                <w:b w:val="0"/>
                <w:sz w:val="18"/>
                <w:szCs w:val="18"/>
                <w:lang w:val="nl-NL" w:eastAsia="ko-KR"/>
              </w:rPr>
            </w:pPr>
          </w:p>
        </w:tc>
        <w:tc>
          <w:tcPr>
            <w:tcW w:w="1620" w:type="dxa"/>
            <w:vAlign w:val="center"/>
          </w:tcPr>
          <w:p w14:paraId="552C4A52" w14:textId="77777777" w:rsidR="00BF369F" w:rsidRPr="00753056" w:rsidRDefault="00BF369F" w:rsidP="00EF6EDC">
            <w:pPr>
              <w:pStyle w:val="T2"/>
              <w:spacing w:after="0"/>
              <w:ind w:left="0" w:right="0"/>
              <w:jc w:val="left"/>
              <w:rPr>
                <w:b w:val="0"/>
                <w:sz w:val="18"/>
                <w:szCs w:val="18"/>
                <w:lang w:val="nl-NL" w:eastAsia="ko-KR"/>
              </w:rPr>
            </w:pPr>
          </w:p>
        </w:tc>
        <w:tc>
          <w:tcPr>
            <w:tcW w:w="2358" w:type="dxa"/>
            <w:vAlign w:val="center"/>
          </w:tcPr>
          <w:p w14:paraId="1F2C1930" w14:textId="5D2F27EE" w:rsidR="00BF369F" w:rsidRPr="00753056" w:rsidRDefault="00BF369F" w:rsidP="00EF6EDC">
            <w:pPr>
              <w:pStyle w:val="T2"/>
              <w:spacing w:after="0"/>
              <w:ind w:left="0" w:right="0"/>
              <w:jc w:val="left"/>
              <w:rPr>
                <w:b w:val="0"/>
                <w:sz w:val="18"/>
                <w:szCs w:val="18"/>
                <w:lang w:val="nl-NL" w:eastAsia="ko-KR"/>
              </w:rPr>
            </w:pPr>
          </w:p>
        </w:tc>
      </w:tr>
      <w:tr w:rsidR="00AC595B" w:rsidRPr="00753056" w14:paraId="2C064E48" w14:textId="77777777" w:rsidTr="00EF6EDC">
        <w:trPr>
          <w:trHeight w:val="359"/>
          <w:jc w:val="center"/>
        </w:trPr>
        <w:tc>
          <w:tcPr>
            <w:tcW w:w="1548" w:type="dxa"/>
            <w:vAlign w:val="center"/>
          </w:tcPr>
          <w:p w14:paraId="1575CAC0" w14:textId="1CBA89DA"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62EFE4D1" w14:textId="2020932B"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282A0131"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6E7C716A"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3717EDB0" w14:textId="07C15D2F" w:rsidR="00AC595B" w:rsidRPr="00753056" w:rsidRDefault="00AC595B" w:rsidP="00AC595B">
            <w:pPr>
              <w:pStyle w:val="T2"/>
              <w:spacing w:after="0"/>
              <w:ind w:left="0" w:right="0"/>
              <w:jc w:val="left"/>
              <w:rPr>
                <w:b w:val="0"/>
                <w:sz w:val="18"/>
                <w:szCs w:val="18"/>
                <w:lang w:val="nl-NL" w:eastAsia="ko-KR"/>
              </w:rPr>
            </w:pPr>
          </w:p>
        </w:tc>
      </w:tr>
      <w:tr w:rsidR="00AC595B" w:rsidRPr="00753056" w14:paraId="583BA45B" w14:textId="77777777" w:rsidTr="00EF6EDC">
        <w:trPr>
          <w:trHeight w:val="359"/>
          <w:jc w:val="center"/>
        </w:trPr>
        <w:tc>
          <w:tcPr>
            <w:tcW w:w="1548" w:type="dxa"/>
            <w:vAlign w:val="center"/>
          </w:tcPr>
          <w:p w14:paraId="08F5F5BA" w14:textId="64EF1A01"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5EE0A4AE" w14:textId="352198C9"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6B1A8552"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3797A05"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164B0CED" w14:textId="3B4730A2" w:rsidR="00AC595B" w:rsidRPr="00753056" w:rsidRDefault="00AC595B" w:rsidP="00AC595B">
            <w:pPr>
              <w:pStyle w:val="T2"/>
              <w:spacing w:after="0"/>
              <w:ind w:left="0" w:right="0"/>
              <w:jc w:val="left"/>
              <w:rPr>
                <w:b w:val="0"/>
                <w:sz w:val="18"/>
                <w:szCs w:val="18"/>
                <w:lang w:val="nl-NL" w:eastAsia="ko-KR"/>
              </w:rPr>
            </w:pPr>
          </w:p>
        </w:tc>
      </w:tr>
      <w:tr w:rsidR="00AC595B" w:rsidRPr="00753056" w14:paraId="718400B5" w14:textId="77777777" w:rsidTr="00EF6EDC">
        <w:trPr>
          <w:trHeight w:val="359"/>
          <w:jc w:val="center"/>
        </w:trPr>
        <w:tc>
          <w:tcPr>
            <w:tcW w:w="1548" w:type="dxa"/>
            <w:vAlign w:val="center"/>
          </w:tcPr>
          <w:p w14:paraId="031D231C" w14:textId="546D820D"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0FD899CE" w14:textId="0AF42CF6"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039122E6"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1F4785D"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4ABA8B6F" w14:textId="43C5810A" w:rsidR="00AC595B" w:rsidRPr="00753056" w:rsidRDefault="00AC595B" w:rsidP="00AC595B">
            <w:pPr>
              <w:pStyle w:val="T2"/>
              <w:spacing w:after="0"/>
              <w:ind w:left="0" w:right="0"/>
              <w:jc w:val="left"/>
              <w:rPr>
                <w:b w:val="0"/>
                <w:sz w:val="18"/>
                <w:szCs w:val="18"/>
                <w:lang w:val="nl-NL" w:eastAsia="ko-KR"/>
              </w:rPr>
            </w:pPr>
          </w:p>
        </w:tc>
      </w:tr>
    </w:tbl>
    <w:p w14:paraId="00C67E41" w14:textId="77777777" w:rsidR="003E4403" w:rsidRPr="00753056" w:rsidRDefault="003E4403">
      <w:pPr>
        <w:pStyle w:val="T1"/>
        <w:spacing w:after="120"/>
        <w:rPr>
          <w:sz w:val="22"/>
          <w:lang w:val="nl-NL"/>
        </w:rPr>
      </w:pPr>
    </w:p>
    <w:p w14:paraId="59E62F85" w14:textId="77777777" w:rsidR="003E4403" w:rsidRDefault="003E4403" w:rsidP="003E4403">
      <w:pPr>
        <w:pStyle w:val="T1"/>
        <w:spacing w:after="120"/>
      </w:pPr>
      <w:r>
        <w:t>Abstract</w:t>
      </w:r>
    </w:p>
    <w:p w14:paraId="6EB9EC16" w14:textId="3D6FB957" w:rsidR="009D488E" w:rsidRDefault="009D488E" w:rsidP="00EE6047">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the comment resolution of CID</w:t>
      </w:r>
      <w:r w:rsidR="00D370EE">
        <w:rPr>
          <w:lang w:eastAsia="ko-KR"/>
        </w:rPr>
        <w:t>s</w:t>
      </w:r>
      <w:r w:rsidR="0084401A">
        <w:rPr>
          <w:lang w:eastAsia="ko-KR"/>
        </w:rPr>
        <w:t xml:space="preserve"> </w:t>
      </w:r>
      <w:r w:rsidR="00EE6047">
        <w:rPr>
          <w:lang w:eastAsia="ko-KR"/>
        </w:rPr>
        <w:t>287655, 288271, 288314, 288315, 288291, 288290, 288292</w:t>
      </w:r>
      <w:r w:rsidR="00560A90">
        <w:rPr>
          <w:lang w:eastAsia="ko-KR"/>
        </w:rPr>
        <w:t xml:space="preserve">; as part of </w:t>
      </w:r>
      <w:r w:rsidR="00D370EE">
        <w:rPr>
          <w:lang w:eastAsia="ko-KR"/>
        </w:rPr>
        <w:t>SA1</w:t>
      </w:r>
      <w:r w:rsidR="00B635EE">
        <w:rPr>
          <w:lang w:eastAsia="ko-KR"/>
        </w:rPr>
        <w:t xml:space="preserve">, changes are relative to Draft </w:t>
      </w:r>
      <w:r w:rsidR="00D370EE">
        <w:rPr>
          <w:lang w:eastAsia="ko-KR"/>
        </w:rPr>
        <w:t>4</w:t>
      </w:r>
      <w:r w:rsidR="00B635EE">
        <w:rPr>
          <w:lang w:eastAsia="ko-KR"/>
        </w:rPr>
        <w:t>.</w:t>
      </w:r>
      <w:r w:rsidR="00D370EE">
        <w:rPr>
          <w:lang w:eastAsia="ko-KR"/>
        </w:rPr>
        <w:t>0</w:t>
      </w:r>
      <w:r w:rsidR="00F57628">
        <w:rPr>
          <w:lang w:eastAsia="ko-KR"/>
        </w:rPr>
        <w:t>.</w:t>
      </w:r>
    </w:p>
    <w:p w14:paraId="6DA30D70" w14:textId="77777777" w:rsidR="00CF574E" w:rsidRDefault="00CF574E" w:rsidP="007E41CB">
      <w:pPr>
        <w:jc w:val="both"/>
        <w:rPr>
          <w:lang w:eastAsia="ko-KR"/>
        </w:rPr>
      </w:pPr>
    </w:p>
    <w:p w14:paraId="23476EDC" w14:textId="77777777" w:rsidR="003E4403" w:rsidRDefault="003E4403" w:rsidP="003E4403">
      <w:pPr>
        <w:jc w:val="both"/>
      </w:pPr>
      <w:r>
        <w:t>Revisions:</w:t>
      </w:r>
    </w:p>
    <w:p w14:paraId="0C410EE1" w14:textId="782517A7" w:rsidR="000E2F9F" w:rsidRDefault="000E2F9F" w:rsidP="00525FA3">
      <w:pPr>
        <w:pStyle w:val="ListParagraph"/>
        <w:numPr>
          <w:ilvl w:val="0"/>
          <w:numId w:val="32"/>
        </w:numPr>
        <w:ind w:leftChars="0"/>
        <w:jc w:val="both"/>
      </w:pPr>
    </w:p>
    <w:p w14:paraId="4720AC88" w14:textId="77777777" w:rsidR="003E4403" w:rsidRPr="003E4403" w:rsidRDefault="003E4403">
      <w:pPr>
        <w:pStyle w:val="T1"/>
        <w:spacing w:after="120"/>
        <w:rPr>
          <w:b w:val="0"/>
          <w:sz w:val="22"/>
        </w:rPr>
      </w:pPr>
    </w:p>
    <w:p w14:paraId="4B87BB71" w14:textId="77777777" w:rsidR="005E768D" w:rsidRPr="004D2D75" w:rsidRDefault="005E768D">
      <w:pPr>
        <w:pStyle w:val="T1"/>
        <w:spacing w:after="120"/>
        <w:rPr>
          <w:sz w:val="22"/>
        </w:rPr>
      </w:pPr>
    </w:p>
    <w:p w14:paraId="312EB651" w14:textId="77777777" w:rsidR="005E768D" w:rsidRPr="004D2D75" w:rsidRDefault="005E768D" w:rsidP="005E768D"/>
    <w:p w14:paraId="68151A37" w14:textId="77777777" w:rsidR="005E768D" w:rsidRPr="004D2D75" w:rsidRDefault="005E768D"/>
    <w:p w14:paraId="0C9B9330" w14:textId="77777777" w:rsidR="00DC0CA2" w:rsidRDefault="005E768D" w:rsidP="00F2637D">
      <w:r w:rsidRPr="004D2D75">
        <w:br w:type="page"/>
      </w:r>
    </w:p>
    <w:p w14:paraId="476A5ECC" w14:textId="77777777" w:rsidR="00CE4BAA" w:rsidRPr="004F3AF6" w:rsidRDefault="00CE4BAA" w:rsidP="00CE4BAA">
      <w:r w:rsidRPr="004F3AF6">
        <w:lastRenderedPageBreak/>
        <w:t>Interpretation of a Motion to Adopt</w:t>
      </w:r>
    </w:p>
    <w:p w14:paraId="56C38117" w14:textId="77777777" w:rsidR="00CE4BAA" w:rsidRPr="004C0F0A" w:rsidRDefault="00CE4BAA" w:rsidP="00CE4BAA">
      <w:pPr>
        <w:rPr>
          <w:lang w:eastAsia="ko-KR"/>
        </w:rPr>
      </w:pPr>
    </w:p>
    <w:p w14:paraId="253C260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0F8C7A45" w14:textId="77777777" w:rsidR="00CE4BAA" w:rsidRPr="004F3AF6" w:rsidRDefault="00CE4BAA" w:rsidP="00CE4BAA">
      <w:pPr>
        <w:rPr>
          <w:lang w:eastAsia="ko-KR"/>
        </w:rPr>
      </w:pPr>
    </w:p>
    <w:p w14:paraId="1B3B6FBA"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65915">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5239F10F" w14:textId="77777777" w:rsidR="00CE4BAA" w:rsidRPr="004F3AF6" w:rsidRDefault="00CE4BAA" w:rsidP="00CE4BAA">
      <w:pPr>
        <w:rPr>
          <w:lang w:eastAsia="ko-KR"/>
        </w:rPr>
      </w:pPr>
    </w:p>
    <w:p w14:paraId="13E1B906" w14:textId="77777777" w:rsidR="00CE4BAA" w:rsidRDefault="00CE4BAA" w:rsidP="00CE4BAA">
      <w:pPr>
        <w:rPr>
          <w:b/>
          <w:bCs/>
          <w:i/>
          <w:iCs/>
          <w:lang w:eastAsia="ko-KR"/>
        </w:rPr>
      </w:pP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843580">
        <w:rPr>
          <w:b/>
          <w:bCs/>
          <w:i/>
          <w:iCs/>
          <w:lang w:eastAsia="ko-KR"/>
        </w:rPr>
        <w:t>z</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w:t>
      </w:r>
    </w:p>
    <w:p w14:paraId="5583D639" w14:textId="77777777" w:rsidR="00D24A86" w:rsidRDefault="00D24A86" w:rsidP="00CE4BAA">
      <w:pPr>
        <w:rPr>
          <w:b/>
          <w:bCs/>
          <w:iCs/>
          <w:lang w:eastAsia="ko-KR"/>
        </w:rPr>
      </w:pPr>
    </w:p>
    <w:p w14:paraId="3DBE27A4" w14:textId="77777777" w:rsidR="00D24A86" w:rsidRPr="00D24A86" w:rsidRDefault="00D24A86" w:rsidP="00CE4BAA">
      <w:pPr>
        <w:rPr>
          <w:b/>
          <w:bCs/>
          <w:iCs/>
          <w:lang w:eastAsia="ko-KR"/>
        </w:rPr>
      </w:pPr>
      <w:r>
        <w:rPr>
          <w:b/>
          <w:bCs/>
          <w:iCs/>
          <w:lang w:eastAsia="ko-KR"/>
        </w:rPr>
        <w:t>The text preceded by “Discussion” is not part of the adopted changes.</w:t>
      </w:r>
    </w:p>
    <w:p w14:paraId="43039DBD" w14:textId="77777777" w:rsidR="00AF726F" w:rsidRDefault="00AF726F" w:rsidP="00BC2A52">
      <w:pPr>
        <w:pStyle w:val="BodyText"/>
        <w:rPr>
          <w:sz w:val="20"/>
        </w:rPr>
      </w:pPr>
    </w:p>
    <w:p w14:paraId="7CC7295B" w14:textId="77777777" w:rsidR="00E26CBE" w:rsidRDefault="00E26CBE" w:rsidP="00BC2A52">
      <w:pPr>
        <w:pStyle w:val="BodyText"/>
        <w:rPr>
          <w:sz w:val="20"/>
        </w:rPr>
      </w:pPr>
    </w:p>
    <w:p w14:paraId="7F8A961E" w14:textId="77777777" w:rsidR="00E26CBE" w:rsidRDefault="00E26CBE" w:rsidP="00BC2A52">
      <w:pPr>
        <w:pStyle w:val="BodyText"/>
        <w:rPr>
          <w:sz w:val="20"/>
        </w:rPr>
      </w:pPr>
    </w:p>
    <w:p w14:paraId="02AE0C17" w14:textId="77777777" w:rsidR="00E26CBE" w:rsidRDefault="00E26CBE" w:rsidP="00BC2A52">
      <w:pPr>
        <w:pStyle w:val="BodyText"/>
        <w:rPr>
          <w:sz w:val="20"/>
        </w:rPr>
      </w:pPr>
    </w:p>
    <w:p w14:paraId="6A128653" w14:textId="77777777" w:rsidR="00E26CBE" w:rsidRDefault="00E26CBE" w:rsidP="00BC2A52">
      <w:pPr>
        <w:pStyle w:val="BodyText"/>
        <w:rPr>
          <w:sz w:val="20"/>
        </w:rPr>
      </w:pPr>
    </w:p>
    <w:p w14:paraId="63B8124B" w14:textId="77777777" w:rsidR="00E26CBE" w:rsidRDefault="00E26CBE" w:rsidP="00BC2A52">
      <w:pPr>
        <w:pStyle w:val="BodyText"/>
        <w:rPr>
          <w:sz w:val="20"/>
        </w:rPr>
      </w:pPr>
    </w:p>
    <w:p w14:paraId="27A2A68F" w14:textId="77777777" w:rsidR="00E26CBE" w:rsidRDefault="00E26CBE" w:rsidP="00BC2A52">
      <w:pPr>
        <w:pStyle w:val="BodyText"/>
        <w:rPr>
          <w:sz w:val="20"/>
        </w:rPr>
      </w:pPr>
    </w:p>
    <w:p w14:paraId="25DC713A" w14:textId="77777777" w:rsidR="00E26CBE" w:rsidRDefault="00E26CBE" w:rsidP="00BC2A52">
      <w:pPr>
        <w:pStyle w:val="BodyText"/>
        <w:rPr>
          <w:sz w:val="20"/>
        </w:rPr>
      </w:pPr>
    </w:p>
    <w:p w14:paraId="14F0772B" w14:textId="77777777" w:rsidR="00E26CBE" w:rsidRDefault="00E26CBE" w:rsidP="00BC2A52">
      <w:pPr>
        <w:pStyle w:val="BodyText"/>
        <w:rPr>
          <w:sz w:val="20"/>
        </w:rPr>
      </w:pPr>
    </w:p>
    <w:p w14:paraId="68186FD4" w14:textId="77777777" w:rsidR="00E26CBE" w:rsidRDefault="00E26CBE" w:rsidP="00BC2A52">
      <w:pPr>
        <w:pStyle w:val="BodyText"/>
        <w:rPr>
          <w:sz w:val="20"/>
        </w:rPr>
      </w:pPr>
    </w:p>
    <w:p w14:paraId="0C871599" w14:textId="77777777" w:rsidR="00E26CBE" w:rsidRDefault="00E26CBE" w:rsidP="00BC2A52">
      <w:pPr>
        <w:pStyle w:val="BodyText"/>
        <w:rPr>
          <w:sz w:val="20"/>
        </w:rPr>
      </w:pPr>
    </w:p>
    <w:p w14:paraId="3554528B" w14:textId="77777777" w:rsidR="00E26CBE" w:rsidRDefault="00E26CBE" w:rsidP="00BC2A52">
      <w:pPr>
        <w:pStyle w:val="BodyText"/>
        <w:rPr>
          <w:sz w:val="20"/>
        </w:rPr>
      </w:pPr>
    </w:p>
    <w:p w14:paraId="7EEF6EAA" w14:textId="77777777" w:rsidR="00E26CBE" w:rsidRDefault="00E26CBE" w:rsidP="00BC2A52">
      <w:pPr>
        <w:pStyle w:val="BodyText"/>
        <w:rPr>
          <w:sz w:val="20"/>
        </w:rPr>
      </w:pPr>
    </w:p>
    <w:p w14:paraId="42757D99" w14:textId="77777777" w:rsidR="00E26CBE" w:rsidRDefault="00E26CBE" w:rsidP="00BC2A52">
      <w:pPr>
        <w:pStyle w:val="BodyText"/>
        <w:rPr>
          <w:sz w:val="20"/>
        </w:rPr>
      </w:pPr>
    </w:p>
    <w:p w14:paraId="30602A94" w14:textId="77777777" w:rsidR="00E26CBE" w:rsidRDefault="00E26CBE" w:rsidP="00BC2A52">
      <w:pPr>
        <w:pStyle w:val="BodyText"/>
        <w:rPr>
          <w:sz w:val="20"/>
        </w:rPr>
      </w:pPr>
    </w:p>
    <w:p w14:paraId="744E3AFE" w14:textId="77777777" w:rsidR="00E26CBE" w:rsidRDefault="00E26CBE" w:rsidP="00BC2A52">
      <w:pPr>
        <w:pStyle w:val="BodyText"/>
        <w:rPr>
          <w:sz w:val="20"/>
        </w:rPr>
      </w:pPr>
    </w:p>
    <w:p w14:paraId="783A0A32" w14:textId="77777777" w:rsidR="00E26CBE" w:rsidRDefault="00E26CBE" w:rsidP="00BC2A52">
      <w:pPr>
        <w:pStyle w:val="BodyText"/>
        <w:rPr>
          <w:sz w:val="20"/>
        </w:rPr>
      </w:pPr>
    </w:p>
    <w:p w14:paraId="65A61DF7" w14:textId="77777777" w:rsidR="00E26CBE" w:rsidRDefault="00E26CBE" w:rsidP="00BC2A52">
      <w:pPr>
        <w:pStyle w:val="BodyText"/>
        <w:rPr>
          <w:sz w:val="20"/>
        </w:rPr>
      </w:pPr>
    </w:p>
    <w:p w14:paraId="30D88C09" w14:textId="77777777" w:rsidR="00E26CBE" w:rsidRDefault="00E26CBE" w:rsidP="00BC2A52">
      <w:pPr>
        <w:pStyle w:val="BodyText"/>
        <w:rPr>
          <w:sz w:val="20"/>
        </w:rPr>
      </w:pPr>
    </w:p>
    <w:p w14:paraId="7E81000B" w14:textId="77777777" w:rsidR="00E26CBE" w:rsidRDefault="00E26CBE" w:rsidP="00BC2A52">
      <w:pPr>
        <w:pStyle w:val="BodyText"/>
        <w:rPr>
          <w:sz w:val="20"/>
        </w:rPr>
      </w:pPr>
    </w:p>
    <w:p w14:paraId="35EBB0D7" w14:textId="77777777" w:rsidR="00E26CBE" w:rsidRDefault="00E26CBE" w:rsidP="00BC2A52">
      <w:pPr>
        <w:pStyle w:val="BodyText"/>
        <w:rPr>
          <w:sz w:val="20"/>
        </w:rPr>
      </w:pPr>
    </w:p>
    <w:p w14:paraId="2DEBF1E9" w14:textId="77777777" w:rsidR="00E26CBE" w:rsidRDefault="00E26CBE" w:rsidP="00BC2A52">
      <w:pPr>
        <w:pStyle w:val="BodyText"/>
        <w:rPr>
          <w:sz w:val="20"/>
        </w:rPr>
      </w:pPr>
    </w:p>
    <w:p w14:paraId="4FAC4E43" w14:textId="77777777" w:rsidR="00E26CBE" w:rsidRDefault="00E26CBE" w:rsidP="00BC2A52">
      <w:pPr>
        <w:pStyle w:val="BodyText"/>
        <w:rPr>
          <w:sz w:val="20"/>
        </w:rPr>
      </w:pPr>
    </w:p>
    <w:p w14:paraId="20433948" w14:textId="77777777" w:rsidR="00E26CBE" w:rsidRDefault="00E26CBE" w:rsidP="00BC2A52">
      <w:pPr>
        <w:pStyle w:val="BodyText"/>
        <w:rPr>
          <w:sz w:val="20"/>
        </w:rPr>
      </w:pPr>
    </w:p>
    <w:p w14:paraId="4DF949EF" w14:textId="77777777" w:rsidR="00E26CBE" w:rsidRDefault="00E26CBE" w:rsidP="00BC2A52">
      <w:pPr>
        <w:pStyle w:val="BodyText"/>
        <w:rPr>
          <w:sz w:val="20"/>
        </w:rPr>
      </w:pPr>
    </w:p>
    <w:p w14:paraId="6F963A4D" w14:textId="77777777" w:rsidR="00E26CBE" w:rsidRDefault="00E26CBE" w:rsidP="00BC2A52">
      <w:pPr>
        <w:pStyle w:val="BodyText"/>
        <w:rPr>
          <w:sz w:val="20"/>
        </w:rPr>
      </w:pPr>
    </w:p>
    <w:p w14:paraId="71478C10" w14:textId="77777777" w:rsidR="00E26CBE" w:rsidRDefault="00E26CBE" w:rsidP="00BC2A52">
      <w:pPr>
        <w:pStyle w:val="BodyText"/>
        <w:rPr>
          <w:sz w:val="20"/>
        </w:rPr>
      </w:pPr>
    </w:p>
    <w:p w14:paraId="60D537D3" w14:textId="77777777" w:rsidR="00663B59" w:rsidRDefault="00663B59">
      <w:bookmarkStart w:id="1" w:name="bookmark2"/>
      <w:bookmarkStart w:id="2" w:name="9.2.4.6.4_HE_variant"/>
      <w:bookmarkStart w:id="3" w:name="9.2.4.6.4.1_General"/>
      <w:bookmarkStart w:id="4" w:name="bookmark0"/>
      <w:bookmarkStart w:id="5" w:name="bookmark1"/>
      <w:bookmarkEnd w:id="1"/>
      <w:bookmarkEnd w:id="2"/>
      <w:bookmarkEnd w:id="3"/>
      <w:bookmarkEnd w:id="4"/>
      <w:bookmarkEnd w:id="5"/>
      <w:r>
        <w:br w:type="page"/>
      </w:r>
    </w:p>
    <w:tbl>
      <w:tblPr>
        <w:tblStyle w:val="TableGrid"/>
        <w:tblW w:w="10048" w:type="dxa"/>
        <w:tblInd w:w="-456" w:type="dxa"/>
        <w:tblLayout w:type="fixed"/>
        <w:tblLook w:val="04A0" w:firstRow="1" w:lastRow="0" w:firstColumn="1" w:lastColumn="0" w:noHBand="0" w:noVBand="1"/>
      </w:tblPr>
      <w:tblGrid>
        <w:gridCol w:w="721"/>
        <w:gridCol w:w="720"/>
        <w:gridCol w:w="810"/>
        <w:gridCol w:w="2965"/>
        <w:gridCol w:w="2255"/>
        <w:gridCol w:w="2577"/>
      </w:tblGrid>
      <w:tr w:rsidR="00753199" w:rsidRPr="0043413E" w14:paraId="68D06515" w14:textId="77777777" w:rsidTr="007A453C">
        <w:trPr>
          <w:trHeight w:val="373"/>
        </w:trPr>
        <w:tc>
          <w:tcPr>
            <w:tcW w:w="721" w:type="dxa"/>
          </w:tcPr>
          <w:p w14:paraId="6ECB76C9"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720" w:type="dxa"/>
          </w:tcPr>
          <w:p w14:paraId="0E98F4C2"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P.L</w:t>
            </w:r>
          </w:p>
        </w:tc>
        <w:tc>
          <w:tcPr>
            <w:tcW w:w="810" w:type="dxa"/>
          </w:tcPr>
          <w:p w14:paraId="1CF27425"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Clause</w:t>
            </w:r>
          </w:p>
        </w:tc>
        <w:tc>
          <w:tcPr>
            <w:tcW w:w="2965" w:type="dxa"/>
          </w:tcPr>
          <w:p w14:paraId="1C5E75BA"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14:paraId="6ED72294"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14:paraId="4E5688F1" w14:textId="77777777" w:rsidR="00753199" w:rsidRPr="00677427" w:rsidRDefault="00753199" w:rsidP="007B3329">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9D7101" w:rsidRPr="001951A9" w14:paraId="682C10C5" w14:textId="77777777" w:rsidTr="007A453C">
        <w:trPr>
          <w:trHeight w:val="1002"/>
        </w:trPr>
        <w:tc>
          <w:tcPr>
            <w:tcW w:w="721" w:type="dxa"/>
          </w:tcPr>
          <w:p w14:paraId="161C0C93" w14:textId="55F86C2C" w:rsidR="009D7101" w:rsidRPr="000070F9" w:rsidRDefault="009D7101" w:rsidP="009D7101">
            <w:pPr>
              <w:rPr>
                <w:rFonts w:ascii="Arial" w:hAnsi="Arial" w:cs="Arial"/>
                <w:b/>
                <w:color w:val="000000"/>
                <w:sz w:val="20"/>
                <w:lang w:val="en-US"/>
              </w:rPr>
            </w:pPr>
            <w:r w:rsidRPr="000F2BB9">
              <w:rPr>
                <w:rFonts w:ascii="Arial" w:hAnsi="Arial" w:cs="Arial"/>
                <w:b/>
                <w:color w:val="000000"/>
                <w:sz w:val="20"/>
                <w:lang w:val="en-US"/>
              </w:rPr>
              <w:t>287655</w:t>
            </w:r>
          </w:p>
        </w:tc>
        <w:tc>
          <w:tcPr>
            <w:tcW w:w="720" w:type="dxa"/>
          </w:tcPr>
          <w:p w14:paraId="4D1B1681" w14:textId="365AABE0" w:rsidR="009D7101" w:rsidRDefault="009D7101" w:rsidP="009D7101">
            <w:pPr>
              <w:rPr>
                <w:rFonts w:ascii="Arial" w:hAnsi="Arial" w:cs="Arial"/>
                <w:color w:val="000000"/>
                <w:sz w:val="20"/>
              </w:rPr>
            </w:pPr>
            <w:r>
              <w:rPr>
                <w:rFonts w:ascii="Arial" w:hAnsi="Arial" w:cs="Arial"/>
                <w:sz w:val="20"/>
                <w:lang w:val="en-US"/>
              </w:rPr>
              <w:t>45.34</w:t>
            </w:r>
          </w:p>
        </w:tc>
        <w:tc>
          <w:tcPr>
            <w:tcW w:w="810" w:type="dxa"/>
          </w:tcPr>
          <w:p w14:paraId="233B280F" w14:textId="4F808CB0" w:rsidR="009D7101" w:rsidRDefault="009D7101" w:rsidP="009D7101">
            <w:pPr>
              <w:rPr>
                <w:rFonts w:ascii="Arial" w:hAnsi="Arial" w:cs="Arial"/>
                <w:sz w:val="20"/>
              </w:rPr>
            </w:pPr>
            <w:r w:rsidRPr="000F2BB9">
              <w:rPr>
                <w:rFonts w:ascii="Arial" w:hAnsi="Arial" w:cs="Arial"/>
                <w:sz w:val="20"/>
              </w:rPr>
              <w:t>9.3.1.19</w:t>
            </w:r>
          </w:p>
        </w:tc>
        <w:tc>
          <w:tcPr>
            <w:tcW w:w="2965" w:type="dxa"/>
          </w:tcPr>
          <w:p w14:paraId="2F7C8F15" w14:textId="11A20D63" w:rsidR="009D7101" w:rsidRPr="000070F9" w:rsidRDefault="009D7101" w:rsidP="009D7101">
            <w:pPr>
              <w:rPr>
                <w:rFonts w:ascii="Arial" w:hAnsi="Arial" w:cs="Arial"/>
                <w:color w:val="000000"/>
                <w:szCs w:val="18"/>
                <w:lang w:val="en-US"/>
              </w:rPr>
            </w:pPr>
            <w:r w:rsidRPr="000F2BB9">
              <w:rPr>
                <w:rFonts w:ascii="Arial" w:hAnsi="Arial" w:cs="Arial"/>
                <w:szCs w:val="18"/>
                <w:lang w:val="en-US"/>
              </w:rPr>
              <w:t>"The R2I N_STS and I2R N_STS subfields indicate the number of space-time streams of the corresponding NDP (see NUM_STS parameter in 28.2.2 (TXVECTOR and RXVECTOR 35 parameters) (#1610) and is set to the number of space-time streams minus 1." - this field is parsed by the MAC, not sure why we reference a value in a PHY section here</w:t>
            </w:r>
          </w:p>
        </w:tc>
        <w:tc>
          <w:tcPr>
            <w:tcW w:w="2255" w:type="dxa"/>
          </w:tcPr>
          <w:p w14:paraId="5889E4FB" w14:textId="10E85374" w:rsidR="009D7101" w:rsidRPr="000070F9" w:rsidRDefault="009D7101" w:rsidP="009D7101">
            <w:pPr>
              <w:rPr>
                <w:rFonts w:ascii="Arial" w:hAnsi="Arial" w:cs="Arial"/>
                <w:color w:val="000000"/>
                <w:szCs w:val="18"/>
              </w:rPr>
            </w:pPr>
            <w:r w:rsidRPr="000F2BB9">
              <w:rPr>
                <w:rFonts w:ascii="Arial" w:hAnsi="Arial" w:cs="Arial"/>
                <w:szCs w:val="18"/>
                <w:lang w:val="en-US"/>
              </w:rPr>
              <w:t>Change to "The R2I N_STS and I2R N_STS subfields indicate the number of spatial streams of the corresponding NDP and is set to the number of spatial streams minus 1"</w:t>
            </w:r>
          </w:p>
        </w:tc>
        <w:tc>
          <w:tcPr>
            <w:tcW w:w="2577" w:type="dxa"/>
          </w:tcPr>
          <w:p w14:paraId="3D224E8B" w14:textId="044976E5" w:rsidR="009D7101" w:rsidRPr="00E0364F" w:rsidRDefault="00A56BD9" w:rsidP="009D7101">
            <w:pPr>
              <w:autoSpaceDE w:val="0"/>
              <w:autoSpaceDN w:val="0"/>
              <w:adjustRightInd w:val="0"/>
              <w:rPr>
                <w:rFonts w:ascii="Arial" w:hAnsi="Arial" w:cs="Arial"/>
                <w:b/>
                <w:bCs/>
                <w:sz w:val="20"/>
                <w:lang w:val="en-US"/>
              </w:rPr>
            </w:pPr>
            <w:r>
              <w:rPr>
                <w:rFonts w:ascii="Arial" w:hAnsi="Arial" w:cs="Arial"/>
                <w:b/>
                <w:bCs/>
                <w:sz w:val="20"/>
                <w:lang w:val="en-US"/>
              </w:rPr>
              <w:t>Accept</w:t>
            </w:r>
          </w:p>
        </w:tc>
      </w:tr>
      <w:tr w:rsidR="00EE6047" w:rsidRPr="001951A9" w14:paraId="12D8B161" w14:textId="77777777" w:rsidTr="007A453C">
        <w:trPr>
          <w:trHeight w:val="1002"/>
        </w:trPr>
        <w:tc>
          <w:tcPr>
            <w:tcW w:w="721" w:type="dxa"/>
          </w:tcPr>
          <w:p w14:paraId="1DC2C72C" w14:textId="4F6396BD" w:rsidR="00EE6047" w:rsidRPr="009D488E" w:rsidRDefault="00EE6047" w:rsidP="00EE6047">
            <w:pPr>
              <w:rPr>
                <w:rFonts w:ascii="Arial" w:hAnsi="Arial" w:cs="Arial"/>
                <w:b/>
                <w:color w:val="000000"/>
                <w:sz w:val="20"/>
                <w:lang w:val="en-US"/>
              </w:rPr>
            </w:pPr>
            <w:r w:rsidRPr="00841BB5">
              <w:rPr>
                <w:rFonts w:ascii="Arial" w:hAnsi="Arial" w:cs="Arial"/>
                <w:b/>
                <w:color w:val="000000"/>
                <w:sz w:val="20"/>
                <w:lang w:val="en-US"/>
              </w:rPr>
              <w:t>288271</w:t>
            </w:r>
          </w:p>
        </w:tc>
        <w:tc>
          <w:tcPr>
            <w:tcW w:w="720" w:type="dxa"/>
          </w:tcPr>
          <w:p w14:paraId="545FB614" w14:textId="3A9AA1A9" w:rsidR="00EE6047" w:rsidRDefault="00EE6047" w:rsidP="00EE6047">
            <w:pPr>
              <w:rPr>
                <w:rFonts w:ascii="Arial" w:hAnsi="Arial" w:cs="Arial"/>
                <w:color w:val="000000"/>
                <w:sz w:val="20"/>
              </w:rPr>
            </w:pPr>
            <w:r>
              <w:rPr>
                <w:rFonts w:ascii="Arial" w:hAnsi="Arial" w:cs="Arial"/>
                <w:sz w:val="20"/>
                <w:lang w:val="en-US"/>
              </w:rPr>
              <w:t>150.13</w:t>
            </w:r>
          </w:p>
        </w:tc>
        <w:tc>
          <w:tcPr>
            <w:tcW w:w="810" w:type="dxa"/>
          </w:tcPr>
          <w:p w14:paraId="76D907F6" w14:textId="5938916E" w:rsidR="00EE6047" w:rsidRPr="009D488E" w:rsidRDefault="00EE6047" w:rsidP="00EE6047">
            <w:pPr>
              <w:rPr>
                <w:rFonts w:ascii="Arial" w:hAnsi="Arial" w:cs="Arial"/>
                <w:sz w:val="20"/>
              </w:rPr>
            </w:pPr>
            <w:r w:rsidRPr="00841BB5">
              <w:rPr>
                <w:rFonts w:ascii="Arial" w:hAnsi="Arial" w:cs="Arial"/>
                <w:sz w:val="20"/>
              </w:rPr>
              <w:t>11.21.6.4.3.1</w:t>
            </w:r>
          </w:p>
        </w:tc>
        <w:tc>
          <w:tcPr>
            <w:tcW w:w="2965" w:type="dxa"/>
          </w:tcPr>
          <w:p w14:paraId="7F135B61" w14:textId="6A301C46" w:rsidR="00EE6047" w:rsidRPr="00EF0313" w:rsidRDefault="00EE6047" w:rsidP="00EE6047">
            <w:pPr>
              <w:rPr>
                <w:rFonts w:ascii="Arial" w:hAnsi="Arial" w:cs="Arial"/>
                <w:color w:val="000000"/>
                <w:szCs w:val="18"/>
                <w:lang w:val="en-US"/>
              </w:rPr>
            </w:pPr>
            <w:r w:rsidRPr="00841BB5">
              <w:rPr>
                <w:rFonts w:ascii="Arial" w:hAnsi="Arial" w:cs="Arial"/>
                <w:szCs w:val="18"/>
                <w:lang w:val="en-US"/>
              </w:rPr>
              <w:t xml:space="preserve">"An RSTA shall not transmit a Sounding Ranging Trigger frame soliciting </w:t>
            </w:r>
            <w:proofErr w:type="spellStart"/>
            <w:r w:rsidRPr="00841BB5">
              <w:rPr>
                <w:rFonts w:ascii="Arial" w:hAnsi="Arial" w:cs="Arial"/>
                <w:szCs w:val="18"/>
                <w:lang w:val="en-US"/>
              </w:rPr>
              <w:t>an</w:t>
            </w:r>
            <w:proofErr w:type="spellEnd"/>
            <w:r w:rsidRPr="00841BB5">
              <w:rPr>
                <w:rFonts w:ascii="Arial" w:hAnsi="Arial" w:cs="Arial"/>
                <w:szCs w:val="18"/>
                <w:lang w:val="en-US"/>
              </w:rPr>
              <w:t xml:space="preserve"> HE TB Ranging NDP that uses UL MU-MIMO within an RU that spans the full bandwidth to an ISTA from which it has not received a Ranging Parameters element with the Full Bandwidth UL MU-MIMO subfield of the Ranging Parameters field of the Ranging Parameters element equal to 1." - not clear, plus moved to TB specific </w:t>
            </w:r>
            <w:proofErr w:type="spellStart"/>
            <w:r w:rsidRPr="00841BB5">
              <w:rPr>
                <w:rFonts w:ascii="Arial" w:hAnsi="Arial" w:cs="Arial"/>
                <w:szCs w:val="18"/>
                <w:lang w:val="en-US"/>
              </w:rPr>
              <w:t>subelement</w:t>
            </w:r>
            <w:proofErr w:type="spellEnd"/>
          </w:p>
        </w:tc>
        <w:tc>
          <w:tcPr>
            <w:tcW w:w="2255" w:type="dxa"/>
          </w:tcPr>
          <w:p w14:paraId="24A5918D" w14:textId="52B9982C" w:rsidR="00EE6047" w:rsidRPr="00EF0313" w:rsidRDefault="00EE6047" w:rsidP="00EE6047">
            <w:pPr>
              <w:rPr>
                <w:rFonts w:ascii="Arial" w:hAnsi="Arial" w:cs="Arial"/>
                <w:color w:val="000000"/>
                <w:szCs w:val="18"/>
              </w:rPr>
            </w:pPr>
            <w:r w:rsidRPr="00841BB5">
              <w:rPr>
                <w:rFonts w:ascii="Arial" w:hAnsi="Arial" w:cs="Arial"/>
                <w:szCs w:val="18"/>
                <w:lang w:val="en-US"/>
              </w:rPr>
              <w:t xml:space="preserve">Change to "An RSTA shall not transmit a Sounding Ranging Trigger frame soliciting </w:t>
            </w:r>
            <w:proofErr w:type="spellStart"/>
            <w:r w:rsidRPr="00841BB5">
              <w:rPr>
                <w:rFonts w:ascii="Arial" w:hAnsi="Arial" w:cs="Arial"/>
                <w:szCs w:val="18"/>
                <w:lang w:val="en-US"/>
              </w:rPr>
              <w:t>an</w:t>
            </w:r>
            <w:proofErr w:type="spellEnd"/>
            <w:r w:rsidRPr="00841BB5">
              <w:rPr>
                <w:rFonts w:ascii="Arial" w:hAnsi="Arial" w:cs="Arial"/>
                <w:szCs w:val="18"/>
                <w:lang w:val="en-US"/>
              </w:rPr>
              <w:t xml:space="preserve"> HE TB Ranging NDP that uses UL MU-MIMO, i.e., where the same RU is allocated to multiple ISTAs, to any ISTA from which it has not received a TB specific </w:t>
            </w:r>
            <w:proofErr w:type="spellStart"/>
            <w:r w:rsidRPr="00841BB5">
              <w:rPr>
                <w:rFonts w:ascii="Arial" w:hAnsi="Arial" w:cs="Arial"/>
                <w:szCs w:val="18"/>
                <w:lang w:val="en-US"/>
              </w:rPr>
              <w:t>subelement</w:t>
            </w:r>
            <w:proofErr w:type="spellEnd"/>
            <w:r w:rsidRPr="00841BB5">
              <w:rPr>
                <w:rFonts w:ascii="Arial" w:hAnsi="Arial" w:cs="Arial"/>
                <w:szCs w:val="18"/>
                <w:lang w:val="en-US"/>
              </w:rPr>
              <w:t xml:space="preserve"> in the Ranging Parameters element with the Full Bandwidth UL MU-MIMO field equal to 1."</w:t>
            </w:r>
          </w:p>
        </w:tc>
        <w:tc>
          <w:tcPr>
            <w:tcW w:w="2577" w:type="dxa"/>
          </w:tcPr>
          <w:p w14:paraId="2BFFE3F3" w14:textId="63985788" w:rsidR="00EE6047" w:rsidRPr="00CF149D" w:rsidRDefault="00EE6047" w:rsidP="00EE6047">
            <w:pPr>
              <w:autoSpaceDE w:val="0"/>
              <w:autoSpaceDN w:val="0"/>
              <w:adjustRightInd w:val="0"/>
              <w:rPr>
                <w:rFonts w:ascii="Arial" w:hAnsi="Arial" w:cs="Arial"/>
                <w:sz w:val="20"/>
                <w:lang w:val="en-US"/>
              </w:rPr>
            </w:pPr>
          </w:p>
        </w:tc>
      </w:tr>
      <w:tr w:rsidR="00EE6047" w:rsidRPr="001951A9" w14:paraId="74C662C1" w14:textId="77777777" w:rsidTr="007A453C">
        <w:trPr>
          <w:trHeight w:val="1002"/>
        </w:trPr>
        <w:tc>
          <w:tcPr>
            <w:tcW w:w="721" w:type="dxa"/>
          </w:tcPr>
          <w:p w14:paraId="1E199063" w14:textId="36E13D68" w:rsidR="00EE6047" w:rsidRPr="00CF149D" w:rsidRDefault="00EE6047" w:rsidP="00EE6047">
            <w:pPr>
              <w:rPr>
                <w:rFonts w:ascii="Arial" w:hAnsi="Arial" w:cs="Arial"/>
                <w:b/>
                <w:color w:val="000000"/>
                <w:sz w:val="20"/>
                <w:lang w:val="en-US"/>
              </w:rPr>
            </w:pPr>
            <w:r w:rsidRPr="00CD480C">
              <w:rPr>
                <w:rFonts w:ascii="Arial" w:hAnsi="Arial" w:cs="Arial"/>
                <w:b/>
                <w:color w:val="000000"/>
                <w:sz w:val="20"/>
                <w:lang w:val="en-US"/>
              </w:rPr>
              <w:t>288314</w:t>
            </w:r>
          </w:p>
        </w:tc>
        <w:tc>
          <w:tcPr>
            <w:tcW w:w="720" w:type="dxa"/>
          </w:tcPr>
          <w:p w14:paraId="55C4D7A4" w14:textId="0E1E32A4" w:rsidR="00EE6047" w:rsidRPr="00CF149D" w:rsidRDefault="00EE6047" w:rsidP="00EE6047">
            <w:pPr>
              <w:rPr>
                <w:rFonts w:ascii="Arial" w:hAnsi="Arial" w:cs="Arial"/>
                <w:color w:val="000000"/>
                <w:sz w:val="20"/>
                <w:lang w:val="en-US"/>
              </w:rPr>
            </w:pPr>
            <w:r>
              <w:rPr>
                <w:rFonts w:ascii="Arial" w:hAnsi="Arial" w:cs="Arial"/>
                <w:color w:val="000000"/>
                <w:sz w:val="20"/>
                <w:lang w:val="en-US"/>
              </w:rPr>
              <w:t>181.19</w:t>
            </w:r>
          </w:p>
        </w:tc>
        <w:tc>
          <w:tcPr>
            <w:tcW w:w="810" w:type="dxa"/>
          </w:tcPr>
          <w:p w14:paraId="7B9198D3" w14:textId="2711D2C8" w:rsidR="00EE6047" w:rsidRPr="00CF149D" w:rsidRDefault="00EE6047" w:rsidP="00EE6047">
            <w:pPr>
              <w:rPr>
                <w:rFonts w:ascii="Arial" w:hAnsi="Arial" w:cs="Arial"/>
                <w:sz w:val="20"/>
                <w:lang w:val="en-US"/>
              </w:rPr>
            </w:pPr>
            <w:r w:rsidRPr="00CD480C">
              <w:rPr>
                <w:rFonts w:ascii="Arial" w:hAnsi="Arial" w:cs="Arial"/>
                <w:sz w:val="20"/>
                <w:lang w:val="en-US"/>
              </w:rPr>
              <w:t>11.21.6.4.6</w:t>
            </w:r>
          </w:p>
        </w:tc>
        <w:tc>
          <w:tcPr>
            <w:tcW w:w="2965" w:type="dxa"/>
          </w:tcPr>
          <w:p w14:paraId="1BA0C639" w14:textId="2858A5BD" w:rsidR="00EE6047" w:rsidRPr="00CF149D" w:rsidRDefault="00EE6047" w:rsidP="00EE6047">
            <w:pPr>
              <w:rPr>
                <w:rFonts w:ascii="Arial" w:hAnsi="Arial" w:cs="Arial"/>
                <w:color w:val="000000"/>
                <w:szCs w:val="18"/>
                <w:lang w:val="en-US"/>
              </w:rPr>
            </w:pPr>
            <w:r w:rsidRPr="00CD480C">
              <w:rPr>
                <w:rFonts w:ascii="Arial" w:hAnsi="Arial" w:cs="Arial"/>
                <w:color w:val="000000"/>
                <w:szCs w:val="18"/>
                <w:lang w:val="en-US"/>
              </w:rPr>
              <w:t xml:space="preserve">"The NUM_STS is set to the same value as the R2I N_STS field in the first STA Info field in the preceding Ranging NDP Announcement frame </w:t>
            </w:r>
            <w:proofErr w:type="spellStart"/>
            <w:r w:rsidRPr="00CD480C">
              <w:rPr>
                <w:rFonts w:ascii="Arial" w:hAnsi="Arial" w:cs="Arial"/>
                <w:color w:val="000000"/>
                <w:szCs w:val="18"/>
                <w:lang w:val="en-US"/>
              </w:rPr>
              <w:t>lus</w:t>
            </w:r>
            <w:proofErr w:type="spellEnd"/>
            <w:r w:rsidRPr="00CD480C">
              <w:rPr>
                <w:rFonts w:ascii="Arial" w:hAnsi="Arial" w:cs="Arial"/>
                <w:color w:val="000000"/>
                <w:szCs w:val="18"/>
                <w:lang w:val="en-US"/>
              </w:rPr>
              <w:t xml:space="preserve"> 1 when the HE Ranging NDP is transmitted to one ISTA." - </w:t>
            </w:r>
            <w:proofErr w:type="spellStart"/>
            <w:r w:rsidRPr="00CD480C">
              <w:rPr>
                <w:rFonts w:ascii="Arial" w:hAnsi="Arial" w:cs="Arial"/>
                <w:color w:val="000000"/>
                <w:szCs w:val="18"/>
                <w:lang w:val="en-US"/>
              </w:rPr>
              <w:t>lus</w:t>
            </w:r>
            <w:proofErr w:type="spellEnd"/>
            <w:r w:rsidRPr="00CD480C">
              <w:rPr>
                <w:rFonts w:ascii="Arial" w:hAnsi="Arial" w:cs="Arial"/>
                <w:color w:val="000000"/>
                <w:szCs w:val="18"/>
                <w:lang w:val="en-US"/>
              </w:rPr>
              <w:t xml:space="preserve"> 1, typo, but also why is this different from the point without secure LTF?</w:t>
            </w:r>
          </w:p>
        </w:tc>
        <w:tc>
          <w:tcPr>
            <w:tcW w:w="2255" w:type="dxa"/>
          </w:tcPr>
          <w:p w14:paraId="01E13E05" w14:textId="51CE5D52" w:rsidR="00EE6047" w:rsidRPr="00CF149D" w:rsidRDefault="00EE6047" w:rsidP="00EE6047">
            <w:pPr>
              <w:rPr>
                <w:rFonts w:ascii="Arial" w:hAnsi="Arial" w:cs="Arial"/>
                <w:color w:val="000000"/>
                <w:szCs w:val="18"/>
                <w:lang w:val="en-US"/>
              </w:rPr>
            </w:pPr>
            <w:r w:rsidRPr="00CD480C">
              <w:rPr>
                <w:rFonts w:ascii="Arial" w:hAnsi="Arial" w:cs="Arial"/>
                <w:color w:val="000000"/>
                <w:szCs w:val="18"/>
                <w:lang w:val="en-US"/>
              </w:rPr>
              <w:t>Fix typo, but also make definition the same between secure LTF and otherwise</w:t>
            </w:r>
          </w:p>
        </w:tc>
        <w:tc>
          <w:tcPr>
            <w:tcW w:w="2577" w:type="dxa"/>
          </w:tcPr>
          <w:p w14:paraId="39D72044" w14:textId="77777777" w:rsidR="006B5F0F" w:rsidRPr="00E0364F" w:rsidRDefault="006B5F0F" w:rsidP="006B5F0F">
            <w:pPr>
              <w:autoSpaceDE w:val="0"/>
              <w:autoSpaceDN w:val="0"/>
              <w:adjustRightInd w:val="0"/>
              <w:rPr>
                <w:rFonts w:ascii="Arial" w:hAnsi="Arial" w:cs="Arial"/>
                <w:b/>
                <w:bCs/>
                <w:sz w:val="20"/>
                <w:lang w:val="en-US"/>
              </w:rPr>
            </w:pPr>
            <w:r w:rsidRPr="00E0364F">
              <w:rPr>
                <w:rFonts w:ascii="Arial" w:hAnsi="Arial" w:cs="Arial"/>
                <w:b/>
                <w:bCs/>
                <w:sz w:val="20"/>
                <w:lang w:val="en-US"/>
              </w:rPr>
              <w:t>Revised</w:t>
            </w:r>
          </w:p>
          <w:p w14:paraId="3914F9F8" w14:textId="46B672F8" w:rsidR="00EE6047" w:rsidRPr="00CF149D" w:rsidRDefault="00EE6047" w:rsidP="00EE6047">
            <w:pPr>
              <w:autoSpaceDE w:val="0"/>
              <w:autoSpaceDN w:val="0"/>
              <w:adjustRightInd w:val="0"/>
              <w:rPr>
                <w:rFonts w:ascii="Arial" w:hAnsi="Arial" w:cs="Arial"/>
                <w:szCs w:val="18"/>
                <w:lang w:val="en-US"/>
              </w:rPr>
            </w:pPr>
          </w:p>
        </w:tc>
      </w:tr>
      <w:tr w:rsidR="00EE6047" w:rsidRPr="001951A9" w14:paraId="2F0CB862" w14:textId="77777777" w:rsidTr="007A453C">
        <w:trPr>
          <w:trHeight w:val="1002"/>
        </w:trPr>
        <w:tc>
          <w:tcPr>
            <w:tcW w:w="721" w:type="dxa"/>
          </w:tcPr>
          <w:p w14:paraId="38E9AEC5" w14:textId="7723943C" w:rsidR="00EE6047" w:rsidRPr="00CF149D" w:rsidRDefault="00EE6047" w:rsidP="00EE6047">
            <w:pPr>
              <w:rPr>
                <w:rFonts w:ascii="Arial" w:hAnsi="Arial" w:cs="Arial"/>
                <w:b/>
                <w:color w:val="000000"/>
                <w:sz w:val="20"/>
                <w:lang w:val="en-US"/>
              </w:rPr>
            </w:pPr>
            <w:r w:rsidRPr="000070F9">
              <w:rPr>
                <w:rFonts w:ascii="Arial" w:hAnsi="Arial" w:cs="Arial"/>
                <w:b/>
                <w:color w:val="000000"/>
                <w:sz w:val="20"/>
                <w:lang w:val="en-US"/>
              </w:rPr>
              <w:t>288315</w:t>
            </w:r>
          </w:p>
        </w:tc>
        <w:tc>
          <w:tcPr>
            <w:tcW w:w="720" w:type="dxa"/>
          </w:tcPr>
          <w:p w14:paraId="77E2855E" w14:textId="2AFAAAA0" w:rsidR="00EE6047" w:rsidRPr="00CF149D" w:rsidRDefault="00EE6047" w:rsidP="00EE6047">
            <w:pPr>
              <w:rPr>
                <w:rFonts w:ascii="Arial" w:hAnsi="Arial" w:cs="Arial"/>
                <w:color w:val="000000"/>
                <w:sz w:val="20"/>
                <w:lang w:val="en-US"/>
              </w:rPr>
            </w:pPr>
            <w:r>
              <w:rPr>
                <w:rFonts w:ascii="Arial" w:hAnsi="Arial" w:cs="Arial"/>
                <w:color w:val="000000"/>
                <w:sz w:val="20"/>
              </w:rPr>
              <w:t>184</w:t>
            </w:r>
            <w:r w:rsidRPr="00EF0313">
              <w:rPr>
                <w:rFonts w:ascii="Arial" w:hAnsi="Arial" w:cs="Arial"/>
                <w:color w:val="000000"/>
                <w:sz w:val="20"/>
              </w:rPr>
              <w:t>.</w:t>
            </w:r>
            <w:r>
              <w:rPr>
                <w:rFonts w:ascii="Arial" w:hAnsi="Arial" w:cs="Arial"/>
                <w:color w:val="000000"/>
                <w:sz w:val="20"/>
              </w:rPr>
              <w:t>6</w:t>
            </w:r>
          </w:p>
        </w:tc>
        <w:tc>
          <w:tcPr>
            <w:tcW w:w="810" w:type="dxa"/>
          </w:tcPr>
          <w:p w14:paraId="6D707418" w14:textId="77777777" w:rsidR="00EE6047" w:rsidRDefault="00EE6047" w:rsidP="00EE6047">
            <w:pPr>
              <w:rPr>
                <w:rFonts w:ascii="Arial" w:hAnsi="Arial" w:cs="Arial"/>
                <w:sz w:val="20"/>
                <w:lang w:val="en-US" w:eastAsia="zh-CN"/>
              </w:rPr>
            </w:pPr>
            <w:r>
              <w:rPr>
                <w:rFonts w:ascii="Arial" w:hAnsi="Arial" w:cs="Arial"/>
                <w:sz w:val="20"/>
              </w:rPr>
              <w:t>11.21.6.4.6</w:t>
            </w:r>
          </w:p>
          <w:p w14:paraId="48236421" w14:textId="78844ACA" w:rsidR="00EE6047" w:rsidRPr="00CF149D" w:rsidRDefault="00EE6047" w:rsidP="00EE6047">
            <w:pPr>
              <w:rPr>
                <w:rFonts w:ascii="Arial" w:hAnsi="Arial" w:cs="Arial"/>
                <w:sz w:val="20"/>
                <w:lang w:val="en-US"/>
              </w:rPr>
            </w:pPr>
          </w:p>
        </w:tc>
        <w:tc>
          <w:tcPr>
            <w:tcW w:w="2965" w:type="dxa"/>
          </w:tcPr>
          <w:p w14:paraId="10C51EEE" w14:textId="0E22B0DC" w:rsidR="00EE6047" w:rsidRPr="00CF149D" w:rsidRDefault="00EE6047" w:rsidP="00EE6047">
            <w:pPr>
              <w:rPr>
                <w:rFonts w:ascii="Arial" w:hAnsi="Arial" w:cs="Arial"/>
                <w:color w:val="000000"/>
                <w:szCs w:val="18"/>
                <w:lang w:val="en-US"/>
              </w:rPr>
            </w:pPr>
            <w:r w:rsidRPr="000070F9">
              <w:rPr>
                <w:rFonts w:ascii="Arial" w:hAnsi="Arial" w:cs="Arial"/>
                <w:color w:val="000000"/>
                <w:szCs w:val="18"/>
                <w:lang w:val="en-US"/>
              </w:rPr>
              <w:t>"The NUM_STS parameter is set to the same value as the Number Of Spatial Streams subfield in the SS Allocation field in the User Info field in the preceding Ranging Sounding Trigger frame." - plus 1?</w:t>
            </w:r>
          </w:p>
        </w:tc>
        <w:tc>
          <w:tcPr>
            <w:tcW w:w="2255" w:type="dxa"/>
          </w:tcPr>
          <w:p w14:paraId="75405B3D" w14:textId="63E7B060" w:rsidR="00EE6047" w:rsidRPr="00CF149D" w:rsidRDefault="00EE6047" w:rsidP="00EE6047">
            <w:pPr>
              <w:rPr>
                <w:rFonts w:ascii="Arial" w:hAnsi="Arial" w:cs="Arial"/>
                <w:color w:val="000000"/>
                <w:szCs w:val="18"/>
                <w:lang w:val="en-US"/>
              </w:rPr>
            </w:pPr>
            <w:r w:rsidRPr="000070F9">
              <w:rPr>
                <w:rFonts w:ascii="Arial" w:hAnsi="Arial" w:cs="Arial"/>
                <w:color w:val="000000"/>
                <w:szCs w:val="18"/>
              </w:rPr>
              <w:t>Make definition uniform</w:t>
            </w:r>
          </w:p>
        </w:tc>
        <w:tc>
          <w:tcPr>
            <w:tcW w:w="2577" w:type="dxa"/>
          </w:tcPr>
          <w:p w14:paraId="4A664584" w14:textId="77777777" w:rsidR="00EE6047" w:rsidRPr="00E0364F" w:rsidRDefault="00EE6047" w:rsidP="00EE6047">
            <w:pPr>
              <w:autoSpaceDE w:val="0"/>
              <w:autoSpaceDN w:val="0"/>
              <w:adjustRightInd w:val="0"/>
              <w:rPr>
                <w:rFonts w:ascii="Arial" w:hAnsi="Arial" w:cs="Arial"/>
                <w:b/>
                <w:bCs/>
                <w:sz w:val="20"/>
                <w:lang w:val="en-US"/>
              </w:rPr>
            </w:pPr>
            <w:r w:rsidRPr="00E0364F">
              <w:rPr>
                <w:rFonts w:ascii="Arial" w:hAnsi="Arial" w:cs="Arial"/>
                <w:b/>
                <w:bCs/>
                <w:sz w:val="20"/>
                <w:lang w:val="en-US"/>
              </w:rPr>
              <w:t>Revised</w:t>
            </w:r>
          </w:p>
          <w:p w14:paraId="5085AF58" w14:textId="77777777" w:rsidR="00EE6047" w:rsidRDefault="00EE6047" w:rsidP="00EE6047">
            <w:pPr>
              <w:autoSpaceDE w:val="0"/>
              <w:autoSpaceDN w:val="0"/>
              <w:adjustRightInd w:val="0"/>
              <w:rPr>
                <w:rFonts w:ascii="Arial" w:hAnsi="Arial" w:cs="Arial"/>
                <w:sz w:val="20"/>
                <w:lang w:val="en-US"/>
              </w:rPr>
            </w:pPr>
          </w:p>
          <w:p w14:paraId="40F917A4" w14:textId="1AECDEB7" w:rsidR="00EE6047" w:rsidRPr="00CF149D" w:rsidRDefault="00EE6047" w:rsidP="00EE6047">
            <w:pPr>
              <w:autoSpaceDE w:val="0"/>
              <w:autoSpaceDN w:val="0"/>
              <w:adjustRightInd w:val="0"/>
              <w:rPr>
                <w:rFonts w:ascii="Arial" w:hAnsi="Arial" w:cs="Arial"/>
                <w:szCs w:val="18"/>
                <w:lang w:val="en-US"/>
              </w:rPr>
            </w:pPr>
          </w:p>
        </w:tc>
      </w:tr>
      <w:tr w:rsidR="00EE6047" w:rsidRPr="001951A9" w14:paraId="38272F50" w14:textId="77777777" w:rsidTr="007A453C">
        <w:trPr>
          <w:trHeight w:val="1002"/>
        </w:trPr>
        <w:tc>
          <w:tcPr>
            <w:tcW w:w="721" w:type="dxa"/>
          </w:tcPr>
          <w:p w14:paraId="30598C25" w14:textId="463BD44F" w:rsidR="00EE6047" w:rsidRPr="00CF149D" w:rsidRDefault="00EE6047" w:rsidP="00EE6047">
            <w:pPr>
              <w:rPr>
                <w:rFonts w:ascii="Arial" w:hAnsi="Arial" w:cs="Arial"/>
                <w:b/>
                <w:color w:val="000000"/>
                <w:sz w:val="20"/>
                <w:lang w:val="en-US"/>
              </w:rPr>
            </w:pPr>
            <w:r w:rsidRPr="00A53735">
              <w:rPr>
                <w:rFonts w:ascii="Arial" w:hAnsi="Arial" w:cs="Arial"/>
                <w:b/>
                <w:color w:val="000000"/>
                <w:sz w:val="20"/>
                <w:lang w:val="en-US"/>
              </w:rPr>
              <w:t>288291</w:t>
            </w:r>
          </w:p>
        </w:tc>
        <w:tc>
          <w:tcPr>
            <w:tcW w:w="720" w:type="dxa"/>
          </w:tcPr>
          <w:p w14:paraId="766239B6" w14:textId="004CAE2C" w:rsidR="00EE6047" w:rsidRPr="00CF149D" w:rsidRDefault="00EE6047" w:rsidP="00EE6047">
            <w:pPr>
              <w:rPr>
                <w:rFonts w:ascii="Arial" w:hAnsi="Arial" w:cs="Arial"/>
                <w:sz w:val="20"/>
                <w:lang w:val="en-US"/>
              </w:rPr>
            </w:pPr>
            <w:r>
              <w:rPr>
                <w:rFonts w:ascii="Arial" w:hAnsi="Arial" w:cs="Arial"/>
                <w:sz w:val="20"/>
                <w:lang w:val="en-US"/>
              </w:rPr>
              <w:t>232.1</w:t>
            </w:r>
          </w:p>
        </w:tc>
        <w:tc>
          <w:tcPr>
            <w:tcW w:w="810" w:type="dxa"/>
          </w:tcPr>
          <w:p w14:paraId="314CE5E4" w14:textId="18C28ECD" w:rsidR="00EE6047" w:rsidRPr="00CF149D" w:rsidRDefault="00EE6047" w:rsidP="00EE6047">
            <w:pPr>
              <w:rPr>
                <w:rFonts w:ascii="Arial" w:hAnsi="Arial" w:cs="Arial"/>
                <w:sz w:val="20"/>
                <w:lang w:val="en-US"/>
              </w:rPr>
            </w:pPr>
            <w:r w:rsidRPr="00A53735">
              <w:rPr>
                <w:rFonts w:ascii="Arial" w:hAnsi="Arial" w:cs="Arial"/>
                <w:sz w:val="20"/>
                <w:lang w:val="en-US"/>
              </w:rPr>
              <w:t>27.2.2</w:t>
            </w:r>
          </w:p>
        </w:tc>
        <w:tc>
          <w:tcPr>
            <w:tcW w:w="2965" w:type="dxa"/>
          </w:tcPr>
          <w:p w14:paraId="6E1C2F85" w14:textId="7AED0684" w:rsidR="00EE6047" w:rsidRPr="00CF149D" w:rsidRDefault="00EE6047" w:rsidP="00EE6047">
            <w:pPr>
              <w:rPr>
                <w:rFonts w:ascii="Arial" w:hAnsi="Arial" w:cs="Arial"/>
                <w:szCs w:val="18"/>
                <w:lang w:val="en-US"/>
              </w:rPr>
            </w:pPr>
            <w:r w:rsidRPr="00A53735">
              <w:rPr>
                <w:rFonts w:ascii="Arial" w:hAnsi="Arial" w:cs="Arial"/>
                <w:szCs w:val="18"/>
                <w:lang w:val="en-US"/>
              </w:rPr>
              <w:t xml:space="preserve">"LTF_REP - Set to the number of repetitions." </w:t>
            </w:r>
            <w:proofErr w:type="spellStart"/>
            <w:r w:rsidRPr="00A53735">
              <w:rPr>
                <w:rFonts w:ascii="Arial" w:hAnsi="Arial" w:cs="Arial"/>
                <w:szCs w:val="18"/>
                <w:lang w:val="en-US"/>
              </w:rPr>
              <w:t>Doule</w:t>
            </w:r>
            <w:proofErr w:type="spellEnd"/>
            <w:r w:rsidRPr="00A53735">
              <w:rPr>
                <w:rFonts w:ascii="Arial" w:hAnsi="Arial" w:cs="Arial"/>
                <w:szCs w:val="18"/>
                <w:lang w:val="en-US"/>
              </w:rPr>
              <w:t>?</w:t>
            </w:r>
          </w:p>
        </w:tc>
        <w:tc>
          <w:tcPr>
            <w:tcW w:w="2255" w:type="dxa"/>
          </w:tcPr>
          <w:p w14:paraId="4A57FD66" w14:textId="721FFF6D" w:rsidR="00EE6047" w:rsidRPr="00CF149D" w:rsidRDefault="00EE6047" w:rsidP="00EE6047">
            <w:pPr>
              <w:rPr>
                <w:rFonts w:ascii="Arial" w:hAnsi="Arial" w:cs="Arial"/>
                <w:color w:val="000000"/>
                <w:szCs w:val="18"/>
                <w:lang w:val="en-US" w:eastAsia="zh-CN"/>
              </w:rPr>
            </w:pPr>
            <w:r w:rsidRPr="00A53735">
              <w:rPr>
                <w:rFonts w:ascii="Arial" w:hAnsi="Arial" w:cs="Arial"/>
                <w:color w:val="000000"/>
                <w:szCs w:val="18"/>
                <w:lang w:val="en-US" w:eastAsia="zh-CN"/>
              </w:rPr>
              <w:t>Remove "Set to the number of repetitions."</w:t>
            </w:r>
          </w:p>
        </w:tc>
        <w:tc>
          <w:tcPr>
            <w:tcW w:w="2577" w:type="dxa"/>
          </w:tcPr>
          <w:p w14:paraId="2CA1041A" w14:textId="4F652B36" w:rsidR="00EE6047" w:rsidRPr="00CF149D" w:rsidRDefault="00EE6047" w:rsidP="00EE6047">
            <w:pPr>
              <w:autoSpaceDE w:val="0"/>
              <w:autoSpaceDN w:val="0"/>
              <w:adjustRightInd w:val="0"/>
              <w:rPr>
                <w:rFonts w:ascii="Arial" w:hAnsi="Arial" w:cs="Arial"/>
                <w:sz w:val="20"/>
                <w:lang w:val="en-US"/>
              </w:rPr>
            </w:pPr>
          </w:p>
        </w:tc>
      </w:tr>
      <w:tr w:rsidR="00EE6047" w:rsidRPr="001951A9" w14:paraId="2A21469F" w14:textId="77777777" w:rsidTr="007A453C">
        <w:trPr>
          <w:trHeight w:val="1002"/>
        </w:trPr>
        <w:tc>
          <w:tcPr>
            <w:tcW w:w="721" w:type="dxa"/>
          </w:tcPr>
          <w:p w14:paraId="07081396" w14:textId="66E0B9CC" w:rsidR="00EE6047" w:rsidRPr="00CF149D" w:rsidRDefault="00EE6047" w:rsidP="00EE6047">
            <w:pPr>
              <w:rPr>
                <w:rFonts w:ascii="Arial" w:hAnsi="Arial" w:cs="Arial"/>
                <w:b/>
                <w:color w:val="000000"/>
                <w:sz w:val="20"/>
                <w:lang w:val="en-US"/>
              </w:rPr>
            </w:pPr>
            <w:r w:rsidRPr="00A53735">
              <w:rPr>
                <w:rFonts w:ascii="Arial" w:hAnsi="Arial" w:cs="Arial"/>
                <w:b/>
                <w:color w:val="000000"/>
                <w:sz w:val="20"/>
                <w:lang w:val="en-US"/>
              </w:rPr>
              <w:t>288290</w:t>
            </w:r>
          </w:p>
        </w:tc>
        <w:tc>
          <w:tcPr>
            <w:tcW w:w="720" w:type="dxa"/>
          </w:tcPr>
          <w:p w14:paraId="5BE428F9" w14:textId="0AC92A46" w:rsidR="00EE6047" w:rsidRPr="00CF149D" w:rsidRDefault="00EE6047" w:rsidP="00EE6047">
            <w:pPr>
              <w:rPr>
                <w:rFonts w:ascii="Arial" w:hAnsi="Arial" w:cs="Arial"/>
                <w:sz w:val="20"/>
                <w:lang w:val="en-US"/>
              </w:rPr>
            </w:pPr>
            <w:r>
              <w:rPr>
                <w:rFonts w:ascii="Arial" w:hAnsi="Arial" w:cs="Arial"/>
                <w:sz w:val="20"/>
                <w:lang w:val="en-US"/>
              </w:rPr>
              <w:t>231.2</w:t>
            </w:r>
          </w:p>
        </w:tc>
        <w:tc>
          <w:tcPr>
            <w:tcW w:w="810" w:type="dxa"/>
          </w:tcPr>
          <w:p w14:paraId="0004DAA6" w14:textId="77777777" w:rsidR="00EE6047" w:rsidRDefault="00EE6047" w:rsidP="00EE6047">
            <w:pPr>
              <w:rPr>
                <w:rFonts w:ascii="Arial" w:hAnsi="Arial" w:cs="Arial"/>
                <w:sz w:val="20"/>
                <w:lang w:val="en-US" w:eastAsia="zh-CN"/>
              </w:rPr>
            </w:pPr>
            <w:r>
              <w:rPr>
                <w:rFonts w:ascii="Arial" w:hAnsi="Arial" w:cs="Arial"/>
                <w:sz w:val="20"/>
              </w:rPr>
              <w:t>27.2.2</w:t>
            </w:r>
          </w:p>
          <w:p w14:paraId="5B04BD3C" w14:textId="2F7D7BA3" w:rsidR="00EE6047" w:rsidRPr="00CF149D" w:rsidRDefault="00EE6047" w:rsidP="00EE6047">
            <w:pPr>
              <w:rPr>
                <w:rFonts w:ascii="Arial" w:hAnsi="Arial" w:cs="Arial"/>
                <w:sz w:val="20"/>
                <w:lang w:val="en-US"/>
              </w:rPr>
            </w:pPr>
          </w:p>
        </w:tc>
        <w:tc>
          <w:tcPr>
            <w:tcW w:w="2965" w:type="dxa"/>
          </w:tcPr>
          <w:p w14:paraId="5FDC8C66" w14:textId="23236CEB" w:rsidR="00EE6047" w:rsidRPr="00A53735" w:rsidRDefault="00EE6047" w:rsidP="00EE6047">
            <w:pPr>
              <w:rPr>
                <w:rFonts w:ascii="Arial" w:hAnsi="Arial" w:cs="Arial"/>
                <w:szCs w:val="18"/>
                <w:lang w:val="en-US"/>
              </w:rPr>
            </w:pPr>
            <w:r w:rsidRPr="00A53735">
              <w:rPr>
                <w:rFonts w:ascii="Arial" w:hAnsi="Arial" w:cs="Arial"/>
                <w:szCs w:val="18"/>
                <w:lang w:val="en-US"/>
              </w:rPr>
              <w:t>Table 27-1—TXVECTOR and RXVECTOR</w:t>
            </w:r>
          </w:p>
        </w:tc>
        <w:tc>
          <w:tcPr>
            <w:tcW w:w="2255" w:type="dxa"/>
          </w:tcPr>
          <w:p w14:paraId="2B030A96" w14:textId="3581A4D7" w:rsidR="00EE6047" w:rsidRPr="00A53735" w:rsidRDefault="00EE6047" w:rsidP="00EE6047">
            <w:pPr>
              <w:rPr>
                <w:rFonts w:ascii="Arial" w:hAnsi="Arial" w:cs="Arial"/>
                <w:szCs w:val="18"/>
                <w:lang w:val="en-US"/>
              </w:rPr>
            </w:pPr>
            <w:r w:rsidRPr="00A53735">
              <w:rPr>
                <w:rFonts w:ascii="Arial" w:hAnsi="Arial" w:cs="Arial"/>
                <w:szCs w:val="18"/>
                <w:lang w:val="en-US"/>
              </w:rPr>
              <w:t>Compare to baseline and provide clear editor instructions by using strike-through and underline.</w:t>
            </w:r>
          </w:p>
        </w:tc>
        <w:tc>
          <w:tcPr>
            <w:tcW w:w="2577" w:type="dxa"/>
          </w:tcPr>
          <w:p w14:paraId="2EB9D4B1" w14:textId="24BFFD8D" w:rsidR="00EE6047" w:rsidRPr="00CF149D" w:rsidRDefault="00EE6047" w:rsidP="00EE6047">
            <w:pPr>
              <w:autoSpaceDE w:val="0"/>
              <w:autoSpaceDN w:val="0"/>
              <w:adjustRightInd w:val="0"/>
              <w:rPr>
                <w:rFonts w:ascii="Arial" w:hAnsi="Arial" w:cs="Arial"/>
                <w:sz w:val="20"/>
                <w:lang w:val="en-US"/>
              </w:rPr>
            </w:pPr>
          </w:p>
        </w:tc>
      </w:tr>
      <w:tr w:rsidR="00EE6047" w:rsidRPr="001951A9" w14:paraId="4CD6B52F" w14:textId="77777777" w:rsidTr="007A453C">
        <w:trPr>
          <w:trHeight w:val="1002"/>
        </w:trPr>
        <w:tc>
          <w:tcPr>
            <w:tcW w:w="721" w:type="dxa"/>
          </w:tcPr>
          <w:p w14:paraId="367BCE5A" w14:textId="6EF603EA" w:rsidR="00EE6047" w:rsidRPr="00A53735" w:rsidRDefault="00EE6047" w:rsidP="00EE6047">
            <w:pPr>
              <w:rPr>
                <w:rFonts w:ascii="Arial" w:hAnsi="Arial" w:cs="Arial"/>
                <w:b/>
                <w:color w:val="000000"/>
                <w:sz w:val="20"/>
                <w:lang w:val="en-US"/>
              </w:rPr>
            </w:pPr>
            <w:r w:rsidRPr="00A53735">
              <w:rPr>
                <w:rFonts w:ascii="Arial" w:hAnsi="Arial" w:cs="Arial"/>
                <w:b/>
                <w:color w:val="000000"/>
                <w:sz w:val="20"/>
                <w:lang w:val="en-US"/>
              </w:rPr>
              <w:t>288292</w:t>
            </w:r>
          </w:p>
        </w:tc>
        <w:tc>
          <w:tcPr>
            <w:tcW w:w="720" w:type="dxa"/>
          </w:tcPr>
          <w:p w14:paraId="46A81754" w14:textId="6F012DC1" w:rsidR="00EE6047" w:rsidRDefault="00EE6047" w:rsidP="00EE6047">
            <w:pPr>
              <w:rPr>
                <w:rFonts w:ascii="Arial" w:hAnsi="Arial" w:cs="Arial"/>
                <w:sz w:val="20"/>
                <w:lang w:val="en-US"/>
              </w:rPr>
            </w:pPr>
            <w:r>
              <w:rPr>
                <w:rFonts w:ascii="Arial" w:hAnsi="Arial" w:cs="Arial"/>
                <w:color w:val="000000"/>
                <w:sz w:val="20"/>
                <w:lang w:val="en-US"/>
              </w:rPr>
              <w:t>234.3</w:t>
            </w:r>
          </w:p>
        </w:tc>
        <w:tc>
          <w:tcPr>
            <w:tcW w:w="810" w:type="dxa"/>
          </w:tcPr>
          <w:p w14:paraId="3993DA0B" w14:textId="1B4527CC" w:rsidR="00EE6047" w:rsidRDefault="00EE6047" w:rsidP="00EE6047">
            <w:pPr>
              <w:rPr>
                <w:rFonts w:ascii="Arial" w:hAnsi="Arial" w:cs="Arial"/>
                <w:sz w:val="20"/>
              </w:rPr>
            </w:pPr>
            <w:r w:rsidRPr="00A53735">
              <w:rPr>
                <w:rFonts w:ascii="Arial" w:hAnsi="Arial" w:cs="Arial"/>
                <w:sz w:val="20"/>
                <w:lang w:val="en-US"/>
              </w:rPr>
              <w:t>27.2.3a</w:t>
            </w:r>
          </w:p>
        </w:tc>
        <w:tc>
          <w:tcPr>
            <w:tcW w:w="2965" w:type="dxa"/>
          </w:tcPr>
          <w:p w14:paraId="78209A61" w14:textId="47147920" w:rsidR="00EE6047" w:rsidRPr="00A53735" w:rsidRDefault="00EE6047" w:rsidP="00EE6047">
            <w:pPr>
              <w:rPr>
                <w:rFonts w:ascii="Arial" w:hAnsi="Arial" w:cs="Arial"/>
                <w:szCs w:val="18"/>
                <w:lang w:val="en-US"/>
              </w:rPr>
            </w:pPr>
            <w:r w:rsidRPr="00A53735">
              <w:rPr>
                <w:rFonts w:ascii="Arial" w:hAnsi="Arial" w:cs="Arial"/>
                <w:color w:val="000000"/>
                <w:szCs w:val="18"/>
                <w:lang w:val="en-US"/>
              </w:rPr>
              <w:t xml:space="preserve">"LTF_KEY"- contains an </w:t>
            </w:r>
            <w:proofErr w:type="spellStart"/>
            <w:r w:rsidRPr="00A53735">
              <w:rPr>
                <w:rFonts w:ascii="Arial" w:hAnsi="Arial" w:cs="Arial"/>
                <w:color w:val="000000"/>
                <w:szCs w:val="18"/>
                <w:lang w:val="en-US"/>
              </w:rPr>
              <w:t>ltf</w:t>
            </w:r>
            <w:proofErr w:type="spellEnd"/>
            <w:r w:rsidRPr="00A53735">
              <w:rPr>
                <w:rFonts w:ascii="Arial" w:hAnsi="Arial" w:cs="Arial"/>
                <w:color w:val="000000"/>
                <w:szCs w:val="18"/>
                <w:lang w:val="en-US"/>
              </w:rPr>
              <w:t xml:space="preserve">-key, the context mentioned in the description is not available at the PHY, so the interpretation shouldn't </w:t>
            </w:r>
            <w:proofErr w:type="spellStart"/>
            <w:r w:rsidRPr="00A53735">
              <w:rPr>
                <w:rFonts w:ascii="Arial" w:hAnsi="Arial" w:cs="Arial"/>
                <w:color w:val="000000"/>
                <w:szCs w:val="18"/>
                <w:lang w:val="en-US"/>
              </w:rPr>
              <w:t>dpend</w:t>
            </w:r>
            <w:proofErr w:type="spellEnd"/>
            <w:r w:rsidRPr="00A53735">
              <w:rPr>
                <w:rFonts w:ascii="Arial" w:hAnsi="Arial" w:cs="Arial"/>
                <w:color w:val="000000"/>
                <w:szCs w:val="18"/>
                <w:lang w:val="en-US"/>
              </w:rPr>
              <w:t xml:space="preserve"> on it, just say, this is an LTF key, use it</w:t>
            </w:r>
          </w:p>
        </w:tc>
        <w:tc>
          <w:tcPr>
            <w:tcW w:w="2255" w:type="dxa"/>
          </w:tcPr>
          <w:p w14:paraId="15CF78E5" w14:textId="7777AD6B" w:rsidR="00EE6047" w:rsidRPr="00A53735" w:rsidRDefault="00EE6047" w:rsidP="00EE6047">
            <w:pPr>
              <w:rPr>
                <w:rFonts w:ascii="Arial" w:hAnsi="Arial" w:cs="Arial"/>
                <w:szCs w:val="18"/>
                <w:lang w:val="en-US"/>
              </w:rPr>
            </w:pPr>
            <w:r w:rsidRPr="00A53735">
              <w:rPr>
                <w:rFonts w:ascii="Arial" w:hAnsi="Arial" w:cs="Arial"/>
                <w:color w:val="000000"/>
                <w:szCs w:val="18"/>
                <w:lang w:val="en-US"/>
              </w:rPr>
              <w:t xml:space="preserve">Change to "Contains an </w:t>
            </w:r>
            <w:proofErr w:type="spellStart"/>
            <w:r w:rsidRPr="00A53735">
              <w:rPr>
                <w:rFonts w:ascii="Arial" w:hAnsi="Arial" w:cs="Arial"/>
                <w:color w:val="000000"/>
                <w:szCs w:val="18"/>
                <w:lang w:val="en-US"/>
              </w:rPr>
              <w:t>ltf</w:t>
            </w:r>
            <w:proofErr w:type="spellEnd"/>
            <w:r w:rsidRPr="00A53735">
              <w:rPr>
                <w:rFonts w:ascii="Arial" w:hAnsi="Arial" w:cs="Arial"/>
                <w:color w:val="000000"/>
                <w:szCs w:val="18"/>
                <w:lang w:val="en-US"/>
              </w:rPr>
              <w:t>-key, see 11.21.6.4.5.4 (Secure LTF octet stream generation) used when receiving secure HE-LTFs; see 11.21.6.4.5 (Secure LTF in the TB and non-TB ranging measurement exchange protocol)"</w:t>
            </w:r>
          </w:p>
        </w:tc>
        <w:tc>
          <w:tcPr>
            <w:tcW w:w="2577" w:type="dxa"/>
          </w:tcPr>
          <w:p w14:paraId="535DB432" w14:textId="77777777" w:rsidR="00EE6047" w:rsidRPr="00CF149D" w:rsidRDefault="00EE6047" w:rsidP="00EE6047">
            <w:pPr>
              <w:autoSpaceDE w:val="0"/>
              <w:autoSpaceDN w:val="0"/>
              <w:adjustRightInd w:val="0"/>
              <w:rPr>
                <w:rFonts w:ascii="Arial" w:hAnsi="Arial" w:cs="Arial"/>
                <w:sz w:val="20"/>
                <w:lang w:val="en-US"/>
              </w:rPr>
            </w:pPr>
          </w:p>
        </w:tc>
      </w:tr>
      <w:tr w:rsidR="00EE6047" w:rsidRPr="001951A9" w14:paraId="553F538B" w14:textId="77777777" w:rsidTr="007A453C">
        <w:trPr>
          <w:trHeight w:val="1002"/>
        </w:trPr>
        <w:tc>
          <w:tcPr>
            <w:tcW w:w="721" w:type="dxa"/>
          </w:tcPr>
          <w:p w14:paraId="7C6DD798" w14:textId="4C297B7F" w:rsidR="00EE6047" w:rsidRPr="00841BB5" w:rsidRDefault="00EE6047" w:rsidP="00EE6047">
            <w:pPr>
              <w:rPr>
                <w:rFonts w:ascii="Arial" w:hAnsi="Arial" w:cs="Arial"/>
                <w:b/>
                <w:color w:val="000000"/>
                <w:sz w:val="20"/>
                <w:lang w:val="en-US"/>
              </w:rPr>
            </w:pPr>
          </w:p>
        </w:tc>
        <w:tc>
          <w:tcPr>
            <w:tcW w:w="720" w:type="dxa"/>
          </w:tcPr>
          <w:p w14:paraId="1CF4EE1D" w14:textId="37978DD8" w:rsidR="00EE6047" w:rsidRDefault="00EE6047" w:rsidP="00EE6047">
            <w:pPr>
              <w:rPr>
                <w:rFonts w:ascii="Arial" w:hAnsi="Arial" w:cs="Arial"/>
                <w:sz w:val="20"/>
                <w:lang w:val="en-US"/>
              </w:rPr>
            </w:pPr>
          </w:p>
        </w:tc>
        <w:tc>
          <w:tcPr>
            <w:tcW w:w="810" w:type="dxa"/>
          </w:tcPr>
          <w:p w14:paraId="7B5F86CE" w14:textId="76D3D4CC" w:rsidR="00EE6047" w:rsidRPr="00841BB5" w:rsidRDefault="00EE6047" w:rsidP="00EE6047">
            <w:pPr>
              <w:rPr>
                <w:rFonts w:ascii="Arial" w:hAnsi="Arial" w:cs="Arial"/>
                <w:sz w:val="20"/>
              </w:rPr>
            </w:pPr>
          </w:p>
        </w:tc>
        <w:tc>
          <w:tcPr>
            <w:tcW w:w="2965" w:type="dxa"/>
          </w:tcPr>
          <w:p w14:paraId="1AC3767D" w14:textId="63A2C7B2" w:rsidR="00EE6047" w:rsidRPr="00841BB5" w:rsidRDefault="00EE6047" w:rsidP="00EE6047">
            <w:pPr>
              <w:rPr>
                <w:rFonts w:ascii="Arial" w:hAnsi="Arial" w:cs="Arial"/>
                <w:szCs w:val="18"/>
                <w:lang w:val="en-US"/>
              </w:rPr>
            </w:pPr>
          </w:p>
        </w:tc>
        <w:tc>
          <w:tcPr>
            <w:tcW w:w="2255" w:type="dxa"/>
          </w:tcPr>
          <w:p w14:paraId="57A55161" w14:textId="785EB06A" w:rsidR="00EE6047" w:rsidRPr="00841BB5" w:rsidRDefault="00EE6047" w:rsidP="00EE6047">
            <w:pPr>
              <w:rPr>
                <w:rFonts w:ascii="Arial" w:hAnsi="Arial" w:cs="Arial"/>
                <w:szCs w:val="18"/>
                <w:lang w:val="en-US"/>
              </w:rPr>
            </w:pPr>
          </w:p>
        </w:tc>
        <w:tc>
          <w:tcPr>
            <w:tcW w:w="2577" w:type="dxa"/>
          </w:tcPr>
          <w:p w14:paraId="7C2FEA60" w14:textId="77777777" w:rsidR="00EE6047" w:rsidRPr="00CF149D" w:rsidRDefault="00EE6047" w:rsidP="00EE6047">
            <w:pPr>
              <w:autoSpaceDE w:val="0"/>
              <w:autoSpaceDN w:val="0"/>
              <w:adjustRightInd w:val="0"/>
              <w:rPr>
                <w:rFonts w:ascii="Arial" w:hAnsi="Arial" w:cs="Arial"/>
                <w:sz w:val="20"/>
                <w:lang w:val="en-US"/>
              </w:rPr>
            </w:pPr>
          </w:p>
        </w:tc>
      </w:tr>
    </w:tbl>
    <w:p w14:paraId="79C777C7" w14:textId="77777777" w:rsidR="00753199" w:rsidRPr="00CF149D"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14:paraId="744AFC42" w14:textId="7F5A6D29" w:rsidR="00DB2D54" w:rsidRPr="00CF149D" w:rsidRDefault="00DB2D54" w:rsidP="00AE3F4A">
      <w:pPr>
        <w:spacing w:before="240"/>
        <w:jc w:val="both"/>
        <w:rPr>
          <w:rFonts w:ascii="Arial" w:hAnsi="Arial" w:cs="Arial"/>
          <w:b/>
          <w:sz w:val="22"/>
          <w:szCs w:val="22"/>
          <w:lang w:val="en-US"/>
        </w:rPr>
      </w:pPr>
    </w:p>
    <w:p w14:paraId="4B1AA8F7" w14:textId="58D0FB4C" w:rsidR="008C74DC" w:rsidRPr="00CF149D" w:rsidRDefault="008C74DC" w:rsidP="00AE3F4A">
      <w:pPr>
        <w:spacing w:before="240"/>
        <w:jc w:val="both"/>
        <w:rPr>
          <w:rFonts w:ascii="Arial" w:hAnsi="Arial" w:cs="Arial"/>
          <w:b/>
          <w:sz w:val="22"/>
          <w:szCs w:val="22"/>
          <w:lang w:val="en-US"/>
        </w:rPr>
      </w:pPr>
    </w:p>
    <w:p w14:paraId="64457E34" w14:textId="5953AD27" w:rsidR="008C74DC" w:rsidRPr="00CF149D" w:rsidRDefault="008C74DC" w:rsidP="00AE3F4A">
      <w:pPr>
        <w:spacing w:before="240"/>
        <w:jc w:val="both"/>
        <w:rPr>
          <w:rFonts w:ascii="Arial" w:hAnsi="Arial" w:cs="Arial"/>
          <w:b/>
          <w:sz w:val="22"/>
          <w:szCs w:val="22"/>
          <w:lang w:val="en-US"/>
        </w:rPr>
      </w:pPr>
    </w:p>
    <w:bookmarkEnd w:id="0"/>
    <w:p w14:paraId="09AD8FE2" w14:textId="24B46EBC" w:rsidR="00A56BD9" w:rsidRDefault="00A56BD9" w:rsidP="00A56BD9">
      <w:pPr>
        <w:spacing w:before="240"/>
        <w:jc w:val="both"/>
        <w:rPr>
          <w:rFonts w:ascii="Arial" w:eastAsia="MS Mincho" w:hAnsi="Arial"/>
          <w:b/>
          <w:sz w:val="20"/>
          <w:lang w:val="en-US" w:eastAsia="ja-JP"/>
        </w:rPr>
      </w:pPr>
      <w:r w:rsidRPr="00A56BD9">
        <w:rPr>
          <w:rFonts w:ascii="Arial" w:eastAsia="MS Mincho" w:hAnsi="Arial"/>
          <w:b/>
          <w:sz w:val="20"/>
          <w:lang w:val="en-US" w:eastAsia="ja-JP"/>
        </w:rPr>
        <w:t>11.21.6.4.6 Transmission of a ranging NDP</w:t>
      </w:r>
    </w:p>
    <w:p w14:paraId="62758972" w14:textId="3AAAC9F5" w:rsidR="00A56BD9" w:rsidRDefault="00A56BD9" w:rsidP="00A56BD9">
      <w:pPr>
        <w:pStyle w:val="EditiingInstruction"/>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text on </w:t>
      </w:r>
      <w:r>
        <w:rPr>
          <w:color w:val="auto"/>
          <w:w w:val="100"/>
          <w:sz w:val="22"/>
          <w:szCs w:val="22"/>
          <w:highlight w:val="yellow"/>
        </w:rPr>
        <w:t>page 181 starting at line 9 as follows</w:t>
      </w:r>
    </w:p>
    <w:p w14:paraId="0C025EB3" w14:textId="77777777" w:rsidR="00A56BD9" w:rsidRDefault="00A56BD9" w:rsidP="00A56BD9">
      <w:pPr>
        <w:pStyle w:val="IEEEStdsParagraph"/>
        <w:rPr>
          <w:sz w:val="22"/>
          <w:szCs w:val="22"/>
          <w:lang w:eastAsia="ko-KR"/>
        </w:rPr>
      </w:pPr>
    </w:p>
    <w:p w14:paraId="6D1C06B4" w14:textId="4A1B1506" w:rsidR="00A56BD9" w:rsidRDefault="00A56BD9" w:rsidP="00A56BD9">
      <w:pPr>
        <w:pStyle w:val="IEEEStdsParagraph"/>
        <w:numPr>
          <w:ilvl w:val="0"/>
          <w:numId w:val="46"/>
        </w:numPr>
        <w:rPr>
          <w:sz w:val="22"/>
          <w:szCs w:val="22"/>
          <w:lang w:eastAsia="ko-KR"/>
        </w:rPr>
      </w:pPr>
      <w:r w:rsidRPr="000F2044">
        <w:rPr>
          <w:sz w:val="22"/>
          <w:szCs w:val="22"/>
          <w:lang w:eastAsia="ko-KR"/>
        </w:rPr>
        <w:t xml:space="preserve">The NUM_STS parameter is set as follows: </w:t>
      </w:r>
    </w:p>
    <w:p w14:paraId="673A0F04" w14:textId="7169B84B" w:rsidR="00A56BD9" w:rsidRDefault="00A56BD9" w:rsidP="00A56BD9">
      <w:pPr>
        <w:pStyle w:val="IEEEStdsParagraph"/>
        <w:numPr>
          <w:ilvl w:val="1"/>
          <w:numId w:val="46"/>
        </w:numPr>
        <w:rPr>
          <w:sz w:val="22"/>
          <w:szCs w:val="22"/>
          <w:lang w:eastAsia="ko-KR"/>
        </w:rPr>
      </w:pPr>
      <w:r>
        <w:rPr>
          <w:sz w:val="22"/>
          <w:szCs w:val="22"/>
          <w:lang w:eastAsia="ko-KR"/>
        </w:rPr>
        <w:t xml:space="preserve">In </w:t>
      </w:r>
      <w:r w:rsidRPr="000F2044">
        <w:rPr>
          <w:sz w:val="22"/>
          <w:szCs w:val="22"/>
          <w:lang w:eastAsia="ko-KR"/>
        </w:rPr>
        <w:t xml:space="preserve">the </w:t>
      </w:r>
      <w:r>
        <w:rPr>
          <w:sz w:val="22"/>
          <w:szCs w:val="22"/>
          <w:lang w:eastAsia="ko-KR"/>
        </w:rPr>
        <w:t>TB Ranging</w:t>
      </w:r>
      <w:r w:rsidRPr="000F2044">
        <w:rPr>
          <w:sz w:val="22"/>
          <w:szCs w:val="22"/>
          <w:lang w:eastAsia="ko-KR"/>
        </w:rPr>
        <w:t xml:space="preserve"> measurement exchange</w:t>
      </w:r>
      <w:r>
        <w:rPr>
          <w:sz w:val="22"/>
          <w:szCs w:val="22"/>
          <w:lang w:eastAsia="ko-KR"/>
        </w:rPr>
        <w:t xml:space="preserve"> </w:t>
      </w:r>
      <w:r>
        <w:rPr>
          <w:sz w:val="22"/>
          <w:u w:val="single"/>
        </w:rPr>
        <w:t>(</w:t>
      </w:r>
      <w:hyperlink w:anchor="H11o21o6o4o3" w:history="1">
        <w:r>
          <w:rPr>
            <w:rStyle w:val="Hyperlink"/>
            <w:sz w:val="22"/>
          </w:rPr>
          <w:t>11.21.</w:t>
        </w:r>
        <w:r w:rsidRPr="009A7302">
          <w:rPr>
            <w:rStyle w:val="Hyperlink"/>
            <w:sz w:val="22"/>
          </w:rPr>
          <w:t>6.4.3</w:t>
        </w:r>
      </w:hyperlink>
      <w:r>
        <w:rPr>
          <w:sz w:val="22"/>
          <w:u w:val="single"/>
        </w:rPr>
        <w:t>)</w:t>
      </w:r>
      <w:r w:rsidRPr="000F2044">
        <w:rPr>
          <w:sz w:val="22"/>
          <w:szCs w:val="22"/>
          <w:lang w:eastAsia="ko-KR"/>
        </w:rPr>
        <w:t xml:space="preserve">, set to the same value as the </w:t>
      </w:r>
      <w:r>
        <w:rPr>
          <w:sz w:val="22"/>
          <w:szCs w:val="22"/>
          <w:lang w:eastAsia="ko-KR"/>
        </w:rPr>
        <w:t xml:space="preserve">R2I </w:t>
      </w:r>
      <w:r w:rsidRPr="000F2044">
        <w:rPr>
          <w:sz w:val="22"/>
          <w:szCs w:val="22"/>
          <w:lang w:eastAsia="ko-KR"/>
        </w:rPr>
        <w:t xml:space="preserve">N_STS </w:t>
      </w:r>
      <w:ins w:id="6" w:author="Christian Berger" w:date="2021-11-10T16:01:00Z">
        <w:r w:rsidR="003749E0">
          <w:rPr>
            <w:sz w:val="22"/>
            <w:szCs w:val="22"/>
            <w:lang w:eastAsia="ko-KR"/>
          </w:rPr>
          <w:t>sub</w:t>
        </w:r>
      </w:ins>
      <w:r w:rsidRPr="000F2044">
        <w:rPr>
          <w:sz w:val="22"/>
          <w:szCs w:val="22"/>
          <w:lang w:eastAsia="ko-KR"/>
        </w:rPr>
        <w:t>field in the STA Info field in the preceding Ranging NDP Announcement frame</w:t>
      </w:r>
      <w:ins w:id="7" w:author="Christian Berger" w:date="2021-11-10T16:01:00Z">
        <w:r w:rsidR="003749E0">
          <w:rPr>
            <w:sz w:val="22"/>
            <w:szCs w:val="22"/>
            <w:lang w:eastAsia="ko-KR"/>
          </w:rPr>
          <w:t xml:space="preserve"> plus 1</w:t>
        </w:r>
      </w:ins>
      <w:r w:rsidRPr="000F2044">
        <w:rPr>
          <w:sz w:val="22"/>
          <w:szCs w:val="22"/>
          <w:lang w:eastAsia="ko-KR"/>
        </w:rPr>
        <w:t>.</w:t>
      </w:r>
      <w:del w:id="8" w:author="Christian Berger" w:date="2021-11-10T16:01:00Z">
        <w:r w:rsidRPr="000F2044" w:rsidDel="003749E0">
          <w:rPr>
            <w:sz w:val="22"/>
            <w:szCs w:val="22"/>
            <w:lang w:eastAsia="ko-KR"/>
          </w:rPr>
          <w:delText xml:space="preserve"> </w:delText>
        </w:r>
      </w:del>
    </w:p>
    <w:p w14:paraId="395EEE63" w14:textId="170D8036" w:rsidR="00A56BD9" w:rsidRDefault="00A56BD9" w:rsidP="00A56BD9">
      <w:pPr>
        <w:pStyle w:val="IEEEStdsParagraph"/>
        <w:numPr>
          <w:ilvl w:val="1"/>
          <w:numId w:val="46"/>
        </w:numPr>
        <w:rPr>
          <w:sz w:val="22"/>
          <w:szCs w:val="22"/>
          <w:lang w:eastAsia="ko-KR"/>
        </w:rPr>
      </w:pPr>
      <w:r w:rsidRPr="000F2044">
        <w:rPr>
          <w:sz w:val="22"/>
          <w:szCs w:val="22"/>
          <w:lang w:eastAsia="ko-KR"/>
        </w:rPr>
        <w:t xml:space="preserve">In the </w:t>
      </w:r>
      <w:r>
        <w:rPr>
          <w:sz w:val="22"/>
          <w:szCs w:val="22"/>
          <w:lang w:eastAsia="ko-KR"/>
        </w:rPr>
        <w:t>TB Ranging</w:t>
      </w:r>
      <w:r w:rsidRPr="000F2044">
        <w:rPr>
          <w:sz w:val="22"/>
          <w:szCs w:val="22"/>
          <w:lang w:eastAsia="ko-KR"/>
        </w:rPr>
        <w:t xml:space="preserve"> measurement exchange</w:t>
      </w:r>
      <w:r>
        <w:rPr>
          <w:sz w:val="22"/>
          <w:szCs w:val="22"/>
          <w:lang w:eastAsia="ko-KR"/>
        </w:rPr>
        <w:t xml:space="preserve"> with Secure LTF (</w:t>
      </w:r>
      <w:hyperlink w:anchor="H11o21o6o4o5o2" w:history="1">
        <w:r>
          <w:rPr>
            <w:rStyle w:val="Hyperlink"/>
            <w:sz w:val="22"/>
            <w:szCs w:val="22"/>
            <w:lang w:eastAsia="ko-KR"/>
          </w:rPr>
          <w:t>11.21.6.4.5</w:t>
        </w:r>
        <w:r w:rsidRPr="00E451DE">
          <w:rPr>
            <w:rStyle w:val="Hyperlink"/>
            <w:sz w:val="22"/>
            <w:szCs w:val="22"/>
            <w:lang w:eastAsia="ko-KR"/>
          </w:rPr>
          <w:t>.2</w:t>
        </w:r>
      </w:hyperlink>
      <w:r>
        <w:rPr>
          <w:sz w:val="22"/>
          <w:szCs w:val="22"/>
          <w:lang w:eastAsia="ko-KR"/>
        </w:rPr>
        <w:t>).</w:t>
      </w:r>
    </w:p>
    <w:p w14:paraId="09EC0EF4" w14:textId="38C25416" w:rsidR="00A56BD9" w:rsidRDefault="00A56BD9" w:rsidP="00A56BD9">
      <w:pPr>
        <w:pStyle w:val="IEEEStdsParagraph"/>
        <w:numPr>
          <w:ilvl w:val="2"/>
          <w:numId w:val="46"/>
        </w:numPr>
        <w:rPr>
          <w:sz w:val="22"/>
          <w:szCs w:val="22"/>
          <w:lang w:eastAsia="ko-KR"/>
        </w:rPr>
      </w:pPr>
      <w:r w:rsidRPr="000F2044">
        <w:rPr>
          <w:sz w:val="22"/>
          <w:szCs w:val="22"/>
          <w:lang w:eastAsia="ko-KR"/>
        </w:rPr>
        <w:t>The NUM_STS[</w:t>
      </w:r>
      <w:r w:rsidRPr="000F2044">
        <w:rPr>
          <w:i/>
          <w:sz w:val="22"/>
          <w:szCs w:val="22"/>
          <w:lang w:eastAsia="ko-KR"/>
        </w:rPr>
        <w:t>p</w:t>
      </w:r>
      <w:r w:rsidRPr="000F2044">
        <w:rPr>
          <w:sz w:val="22"/>
          <w:szCs w:val="22"/>
          <w:lang w:eastAsia="ko-KR"/>
        </w:rPr>
        <w:t xml:space="preserve">] is set to the same value as the </w:t>
      </w:r>
      <w:r>
        <w:rPr>
          <w:sz w:val="22"/>
          <w:szCs w:val="22"/>
          <w:lang w:eastAsia="ko-KR"/>
        </w:rPr>
        <w:t xml:space="preserve">R2I </w:t>
      </w:r>
      <w:r w:rsidRPr="000F2044">
        <w:rPr>
          <w:sz w:val="22"/>
          <w:szCs w:val="22"/>
          <w:lang w:eastAsia="ko-KR"/>
        </w:rPr>
        <w:t xml:space="preserve">N_STS </w:t>
      </w:r>
      <w:ins w:id="9" w:author="Christian Berger" w:date="2021-11-10T16:01:00Z">
        <w:r w:rsidR="003749E0">
          <w:rPr>
            <w:sz w:val="22"/>
            <w:szCs w:val="22"/>
            <w:lang w:eastAsia="ko-KR"/>
          </w:rPr>
          <w:t>sub</w:t>
        </w:r>
      </w:ins>
      <w:r w:rsidRPr="000F2044">
        <w:rPr>
          <w:sz w:val="22"/>
          <w:szCs w:val="22"/>
          <w:lang w:eastAsia="ko-KR"/>
        </w:rPr>
        <w:t xml:space="preserve">field in the STA Info field addressed to the corresponding STA </w:t>
      </w:r>
      <w:r w:rsidRPr="000F2044">
        <w:rPr>
          <w:i/>
          <w:sz w:val="22"/>
          <w:szCs w:val="22"/>
          <w:lang w:eastAsia="ko-KR"/>
        </w:rPr>
        <w:t>p</w:t>
      </w:r>
      <w:r w:rsidRPr="000F2044">
        <w:rPr>
          <w:sz w:val="22"/>
          <w:szCs w:val="22"/>
          <w:lang w:eastAsia="ko-KR"/>
        </w:rPr>
        <w:t xml:space="preserve"> in the preceding Ranging NDP Announcement frame </w:t>
      </w:r>
      <w:r>
        <w:rPr>
          <w:sz w:val="22"/>
          <w:szCs w:val="22"/>
          <w:lang w:eastAsia="ko-KR"/>
        </w:rPr>
        <w:t>plus 1</w:t>
      </w:r>
      <w:ins w:id="10" w:author="Christian Berger" w:date="2021-11-10T16:03:00Z">
        <w:r w:rsidR="00B825F0">
          <w:rPr>
            <w:sz w:val="22"/>
            <w:szCs w:val="22"/>
            <w:lang w:eastAsia="ko-KR"/>
          </w:rPr>
          <w:t>,</w:t>
        </w:r>
      </w:ins>
      <w:r>
        <w:rPr>
          <w:sz w:val="22"/>
          <w:szCs w:val="22"/>
          <w:lang w:eastAsia="ko-KR"/>
        </w:rPr>
        <w:t xml:space="preserve"> </w:t>
      </w:r>
      <w:r w:rsidRPr="000F2044">
        <w:rPr>
          <w:sz w:val="22"/>
          <w:szCs w:val="22"/>
          <w:lang w:eastAsia="ko-KR"/>
        </w:rPr>
        <w:t>when the HE Ranging ND</w:t>
      </w:r>
      <w:r>
        <w:rPr>
          <w:sz w:val="22"/>
          <w:szCs w:val="22"/>
          <w:lang w:eastAsia="ko-KR"/>
        </w:rPr>
        <w:t>P</w:t>
      </w:r>
      <w:r w:rsidRPr="000F2044">
        <w:rPr>
          <w:sz w:val="22"/>
          <w:szCs w:val="22"/>
          <w:lang w:eastAsia="ko-KR"/>
        </w:rPr>
        <w:t xml:space="preserve"> is transmitted to more than one ISTA.</w:t>
      </w:r>
    </w:p>
    <w:p w14:paraId="400668F4" w14:textId="0B32D92D" w:rsidR="00A56BD9" w:rsidRDefault="00A56BD9" w:rsidP="00A56BD9">
      <w:pPr>
        <w:pStyle w:val="IEEEStdsParagraph"/>
        <w:numPr>
          <w:ilvl w:val="2"/>
          <w:numId w:val="46"/>
        </w:numPr>
        <w:rPr>
          <w:sz w:val="22"/>
          <w:szCs w:val="22"/>
          <w:lang w:eastAsia="ko-KR"/>
        </w:rPr>
      </w:pPr>
      <w:r w:rsidRPr="000F2044">
        <w:rPr>
          <w:sz w:val="22"/>
          <w:szCs w:val="22"/>
          <w:lang w:eastAsia="ko-KR"/>
        </w:rPr>
        <w:t xml:space="preserve">The NUM_STS is set to the same value as the </w:t>
      </w:r>
      <w:r>
        <w:rPr>
          <w:sz w:val="22"/>
          <w:szCs w:val="22"/>
          <w:lang w:eastAsia="ko-KR"/>
        </w:rPr>
        <w:t xml:space="preserve">R2I </w:t>
      </w:r>
      <w:r w:rsidRPr="000F2044">
        <w:rPr>
          <w:sz w:val="22"/>
          <w:szCs w:val="22"/>
          <w:lang w:eastAsia="ko-KR"/>
        </w:rPr>
        <w:t xml:space="preserve">N_STS </w:t>
      </w:r>
      <w:ins w:id="11" w:author="Christian Berger" w:date="2021-11-10T16:02:00Z">
        <w:r w:rsidR="003749E0">
          <w:rPr>
            <w:sz w:val="22"/>
            <w:szCs w:val="22"/>
            <w:lang w:eastAsia="ko-KR"/>
          </w:rPr>
          <w:t>sub</w:t>
        </w:r>
      </w:ins>
      <w:r w:rsidRPr="000F2044">
        <w:rPr>
          <w:sz w:val="22"/>
          <w:szCs w:val="22"/>
          <w:lang w:eastAsia="ko-KR"/>
        </w:rPr>
        <w:t xml:space="preserve">field in the </w:t>
      </w:r>
      <w:del w:id="12" w:author="Christian Berger" w:date="2021-11-10T16:02:00Z">
        <w:r w:rsidRPr="000F2044" w:rsidDel="003749E0">
          <w:rPr>
            <w:sz w:val="22"/>
            <w:szCs w:val="22"/>
            <w:lang w:eastAsia="ko-KR"/>
          </w:rPr>
          <w:delText xml:space="preserve">first </w:delText>
        </w:r>
      </w:del>
      <w:r w:rsidRPr="000F2044">
        <w:rPr>
          <w:sz w:val="22"/>
          <w:szCs w:val="22"/>
          <w:lang w:eastAsia="ko-KR"/>
        </w:rPr>
        <w:t xml:space="preserve">STA Info field </w:t>
      </w:r>
      <w:ins w:id="13" w:author="Christian Berger" w:date="2021-11-10T16:02:00Z">
        <w:r w:rsidR="003749E0">
          <w:rPr>
            <w:sz w:val="22"/>
            <w:szCs w:val="22"/>
            <w:lang w:eastAsia="ko-KR"/>
          </w:rPr>
          <w:t xml:space="preserve">with AID11 subfield </w:t>
        </w:r>
      </w:ins>
      <w:ins w:id="14" w:author="Christian Berger" w:date="2021-11-10T16:03:00Z">
        <w:r w:rsidR="00B825F0">
          <w:rPr>
            <w:sz w:val="22"/>
            <w:szCs w:val="22"/>
            <w:lang w:eastAsia="ko-KR"/>
          </w:rPr>
          <w:t>less than</w:t>
        </w:r>
      </w:ins>
      <w:ins w:id="15" w:author="Christian Berger" w:date="2021-11-10T16:02:00Z">
        <w:r w:rsidR="003749E0">
          <w:rPr>
            <w:sz w:val="22"/>
            <w:szCs w:val="22"/>
            <w:lang w:eastAsia="ko-KR"/>
          </w:rPr>
          <w:t xml:space="preserve"> 2008 </w:t>
        </w:r>
      </w:ins>
      <w:r w:rsidRPr="000F2044">
        <w:rPr>
          <w:sz w:val="22"/>
          <w:szCs w:val="22"/>
          <w:lang w:eastAsia="ko-KR"/>
        </w:rPr>
        <w:t xml:space="preserve">in the preceding Ranging NDP Announcement frame </w:t>
      </w:r>
      <w:ins w:id="16" w:author="Christian Berger" w:date="2021-11-10T16:03:00Z">
        <w:r w:rsidR="00B825F0">
          <w:rPr>
            <w:sz w:val="22"/>
            <w:szCs w:val="22"/>
            <w:lang w:eastAsia="ko-KR"/>
          </w:rPr>
          <w:t>p</w:t>
        </w:r>
      </w:ins>
      <w:r>
        <w:rPr>
          <w:sz w:val="22"/>
          <w:szCs w:val="22"/>
          <w:lang w:eastAsia="ko-KR"/>
        </w:rPr>
        <w:t>lus 1</w:t>
      </w:r>
      <w:ins w:id="17" w:author="Christian Berger" w:date="2021-11-10T16:03:00Z">
        <w:r w:rsidR="00B825F0">
          <w:rPr>
            <w:sz w:val="22"/>
            <w:szCs w:val="22"/>
            <w:lang w:eastAsia="ko-KR"/>
          </w:rPr>
          <w:t>,</w:t>
        </w:r>
      </w:ins>
      <w:r>
        <w:rPr>
          <w:sz w:val="22"/>
          <w:szCs w:val="22"/>
          <w:lang w:eastAsia="ko-KR"/>
        </w:rPr>
        <w:t xml:space="preserve"> </w:t>
      </w:r>
      <w:r w:rsidRPr="000F2044">
        <w:rPr>
          <w:sz w:val="22"/>
          <w:szCs w:val="22"/>
          <w:lang w:eastAsia="ko-KR"/>
        </w:rPr>
        <w:t>when the HE Ranging ND</w:t>
      </w:r>
      <w:r>
        <w:rPr>
          <w:sz w:val="22"/>
          <w:szCs w:val="22"/>
          <w:lang w:eastAsia="ko-KR"/>
        </w:rPr>
        <w:t>P</w:t>
      </w:r>
      <w:r w:rsidRPr="000F2044">
        <w:rPr>
          <w:sz w:val="22"/>
          <w:szCs w:val="22"/>
          <w:lang w:eastAsia="ko-KR"/>
        </w:rPr>
        <w:t xml:space="preserve"> is transmitted to one ISTA.</w:t>
      </w:r>
    </w:p>
    <w:p w14:paraId="50F528F7" w14:textId="69B3990B" w:rsidR="00A56BD9" w:rsidRDefault="00A56BD9" w:rsidP="00A56BD9">
      <w:pPr>
        <w:pStyle w:val="IEEEStdsParagraph"/>
        <w:numPr>
          <w:ilvl w:val="1"/>
          <w:numId w:val="46"/>
        </w:numPr>
        <w:rPr>
          <w:sz w:val="22"/>
          <w:szCs w:val="22"/>
          <w:lang w:eastAsia="ko-KR"/>
        </w:rPr>
      </w:pPr>
      <w:r w:rsidRPr="000F2044">
        <w:rPr>
          <w:sz w:val="22"/>
          <w:szCs w:val="22"/>
          <w:lang w:eastAsia="ko-KR"/>
        </w:rPr>
        <w:t xml:space="preserve">In the </w:t>
      </w:r>
      <w:r>
        <w:rPr>
          <w:sz w:val="22"/>
          <w:szCs w:val="22"/>
          <w:lang w:eastAsia="ko-KR"/>
        </w:rPr>
        <w:t xml:space="preserve">Non-TB Ranging measurement exchange </w:t>
      </w:r>
      <w:r>
        <w:rPr>
          <w:color w:val="000000"/>
          <w:sz w:val="22"/>
          <w:szCs w:val="22"/>
        </w:rPr>
        <w:t>(</w:t>
      </w:r>
      <w:hyperlink w:anchor="H11o21o6o4o4" w:history="1">
        <w:r>
          <w:rPr>
            <w:rStyle w:val="Hyperlink"/>
            <w:sz w:val="22"/>
            <w:szCs w:val="22"/>
          </w:rPr>
          <w:t>11.21.</w:t>
        </w:r>
        <w:r w:rsidRPr="00264B91">
          <w:rPr>
            <w:rStyle w:val="Hyperlink"/>
            <w:sz w:val="22"/>
            <w:szCs w:val="22"/>
          </w:rPr>
          <w:t>6.4.4</w:t>
        </w:r>
      </w:hyperlink>
      <w:r>
        <w:rPr>
          <w:color w:val="000000"/>
          <w:sz w:val="22"/>
          <w:szCs w:val="22"/>
        </w:rPr>
        <w:t xml:space="preserve">) </w:t>
      </w:r>
      <w:r w:rsidRPr="000F2044">
        <w:rPr>
          <w:sz w:val="22"/>
          <w:szCs w:val="22"/>
          <w:lang w:eastAsia="ko-KR"/>
        </w:rPr>
        <w:t xml:space="preserve">and </w:t>
      </w:r>
      <w:r>
        <w:rPr>
          <w:sz w:val="22"/>
          <w:szCs w:val="22"/>
          <w:lang w:eastAsia="ko-KR"/>
        </w:rPr>
        <w:t>the Non-TB Ranging</w:t>
      </w:r>
      <w:r w:rsidRPr="000F2044">
        <w:rPr>
          <w:sz w:val="22"/>
          <w:szCs w:val="22"/>
          <w:lang w:eastAsia="ko-KR"/>
        </w:rPr>
        <w:t xml:space="preserve"> measurement exchange</w:t>
      </w:r>
      <w:r>
        <w:rPr>
          <w:sz w:val="22"/>
          <w:szCs w:val="22"/>
          <w:lang w:eastAsia="ko-KR"/>
        </w:rPr>
        <w:t xml:space="preserve"> with secure LTF </w:t>
      </w:r>
      <w:r w:rsidRPr="00A76F4A">
        <w:rPr>
          <w:sz w:val="22"/>
        </w:rPr>
        <w:t>(</w:t>
      </w:r>
      <w:hyperlink w:anchor="H11o21o6o4o5o3" w:history="1">
        <w:r>
          <w:rPr>
            <w:rStyle w:val="Hyperlink"/>
            <w:sz w:val="22"/>
          </w:rPr>
          <w:t>11.21.</w:t>
        </w:r>
        <w:r w:rsidRPr="005731DA">
          <w:rPr>
            <w:rStyle w:val="Hyperlink"/>
            <w:sz w:val="22"/>
          </w:rPr>
          <w:t>6.4.5.3</w:t>
        </w:r>
      </w:hyperlink>
      <w:r w:rsidRPr="00A76F4A">
        <w:rPr>
          <w:sz w:val="22"/>
        </w:rPr>
        <w:t>)</w:t>
      </w:r>
      <w:r w:rsidRPr="00A76F4A">
        <w:rPr>
          <w:sz w:val="22"/>
          <w:szCs w:val="22"/>
          <w:lang w:eastAsia="ko-KR"/>
        </w:rPr>
        <w:t>,</w:t>
      </w:r>
      <w:r w:rsidRPr="000F2044">
        <w:rPr>
          <w:sz w:val="22"/>
          <w:szCs w:val="22"/>
          <w:lang w:eastAsia="ko-KR"/>
        </w:rPr>
        <w:t xml:space="preserve"> set to the same value as the </w:t>
      </w:r>
      <w:r>
        <w:rPr>
          <w:sz w:val="22"/>
          <w:szCs w:val="22"/>
          <w:lang w:eastAsia="ko-KR"/>
        </w:rPr>
        <w:t xml:space="preserve">R2I </w:t>
      </w:r>
      <w:r w:rsidRPr="000F2044">
        <w:rPr>
          <w:sz w:val="22"/>
          <w:szCs w:val="22"/>
          <w:lang w:eastAsia="ko-KR"/>
        </w:rPr>
        <w:t xml:space="preserve">N_STS </w:t>
      </w:r>
      <w:ins w:id="18" w:author="Christian Berger" w:date="2021-11-10T16:04:00Z">
        <w:r w:rsidR="00B825F0">
          <w:rPr>
            <w:sz w:val="22"/>
            <w:szCs w:val="22"/>
            <w:lang w:eastAsia="ko-KR"/>
          </w:rPr>
          <w:t>sub</w:t>
        </w:r>
      </w:ins>
      <w:r w:rsidRPr="000F2044">
        <w:rPr>
          <w:sz w:val="22"/>
          <w:szCs w:val="22"/>
          <w:lang w:eastAsia="ko-KR"/>
        </w:rPr>
        <w:t xml:space="preserve">field in the STA Info field </w:t>
      </w:r>
      <w:ins w:id="19" w:author="Christian Berger" w:date="2021-11-10T16:04:00Z">
        <w:r w:rsidR="00B825F0">
          <w:rPr>
            <w:sz w:val="22"/>
            <w:szCs w:val="22"/>
            <w:lang w:eastAsia="ko-KR"/>
          </w:rPr>
          <w:t xml:space="preserve">with AID11 subfield less than 2008 </w:t>
        </w:r>
      </w:ins>
      <w:r w:rsidRPr="000F2044">
        <w:rPr>
          <w:sz w:val="22"/>
          <w:szCs w:val="22"/>
          <w:lang w:eastAsia="ko-KR"/>
        </w:rPr>
        <w:t>in the preceding Ranging NDP Announcement frame</w:t>
      </w:r>
      <w:r>
        <w:rPr>
          <w:sz w:val="22"/>
          <w:szCs w:val="22"/>
          <w:lang w:eastAsia="ko-KR"/>
        </w:rPr>
        <w:t xml:space="preserve"> plus 1</w:t>
      </w:r>
      <w:r w:rsidRPr="000F2044">
        <w:rPr>
          <w:sz w:val="22"/>
          <w:szCs w:val="22"/>
          <w:lang w:eastAsia="ko-KR"/>
        </w:rPr>
        <w:t xml:space="preserve">. </w:t>
      </w:r>
    </w:p>
    <w:p w14:paraId="55768E11" w14:textId="77777777" w:rsidR="00295D07" w:rsidRDefault="00295D07" w:rsidP="00295D07">
      <w:pPr>
        <w:pStyle w:val="IEEEStdsParagraph"/>
        <w:numPr>
          <w:ilvl w:val="0"/>
          <w:numId w:val="46"/>
        </w:numPr>
        <w:rPr>
          <w:sz w:val="22"/>
          <w:szCs w:val="22"/>
          <w:lang w:eastAsia="ko-KR"/>
        </w:rPr>
      </w:pPr>
      <w:r w:rsidRPr="000F2044">
        <w:rPr>
          <w:sz w:val="22"/>
          <w:szCs w:val="22"/>
          <w:lang w:eastAsia="ko-KR"/>
        </w:rPr>
        <w:t xml:space="preserve">The LTF_REP parameter is set as follows: </w:t>
      </w:r>
    </w:p>
    <w:p w14:paraId="4034F978" w14:textId="7F6D490F" w:rsidR="00295D07" w:rsidRDefault="00295D07" w:rsidP="00295D07">
      <w:pPr>
        <w:pStyle w:val="IEEEStdsParagraph"/>
        <w:numPr>
          <w:ilvl w:val="1"/>
          <w:numId w:val="46"/>
        </w:numPr>
        <w:rPr>
          <w:sz w:val="22"/>
          <w:szCs w:val="22"/>
          <w:lang w:eastAsia="ko-KR"/>
        </w:rPr>
      </w:pPr>
      <w:r w:rsidRPr="000F2044">
        <w:rPr>
          <w:sz w:val="22"/>
          <w:szCs w:val="22"/>
          <w:lang w:eastAsia="ko-KR"/>
        </w:rPr>
        <w:t xml:space="preserve">In the </w:t>
      </w:r>
      <w:r>
        <w:rPr>
          <w:sz w:val="22"/>
          <w:szCs w:val="22"/>
          <w:lang w:eastAsia="ko-KR"/>
        </w:rPr>
        <w:t>TB Ranging</w:t>
      </w:r>
      <w:r w:rsidRPr="000F2044">
        <w:rPr>
          <w:sz w:val="22"/>
          <w:szCs w:val="22"/>
          <w:lang w:eastAsia="ko-KR"/>
        </w:rPr>
        <w:t xml:space="preserve"> measurement exchange</w:t>
      </w:r>
      <w:r>
        <w:rPr>
          <w:sz w:val="22"/>
          <w:szCs w:val="22"/>
          <w:lang w:eastAsia="ko-KR"/>
        </w:rPr>
        <w:t xml:space="preserve"> </w:t>
      </w:r>
      <w:r>
        <w:rPr>
          <w:sz w:val="22"/>
          <w:u w:val="single"/>
        </w:rPr>
        <w:t>(</w:t>
      </w:r>
      <w:hyperlink w:anchor="H11o21o6o4o3" w:history="1">
        <w:r>
          <w:rPr>
            <w:rStyle w:val="Hyperlink"/>
            <w:sz w:val="22"/>
          </w:rPr>
          <w:t>11.21.</w:t>
        </w:r>
        <w:r w:rsidRPr="009A7302">
          <w:rPr>
            <w:rStyle w:val="Hyperlink"/>
            <w:sz w:val="22"/>
          </w:rPr>
          <w:t>6.4.3</w:t>
        </w:r>
      </w:hyperlink>
      <w:r>
        <w:rPr>
          <w:sz w:val="22"/>
          <w:u w:val="single"/>
        </w:rPr>
        <w:t>)</w:t>
      </w:r>
      <w:r w:rsidRPr="000F2044">
        <w:rPr>
          <w:sz w:val="22"/>
          <w:szCs w:val="22"/>
          <w:lang w:eastAsia="ko-KR"/>
        </w:rPr>
        <w:t xml:space="preserve">, set to the same value as the </w:t>
      </w:r>
      <w:r>
        <w:rPr>
          <w:sz w:val="22"/>
          <w:szCs w:val="22"/>
          <w:lang w:eastAsia="ko-KR"/>
        </w:rPr>
        <w:t xml:space="preserve">R2I </w:t>
      </w:r>
      <w:r w:rsidRPr="000F2044">
        <w:rPr>
          <w:sz w:val="22"/>
          <w:szCs w:val="22"/>
          <w:lang w:eastAsia="ko-KR"/>
        </w:rPr>
        <w:t xml:space="preserve">Rep </w:t>
      </w:r>
      <w:ins w:id="20" w:author="Christian Berger" w:date="2021-11-10T16:07:00Z">
        <w:r>
          <w:rPr>
            <w:sz w:val="22"/>
            <w:szCs w:val="22"/>
            <w:lang w:eastAsia="ko-KR"/>
          </w:rPr>
          <w:t>sub</w:t>
        </w:r>
      </w:ins>
      <w:r w:rsidRPr="000F2044">
        <w:rPr>
          <w:sz w:val="22"/>
          <w:szCs w:val="22"/>
          <w:lang w:eastAsia="ko-KR"/>
        </w:rPr>
        <w:t>field in the STA Info field in the preceding Ranging NDP Announcement frame</w:t>
      </w:r>
      <w:r>
        <w:rPr>
          <w:sz w:val="22"/>
          <w:szCs w:val="22"/>
          <w:lang w:eastAsia="ko-KR"/>
        </w:rPr>
        <w:t xml:space="preserve"> plus 1</w:t>
      </w:r>
      <w:r w:rsidRPr="000F2044">
        <w:rPr>
          <w:sz w:val="22"/>
          <w:szCs w:val="22"/>
          <w:lang w:eastAsia="ko-KR"/>
        </w:rPr>
        <w:t xml:space="preserve">. </w:t>
      </w:r>
    </w:p>
    <w:p w14:paraId="4B533B86" w14:textId="77777777" w:rsidR="00295D07" w:rsidRPr="00E2196A" w:rsidRDefault="00295D07" w:rsidP="00295D07">
      <w:pPr>
        <w:pStyle w:val="IEEEStdsParagraph"/>
        <w:numPr>
          <w:ilvl w:val="1"/>
          <w:numId w:val="46"/>
        </w:numPr>
        <w:rPr>
          <w:sz w:val="22"/>
          <w:szCs w:val="22"/>
          <w:lang w:eastAsia="ko-KR"/>
        </w:rPr>
      </w:pPr>
      <w:r w:rsidRPr="00E2196A">
        <w:rPr>
          <w:sz w:val="22"/>
          <w:szCs w:val="22"/>
          <w:lang w:eastAsia="ko-KR"/>
        </w:rPr>
        <w:t xml:space="preserve">In the </w:t>
      </w:r>
      <w:r>
        <w:rPr>
          <w:sz w:val="22"/>
          <w:szCs w:val="22"/>
          <w:lang w:eastAsia="ko-KR"/>
        </w:rPr>
        <w:t>TB Ranging</w:t>
      </w:r>
      <w:r w:rsidRPr="00E2196A">
        <w:rPr>
          <w:sz w:val="22"/>
          <w:szCs w:val="22"/>
          <w:lang w:eastAsia="ko-KR"/>
        </w:rPr>
        <w:t xml:space="preserve"> measurement exchange</w:t>
      </w:r>
      <w:r>
        <w:rPr>
          <w:sz w:val="22"/>
          <w:szCs w:val="22"/>
          <w:lang w:eastAsia="ko-KR"/>
        </w:rPr>
        <w:t xml:space="preserve"> with Secure LTF (</w:t>
      </w:r>
      <w:hyperlink w:anchor="H11o21o6o4o5o2" w:history="1">
        <w:r>
          <w:rPr>
            <w:rStyle w:val="Hyperlink"/>
            <w:sz w:val="22"/>
            <w:szCs w:val="22"/>
            <w:lang w:eastAsia="ko-KR"/>
          </w:rPr>
          <w:t>11.21.6.4.5</w:t>
        </w:r>
        <w:r w:rsidRPr="00E451DE">
          <w:rPr>
            <w:rStyle w:val="Hyperlink"/>
            <w:sz w:val="22"/>
            <w:szCs w:val="22"/>
            <w:lang w:eastAsia="ko-KR"/>
          </w:rPr>
          <w:t>.2</w:t>
        </w:r>
      </w:hyperlink>
      <w:r>
        <w:rPr>
          <w:sz w:val="22"/>
          <w:szCs w:val="22"/>
          <w:lang w:eastAsia="ko-KR"/>
        </w:rPr>
        <w:t xml:space="preserve">): </w:t>
      </w:r>
      <w:r w:rsidRPr="00E2196A">
        <w:rPr>
          <w:sz w:val="22"/>
          <w:szCs w:val="22"/>
          <w:lang w:eastAsia="ko-KR"/>
        </w:rPr>
        <w:t xml:space="preserve"> </w:t>
      </w:r>
      <w:r>
        <w:rPr>
          <w:sz w:val="22"/>
          <w:szCs w:val="22"/>
          <w:lang w:eastAsia="ko-KR"/>
        </w:rPr>
        <w:t>(#</w:t>
      </w:r>
      <w:r w:rsidRPr="00407CB3">
        <w:rPr>
          <w:b/>
          <w:sz w:val="22"/>
          <w:szCs w:val="22"/>
          <w:lang w:eastAsia="ko-KR"/>
        </w:rPr>
        <w:t>3895</w:t>
      </w:r>
      <w:r>
        <w:rPr>
          <w:sz w:val="22"/>
          <w:szCs w:val="22"/>
          <w:lang w:eastAsia="ko-KR"/>
        </w:rPr>
        <w:t>)</w:t>
      </w:r>
    </w:p>
    <w:p w14:paraId="531F4FBB" w14:textId="209609F0" w:rsidR="00295D07" w:rsidRDefault="00295D07" w:rsidP="00295D07">
      <w:pPr>
        <w:pStyle w:val="IEEEStdsParagraph"/>
        <w:numPr>
          <w:ilvl w:val="2"/>
          <w:numId w:val="46"/>
        </w:numPr>
        <w:rPr>
          <w:sz w:val="22"/>
          <w:szCs w:val="22"/>
          <w:lang w:eastAsia="ko-KR"/>
        </w:rPr>
      </w:pPr>
      <w:r w:rsidRPr="000F2044">
        <w:rPr>
          <w:sz w:val="22"/>
          <w:szCs w:val="22"/>
          <w:lang w:eastAsia="ko-KR"/>
        </w:rPr>
        <w:t>The LTF_REP[</w:t>
      </w:r>
      <w:r w:rsidRPr="000F2044">
        <w:rPr>
          <w:i/>
          <w:sz w:val="22"/>
          <w:szCs w:val="22"/>
          <w:lang w:eastAsia="ko-KR"/>
        </w:rPr>
        <w:t>p</w:t>
      </w:r>
      <w:r w:rsidRPr="000F2044">
        <w:rPr>
          <w:sz w:val="22"/>
          <w:szCs w:val="22"/>
          <w:lang w:eastAsia="ko-KR"/>
        </w:rPr>
        <w:t xml:space="preserve">] is set to the same value as the </w:t>
      </w:r>
      <w:r>
        <w:rPr>
          <w:sz w:val="22"/>
          <w:szCs w:val="22"/>
          <w:lang w:eastAsia="ko-KR"/>
        </w:rPr>
        <w:t xml:space="preserve">R2I </w:t>
      </w:r>
      <w:r w:rsidRPr="000F2044">
        <w:rPr>
          <w:sz w:val="22"/>
          <w:szCs w:val="22"/>
          <w:lang w:eastAsia="ko-KR"/>
        </w:rPr>
        <w:t xml:space="preserve">Rep </w:t>
      </w:r>
      <w:ins w:id="21" w:author="Christian Berger" w:date="2021-11-10T16:11:00Z">
        <w:r w:rsidR="009F69E2">
          <w:rPr>
            <w:sz w:val="22"/>
            <w:szCs w:val="22"/>
            <w:lang w:eastAsia="ko-KR"/>
          </w:rPr>
          <w:t>sub</w:t>
        </w:r>
      </w:ins>
      <w:r w:rsidRPr="000F2044">
        <w:rPr>
          <w:sz w:val="22"/>
          <w:szCs w:val="22"/>
          <w:lang w:eastAsia="ko-KR"/>
        </w:rPr>
        <w:t xml:space="preserve">field in the STA Info field addressed to the corresponding STA </w:t>
      </w:r>
      <w:r w:rsidRPr="000F2044">
        <w:rPr>
          <w:i/>
          <w:sz w:val="22"/>
          <w:szCs w:val="22"/>
          <w:lang w:eastAsia="ko-KR"/>
        </w:rPr>
        <w:t>p</w:t>
      </w:r>
      <w:r w:rsidRPr="000F2044">
        <w:rPr>
          <w:sz w:val="22"/>
          <w:szCs w:val="22"/>
          <w:lang w:eastAsia="ko-KR"/>
        </w:rPr>
        <w:t xml:space="preserve"> in the preceding Ranging NDP Announcement frame </w:t>
      </w:r>
      <w:r>
        <w:rPr>
          <w:sz w:val="22"/>
          <w:szCs w:val="22"/>
          <w:lang w:eastAsia="ko-KR"/>
        </w:rPr>
        <w:t>plus 1</w:t>
      </w:r>
      <w:ins w:id="22" w:author="Christian Berger" w:date="2021-11-10T16:11:00Z">
        <w:r w:rsidR="009F69E2">
          <w:rPr>
            <w:sz w:val="22"/>
            <w:szCs w:val="22"/>
            <w:lang w:eastAsia="ko-KR"/>
          </w:rPr>
          <w:t>,</w:t>
        </w:r>
      </w:ins>
      <w:r>
        <w:rPr>
          <w:sz w:val="22"/>
          <w:szCs w:val="22"/>
          <w:lang w:eastAsia="ko-KR"/>
        </w:rPr>
        <w:t xml:space="preserve"> </w:t>
      </w:r>
      <w:r w:rsidRPr="000F2044">
        <w:rPr>
          <w:sz w:val="22"/>
          <w:szCs w:val="22"/>
          <w:lang w:eastAsia="ko-KR"/>
        </w:rPr>
        <w:t>when the HE Ranging ND</w:t>
      </w:r>
      <w:r>
        <w:rPr>
          <w:sz w:val="22"/>
          <w:szCs w:val="22"/>
          <w:lang w:eastAsia="ko-KR"/>
        </w:rPr>
        <w:t>P</w:t>
      </w:r>
      <w:r w:rsidRPr="000F2044">
        <w:rPr>
          <w:sz w:val="22"/>
          <w:szCs w:val="22"/>
          <w:lang w:eastAsia="ko-KR"/>
        </w:rPr>
        <w:t xml:space="preserve"> is transmitted to more than one ISTA</w:t>
      </w:r>
      <w:r>
        <w:rPr>
          <w:sz w:val="22"/>
          <w:szCs w:val="22"/>
          <w:lang w:eastAsia="ko-KR"/>
        </w:rPr>
        <w:t>.</w:t>
      </w:r>
    </w:p>
    <w:p w14:paraId="7342A0C8" w14:textId="1D610E34" w:rsidR="00295D07" w:rsidRPr="000F2044" w:rsidRDefault="00295D07" w:rsidP="00295D07">
      <w:pPr>
        <w:pStyle w:val="IEEEStdsParagraph"/>
        <w:numPr>
          <w:ilvl w:val="2"/>
          <w:numId w:val="46"/>
        </w:numPr>
        <w:rPr>
          <w:sz w:val="22"/>
          <w:szCs w:val="22"/>
          <w:lang w:eastAsia="ko-KR"/>
        </w:rPr>
      </w:pPr>
      <w:r w:rsidRPr="000F2044">
        <w:rPr>
          <w:sz w:val="22"/>
          <w:szCs w:val="22"/>
          <w:lang w:eastAsia="ko-KR"/>
        </w:rPr>
        <w:t xml:space="preserve">The LTF_REP is set to the same value as the </w:t>
      </w:r>
      <w:r>
        <w:rPr>
          <w:sz w:val="22"/>
          <w:szCs w:val="22"/>
          <w:lang w:eastAsia="ko-KR"/>
        </w:rPr>
        <w:t xml:space="preserve">R2I </w:t>
      </w:r>
      <w:r w:rsidRPr="000F2044">
        <w:rPr>
          <w:sz w:val="22"/>
          <w:szCs w:val="22"/>
          <w:lang w:eastAsia="ko-KR"/>
        </w:rPr>
        <w:t xml:space="preserve">Rep </w:t>
      </w:r>
      <w:ins w:id="23" w:author="Christian Berger" w:date="2021-11-10T16:11:00Z">
        <w:r w:rsidR="009F69E2">
          <w:rPr>
            <w:sz w:val="22"/>
            <w:szCs w:val="22"/>
            <w:lang w:eastAsia="ko-KR"/>
          </w:rPr>
          <w:t>sub</w:t>
        </w:r>
      </w:ins>
      <w:r w:rsidRPr="000F2044">
        <w:rPr>
          <w:sz w:val="22"/>
          <w:szCs w:val="22"/>
          <w:lang w:eastAsia="ko-KR"/>
        </w:rPr>
        <w:t xml:space="preserve">field in the </w:t>
      </w:r>
      <w:del w:id="24" w:author="Christian Berger" w:date="2021-11-10T16:11:00Z">
        <w:r w:rsidRPr="000F2044" w:rsidDel="009F69E2">
          <w:rPr>
            <w:sz w:val="22"/>
            <w:szCs w:val="22"/>
            <w:lang w:eastAsia="ko-KR"/>
          </w:rPr>
          <w:delText xml:space="preserve">first </w:delText>
        </w:r>
      </w:del>
      <w:r w:rsidRPr="000F2044">
        <w:rPr>
          <w:sz w:val="22"/>
          <w:szCs w:val="22"/>
          <w:lang w:eastAsia="ko-KR"/>
        </w:rPr>
        <w:t xml:space="preserve">STA Info field </w:t>
      </w:r>
      <w:ins w:id="25" w:author="Christian Berger" w:date="2021-11-10T16:11:00Z">
        <w:r w:rsidR="009F69E2">
          <w:rPr>
            <w:sz w:val="22"/>
            <w:szCs w:val="22"/>
            <w:lang w:eastAsia="ko-KR"/>
          </w:rPr>
          <w:t>with AID11 subfield less th</w:t>
        </w:r>
      </w:ins>
      <w:ins w:id="26" w:author="Christian Berger" w:date="2021-11-10T16:12:00Z">
        <w:r w:rsidR="009F69E2">
          <w:rPr>
            <w:sz w:val="22"/>
            <w:szCs w:val="22"/>
            <w:lang w:eastAsia="ko-KR"/>
          </w:rPr>
          <w:t xml:space="preserve">an 2008 </w:t>
        </w:r>
      </w:ins>
      <w:r w:rsidRPr="000F2044">
        <w:rPr>
          <w:sz w:val="22"/>
          <w:szCs w:val="22"/>
          <w:lang w:eastAsia="ko-KR"/>
        </w:rPr>
        <w:t xml:space="preserve">in the preceding Ranging NDP Announcement frame </w:t>
      </w:r>
      <w:r>
        <w:rPr>
          <w:sz w:val="22"/>
          <w:szCs w:val="22"/>
          <w:lang w:eastAsia="ko-KR"/>
        </w:rPr>
        <w:t>plus 1</w:t>
      </w:r>
      <w:ins w:id="27" w:author="Christian Berger" w:date="2021-11-10T16:12:00Z">
        <w:r w:rsidR="009F69E2">
          <w:rPr>
            <w:sz w:val="22"/>
            <w:szCs w:val="22"/>
            <w:lang w:eastAsia="ko-KR"/>
          </w:rPr>
          <w:t>,</w:t>
        </w:r>
      </w:ins>
      <w:r>
        <w:rPr>
          <w:sz w:val="22"/>
          <w:szCs w:val="22"/>
          <w:lang w:eastAsia="ko-KR"/>
        </w:rPr>
        <w:t xml:space="preserve"> </w:t>
      </w:r>
      <w:r w:rsidRPr="000F2044">
        <w:rPr>
          <w:sz w:val="22"/>
          <w:szCs w:val="22"/>
          <w:lang w:eastAsia="ko-KR"/>
        </w:rPr>
        <w:t>when the HE Ranging ND</w:t>
      </w:r>
      <w:r>
        <w:rPr>
          <w:sz w:val="22"/>
          <w:szCs w:val="22"/>
          <w:lang w:eastAsia="ko-KR"/>
        </w:rPr>
        <w:t>P</w:t>
      </w:r>
      <w:r w:rsidRPr="000F2044">
        <w:rPr>
          <w:sz w:val="22"/>
          <w:szCs w:val="22"/>
          <w:lang w:eastAsia="ko-KR"/>
        </w:rPr>
        <w:t xml:space="preserve"> is transmitted to one ISTA.</w:t>
      </w:r>
    </w:p>
    <w:p w14:paraId="2A032386" w14:textId="03DB29FF" w:rsidR="00295D07" w:rsidRPr="00295D07" w:rsidRDefault="00295D07" w:rsidP="00295D07">
      <w:pPr>
        <w:pStyle w:val="IEEEStdsParagraph"/>
        <w:numPr>
          <w:ilvl w:val="1"/>
          <w:numId w:val="46"/>
        </w:numPr>
        <w:rPr>
          <w:sz w:val="22"/>
          <w:szCs w:val="22"/>
          <w:lang w:eastAsia="ko-KR"/>
        </w:rPr>
      </w:pPr>
      <w:r w:rsidRPr="000F2044">
        <w:rPr>
          <w:sz w:val="22"/>
          <w:szCs w:val="22"/>
          <w:lang w:eastAsia="ko-KR"/>
        </w:rPr>
        <w:t xml:space="preserve">In the </w:t>
      </w:r>
      <w:r>
        <w:rPr>
          <w:sz w:val="22"/>
          <w:szCs w:val="22"/>
          <w:lang w:eastAsia="ko-KR"/>
        </w:rPr>
        <w:t xml:space="preserve">Non-TB Ranging measurement exchange </w:t>
      </w:r>
      <w:r>
        <w:rPr>
          <w:color w:val="000000"/>
          <w:sz w:val="22"/>
          <w:szCs w:val="22"/>
        </w:rPr>
        <w:t>(</w:t>
      </w:r>
      <w:hyperlink w:anchor="H11o21o6o4o4" w:history="1">
        <w:r>
          <w:rPr>
            <w:rStyle w:val="Hyperlink"/>
            <w:sz w:val="22"/>
            <w:szCs w:val="22"/>
          </w:rPr>
          <w:t>11.21.</w:t>
        </w:r>
        <w:r w:rsidRPr="00264B91">
          <w:rPr>
            <w:rStyle w:val="Hyperlink"/>
            <w:sz w:val="22"/>
            <w:szCs w:val="22"/>
          </w:rPr>
          <w:t>6.4.4</w:t>
        </w:r>
      </w:hyperlink>
      <w:r>
        <w:rPr>
          <w:color w:val="000000"/>
          <w:sz w:val="22"/>
          <w:szCs w:val="22"/>
        </w:rPr>
        <w:t xml:space="preserve">) </w:t>
      </w:r>
      <w:r w:rsidRPr="000F2044">
        <w:rPr>
          <w:sz w:val="22"/>
          <w:szCs w:val="22"/>
          <w:lang w:eastAsia="ko-KR"/>
        </w:rPr>
        <w:t xml:space="preserve">and </w:t>
      </w:r>
      <w:r>
        <w:rPr>
          <w:sz w:val="22"/>
          <w:szCs w:val="22"/>
          <w:lang w:eastAsia="ko-KR"/>
        </w:rPr>
        <w:t>the Non-TB Ranging</w:t>
      </w:r>
      <w:r w:rsidRPr="000F2044">
        <w:rPr>
          <w:sz w:val="22"/>
          <w:szCs w:val="22"/>
          <w:lang w:eastAsia="ko-KR"/>
        </w:rPr>
        <w:t xml:space="preserve"> measurement exchange</w:t>
      </w:r>
      <w:r>
        <w:rPr>
          <w:sz w:val="22"/>
          <w:szCs w:val="22"/>
          <w:lang w:eastAsia="ko-KR"/>
        </w:rPr>
        <w:t xml:space="preserve"> with Secure LTF </w:t>
      </w:r>
      <w:r w:rsidRPr="00A76F4A">
        <w:rPr>
          <w:sz w:val="22"/>
        </w:rPr>
        <w:t>(</w:t>
      </w:r>
      <w:hyperlink w:anchor="H11o21o6o4o5o3" w:history="1">
        <w:r>
          <w:rPr>
            <w:rStyle w:val="Hyperlink"/>
            <w:sz w:val="22"/>
          </w:rPr>
          <w:t>11.21.</w:t>
        </w:r>
        <w:r w:rsidRPr="005731DA">
          <w:rPr>
            <w:rStyle w:val="Hyperlink"/>
            <w:sz w:val="22"/>
          </w:rPr>
          <w:t>6.4.5.3</w:t>
        </w:r>
      </w:hyperlink>
      <w:r w:rsidRPr="00A76F4A">
        <w:rPr>
          <w:sz w:val="22"/>
        </w:rPr>
        <w:t>)</w:t>
      </w:r>
      <w:r w:rsidRPr="000F2044">
        <w:rPr>
          <w:sz w:val="22"/>
          <w:szCs w:val="22"/>
          <w:lang w:eastAsia="ko-KR"/>
        </w:rPr>
        <w:t xml:space="preserve">, set to the same value as the </w:t>
      </w:r>
      <w:r>
        <w:rPr>
          <w:sz w:val="22"/>
          <w:szCs w:val="22"/>
          <w:lang w:eastAsia="ko-KR"/>
        </w:rPr>
        <w:t xml:space="preserve">R2I </w:t>
      </w:r>
      <w:r w:rsidRPr="000F2044">
        <w:rPr>
          <w:sz w:val="22"/>
          <w:szCs w:val="22"/>
          <w:lang w:eastAsia="ko-KR"/>
        </w:rPr>
        <w:t xml:space="preserve">Rep </w:t>
      </w:r>
      <w:r w:rsidRPr="000F2044">
        <w:rPr>
          <w:sz w:val="22"/>
          <w:szCs w:val="22"/>
          <w:lang w:eastAsia="ko-KR"/>
        </w:rPr>
        <w:lastRenderedPageBreak/>
        <w:t xml:space="preserve">subfield in the STA Info field </w:t>
      </w:r>
      <w:ins w:id="28" w:author="Christian Berger" w:date="2021-11-10T16:12:00Z">
        <w:r w:rsidR="009F69E2">
          <w:rPr>
            <w:sz w:val="22"/>
            <w:szCs w:val="22"/>
            <w:lang w:eastAsia="ko-KR"/>
          </w:rPr>
          <w:t xml:space="preserve">with AID11 subfield less than 2008 </w:t>
        </w:r>
      </w:ins>
      <w:r w:rsidRPr="000F2044">
        <w:rPr>
          <w:sz w:val="22"/>
          <w:szCs w:val="22"/>
          <w:lang w:eastAsia="ko-KR"/>
        </w:rPr>
        <w:t xml:space="preserve">in </w:t>
      </w:r>
      <w:ins w:id="29" w:author="Christian Berger" w:date="2021-11-10T16:12:00Z">
        <w:r w:rsidR="009F69E2">
          <w:rPr>
            <w:sz w:val="22"/>
            <w:szCs w:val="22"/>
            <w:lang w:eastAsia="ko-KR"/>
          </w:rPr>
          <w:t xml:space="preserve">the </w:t>
        </w:r>
      </w:ins>
      <w:r w:rsidRPr="000F2044">
        <w:rPr>
          <w:sz w:val="22"/>
          <w:szCs w:val="22"/>
          <w:lang w:eastAsia="ko-KR"/>
        </w:rPr>
        <w:t>preceding Ranging NDP Announcement frame</w:t>
      </w:r>
      <w:r>
        <w:rPr>
          <w:sz w:val="22"/>
          <w:szCs w:val="22"/>
          <w:lang w:eastAsia="ko-KR"/>
        </w:rPr>
        <w:t xml:space="preserve"> plus 1</w:t>
      </w:r>
      <w:r w:rsidRPr="000F2044">
        <w:rPr>
          <w:sz w:val="22"/>
          <w:szCs w:val="22"/>
          <w:lang w:eastAsia="ko-KR"/>
        </w:rPr>
        <w:t>.</w:t>
      </w:r>
    </w:p>
    <w:p w14:paraId="33E1496B" w14:textId="2B978C8A" w:rsidR="00295D07" w:rsidRDefault="00295D07" w:rsidP="00295D07">
      <w:pPr>
        <w:pStyle w:val="EditiingInstruction"/>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text on </w:t>
      </w:r>
      <w:r>
        <w:rPr>
          <w:color w:val="auto"/>
          <w:w w:val="100"/>
          <w:sz w:val="22"/>
          <w:szCs w:val="22"/>
          <w:highlight w:val="yellow"/>
        </w:rPr>
        <w:t>page 183 starting at line 6 as follows</w:t>
      </w:r>
    </w:p>
    <w:p w14:paraId="64CA51D4" w14:textId="6421E205" w:rsidR="00295D07" w:rsidRDefault="00295D07" w:rsidP="00295D07">
      <w:pPr>
        <w:pStyle w:val="IEEEStdsParagraph"/>
        <w:rPr>
          <w:sz w:val="22"/>
          <w:szCs w:val="22"/>
          <w:lang w:eastAsia="ko-KR"/>
        </w:rPr>
      </w:pPr>
    </w:p>
    <w:p w14:paraId="37A7FE85" w14:textId="15DA700A" w:rsidR="00E45AA6" w:rsidRPr="000F2044" w:rsidRDefault="00E45AA6" w:rsidP="00E45AA6">
      <w:pPr>
        <w:pStyle w:val="IEEEStdsParagraph"/>
        <w:numPr>
          <w:ilvl w:val="0"/>
          <w:numId w:val="48"/>
        </w:numPr>
        <w:rPr>
          <w:sz w:val="22"/>
          <w:szCs w:val="22"/>
          <w:lang w:eastAsia="ko-KR"/>
        </w:rPr>
      </w:pPr>
      <w:r w:rsidRPr="000F2044">
        <w:rPr>
          <w:sz w:val="22"/>
          <w:szCs w:val="22"/>
          <w:lang w:eastAsia="ko-KR"/>
        </w:rPr>
        <w:t xml:space="preserve">The NUM_STS parameter is set to the same value as the </w:t>
      </w:r>
      <w:r>
        <w:rPr>
          <w:sz w:val="22"/>
          <w:szCs w:val="22"/>
          <w:lang w:eastAsia="ko-KR"/>
        </w:rPr>
        <w:t xml:space="preserve">I2R </w:t>
      </w:r>
      <w:r w:rsidRPr="000F2044">
        <w:rPr>
          <w:sz w:val="22"/>
          <w:szCs w:val="22"/>
          <w:lang w:eastAsia="ko-KR"/>
        </w:rPr>
        <w:t xml:space="preserve">N_STS subfield in the STA Info field </w:t>
      </w:r>
      <w:ins w:id="30" w:author="Christian Berger" w:date="2021-11-10T16:16:00Z">
        <w:r w:rsidR="00C666A1">
          <w:rPr>
            <w:sz w:val="22"/>
            <w:szCs w:val="22"/>
            <w:lang w:eastAsia="ko-KR"/>
          </w:rPr>
          <w:t xml:space="preserve">with AID11 subfield less than 2008 </w:t>
        </w:r>
      </w:ins>
      <w:r w:rsidRPr="000F2044">
        <w:rPr>
          <w:sz w:val="22"/>
          <w:szCs w:val="22"/>
          <w:lang w:eastAsia="ko-KR"/>
        </w:rPr>
        <w:t>in the preceding Ranging NDP Announcement frame</w:t>
      </w:r>
      <w:r>
        <w:rPr>
          <w:sz w:val="22"/>
          <w:szCs w:val="22"/>
          <w:lang w:eastAsia="ko-KR"/>
        </w:rPr>
        <w:t xml:space="preserve"> plus 1.</w:t>
      </w:r>
    </w:p>
    <w:p w14:paraId="42DBF8A7" w14:textId="7808EC8C" w:rsidR="00E45AA6" w:rsidRDefault="00E45AA6" w:rsidP="00E45AA6">
      <w:pPr>
        <w:pStyle w:val="IEEEStdsParagraph"/>
        <w:numPr>
          <w:ilvl w:val="0"/>
          <w:numId w:val="48"/>
        </w:numPr>
        <w:rPr>
          <w:sz w:val="22"/>
          <w:szCs w:val="22"/>
          <w:lang w:eastAsia="ko-KR"/>
        </w:rPr>
      </w:pPr>
      <w:r w:rsidRPr="000F2044">
        <w:rPr>
          <w:sz w:val="22"/>
          <w:szCs w:val="22"/>
          <w:lang w:eastAsia="ko-KR"/>
        </w:rPr>
        <w:t xml:space="preserve">The LTF_REP parameter is set to the same value as the </w:t>
      </w:r>
      <w:r>
        <w:rPr>
          <w:sz w:val="22"/>
          <w:szCs w:val="22"/>
          <w:lang w:eastAsia="ko-KR"/>
        </w:rPr>
        <w:t xml:space="preserve">I2R </w:t>
      </w:r>
      <w:r w:rsidRPr="000F2044">
        <w:rPr>
          <w:sz w:val="22"/>
          <w:szCs w:val="22"/>
          <w:lang w:eastAsia="ko-KR"/>
        </w:rPr>
        <w:t xml:space="preserve">Rep subfield in the STA Info field </w:t>
      </w:r>
      <w:ins w:id="31" w:author="Christian Berger" w:date="2021-11-10T16:16:00Z">
        <w:r w:rsidR="00C666A1">
          <w:rPr>
            <w:sz w:val="22"/>
            <w:szCs w:val="22"/>
            <w:lang w:eastAsia="ko-KR"/>
          </w:rPr>
          <w:t xml:space="preserve">with AID11 subfield less than 2008 </w:t>
        </w:r>
      </w:ins>
      <w:r w:rsidRPr="000F2044">
        <w:rPr>
          <w:sz w:val="22"/>
          <w:szCs w:val="22"/>
          <w:lang w:eastAsia="ko-KR"/>
        </w:rPr>
        <w:t xml:space="preserve">in the preceding Ranging NDP Announcement frame </w:t>
      </w:r>
      <w:r>
        <w:rPr>
          <w:sz w:val="22"/>
          <w:szCs w:val="22"/>
          <w:lang w:eastAsia="ko-KR"/>
        </w:rPr>
        <w:t>plus 1.</w:t>
      </w:r>
    </w:p>
    <w:p w14:paraId="02E8CA5D" w14:textId="77777777" w:rsidR="00E45AA6" w:rsidRDefault="00E45AA6" w:rsidP="00295D07">
      <w:pPr>
        <w:pStyle w:val="IEEEStdsParagraph"/>
        <w:rPr>
          <w:sz w:val="22"/>
          <w:szCs w:val="22"/>
          <w:lang w:eastAsia="ko-KR"/>
        </w:rPr>
      </w:pPr>
    </w:p>
    <w:p w14:paraId="52566CAF" w14:textId="77777777" w:rsidR="00456000" w:rsidRPr="003A0059" w:rsidRDefault="00456000" w:rsidP="00456000">
      <w:pPr>
        <w:pStyle w:val="IEEEStdsRegularTableCaption"/>
        <w:rPr>
          <w:rFonts w:cs="Arial"/>
          <w:i/>
          <w:color w:val="000000"/>
          <w:sz w:val="22"/>
          <w:lang w:eastAsia="en-GB"/>
        </w:rPr>
      </w:pPr>
      <w:bookmarkStart w:id="32" w:name="T27o1"/>
      <w:bookmarkStart w:id="33" w:name="_Toc18864475"/>
      <w:bookmarkStart w:id="34" w:name="_Toc18872791"/>
      <w:bookmarkStart w:id="35" w:name="_Toc18873404"/>
      <w:bookmarkStart w:id="36" w:name="_Toc19657379"/>
      <w:bookmarkStart w:id="37" w:name="_Toc21640713"/>
      <w:bookmarkStart w:id="38" w:name="_Toc26547636"/>
      <w:bookmarkStart w:id="39" w:name="_Toc31893786"/>
      <w:bookmarkStart w:id="40" w:name="_Toc62417089"/>
      <w:r>
        <w:lastRenderedPageBreak/>
        <w:t>Table 27-1</w:t>
      </w:r>
      <w:bookmarkEnd w:id="32"/>
      <w:r>
        <w:t>—TXVECTOR and RXVECTOR parameters</w:t>
      </w:r>
      <w:bookmarkEnd w:id="33"/>
      <w:bookmarkEnd w:id="34"/>
      <w:bookmarkEnd w:id="35"/>
      <w:bookmarkEnd w:id="36"/>
      <w:bookmarkEnd w:id="37"/>
      <w:bookmarkEnd w:id="38"/>
      <w:bookmarkEnd w:id="39"/>
      <w:r>
        <w:t xml:space="preserve"> (#3629)</w:t>
      </w:r>
      <w:bookmarkEnd w:id="40"/>
    </w:p>
    <w:tbl>
      <w:tblPr>
        <w:tblW w:w="8657" w:type="dxa"/>
        <w:jc w:val="center"/>
        <w:tblLayout w:type="fixed"/>
        <w:tblCellMar>
          <w:top w:w="120" w:type="dxa"/>
          <w:left w:w="120" w:type="dxa"/>
          <w:bottom w:w="60" w:type="dxa"/>
          <w:right w:w="120" w:type="dxa"/>
        </w:tblCellMar>
        <w:tblLook w:val="04A0" w:firstRow="1" w:lastRow="0" w:firstColumn="1" w:lastColumn="0" w:noHBand="0" w:noVBand="1"/>
      </w:tblPr>
      <w:tblGrid>
        <w:gridCol w:w="11"/>
        <w:gridCol w:w="484"/>
        <w:gridCol w:w="30"/>
        <w:gridCol w:w="2393"/>
        <w:gridCol w:w="7"/>
        <w:gridCol w:w="4733"/>
        <w:gridCol w:w="37"/>
        <w:gridCol w:w="360"/>
        <w:gridCol w:w="23"/>
        <w:gridCol w:w="573"/>
        <w:gridCol w:w="6"/>
        <w:tblGridChange w:id="41">
          <w:tblGrid>
            <w:gridCol w:w="4"/>
            <w:gridCol w:w="11"/>
            <w:gridCol w:w="484"/>
            <w:gridCol w:w="15"/>
            <w:gridCol w:w="15"/>
            <w:gridCol w:w="2378"/>
            <w:gridCol w:w="15"/>
            <w:gridCol w:w="7"/>
            <w:gridCol w:w="4718"/>
            <w:gridCol w:w="15"/>
            <w:gridCol w:w="37"/>
            <w:gridCol w:w="360"/>
            <w:gridCol w:w="8"/>
            <w:gridCol w:w="15"/>
            <w:gridCol w:w="558"/>
            <w:gridCol w:w="15"/>
            <w:gridCol w:w="6"/>
          </w:tblGrid>
        </w:tblGridChange>
      </w:tblGrid>
      <w:tr w:rsidR="00456000" w:rsidRPr="0014357A" w14:paraId="1E26B1C3" w14:textId="77777777" w:rsidTr="003743D0">
        <w:trPr>
          <w:gridBefore w:val="1"/>
          <w:gridAfter w:val="1"/>
          <w:wBefore w:w="11" w:type="dxa"/>
          <w:wAfter w:w="6" w:type="dxa"/>
          <w:trHeight w:hRule="exact" w:val="1280"/>
          <w:jc w:val="center"/>
        </w:trPr>
        <w:tc>
          <w:tcPr>
            <w:tcW w:w="514" w:type="dxa"/>
            <w:gridSpan w:val="2"/>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textDirection w:val="btLr"/>
            <w:vAlign w:val="center"/>
            <w:hideMark/>
          </w:tcPr>
          <w:p w14:paraId="58945A20" w14:textId="77777777" w:rsidR="00456000" w:rsidRPr="007A5DF3" w:rsidRDefault="00456000" w:rsidP="003743D0">
            <w:pPr>
              <w:pStyle w:val="IEEEStdsTableColumnHead"/>
              <w:rPr>
                <w:szCs w:val="18"/>
              </w:rPr>
            </w:pPr>
            <w:r w:rsidRPr="007A5DF3">
              <w:rPr>
                <w:szCs w:val="18"/>
              </w:rPr>
              <w:lastRenderedPageBreak/>
              <w:t>Parameter</w:t>
            </w:r>
          </w:p>
        </w:tc>
        <w:tc>
          <w:tcPr>
            <w:tcW w:w="2393"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4E5274AF" w14:textId="77777777" w:rsidR="00456000" w:rsidRPr="002825D3" w:rsidRDefault="00456000" w:rsidP="003743D0">
            <w:pPr>
              <w:pStyle w:val="IEEEStdsTableColumnHead"/>
              <w:rPr>
                <w:szCs w:val="18"/>
              </w:rPr>
            </w:pPr>
            <w:r w:rsidRPr="002825D3">
              <w:rPr>
                <w:szCs w:val="18"/>
              </w:rPr>
              <w:t>Condition</w:t>
            </w:r>
          </w:p>
        </w:tc>
        <w:tc>
          <w:tcPr>
            <w:tcW w:w="4740" w:type="dxa"/>
            <w:gridSpan w:val="2"/>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4C534F77" w14:textId="77777777" w:rsidR="00456000" w:rsidRPr="002825D3" w:rsidRDefault="00456000" w:rsidP="003743D0">
            <w:pPr>
              <w:pStyle w:val="IEEEStdsTableColumnHead"/>
              <w:rPr>
                <w:szCs w:val="18"/>
              </w:rPr>
            </w:pPr>
            <w:r w:rsidRPr="002825D3">
              <w:rPr>
                <w:szCs w:val="18"/>
              </w:rPr>
              <w:t>Value</w:t>
            </w:r>
          </w:p>
        </w:tc>
        <w:tc>
          <w:tcPr>
            <w:tcW w:w="420" w:type="dxa"/>
            <w:gridSpan w:val="3"/>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extDirection w:val="btLr"/>
            <w:vAlign w:val="center"/>
            <w:hideMark/>
          </w:tcPr>
          <w:p w14:paraId="331C65AB" w14:textId="77777777" w:rsidR="00456000" w:rsidRPr="002825D3" w:rsidRDefault="00456000" w:rsidP="003743D0">
            <w:pPr>
              <w:pStyle w:val="IEEEStdsTableColumnHead"/>
              <w:rPr>
                <w:szCs w:val="18"/>
              </w:rPr>
            </w:pPr>
            <w:r w:rsidRPr="002825D3">
              <w:rPr>
                <w:szCs w:val="18"/>
              </w:rPr>
              <w:t>TXVECTOR</w:t>
            </w:r>
          </w:p>
        </w:tc>
        <w:tc>
          <w:tcPr>
            <w:tcW w:w="573"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textDirection w:val="btLr"/>
            <w:vAlign w:val="center"/>
            <w:hideMark/>
          </w:tcPr>
          <w:p w14:paraId="63751800" w14:textId="77777777" w:rsidR="00456000" w:rsidRPr="002825D3" w:rsidRDefault="00456000" w:rsidP="003743D0">
            <w:pPr>
              <w:pStyle w:val="IEEEStdsTableColumnHead"/>
              <w:rPr>
                <w:szCs w:val="18"/>
              </w:rPr>
            </w:pPr>
            <w:r w:rsidRPr="002825D3">
              <w:rPr>
                <w:szCs w:val="18"/>
              </w:rPr>
              <w:t>RXVECTOR</w:t>
            </w:r>
          </w:p>
        </w:tc>
      </w:tr>
      <w:tr w:rsidR="00456000" w:rsidRPr="0014357A" w14:paraId="5410832D" w14:textId="77777777" w:rsidTr="003743D0">
        <w:trPr>
          <w:gridBefore w:val="1"/>
          <w:gridAfter w:val="1"/>
          <w:wBefore w:w="11" w:type="dxa"/>
          <w:wAfter w:w="6" w:type="dxa"/>
          <w:trHeight w:hRule="exact" w:val="1280"/>
          <w:jc w:val="center"/>
        </w:trPr>
        <w:tc>
          <w:tcPr>
            <w:tcW w:w="514" w:type="dxa"/>
            <w:gridSpan w:val="2"/>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textDirection w:val="btLr"/>
            <w:vAlign w:val="center"/>
          </w:tcPr>
          <w:p w14:paraId="4D7E3FAF" w14:textId="77777777" w:rsidR="00456000" w:rsidRPr="007A5DF3" w:rsidRDefault="00456000" w:rsidP="003743D0">
            <w:pPr>
              <w:pStyle w:val="IEEEStdsTableData-Center"/>
              <w:rPr>
                <w:szCs w:val="18"/>
              </w:rPr>
            </w:pPr>
          </w:p>
        </w:tc>
        <w:tc>
          <w:tcPr>
            <w:tcW w:w="8126" w:type="dxa"/>
            <w:gridSpan w:val="7"/>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tcPr>
          <w:p w14:paraId="7F5DFF1A" w14:textId="77777777" w:rsidR="00456000" w:rsidRPr="002825D3" w:rsidRDefault="00456000" w:rsidP="003743D0">
            <w:pPr>
              <w:pStyle w:val="IEEEStdsTableData-Center"/>
              <w:rPr>
                <w:szCs w:val="18"/>
              </w:rPr>
            </w:pPr>
            <w:r w:rsidRPr="002825D3">
              <w:rPr>
                <w:szCs w:val="18"/>
                <w:lang w:eastAsia="ko-KR"/>
              </w:rPr>
              <w:t>(…existing fields…)</w:t>
            </w:r>
          </w:p>
        </w:tc>
      </w:tr>
      <w:tr w:rsidR="00EB2238" w:rsidRPr="0014357A" w14:paraId="1273170F" w14:textId="77777777" w:rsidTr="00EB2238">
        <w:trPr>
          <w:gridBefore w:val="1"/>
          <w:gridAfter w:val="1"/>
          <w:wBefore w:w="11" w:type="dxa"/>
          <w:wAfter w:w="6" w:type="dxa"/>
          <w:trHeight w:hRule="exact" w:val="2107"/>
          <w:jc w:val="center"/>
        </w:trPr>
        <w:tc>
          <w:tcPr>
            <w:tcW w:w="514" w:type="dxa"/>
            <w:gridSpan w:val="2"/>
            <w:vMerge w:val="restart"/>
            <w:tcBorders>
              <w:top w:val="single" w:sz="12" w:space="0" w:color="000000"/>
              <w:left w:val="single" w:sz="12" w:space="0" w:color="000000"/>
              <w:right w:val="single" w:sz="2" w:space="0" w:color="000000"/>
            </w:tcBorders>
            <w:tcMar>
              <w:top w:w="160" w:type="dxa"/>
              <w:left w:w="120" w:type="dxa"/>
              <w:bottom w:w="100" w:type="dxa"/>
              <w:right w:w="120" w:type="dxa"/>
            </w:tcMar>
            <w:textDirection w:val="btLr"/>
          </w:tcPr>
          <w:p w14:paraId="18854392" w14:textId="77777777" w:rsidR="00EB2238" w:rsidRPr="002825D3" w:rsidRDefault="00EB2238" w:rsidP="003743D0">
            <w:pPr>
              <w:pStyle w:val="IEEEStdsTableData-Center"/>
              <w:rPr>
                <w:szCs w:val="18"/>
                <w:u w:val="single"/>
              </w:rPr>
            </w:pPr>
            <w:r w:rsidRPr="007A5DF3">
              <w:rPr>
                <w:szCs w:val="18"/>
                <w:u w:val="single"/>
                <w:lang w:eastAsia="ko-KR"/>
              </w:rPr>
              <w:t>TIME_OF_DEPARTURE_REQUESTED</w:t>
            </w:r>
          </w:p>
        </w:tc>
        <w:tc>
          <w:tcPr>
            <w:tcW w:w="2393"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cPr>
          <w:p w14:paraId="4B7DF2EF" w14:textId="77777777" w:rsidR="00EB2238" w:rsidRPr="002825D3" w:rsidRDefault="00EB2238" w:rsidP="003743D0">
            <w:pPr>
              <w:pStyle w:val="IEEEStdsTableData-Center"/>
              <w:rPr>
                <w:szCs w:val="18"/>
                <w:u w:val="single"/>
              </w:rPr>
            </w:pPr>
            <w:r w:rsidRPr="002825D3">
              <w:rPr>
                <w:szCs w:val="18"/>
                <w:u w:val="single"/>
              </w:rPr>
              <w:t>Format is HE_SU</w:t>
            </w:r>
          </w:p>
        </w:tc>
        <w:tc>
          <w:tcPr>
            <w:tcW w:w="4740" w:type="dxa"/>
            <w:gridSpan w:val="2"/>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cPr>
          <w:p w14:paraId="39DD8BD3" w14:textId="77777777" w:rsidR="00EB2238" w:rsidRPr="002825D3" w:rsidRDefault="00EB2238" w:rsidP="003743D0">
            <w:pPr>
              <w:pStyle w:val="IEEEStdsTableData-Center"/>
              <w:rPr>
                <w:szCs w:val="18"/>
                <w:u w:val="single"/>
              </w:rPr>
            </w:pPr>
            <w:r w:rsidRPr="002825D3">
              <w:rPr>
                <w:szCs w:val="18"/>
                <w:u w:val="single"/>
              </w:rPr>
              <w:t>Enumerated type:</w:t>
            </w:r>
          </w:p>
          <w:p w14:paraId="0349DEB2" w14:textId="77777777" w:rsidR="00EB2238" w:rsidRPr="002825D3" w:rsidRDefault="00EB2238" w:rsidP="003743D0">
            <w:pPr>
              <w:pStyle w:val="IEEEStdsTableData-Center"/>
              <w:rPr>
                <w:szCs w:val="18"/>
                <w:u w:val="single"/>
              </w:rPr>
            </w:pPr>
            <w:r w:rsidRPr="002825D3">
              <w:rPr>
                <w:szCs w:val="18"/>
                <w:u w:val="single"/>
              </w:rPr>
              <w:t xml:space="preserve">True indicates that the MAC entity requests that the PHY entity measures and reports time of departure parameters corresponding to the time when the first frame energy is sent by the transmitting port. </w:t>
            </w:r>
          </w:p>
          <w:p w14:paraId="7BA5E62C" w14:textId="77777777" w:rsidR="00EB2238" w:rsidRDefault="00EB2238" w:rsidP="003743D0">
            <w:pPr>
              <w:pStyle w:val="IEEEStdsTableData-Center"/>
              <w:rPr>
                <w:szCs w:val="18"/>
                <w:u w:val="single"/>
              </w:rPr>
            </w:pPr>
          </w:p>
          <w:p w14:paraId="0E96FB00" w14:textId="4BB50C4E" w:rsidR="00EB2238" w:rsidRPr="002825D3" w:rsidRDefault="00EB2238" w:rsidP="003743D0">
            <w:pPr>
              <w:pStyle w:val="IEEEStdsTableData-Center"/>
              <w:rPr>
                <w:szCs w:val="18"/>
                <w:u w:val="single"/>
              </w:rPr>
            </w:pPr>
            <w:r w:rsidRPr="002825D3">
              <w:rPr>
                <w:szCs w:val="18"/>
                <w:u w:val="single"/>
              </w:rPr>
              <w:t>False indicates that the MAC entity requests that the PHY entity neither measures nor reports time of departure parameters.</w:t>
            </w:r>
          </w:p>
        </w:tc>
        <w:tc>
          <w:tcPr>
            <w:tcW w:w="420" w:type="dxa"/>
            <w:gridSpan w:val="3"/>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cPr>
          <w:p w14:paraId="5127E4F3" w14:textId="77777777" w:rsidR="00EB2238" w:rsidRPr="002825D3" w:rsidRDefault="00EB2238" w:rsidP="003743D0">
            <w:pPr>
              <w:pStyle w:val="IEEEStdsTableData-Center"/>
              <w:rPr>
                <w:szCs w:val="18"/>
                <w:u w:val="single"/>
              </w:rPr>
            </w:pPr>
            <w:r w:rsidRPr="002825D3">
              <w:rPr>
                <w:szCs w:val="18"/>
                <w:u w:val="single"/>
              </w:rPr>
              <w:t>O</w:t>
            </w:r>
          </w:p>
        </w:tc>
        <w:tc>
          <w:tcPr>
            <w:tcW w:w="573"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tcPr>
          <w:p w14:paraId="02870FBA" w14:textId="77777777" w:rsidR="00EB2238" w:rsidRPr="002825D3" w:rsidRDefault="00EB2238" w:rsidP="003743D0">
            <w:pPr>
              <w:pStyle w:val="IEEEStdsTableData-Center"/>
              <w:rPr>
                <w:szCs w:val="18"/>
                <w:u w:val="single"/>
              </w:rPr>
            </w:pPr>
            <w:r w:rsidRPr="002825D3">
              <w:rPr>
                <w:szCs w:val="18"/>
                <w:u w:val="single"/>
              </w:rPr>
              <w:t>N</w:t>
            </w:r>
          </w:p>
        </w:tc>
      </w:tr>
      <w:tr w:rsidR="00EB2238" w:rsidRPr="0014357A" w14:paraId="387D08C3" w14:textId="77777777" w:rsidTr="003743D0">
        <w:trPr>
          <w:gridBefore w:val="1"/>
          <w:gridAfter w:val="1"/>
          <w:wBefore w:w="11" w:type="dxa"/>
          <w:wAfter w:w="6" w:type="dxa"/>
          <w:trHeight w:hRule="exact" w:val="1280"/>
          <w:jc w:val="center"/>
        </w:trPr>
        <w:tc>
          <w:tcPr>
            <w:tcW w:w="514" w:type="dxa"/>
            <w:gridSpan w:val="2"/>
            <w:vMerge/>
            <w:tcBorders>
              <w:left w:val="single" w:sz="12" w:space="0" w:color="000000"/>
              <w:right w:val="single" w:sz="2" w:space="0" w:color="000000"/>
            </w:tcBorders>
            <w:tcMar>
              <w:top w:w="160" w:type="dxa"/>
              <w:left w:w="120" w:type="dxa"/>
              <w:bottom w:w="100" w:type="dxa"/>
              <w:right w:w="120" w:type="dxa"/>
            </w:tcMar>
            <w:textDirection w:val="btLr"/>
            <w:vAlign w:val="center"/>
          </w:tcPr>
          <w:p w14:paraId="64484EAD" w14:textId="77777777" w:rsidR="00EB2238" w:rsidRPr="007A5DF3" w:rsidRDefault="00EB2238" w:rsidP="003743D0">
            <w:pPr>
              <w:pStyle w:val="IEEEStdsTableData-Center"/>
              <w:rPr>
                <w:szCs w:val="18"/>
                <w:u w:val="single"/>
              </w:rPr>
            </w:pPr>
          </w:p>
        </w:tc>
        <w:tc>
          <w:tcPr>
            <w:tcW w:w="2393"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cPr>
          <w:p w14:paraId="44FF247B" w14:textId="77777777" w:rsidR="00EB2238" w:rsidRPr="002825D3" w:rsidRDefault="00EB2238" w:rsidP="003743D0">
            <w:pPr>
              <w:pStyle w:val="IEEEStdsTableData-Center"/>
              <w:rPr>
                <w:szCs w:val="18"/>
                <w:u w:val="single"/>
              </w:rPr>
            </w:pPr>
            <w:r w:rsidRPr="002825D3">
              <w:rPr>
                <w:szCs w:val="18"/>
                <w:u w:val="single"/>
              </w:rPr>
              <w:t>Format is HE_ER_SU, HE_MU or HE_TB</w:t>
            </w:r>
          </w:p>
        </w:tc>
        <w:tc>
          <w:tcPr>
            <w:tcW w:w="4740" w:type="dxa"/>
            <w:gridSpan w:val="2"/>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cPr>
          <w:p w14:paraId="0B27502A" w14:textId="77777777" w:rsidR="00EB2238" w:rsidRPr="002825D3" w:rsidRDefault="00EB2238" w:rsidP="003743D0">
            <w:pPr>
              <w:pStyle w:val="IEEEStdsTableData-Center"/>
              <w:rPr>
                <w:szCs w:val="18"/>
                <w:u w:val="single"/>
              </w:rPr>
            </w:pPr>
            <w:r w:rsidRPr="002825D3">
              <w:rPr>
                <w:szCs w:val="18"/>
                <w:u w:val="single"/>
              </w:rPr>
              <w:t>Not present</w:t>
            </w:r>
          </w:p>
        </w:tc>
        <w:tc>
          <w:tcPr>
            <w:tcW w:w="420" w:type="dxa"/>
            <w:gridSpan w:val="3"/>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cPr>
          <w:p w14:paraId="7E3B07B0" w14:textId="77777777" w:rsidR="00EB2238" w:rsidRPr="002825D3" w:rsidRDefault="00EB2238" w:rsidP="003743D0">
            <w:pPr>
              <w:pStyle w:val="IEEEStdsTableData-Center"/>
              <w:rPr>
                <w:szCs w:val="18"/>
                <w:u w:val="single"/>
              </w:rPr>
            </w:pPr>
            <w:r w:rsidRPr="002825D3">
              <w:rPr>
                <w:szCs w:val="18"/>
                <w:u w:val="single"/>
              </w:rPr>
              <w:t>N</w:t>
            </w:r>
          </w:p>
        </w:tc>
        <w:tc>
          <w:tcPr>
            <w:tcW w:w="573"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tcPr>
          <w:p w14:paraId="39A2E020" w14:textId="77777777" w:rsidR="00EB2238" w:rsidRPr="002825D3" w:rsidRDefault="00EB2238" w:rsidP="003743D0">
            <w:pPr>
              <w:pStyle w:val="IEEEStdsTableData-Center"/>
              <w:rPr>
                <w:szCs w:val="18"/>
                <w:u w:val="single"/>
              </w:rPr>
            </w:pPr>
            <w:r w:rsidRPr="002825D3">
              <w:rPr>
                <w:szCs w:val="18"/>
                <w:u w:val="single"/>
              </w:rPr>
              <w:t>N</w:t>
            </w:r>
          </w:p>
        </w:tc>
      </w:tr>
      <w:tr w:rsidR="00EB2238" w:rsidRPr="0014357A" w14:paraId="16DD47AA" w14:textId="77777777" w:rsidTr="00EB2238">
        <w:trPr>
          <w:gridBefore w:val="1"/>
          <w:gridAfter w:val="1"/>
          <w:wBefore w:w="11" w:type="dxa"/>
          <w:wAfter w:w="6" w:type="dxa"/>
          <w:trHeight w:hRule="exact" w:val="775"/>
          <w:jc w:val="center"/>
        </w:trPr>
        <w:tc>
          <w:tcPr>
            <w:tcW w:w="514" w:type="dxa"/>
            <w:gridSpan w:val="2"/>
            <w:vMerge/>
            <w:tcBorders>
              <w:left w:val="single" w:sz="12" w:space="0" w:color="000000"/>
              <w:bottom w:val="single" w:sz="12" w:space="0" w:color="000000"/>
              <w:right w:val="single" w:sz="2" w:space="0" w:color="000000"/>
            </w:tcBorders>
            <w:tcMar>
              <w:top w:w="160" w:type="dxa"/>
              <w:left w:w="120" w:type="dxa"/>
              <w:bottom w:w="100" w:type="dxa"/>
              <w:right w:w="120" w:type="dxa"/>
            </w:tcMar>
            <w:textDirection w:val="btLr"/>
            <w:vAlign w:val="center"/>
          </w:tcPr>
          <w:p w14:paraId="2FC5F237" w14:textId="77777777" w:rsidR="00EB2238" w:rsidRPr="002825D3" w:rsidRDefault="00EB2238" w:rsidP="003743D0">
            <w:pPr>
              <w:pStyle w:val="IEEEStdsTableData-Center"/>
              <w:rPr>
                <w:szCs w:val="18"/>
                <w:u w:val="single"/>
              </w:rPr>
            </w:pPr>
          </w:p>
        </w:tc>
        <w:tc>
          <w:tcPr>
            <w:tcW w:w="2393"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cPr>
          <w:p w14:paraId="57E9E57F" w14:textId="77777777" w:rsidR="00EB2238" w:rsidRPr="002825D3" w:rsidRDefault="00EB2238" w:rsidP="003743D0">
            <w:pPr>
              <w:pStyle w:val="IEEEStdsTableData-Center"/>
              <w:rPr>
                <w:szCs w:val="18"/>
                <w:u w:val="single"/>
              </w:rPr>
            </w:pPr>
            <w:r w:rsidRPr="002825D3">
              <w:rPr>
                <w:szCs w:val="18"/>
                <w:u w:val="single"/>
              </w:rPr>
              <w:t>Otherwise</w:t>
            </w:r>
          </w:p>
        </w:tc>
        <w:tc>
          <w:tcPr>
            <w:tcW w:w="4740" w:type="dxa"/>
            <w:gridSpan w:val="2"/>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cPr>
          <w:p w14:paraId="431617D9" w14:textId="77777777" w:rsidR="00EB2238" w:rsidRPr="002825D3" w:rsidRDefault="00EB2238" w:rsidP="003743D0">
            <w:pPr>
              <w:pStyle w:val="IEEEStdsTableData-Center"/>
              <w:rPr>
                <w:szCs w:val="18"/>
                <w:u w:val="single"/>
              </w:rPr>
            </w:pPr>
            <w:r w:rsidRPr="002825D3">
              <w:rPr>
                <w:szCs w:val="18"/>
                <w:u w:val="single"/>
              </w:rPr>
              <w:t>See corresponding entry in Table 21-1</w:t>
            </w:r>
            <w:r w:rsidRPr="002825D3">
              <w:rPr>
                <w:szCs w:val="18"/>
              </w:rPr>
              <w:t>(TXVECTOR and RXVECTOR parameters)</w:t>
            </w:r>
            <w:r w:rsidRPr="002825D3">
              <w:rPr>
                <w:szCs w:val="18"/>
                <w:u w:val="single"/>
              </w:rPr>
              <w:t>.</w:t>
            </w:r>
          </w:p>
        </w:tc>
        <w:tc>
          <w:tcPr>
            <w:tcW w:w="420" w:type="dxa"/>
            <w:gridSpan w:val="3"/>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extDirection w:val="btLr"/>
            <w:vAlign w:val="center"/>
          </w:tcPr>
          <w:p w14:paraId="419DAA16" w14:textId="77777777" w:rsidR="00EB2238" w:rsidRPr="002825D3" w:rsidRDefault="00EB2238" w:rsidP="003743D0">
            <w:pPr>
              <w:pStyle w:val="IEEEStdsTableData-Center"/>
              <w:rPr>
                <w:szCs w:val="18"/>
                <w:u w:val="single"/>
              </w:rPr>
            </w:pPr>
          </w:p>
        </w:tc>
        <w:tc>
          <w:tcPr>
            <w:tcW w:w="573"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textDirection w:val="btLr"/>
            <w:vAlign w:val="center"/>
          </w:tcPr>
          <w:p w14:paraId="5892E80E" w14:textId="77777777" w:rsidR="00EB2238" w:rsidRPr="002825D3" w:rsidRDefault="00EB2238" w:rsidP="003743D0">
            <w:pPr>
              <w:pStyle w:val="IEEEStdsTableData-Center"/>
              <w:rPr>
                <w:szCs w:val="18"/>
                <w:u w:val="single"/>
              </w:rPr>
            </w:pPr>
          </w:p>
        </w:tc>
      </w:tr>
      <w:tr w:rsidR="00456000" w:rsidRPr="0014357A" w14:paraId="7C8CCCB2" w14:textId="77777777" w:rsidTr="00EB2238">
        <w:trPr>
          <w:gridBefore w:val="1"/>
          <w:gridAfter w:val="1"/>
          <w:wBefore w:w="11" w:type="dxa"/>
          <w:wAfter w:w="6" w:type="dxa"/>
          <w:trHeight w:hRule="exact" w:val="1612"/>
          <w:jc w:val="center"/>
        </w:trPr>
        <w:tc>
          <w:tcPr>
            <w:tcW w:w="514" w:type="dxa"/>
            <w:gridSpan w:val="2"/>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textDirection w:val="btLr"/>
          </w:tcPr>
          <w:p w14:paraId="0F26532D" w14:textId="77777777" w:rsidR="00EB2238" w:rsidRDefault="00456000" w:rsidP="00EB2238">
            <w:pPr>
              <w:pStyle w:val="IEEEStdsTableData-Center"/>
              <w:jc w:val="left"/>
              <w:rPr>
                <w:szCs w:val="18"/>
              </w:rPr>
            </w:pPr>
            <w:r w:rsidRPr="002825D3">
              <w:rPr>
                <w:szCs w:val="18"/>
              </w:rPr>
              <w:t>RX_START_OF_</w:t>
            </w:r>
          </w:p>
          <w:p w14:paraId="421311C9" w14:textId="50E35486" w:rsidR="00456000" w:rsidRPr="002825D3" w:rsidRDefault="00EB2238" w:rsidP="00EB2238">
            <w:pPr>
              <w:pStyle w:val="IEEEStdsTableData-Center"/>
              <w:jc w:val="left"/>
              <w:rPr>
                <w:szCs w:val="18"/>
              </w:rPr>
            </w:pPr>
            <w:r>
              <w:rPr>
                <w:szCs w:val="18"/>
              </w:rPr>
              <w:t>FRAME_OFFSET</w:t>
            </w:r>
            <w:r w:rsidR="00456000" w:rsidRPr="002825D3">
              <w:rPr>
                <w:szCs w:val="18"/>
              </w:rPr>
              <w:t>FRAME_OFFSET</w:t>
            </w:r>
          </w:p>
        </w:tc>
        <w:tc>
          <w:tcPr>
            <w:tcW w:w="8126" w:type="dxa"/>
            <w:gridSpan w:val="7"/>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tcPr>
          <w:p w14:paraId="709E1B5E" w14:textId="77777777" w:rsidR="00456000" w:rsidRPr="005170EC" w:rsidRDefault="00456000" w:rsidP="003743D0">
            <w:pPr>
              <w:pStyle w:val="IEEEStdsTableData-Center"/>
              <w:rPr>
                <w:szCs w:val="18"/>
                <w:u w:val="single"/>
              </w:rPr>
            </w:pPr>
            <w:r w:rsidRPr="005170EC">
              <w:rPr>
                <w:szCs w:val="18"/>
                <w:u w:val="single"/>
              </w:rPr>
              <w:t>See corresponding entry in Table 21-1 (TXVECTOR and RXVECTOR parameters).</w:t>
            </w:r>
          </w:p>
        </w:tc>
      </w:tr>
      <w:tr w:rsidR="00456000" w:rsidRPr="0014357A" w14:paraId="75C571BA" w14:textId="77777777" w:rsidTr="008B2797">
        <w:tblPrEx>
          <w:tblW w:w="8657" w:type="dxa"/>
          <w:jc w:val="center"/>
          <w:tblLayout w:type="fixed"/>
          <w:tblCellMar>
            <w:top w:w="120" w:type="dxa"/>
            <w:left w:w="120" w:type="dxa"/>
            <w:bottom w:w="60" w:type="dxa"/>
            <w:right w:w="120" w:type="dxa"/>
          </w:tblCellMar>
          <w:tblPrExChange w:id="42" w:author="Christian Berger" w:date="2021-11-10T16:59:00Z">
            <w:tblPrEx>
              <w:tblW w:w="8657" w:type="dxa"/>
              <w:jc w:val="center"/>
              <w:tblLayout w:type="fixed"/>
              <w:tblCellMar>
                <w:top w:w="120" w:type="dxa"/>
                <w:left w:w="120" w:type="dxa"/>
                <w:bottom w:w="60" w:type="dxa"/>
                <w:right w:w="120" w:type="dxa"/>
              </w:tblCellMar>
            </w:tblPrEx>
          </w:tblPrExChange>
        </w:tblPrEx>
        <w:trPr>
          <w:gridBefore w:val="1"/>
          <w:gridAfter w:val="1"/>
          <w:wBefore w:w="11" w:type="dxa"/>
          <w:wAfter w:w="6" w:type="dxa"/>
          <w:cantSplit/>
          <w:trHeight w:val="1403"/>
          <w:jc w:val="center"/>
          <w:trPrChange w:id="43" w:author="Christian Berger" w:date="2021-11-10T16:59:00Z">
            <w:trPr>
              <w:gridAfter w:val="1"/>
              <w:wBefore w:w="11" w:type="dxa"/>
              <w:wAfter w:w="6" w:type="dxa"/>
              <w:cantSplit/>
              <w:trHeight w:val="2213"/>
              <w:jc w:val="center"/>
            </w:trPr>
          </w:trPrChange>
        </w:trPr>
        <w:tc>
          <w:tcPr>
            <w:tcW w:w="514" w:type="dxa"/>
            <w:gridSpan w:val="2"/>
            <w:tcBorders>
              <w:top w:val="single" w:sz="12" w:space="0" w:color="000000"/>
              <w:left w:val="single" w:sz="12" w:space="0" w:color="000000"/>
              <w:bottom w:val="single" w:sz="2" w:space="0" w:color="000000"/>
              <w:right w:val="single" w:sz="2" w:space="0" w:color="000000"/>
            </w:tcBorders>
            <w:textDirection w:val="btLr"/>
            <w:hideMark/>
            <w:tcPrChange w:id="44" w:author="Christian Berger" w:date="2021-11-10T16:59:00Z">
              <w:tcPr>
                <w:tcW w:w="514" w:type="dxa"/>
                <w:gridSpan w:val="4"/>
                <w:tcBorders>
                  <w:top w:val="single" w:sz="12" w:space="0" w:color="000000"/>
                  <w:left w:val="single" w:sz="12" w:space="0" w:color="000000"/>
                  <w:bottom w:val="single" w:sz="2" w:space="0" w:color="000000"/>
                  <w:right w:val="single" w:sz="2" w:space="0" w:color="000000"/>
                </w:tcBorders>
                <w:textDirection w:val="btLr"/>
                <w:hideMark/>
              </w:tcPr>
            </w:tcPrChange>
          </w:tcPr>
          <w:p w14:paraId="4095CA11" w14:textId="77777777" w:rsidR="00456000" w:rsidRPr="002764C0" w:rsidRDefault="00456000" w:rsidP="00F41BDB">
            <w:pPr>
              <w:pStyle w:val="IEEEStdsTableData-Left"/>
              <w:ind w:left="113" w:right="113"/>
              <w:jc w:val="center"/>
              <w:rPr>
                <w:szCs w:val="18"/>
                <w:u w:val="single"/>
              </w:rPr>
              <w:pPrChange w:id="45" w:author="Christian Berger" w:date="2021-11-11T10:26:00Z">
                <w:pPr>
                  <w:pStyle w:val="IEEEStdsTableData-Left"/>
                  <w:ind w:left="113" w:right="113"/>
                </w:pPr>
              </w:pPrChange>
            </w:pPr>
            <w:r w:rsidRPr="003743D0">
              <w:rPr>
                <w:color w:val="000000" w:themeColor="text1"/>
                <w:u w:val="single"/>
              </w:rPr>
              <w:t>LTF_KEY</w:t>
            </w:r>
          </w:p>
        </w:tc>
        <w:tc>
          <w:tcPr>
            <w:tcW w:w="2393"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hideMark/>
            <w:tcPrChange w:id="46" w:author="Christian Berger" w:date="2021-11-10T16:59:00Z">
              <w:tcPr>
                <w:tcW w:w="2393" w:type="dxa"/>
                <w:gridSpan w:val="2"/>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hideMark/>
              </w:tcPr>
            </w:tcPrChange>
          </w:tcPr>
          <w:p w14:paraId="38C6A74D" w14:textId="1E17A197" w:rsidR="00456000" w:rsidRPr="00E00092" w:rsidRDefault="00456000" w:rsidP="00EB2238">
            <w:pPr>
              <w:pStyle w:val="Default"/>
              <w:rPr>
                <w:szCs w:val="18"/>
                <w:u w:val="single"/>
              </w:rPr>
            </w:pPr>
            <w:r w:rsidRPr="003743D0">
              <w:rPr>
                <w:color w:val="000000" w:themeColor="text1"/>
                <w:sz w:val="18"/>
                <w:szCs w:val="18"/>
                <w:u w:val="single"/>
              </w:rPr>
              <w:t>FORMAT is either HE_SU or HE_TB and</w:t>
            </w:r>
            <w:r w:rsidRPr="00EB2238">
              <w:rPr>
                <w:color w:val="000000" w:themeColor="text1"/>
                <w:sz w:val="18"/>
                <w:szCs w:val="18"/>
                <w:u w:val="single"/>
              </w:rPr>
              <w:t xml:space="preserve"> RANGING_FLAG is 1</w:t>
            </w:r>
            <w:r w:rsidR="00EB2238" w:rsidRPr="00EB2238">
              <w:rPr>
                <w:color w:val="000000" w:themeColor="text1"/>
                <w:sz w:val="18"/>
                <w:szCs w:val="18"/>
                <w:u w:val="single"/>
              </w:rPr>
              <w:t xml:space="preserve"> </w:t>
            </w:r>
            <w:r w:rsidR="00EB2238" w:rsidRPr="00EB2238">
              <w:rPr>
                <w:sz w:val="18"/>
                <w:szCs w:val="18"/>
                <w:u w:val="single"/>
              </w:rPr>
              <w:t>and SECURE_LTF_FLAG is 1</w:t>
            </w:r>
          </w:p>
        </w:tc>
        <w:tc>
          <w:tcPr>
            <w:tcW w:w="4740" w:type="dxa"/>
            <w:gridSpan w:val="2"/>
            <w:tcBorders>
              <w:top w:val="single" w:sz="12" w:space="0" w:color="000000"/>
              <w:left w:val="single" w:sz="2" w:space="0" w:color="000000"/>
              <w:bottom w:val="single" w:sz="2" w:space="0" w:color="000000"/>
              <w:right w:val="single" w:sz="2" w:space="0" w:color="000000"/>
            </w:tcBorders>
            <w:tcPrChange w:id="47" w:author="Christian Berger" w:date="2021-11-10T16:59:00Z">
              <w:tcPr>
                <w:tcW w:w="4740" w:type="dxa"/>
                <w:gridSpan w:val="3"/>
                <w:tcBorders>
                  <w:top w:val="single" w:sz="12" w:space="0" w:color="000000"/>
                  <w:left w:val="single" w:sz="2" w:space="0" w:color="000000"/>
                  <w:bottom w:val="single" w:sz="2" w:space="0" w:color="000000"/>
                  <w:right w:val="single" w:sz="2" w:space="0" w:color="000000"/>
                </w:tcBorders>
              </w:tcPr>
            </w:tcPrChange>
          </w:tcPr>
          <w:p w14:paraId="380D0512" w14:textId="612AA974" w:rsidR="00456000" w:rsidRPr="003743D0" w:rsidRDefault="00456000" w:rsidP="003743D0">
            <w:pPr>
              <w:pStyle w:val="Default"/>
              <w:rPr>
                <w:color w:val="000000" w:themeColor="text1"/>
                <w:sz w:val="18"/>
                <w:szCs w:val="18"/>
                <w:u w:val="single"/>
              </w:rPr>
            </w:pPr>
            <w:r w:rsidRPr="003743D0">
              <w:rPr>
                <w:color w:val="000000" w:themeColor="text1"/>
                <w:sz w:val="18"/>
                <w:szCs w:val="18"/>
                <w:u w:val="single"/>
              </w:rPr>
              <w:t xml:space="preserve">Contains </w:t>
            </w:r>
            <w:ins w:id="48" w:author="Christian Berger" w:date="2021-11-10T16:58:00Z">
              <w:r w:rsidR="008B2797">
                <w:rPr>
                  <w:color w:val="000000" w:themeColor="text1"/>
                  <w:sz w:val="18"/>
                  <w:szCs w:val="18"/>
                  <w:u w:val="single"/>
                </w:rPr>
                <w:t xml:space="preserve">an </w:t>
              </w:r>
            </w:ins>
            <w:del w:id="49" w:author="Christian Berger" w:date="2021-11-10T16:58:00Z">
              <w:r w:rsidRPr="003743D0" w:rsidDel="008B2797">
                <w:rPr>
                  <w:color w:val="000000" w:themeColor="text1"/>
                  <w:sz w:val="18"/>
                  <w:szCs w:val="18"/>
                  <w:u w:val="single"/>
                </w:rPr>
                <w:delText xml:space="preserve">the </w:delText>
              </w:r>
              <w:r w:rsidRPr="003743D0" w:rsidDel="008B2797">
                <w:rPr>
                  <w:i/>
                  <w:iCs/>
                  <w:color w:val="000000" w:themeColor="text1"/>
                  <w:sz w:val="18"/>
                  <w:szCs w:val="18"/>
                  <w:u w:val="single"/>
                </w:rPr>
                <w:delText>rsta-</w:delText>
              </w:r>
            </w:del>
            <w:proofErr w:type="spellStart"/>
            <w:r w:rsidRPr="003743D0">
              <w:rPr>
                <w:i/>
                <w:iCs/>
                <w:color w:val="000000" w:themeColor="text1"/>
                <w:sz w:val="18"/>
                <w:szCs w:val="18"/>
                <w:u w:val="single"/>
              </w:rPr>
              <w:t>ltf</w:t>
            </w:r>
            <w:proofErr w:type="spellEnd"/>
            <w:r w:rsidRPr="003743D0">
              <w:rPr>
                <w:i/>
                <w:iCs/>
                <w:color w:val="000000" w:themeColor="text1"/>
                <w:sz w:val="18"/>
                <w:szCs w:val="18"/>
                <w:u w:val="single"/>
              </w:rPr>
              <w:t>-key</w:t>
            </w:r>
            <w:r w:rsidRPr="003743D0">
              <w:rPr>
                <w:color w:val="000000" w:themeColor="text1"/>
                <w:sz w:val="18"/>
                <w:szCs w:val="18"/>
                <w:u w:val="single"/>
              </w:rPr>
              <w:t xml:space="preserve"> </w:t>
            </w:r>
            <w:r w:rsidRPr="003743D0">
              <w:rPr>
                <w:sz w:val="18"/>
                <w:szCs w:val="18"/>
                <w:u w:val="single"/>
              </w:rPr>
              <w:t xml:space="preserve">(See </w:t>
            </w:r>
            <w:r>
              <w:rPr>
                <w:sz w:val="18"/>
                <w:szCs w:val="18"/>
                <w:u w:val="single"/>
              </w:rPr>
              <w:fldChar w:fldCharType="begin"/>
            </w:r>
            <w:r>
              <w:rPr>
                <w:sz w:val="18"/>
                <w:szCs w:val="18"/>
                <w:u w:val="single"/>
              </w:rPr>
              <w:instrText xml:space="preserve"> HYPERLINK  \l "H11o21o6o4o5o4" </w:instrText>
            </w:r>
            <w:r>
              <w:rPr>
                <w:sz w:val="18"/>
                <w:szCs w:val="18"/>
                <w:u w:val="single"/>
              </w:rPr>
              <w:fldChar w:fldCharType="separate"/>
            </w:r>
            <w:r w:rsidRPr="003743D0">
              <w:rPr>
                <w:rStyle w:val="Hyperlink"/>
                <w:sz w:val="18"/>
                <w:szCs w:val="18"/>
              </w:rPr>
              <w:t>11.21.6.4.5.4</w:t>
            </w:r>
            <w:r>
              <w:rPr>
                <w:sz w:val="18"/>
                <w:szCs w:val="18"/>
                <w:u w:val="single"/>
              </w:rPr>
              <w:fldChar w:fldCharType="end"/>
            </w:r>
            <w:r w:rsidRPr="003743D0">
              <w:rPr>
                <w:sz w:val="18"/>
                <w:szCs w:val="18"/>
                <w:u w:val="single"/>
              </w:rPr>
              <w:t xml:space="preserve"> (Secure LTF Octet Stream Generation)) </w:t>
            </w:r>
            <w:r w:rsidRPr="003743D0">
              <w:rPr>
                <w:color w:val="000000" w:themeColor="text1"/>
                <w:sz w:val="18"/>
                <w:szCs w:val="18"/>
                <w:u w:val="single"/>
              </w:rPr>
              <w:t xml:space="preserve">when the secure HE-LTFs are used </w:t>
            </w:r>
            <w:del w:id="50" w:author="Christian Berger" w:date="2021-11-10T16:59:00Z">
              <w:r w:rsidRPr="003743D0" w:rsidDel="008B2797">
                <w:rPr>
                  <w:color w:val="000000" w:themeColor="text1"/>
                  <w:sz w:val="18"/>
                  <w:szCs w:val="18"/>
                  <w:u w:val="single"/>
                </w:rPr>
                <w:delText xml:space="preserve">and the UPLINK_FLAG parameter is set to 0 </w:delText>
              </w:r>
            </w:del>
            <w:r w:rsidRPr="003743D0">
              <w:rPr>
                <w:color w:val="000000" w:themeColor="text1"/>
                <w:sz w:val="18"/>
                <w:szCs w:val="18"/>
                <w:u w:val="single"/>
              </w:rPr>
              <w:t xml:space="preserve">(see </w:t>
            </w:r>
            <w:r>
              <w:rPr>
                <w:color w:val="000000" w:themeColor="text1"/>
                <w:sz w:val="18"/>
                <w:szCs w:val="18"/>
                <w:u w:val="single"/>
              </w:rPr>
              <w:fldChar w:fldCharType="begin"/>
            </w:r>
            <w:r>
              <w:rPr>
                <w:color w:val="000000" w:themeColor="text1"/>
                <w:sz w:val="18"/>
                <w:szCs w:val="18"/>
                <w:u w:val="single"/>
              </w:rPr>
              <w:instrText xml:space="preserve"> HYPERLINK  \l "H11o21o6o4o6" </w:instrText>
            </w:r>
            <w:r>
              <w:rPr>
                <w:color w:val="000000" w:themeColor="text1"/>
                <w:sz w:val="18"/>
                <w:szCs w:val="18"/>
                <w:u w:val="single"/>
              </w:rPr>
              <w:fldChar w:fldCharType="separate"/>
            </w:r>
            <w:r w:rsidRPr="003743D0">
              <w:rPr>
                <w:rStyle w:val="Hyperlink"/>
                <w:sz w:val="18"/>
                <w:szCs w:val="18"/>
              </w:rPr>
              <w:t>11.21.6.4.6</w:t>
            </w:r>
            <w:r>
              <w:rPr>
                <w:color w:val="000000" w:themeColor="text1"/>
                <w:sz w:val="18"/>
                <w:szCs w:val="18"/>
                <w:u w:val="single"/>
              </w:rPr>
              <w:fldChar w:fldCharType="end"/>
            </w:r>
            <w:r w:rsidRPr="003743D0">
              <w:rPr>
                <w:color w:val="000000" w:themeColor="text1"/>
                <w:sz w:val="18"/>
                <w:szCs w:val="18"/>
                <w:u w:val="single"/>
              </w:rPr>
              <w:t xml:space="preserve"> (Secure Non-TB and -TB Ranging Measurement Exchange Protocol)). </w:t>
            </w:r>
          </w:p>
          <w:p w14:paraId="1972F867" w14:textId="2830549C" w:rsidR="00456000" w:rsidRPr="00EB2238" w:rsidRDefault="00456000" w:rsidP="00EB2238">
            <w:pPr>
              <w:pStyle w:val="Default"/>
              <w:rPr>
                <w:color w:val="000000" w:themeColor="text1"/>
                <w:sz w:val="18"/>
                <w:szCs w:val="18"/>
                <w:u w:val="single"/>
              </w:rPr>
            </w:pPr>
            <w:del w:id="51" w:author="Christian Berger" w:date="2021-11-10T16:59:00Z">
              <w:r w:rsidRPr="003743D0" w:rsidDel="008B2797">
                <w:rPr>
                  <w:color w:val="000000" w:themeColor="text1"/>
                  <w:sz w:val="18"/>
                  <w:szCs w:val="18"/>
                  <w:u w:val="single"/>
                </w:rPr>
                <w:delText xml:space="preserve">Contains the </w:delText>
              </w:r>
              <w:r w:rsidRPr="003743D0" w:rsidDel="008B2797">
                <w:rPr>
                  <w:i/>
                  <w:iCs/>
                  <w:color w:val="000000" w:themeColor="text1"/>
                  <w:sz w:val="18"/>
                  <w:szCs w:val="18"/>
                  <w:u w:val="single"/>
                </w:rPr>
                <w:delText>ista-ltf-key</w:delText>
              </w:r>
              <w:r w:rsidRPr="003743D0" w:rsidDel="008B2797">
                <w:rPr>
                  <w:color w:val="000000" w:themeColor="text1"/>
                  <w:sz w:val="18"/>
                  <w:szCs w:val="18"/>
                  <w:u w:val="single"/>
                </w:rPr>
                <w:delText xml:space="preserve"> </w:delText>
              </w:r>
              <w:r w:rsidRPr="003743D0" w:rsidDel="008B2797">
                <w:rPr>
                  <w:sz w:val="18"/>
                  <w:szCs w:val="18"/>
                  <w:u w:val="single"/>
                </w:rPr>
                <w:delText xml:space="preserve">(See </w:delText>
              </w:r>
              <w:r w:rsidDel="008B2797">
                <w:rPr>
                  <w:sz w:val="18"/>
                  <w:szCs w:val="18"/>
                  <w:u w:val="single"/>
                </w:rPr>
                <w:fldChar w:fldCharType="begin"/>
              </w:r>
              <w:r w:rsidDel="008B2797">
                <w:rPr>
                  <w:sz w:val="18"/>
                  <w:szCs w:val="18"/>
                  <w:u w:val="single"/>
                </w:rPr>
                <w:delInstrText xml:space="preserve"> HYPERLINK  \l "H11o21o6o4o5o4" </w:delInstrText>
              </w:r>
              <w:r w:rsidDel="008B2797">
                <w:rPr>
                  <w:sz w:val="18"/>
                  <w:szCs w:val="18"/>
                  <w:u w:val="single"/>
                </w:rPr>
                <w:fldChar w:fldCharType="separate"/>
              </w:r>
              <w:r w:rsidRPr="00DA2A4E" w:rsidDel="008B2797">
                <w:rPr>
                  <w:rStyle w:val="Hyperlink"/>
                  <w:sz w:val="18"/>
                  <w:szCs w:val="18"/>
                </w:rPr>
                <w:delText>11.21.6.4.5.4</w:delText>
              </w:r>
              <w:r w:rsidDel="008B2797">
                <w:rPr>
                  <w:sz w:val="18"/>
                  <w:szCs w:val="18"/>
                  <w:u w:val="single"/>
                </w:rPr>
                <w:fldChar w:fldCharType="end"/>
              </w:r>
              <w:r w:rsidRPr="00E00092" w:rsidDel="008B2797">
                <w:rPr>
                  <w:sz w:val="18"/>
                  <w:szCs w:val="18"/>
                  <w:u w:val="single"/>
                </w:rPr>
                <w:delText xml:space="preserve"> </w:delText>
              </w:r>
              <w:r w:rsidRPr="003743D0" w:rsidDel="008B2797">
                <w:rPr>
                  <w:sz w:val="18"/>
                  <w:szCs w:val="18"/>
                  <w:u w:val="single"/>
                </w:rPr>
                <w:delText xml:space="preserve">(Secure LTF Octet Stream Generation)) </w:delText>
              </w:r>
              <w:r w:rsidRPr="003743D0" w:rsidDel="008B2797">
                <w:rPr>
                  <w:color w:val="000000" w:themeColor="text1"/>
                  <w:sz w:val="18"/>
                  <w:szCs w:val="18"/>
                  <w:u w:val="single"/>
                </w:rPr>
                <w:delText xml:space="preserve">when the secure HE-LTFs are used and the UPLINK_FLAG parameter is set to 1 (see </w:delText>
              </w:r>
              <w:r w:rsidDel="008B2797">
                <w:rPr>
                  <w:color w:val="000000" w:themeColor="text1"/>
                  <w:sz w:val="18"/>
                  <w:szCs w:val="18"/>
                  <w:u w:val="single"/>
                </w:rPr>
                <w:fldChar w:fldCharType="begin"/>
              </w:r>
              <w:r w:rsidDel="008B2797">
                <w:rPr>
                  <w:color w:val="000000" w:themeColor="text1"/>
                  <w:sz w:val="18"/>
                  <w:szCs w:val="18"/>
                  <w:u w:val="single"/>
                </w:rPr>
                <w:delInstrText xml:space="preserve"> HYPERLINK  \l "H11o21o6o4o6" </w:delInstrText>
              </w:r>
              <w:r w:rsidDel="008B2797">
                <w:rPr>
                  <w:color w:val="000000" w:themeColor="text1"/>
                  <w:sz w:val="18"/>
                  <w:szCs w:val="18"/>
                  <w:u w:val="single"/>
                </w:rPr>
                <w:fldChar w:fldCharType="separate"/>
              </w:r>
              <w:r w:rsidRPr="00DA2A4E" w:rsidDel="008B2797">
                <w:rPr>
                  <w:rStyle w:val="Hyperlink"/>
                  <w:sz w:val="18"/>
                  <w:szCs w:val="18"/>
                </w:rPr>
                <w:delText>11.21.6.4.6</w:delText>
              </w:r>
              <w:r w:rsidDel="008B2797">
                <w:rPr>
                  <w:color w:val="000000" w:themeColor="text1"/>
                  <w:sz w:val="18"/>
                  <w:szCs w:val="18"/>
                  <w:u w:val="single"/>
                </w:rPr>
                <w:fldChar w:fldCharType="end"/>
              </w:r>
              <w:r w:rsidRPr="00E00092" w:rsidDel="008B2797">
                <w:rPr>
                  <w:color w:val="000000" w:themeColor="text1"/>
                  <w:sz w:val="18"/>
                  <w:szCs w:val="18"/>
                  <w:u w:val="single"/>
                </w:rPr>
                <w:delText xml:space="preserve"> </w:delText>
              </w:r>
              <w:r w:rsidRPr="003743D0" w:rsidDel="008B2797">
                <w:rPr>
                  <w:color w:val="000000" w:themeColor="text1"/>
                  <w:sz w:val="18"/>
                  <w:szCs w:val="18"/>
                  <w:u w:val="single"/>
                </w:rPr>
                <w:delText xml:space="preserve">(Secure Non-TB and -TB Ranging Measurement Exchange Protocol)). </w:delText>
              </w:r>
            </w:del>
          </w:p>
        </w:tc>
        <w:tc>
          <w:tcPr>
            <w:tcW w:w="420" w:type="dxa"/>
            <w:gridSpan w:val="3"/>
            <w:tcBorders>
              <w:top w:val="single" w:sz="12" w:space="0" w:color="000000"/>
              <w:left w:val="single" w:sz="2" w:space="0" w:color="000000"/>
              <w:bottom w:val="single" w:sz="2" w:space="0" w:color="000000"/>
              <w:right w:val="single" w:sz="2" w:space="0" w:color="000000"/>
            </w:tcBorders>
            <w:hideMark/>
            <w:tcPrChange w:id="52" w:author="Christian Berger" w:date="2021-11-10T16:59:00Z">
              <w:tcPr>
                <w:tcW w:w="420" w:type="dxa"/>
                <w:gridSpan w:val="4"/>
                <w:tcBorders>
                  <w:top w:val="single" w:sz="12" w:space="0" w:color="000000"/>
                  <w:left w:val="single" w:sz="2" w:space="0" w:color="000000"/>
                  <w:bottom w:val="single" w:sz="2" w:space="0" w:color="000000"/>
                  <w:right w:val="single" w:sz="2" w:space="0" w:color="000000"/>
                </w:tcBorders>
                <w:hideMark/>
              </w:tcPr>
            </w:tcPrChange>
          </w:tcPr>
          <w:p w14:paraId="6AB04B4D" w14:textId="77777777" w:rsidR="00456000" w:rsidRPr="00E00092" w:rsidRDefault="00456000" w:rsidP="003743D0">
            <w:pPr>
              <w:pStyle w:val="IEEEStdsTableData-Left"/>
              <w:rPr>
                <w:szCs w:val="18"/>
                <w:u w:val="single"/>
              </w:rPr>
            </w:pPr>
            <w:r w:rsidRPr="003743D0">
              <w:rPr>
                <w:color w:val="000000" w:themeColor="text1"/>
                <w:szCs w:val="18"/>
                <w:u w:val="single"/>
              </w:rPr>
              <w:t>O</w:t>
            </w:r>
          </w:p>
        </w:tc>
        <w:tc>
          <w:tcPr>
            <w:tcW w:w="573" w:type="dxa"/>
            <w:tcBorders>
              <w:top w:val="single" w:sz="12" w:space="0" w:color="000000"/>
              <w:left w:val="single" w:sz="2" w:space="0" w:color="000000"/>
              <w:bottom w:val="single" w:sz="2" w:space="0" w:color="000000"/>
              <w:right w:val="single" w:sz="12" w:space="0" w:color="000000"/>
            </w:tcBorders>
            <w:hideMark/>
            <w:tcPrChange w:id="53" w:author="Christian Berger" w:date="2021-11-10T16:59:00Z">
              <w:tcPr>
                <w:tcW w:w="573" w:type="dxa"/>
                <w:gridSpan w:val="2"/>
                <w:tcBorders>
                  <w:top w:val="single" w:sz="12" w:space="0" w:color="000000"/>
                  <w:left w:val="single" w:sz="2" w:space="0" w:color="000000"/>
                  <w:bottom w:val="single" w:sz="2" w:space="0" w:color="000000"/>
                  <w:right w:val="single" w:sz="12" w:space="0" w:color="000000"/>
                </w:tcBorders>
                <w:hideMark/>
              </w:tcPr>
            </w:tcPrChange>
          </w:tcPr>
          <w:p w14:paraId="0845B88B" w14:textId="77777777" w:rsidR="00456000" w:rsidRPr="00E00092" w:rsidRDefault="00456000" w:rsidP="003743D0">
            <w:pPr>
              <w:pStyle w:val="IEEEStdsTableData-Left"/>
              <w:rPr>
                <w:szCs w:val="18"/>
                <w:u w:val="single"/>
              </w:rPr>
            </w:pPr>
            <w:r w:rsidRPr="003743D0">
              <w:rPr>
                <w:color w:val="000000" w:themeColor="text1"/>
                <w:szCs w:val="18"/>
                <w:u w:val="single"/>
              </w:rPr>
              <w:t>N</w:t>
            </w:r>
          </w:p>
        </w:tc>
      </w:tr>
      <w:tr w:rsidR="00456000" w:rsidRPr="0014357A" w14:paraId="14E2A454" w14:textId="77777777" w:rsidTr="003743D0">
        <w:trPr>
          <w:gridBefore w:val="1"/>
          <w:gridAfter w:val="1"/>
          <w:wBefore w:w="11" w:type="dxa"/>
          <w:wAfter w:w="6" w:type="dxa"/>
          <w:cantSplit/>
          <w:trHeight w:val="22"/>
          <w:jc w:val="center"/>
        </w:trPr>
        <w:tc>
          <w:tcPr>
            <w:tcW w:w="514" w:type="dxa"/>
            <w:gridSpan w:val="2"/>
            <w:tcBorders>
              <w:top w:val="single" w:sz="12" w:space="0" w:color="000000"/>
              <w:left w:val="single" w:sz="12" w:space="0" w:color="000000"/>
              <w:bottom w:val="single" w:sz="2" w:space="0" w:color="000000"/>
              <w:right w:val="single" w:sz="2" w:space="0" w:color="000000"/>
            </w:tcBorders>
            <w:vAlign w:val="center"/>
          </w:tcPr>
          <w:p w14:paraId="32A8E67B" w14:textId="77777777" w:rsidR="00456000" w:rsidRPr="003743D0" w:rsidRDefault="00456000" w:rsidP="003743D0">
            <w:pPr>
              <w:pStyle w:val="IEEEStdsTableData-Left"/>
              <w:ind w:left="113" w:right="113"/>
              <w:rPr>
                <w:color w:val="000000" w:themeColor="text1"/>
                <w:szCs w:val="18"/>
                <w:u w:val="single"/>
              </w:rPr>
            </w:pPr>
          </w:p>
        </w:tc>
        <w:tc>
          <w:tcPr>
            <w:tcW w:w="2393"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49EC48B" w14:textId="77777777" w:rsidR="00456000" w:rsidRPr="009E479A" w:rsidRDefault="00456000" w:rsidP="003743D0">
            <w:pPr>
              <w:pStyle w:val="Default"/>
              <w:rPr>
                <w:color w:val="000000" w:themeColor="text1"/>
                <w:sz w:val="18"/>
                <w:szCs w:val="18"/>
                <w:u w:val="single"/>
              </w:rPr>
            </w:pPr>
            <w:r w:rsidRPr="003743D0">
              <w:rPr>
                <w:sz w:val="18"/>
                <w:szCs w:val="18"/>
                <w:u w:val="single"/>
              </w:rPr>
              <w:t>Otherwise</w:t>
            </w:r>
          </w:p>
        </w:tc>
        <w:tc>
          <w:tcPr>
            <w:tcW w:w="5733" w:type="dxa"/>
            <w:gridSpan w:val="6"/>
            <w:tcBorders>
              <w:top w:val="single" w:sz="12" w:space="0" w:color="000000"/>
              <w:left w:val="single" w:sz="2" w:space="0" w:color="000000"/>
              <w:bottom w:val="single" w:sz="2" w:space="0" w:color="000000"/>
              <w:right w:val="single" w:sz="12" w:space="0" w:color="000000"/>
            </w:tcBorders>
          </w:tcPr>
          <w:p w14:paraId="29E6C364" w14:textId="0CB4E3E8" w:rsidR="00456000" w:rsidRPr="009E479A" w:rsidRDefault="00456000" w:rsidP="003743D0">
            <w:pPr>
              <w:pStyle w:val="IEEEStdsTableData-Left"/>
              <w:rPr>
                <w:color w:val="000000" w:themeColor="text1"/>
                <w:szCs w:val="18"/>
                <w:u w:val="single"/>
              </w:rPr>
            </w:pPr>
            <w:r w:rsidRPr="009E479A">
              <w:rPr>
                <w:szCs w:val="18"/>
                <w:u w:val="single"/>
              </w:rPr>
              <w:t xml:space="preserve">Not present </w:t>
            </w:r>
          </w:p>
        </w:tc>
      </w:tr>
      <w:tr w:rsidR="00456000" w:rsidRPr="0014357A" w14:paraId="626F4F38" w14:textId="77777777" w:rsidTr="003743D0">
        <w:trPr>
          <w:gridBefore w:val="1"/>
          <w:gridAfter w:val="1"/>
          <w:wBefore w:w="11" w:type="dxa"/>
          <w:wAfter w:w="6" w:type="dxa"/>
          <w:cantSplit/>
          <w:trHeight w:val="1134"/>
          <w:jc w:val="center"/>
        </w:trPr>
        <w:tc>
          <w:tcPr>
            <w:tcW w:w="514" w:type="dxa"/>
            <w:gridSpan w:val="2"/>
            <w:tcBorders>
              <w:top w:val="single" w:sz="12" w:space="0" w:color="000000"/>
              <w:left w:val="single" w:sz="12" w:space="0" w:color="000000"/>
              <w:bottom w:val="single" w:sz="2" w:space="0" w:color="000000"/>
              <w:right w:val="single" w:sz="2" w:space="0" w:color="000000"/>
            </w:tcBorders>
            <w:textDirection w:val="btLr"/>
          </w:tcPr>
          <w:p w14:paraId="55C6EB8D" w14:textId="77777777" w:rsidR="00456000" w:rsidRPr="003743D0" w:rsidRDefault="00456000" w:rsidP="00F41BDB">
            <w:pPr>
              <w:pStyle w:val="IEEEStdsTableData-Left"/>
              <w:ind w:left="113" w:right="113"/>
              <w:jc w:val="center"/>
              <w:rPr>
                <w:color w:val="000000" w:themeColor="text1"/>
                <w:szCs w:val="18"/>
                <w:u w:val="single"/>
              </w:rPr>
              <w:pPrChange w:id="54" w:author="Christian Berger" w:date="2021-11-11T10:26:00Z">
                <w:pPr>
                  <w:pStyle w:val="IEEEStdsTableData-Left"/>
                  <w:ind w:left="113" w:right="113"/>
                </w:pPr>
              </w:pPrChange>
            </w:pPr>
            <w:r w:rsidRPr="003743D0">
              <w:rPr>
                <w:color w:val="000000" w:themeColor="text1"/>
                <w:szCs w:val="18"/>
              </w:rPr>
              <w:t>LTF_IV</w:t>
            </w:r>
          </w:p>
        </w:tc>
        <w:tc>
          <w:tcPr>
            <w:tcW w:w="2393"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477389" w14:textId="3BCCFB9D" w:rsidR="00456000" w:rsidRPr="00E00092" w:rsidRDefault="00456000" w:rsidP="003743D0">
            <w:pPr>
              <w:pStyle w:val="Default"/>
              <w:rPr>
                <w:color w:val="000000" w:themeColor="text1"/>
                <w:sz w:val="18"/>
                <w:szCs w:val="18"/>
                <w:u w:val="single"/>
              </w:rPr>
            </w:pPr>
            <w:r w:rsidRPr="003743D0">
              <w:rPr>
                <w:color w:val="000000" w:themeColor="text1"/>
                <w:sz w:val="18"/>
                <w:szCs w:val="18"/>
                <w:u w:val="single"/>
              </w:rPr>
              <w:t xml:space="preserve">FORMAT is either HE_SU or HE_TB and RANGING_FLAG is 1 </w:t>
            </w:r>
            <w:r w:rsidR="00EB2238" w:rsidRPr="00EB2238">
              <w:rPr>
                <w:sz w:val="18"/>
                <w:szCs w:val="18"/>
                <w:u w:val="single"/>
              </w:rPr>
              <w:t>and SECURE_LTF_FLAG is 1</w:t>
            </w:r>
          </w:p>
        </w:tc>
        <w:tc>
          <w:tcPr>
            <w:tcW w:w="4740" w:type="dxa"/>
            <w:gridSpan w:val="2"/>
            <w:tcBorders>
              <w:top w:val="single" w:sz="12" w:space="0" w:color="000000"/>
              <w:left w:val="single" w:sz="2" w:space="0" w:color="000000"/>
              <w:bottom w:val="single" w:sz="2" w:space="0" w:color="000000"/>
              <w:right w:val="single" w:sz="2" w:space="0" w:color="000000"/>
            </w:tcBorders>
          </w:tcPr>
          <w:p w14:paraId="0F283D84" w14:textId="6CF535C5" w:rsidR="00456000" w:rsidRPr="00E00092" w:rsidRDefault="00456000" w:rsidP="003743D0">
            <w:pPr>
              <w:pStyle w:val="Default"/>
              <w:rPr>
                <w:color w:val="000000" w:themeColor="text1"/>
                <w:sz w:val="18"/>
                <w:szCs w:val="18"/>
                <w:u w:val="single"/>
              </w:rPr>
            </w:pPr>
            <w:r w:rsidRPr="003743D0">
              <w:rPr>
                <w:color w:val="000000" w:themeColor="text1"/>
                <w:sz w:val="18"/>
                <w:szCs w:val="18"/>
                <w:u w:val="single"/>
              </w:rPr>
              <w:t xml:space="preserve">Contains the </w:t>
            </w:r>
            <w:proofErr w:type="spellStart"/>
            <w:r w:rsidRPr="003743D0">
              <w:rPr>
                <w:i/>
                <w:iCs/>
                <w:color w:val="000000" w:themeColor="text1"/>
                <w:sz w:val="18"/>
                <w:szCs w:val="18"/>
                <w:u w:val="single"/>
              </w:rPr>
              <w:t>ltf</w:t>
            </w:r>
            <w:proofErr w:type="spellEnd"/>
            <w:r w:rsidRPr="003743D0">
              <w:rPr>
                <w:i/>
                <w:iCs/>
                <w:color w:val="000000" w:themeColor="text1"/>
                <w:sz w:val="18"/>
                <w:szCs w:val="18"/>
                <w:u w:val="single"/>
              </w:rPr>
              <w:t>-iv</w:t>
            </w:r>
            <w:r w:rsidRPr="003743D0">
              <w:rPr>
                <w:color w:val="000000" w:themeColor="text1"/>
                <w:sz w:val="18"/>
                <w:szCs w:val="18"/>
                <w:u w:val="single"/>
              </w:rPr>
              <w:t xml:space="preserve"> (See </w:t>
            </w:r>
            <w:hyperlink w:anchor="H11o21o6o4o5o4" w:history="1">
              <w:r w:rsidRPr="00DA2A4E">
                <w:rPr>
                  <w:rStyle w:val="Hyperlink"/>
                  <w:sz w:val="18"/>
                  <w:szCs w:val="18"/>
                </w:rPr>
                <w:t>11.21.6.4.5.4</w:t>
              </w:r>
            </w:hyperlink>
            <w:r w:rsidRPr="00E00092">
              <w:rPr>
                <w:color w:val="000000" w:themeColor="text1"/>
                <w:sz w:val="18"/>
                <w:szCs w:val="18"/>
                <w:u w:val="single"/>
              </w:rPr>
              <w:t xml:space="preserve"> </w:t>
            </w:r>
            <w:r w:rsidRPr="003743D0">
              <w:rPr>
                <w:color w:val="000000" w:themeColor="text1"/>
                <w:sz w:val="18"/>
                <w:szCs w:val="18"/>
                <w:u w:val="single"/>
              </w:rPr>
              <w:t>(Secure LTF Octet Stream Generation)) used to generate the secure HE-LTFs or null otherwise.</w:t>
            </w:r>
            <w:del w:id="55" w:author="Christian Berger" w:date="2021-11-10T17:00:00Z">
              <w:r w:rsidRPr="003743D0" w:rsidDel="008B2797">
                <w:rPr>
                  <w:color w:val="000000" w:themeColor="text1"/>
                  <w:sz w:val="18"/>
                  <w:szCs w:val="18"/>
                  <w:u w:val="single"/>
                </w:rPr>
                <w:delText xml:space="preserve"> Must be non-null if LTF_KEY is not null.</w:delText>
              </w:r>
            </w:del>
          </w:p>
        </w:tc>
        <w:tc>
          <w:tcPr>
            <w:tcW w:w="420" w:type="dxa"/>
            <w:gridSpan w:val="3"/>
            <w:tcBorders>
              <w:top w:val="single" w:sz="12" w:space="0" w:color="000000"/>
              <w:left w:val="single" w:sz="2" w:space="0" w:color="000000"/>
              <w:bottom w:val="single" w:sz="2" w:space="0" w:color="000000"/>
              <w:right w:val="single" w:sz="2" w:space="0" w:color="000000"/>
            </w:tcBorders>
          </w:tcPr>
          <w:p w14:paraId="15CCB644" w14:textId="77777777" w:rsidR="00456000" w:rsidRPr="00E00092" w:rsidRDefault="00456000" w:rsidP="003743D0">
            <w:pPr>
              <w:pStyle w:val="IEEEStdsTableData-Left"/>
              <w:rPr>
                <w:color w:val="000000" w:themeColor="text1"/>
                <w:szCs w:val="18"/>
                <w:u w:val="single"/>
              </w:rPr>
            </w:pPr>
            <w:r w:rsidRPr="003743D0">
              <w:rPr>
                <w:color w:val="000000" w:themeColor="text1"/>
                <w:szCs w:val="18"/>
                <w:u w:val="single"/>
              </w:rPr>
              <w:t>O</w:t>
            </w:r>
          </w:p>
        </w:tc>
        <w:tc>
          <w:tcPr>
            <w:tcW w:w="573" w:type="dxa"/>
            <w:tcBorders>
              <w:top w:val="single" w:sz="12" w:space="0" w:color="000000"/>
              <w:left w:val="single" w:sz="2" w:space="0" w:color="000000"/>
              <w:bottom w:val="single" w:sz="2" w:space="0" w:color="000000"/>
              <w:right w:val="single" w:sz="12" w:space="0" w:color="000000"/>
            </w:tcBorders>
          </w:tcPr>
          <w:p w14:paraId="697902DA" w14:textId="77777777" w:rsidR="00456000" w:rsidRPr="00E00092" w:rsidRDefault="00456000" w:rsidP="003743D0">
            <w:pPr>
              <w:pStyle w:val="IEEEStdsTableData-Left"/>
              <w:rPr>
                <w:color w:val="000000" w:themeColor="text1"/>
                <w:szCs w:val="18"/>
                <w:u w:val="single"/>
              </w:rPr>
            </w:pPr>
            <w:r w:rsidRPr="003743D0">
              <w:rPr>
                <w:color w:val="000000" w:themeColor="text1"/>
                <w:szCs w:val="18"/>
                <w:u w:val="single"/>
              </w:rPr>
              <w:t>N</w:t>
            </w:r>
          </w:p>
        </w:tc>
      </w:tr>
      <w:tr w:rsidR="00456000" w:rsidRPr="0014357A" w14:paraId="14D91BC1" w14:textId="77777777" w:rsidTr="003743D0">
        <w:trPr>
          <w:gridBefore w:val="1"/>
          <w:gridAfter w:val="1"/>
          <w:wBefore w:w="11" w:type="dxa"/>
          <w:wAfter w:w="6" w:type="dxa"/>
          <w:trHeight w:val="20"/>
          <w:jc w:val="center"/>
        </w:trPr>
        <w:tc>
          <w:tcPr>
            <w:tcW w:w="514" w:type="dxa"/>
            <w:gridSpan w:val="2"/>
            <w:tcBorders>
              <w:top w:val="single" w:sz="12" w:space="0" w:color="000000"/>
              <w:left w:val="single" w:sz="12" w:space="0" w:color="000000"/>
              <w:bottom w:val="single" w:sz="2" w:space="0" w:color="000000"/>
              <w:right w:val="single" w:sz="2" w:space="0" w:color="000000"/>
            </w:tcBorders>
            <w:vAlign w:val="center"/>
            <w:hideMark/>
          </w:tcPr>
          <w:p w14:paraId="633EF201" w14:textId="77777777" w:rsidR="00456000" w:rsidRPr="002764C0" w:rsidRDefault="00456000" w:rsidP="003743D0">
            <w:pPr>
              <w:pStyle w:val="IEEEStdsTableData-Left"/>
              <w:rPr>
                <w:szCs w:val="18"/>
                <w:u w:val="single"/>
              </w:rPr>
            </w:pPr>
          </w:p>
        </w:tc>
        <w:tc>
          <w:tcPr>
            <w:tcW w:w="2393"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00D70854" w14:textId="77777777" w:rsidR="00456000" w:rsidRPr="007A5DF3" w:rsidRDefault="00456000" w:rsidP="003743D0">
            <w:pPr>
              <w:pStyle w:val="IEEEStdsTableData-Left"/>
              <w:rPr>
                <w:szCs w:val="18"/>
                <w:u w:val="single"/>
              </w:rPr>
            </w:pPr>
            <w:r w:rsidRPr="007A5DF3">
              <w:rPr>
                <w:szCs w:val="18"/>
                <w:u w:val="single"/>
              </w:rPr>
              <w:t>Otherwise</w:t>
            </w:r>
          </w:p>
        </w:tc>
        <w:tc>
          <w:tcPr>
            <w:tcW w:w="5733" w:type="dxa"/>
            <w:gridSpan w:val="6"/>
            <w:tcBorders>
              <w:top w:val="single" w:sz="12" w:space="0" w:color="000000"/>
              <w:left w:val="single" w:sz="2" w:space="0" w:color="000000"/>
              <w:bottom w:val="single" w:sz="2" w:space="0" w:color="000000"/>
              <w:right w:val="single" w:sz="12" w:space="0" w:color="000000"/>
            </w:tcBorders>
            <w:hideMark/>
          </w:tcPr>
          <w:p w14:paraId="54672A93" w14:textId="6CBCEC58" w:rsidR="00456000" w:rsidRPr="002764C0" w:rsidRDefault="00456000" w:rsidP="003743D0">
            <w:pPr>
              <w:pStyle w:val="IEEEStdsTableData-Left"/>
              <w:rPr>
                <w:szCs w:val="18"/>
                <w:u w:val="single"/>
              </w:rPr>
            </w:pPr>
            <w:r w:rsidRPr="002825D3">
              <w:rPr>
                <w:szCs w:val="18"/>
                <w:u w:val="single"/>
              </w:rPr>
              <w:t>Not present</w:t>
            </w:r>
          </w:p>
        </w:tc>
      </w:tr>
      <w:tr w:rsidR="00456000" w:rsidRPr="0014357A" w14:paraId="67A977B4" w14:textId="77777777" w:rsidTr="00EB2238">
        <w:trPr>
          <w:gridBefore w:val="1"/>
          <w:gridAfter w:val="1"/>
          <w:wBefore w:w="11" w:type="dxa"/>
          <w:wAfter w:w="6" w:type="dxa"/>
          <w:trHeight w:val="1115"/>
          <w:jc w:val="center"/>
        </w:trPr>
        <w:tc>
          <w:tcPr>
            <w:tcW w:w="514" w:type="dxa"/>
            <w:gridSpan w:val="2"/>
            <w:tcBorders>
              <w:top w:val="single" w:sz="12" w:space="0" w:color="000000"/>
              <w:left w:val="single" w:sz="12" w:space="0" w:color="000000"/>
              <w:bottom w:val="single" w:sz="2" w:space="0" w:color="000000"/>
              <w:right w:val="single" w:sz="2" w:space="0" w:color="000000"/>
            </w:tcBorders>
            <w:textDirection w:val="btLr"/>
            <w:hideMark/>
          </w:tcPr>
          <w:p w14:paraId="680A6B97" w14:textId="77777777" w:rsidR="00456000" w:rsidRPr="002764C0" w:rsidRDefault="00456000" w:rsidP="00F41BDB">
            <w:pPr>
              <w:pStyle w:val="IEEEStdsTableData-Left"/>
              <w:jc w:val="center"/>
              <w:rPr>
                <w:szCs w:val="18"/>
                <w:u w:val="single"/>
              </w:rPr>
              <w:pPrChange w:id="56" w:author="Christian Berger" w:date="2021-11-11T10:26:00Z">
                <w:pPr>
                  <w:pStyle w:val="IEEEStdsTableData-Left"/>
                </w:pPr>
              </w:pPrChange>
            </w:pPr>
            <w:r w:rsidRPr="002764C0">
              <w:rPr>
                <w:szCs w:val="18"/>
                <w:u w:val="single"/>
              </w:rPr>
              <w:t>LTF_REP</w:t>
            </w:r>
          </w:p>
        </w:tc>
        <w:tc>
          <w:tcPr>
            <w:tcW w:w="2393"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72CE6DB3" w14:textId="0F85702B" w:rsidR="00456000" w:rsidRPr="002825D3" w:rsidRDefault="00456000" w:rsidP="003743D0">
            <w:pPr>
              <w:pStyle w:val="IEEEStdsTableData-Left"/>
              <w:rPr>
                <w:strike/>
                <w:color w:val="000000"/>
                <w:szCs w:val="18"/>
                <w:u w:val="single"/>
              </w:rPr>
            </w:pPr>
            <w:r w:rsidRPr="002825D3">
              <w:rPr>
                <w:rFonts w:eastAsia="TimesNewRomanPSMT"/>
                <w:color w:val="000000"/>
                <w:szCs w:val="18"/>
                <w:u w:val="single"/>
              </w:rPr>
              <w:t>FORMAT is either</w:t>
            </w:r>
            <w:del w:id="57" w:author="Christian Berger" w:date="2021-11-10T17:01:00Z">
              <w:r w:rsidRPr="002825D3" w:rsidDel="008B2797">
                <w:rPr>
                  <w:rFonts w:eastAsia="TimesNewRomanPSMT"/>
                  <w:color w:val="000000"/>
                  <w:szCs w:val="18"/>
                  <w:u w:val="single"/>
                </w:rPr>
                <w:delText xml:space="preserve"> </w:delText>
              </w:r>
            </w:del>
            <w:r w:rsidRPr="002825D3">
              <w:rPr>
                <w:rFonts w:eastAsia="TimesNewRomanPSMT"/>
                <w:color w:val="000000"/>
                <w:szCs w:val="18"/>
                <w:u w:val="single"/>
              </w:rPr>
              <w:t xml:space="preserve"> HE_SU or HE_TB and RANGING_FLAG is 1 </w:t>
            </w:r>
          </w:p>
        </w:tc>
        <w:tc>
          <w:tcPr>
            <w:tcW w:w="4740" w:type="dxa"/>
            <w:gridSpan w:val="2"/>
            <w:tcBorders>
              <w:top w:val="single" w:sz="12" w:space="0" w:color="000000"/>
              <w:left w:val="single" w:sz="2" w:space="0" w:color="000000"/>
              <w:bottom w:val="single" w:sz="2" w:space="0" w:color="000000"/>
              <w:right w:val="single" w:sz="2" w:space="0" w:color="000000"/>
            </w:tcBorders>
          </w:tcPr>
          <w:p w14:paraId="3B4FD484" w14:textId="242D0CDF" w:rsidR="00456000" w:rsidRPr="002825D3" w:rsidDel="008B2797" w:rsidRDefault="00456000" w:rsidP="003743D0">
            <w:pPr>
              <w:pStyle w:val="NormalWeb"/>
              <w:rPr>
                <w:del w:id="58" w:author="Christian Berger" w:date="2021-11-10T17:01:00Z"/>
                <w:rFonts w:eastAsia="TimesNewRomanPSMT"/>
                <w:color w:val="000000"/>
                <w:sz w:val="18"/>
                <w:szCs w:val="18"/>
                <w:u w:val="single"/>
              </w:rPr>
            </w:pPr>
            <w:del w:id="59" w:author="Christian Berger" w:date="2021-11-10T17:01:00Z">
              <w:r w:rsidRPr="002825D3" w:rsidDel="008B2797">
                <w:rPr>
                  <w:rFonts w:eastAsia="TimesNewRomanPSMT"/>
                  <w:color w:val="000000"/>
                  <w:sz w:val="18"/>
                  <w:szCs w:val="18"/>
                  <w:u w:val="single"/>
                </w:rPr>
                <w:delText xml:space="preserve">Indicate the number of repetitions of the HE-LTF symbols. </w:delText>
              </w:r>
            </w:del>
          </w:p>
          <w:p w14:paraId="782C104C" w14:textId="363AF994" w:rsidR="00456000" w:rsidRPr="002825D3" w:rsidRDefault="00456000" w:rsidP="003743D0">
            <w:pPr>
              <w:pStyle w:val="IEEEStdsTableData-Left"/>
              <w:rPr>
                <w:color w:val="000000"/>
                <w:szCs w:val="18"/>
                <w:u w:val="single"/>
              </w:rPr>
            </w:pPr>
            <w:r w:rsidRPr="002825D3">
              <w:rPr>
                <w:bCs/>
                <w:color w:val="000000"/>
                <w:szCs w:val="18"/>
                <w:u w:val="single"/>
                <w:lang w:bidi="he-IL"/>
              </w:rPr>
              <w:t xml:space="preserve">Set to the number of </w:t>
            </w:r>
            <w:ins w:id="60" w:author="Christian Berger" w:date="2021-11-10T17:01:00Z">
              <w:r w:rsidR="008B2797">
                <w:rPr>
                  <w:bCs/>
                  <w:color w:val="000000"/>
                  <w:szCs w:val="18"/>
                  <w:u w:val="single"/>
                  <w:lang w:bidi="he-IL"/>
                </w:rPr>
                <w:t xml:space="preserve">HE-LTF </w:t>
              </w:r>
            </w:ins>
            <w:r w:rsidRPr="002825D3">
              <w:rPr>
                <w:bCs/>
                <w:color w:val="000000"/>
                <w:szCs w:val="18"/>
                <w:u w:val="single"/>
                <w:lang w:bidi="he-IL"/>
              </w:rPr>
              <w:t xml:space="preserve">repetitions. </w:t>
            </w:r>
          </w:p>
        </w:tc>
        <w:tc>
          <w:tcPr>
            <w:tcW w:w="420" w:type="dxa"/>
            <w:gridSpan w:val="3"/>
            <w:tcBorders>
              <w:top w:val="single" w:sz="12" w:space="0" w:color="000000"/>
              <w:left w:val="single" w:sz="2" w:space="0" w:color="000000"/>
              <w:bottom w:val="single" w:sz="2" w:space="0" w:color="000000"/>
              <w:right w:val="single" w:sz="2" w:space="0" w:color="000000"/>
            </w:tcBorders>
            <w:hideMark/>
          </w:tcPr>
          <w:p w14:paraId="4D7A38E8" w14:textId="77777777" w:rsidR="00456000" w:rsidRPr="002764C0" w:rsidRDefault="00456000" w:rsidP="003743D0">
            <w:pPr>
              <w:pStyle w:val="IEEEStdsTableData-Left"/>
              <w:rPr>
                <w:szCs w:val="18"/>
                <w:u w:val="single"/>
              </w:rPr>
            </w:pPr>
            <w:r w:rsidRPr="002764C0">
              <w:rPr>
                <w:szCs w:val="18"/>
                <w:u w:val="single"/>
              </w:rPr>
              <w:t>O</w:t>
            </w:r>
          </w:p>
        </w:tc>
        <w:tc>
          <w:tcPr>
            <w:tcW w:w="573" w:type="dxa"/>
            <w:tcBorders>
              <w:top w:val="single" w:sz="12" w:space="0" w:color="000000"/>
              <w:left w:val="single" w:sz="2" w:space="0" w:color="000000"/>
              <w:bottom w:val="single" w:sz="2" w:space="0" w:color="000000"/>
              <w:right w:val="single" w:sz="12" w:space="0" w:color="000000"/>
            </w:tcBorders>
            <w:hideMark/>
          </w:tcPr>
          <w:p w14:paraId="64E6070D" w14:textId="77777777" w:rsidR="00456000" w:rsidRPr="00CB00A8" w:rsidRDefault="00456000" w:rsidP="003743D0">
            <w:pPr>
              <w:pStyle w:val="IEEEStdsTableData-Left"/>
              <w:rPr>
                <w:szCs w:val="18"/>
                <w:u w:val="single"/>
              </w:rPr>
            </w:pPr>
            <w:r w:rsidRPr="00CB00A8">
              <w:rPr>
                <w:szCs w:val="18"/>
                <w:u w:val="single"/>
              </w:rPr>
              <w:t>N</w:t>
            </w:r>
          </w:p>
        </w:tc>
      </w:tr>
      <w:tr w:rsidR="00456000" w:rsidRPr="0014357A" w14:paraId="395E644D" w14:textId="77777777" w:rsidTr="003743D0">
        <w:trPr>
          <w:gridBefore w:val="1"/>
          <w:gridAfter w:val="1"/>
          <w:wBefore w:w="11" w:type="dxa"/>
          <w:wAfter w:w="6" w:type="dxa"/>
          <w:trHeight w:val="20"/>
          <w:jc w:val="center"/>
        </w:trPr>
        <w:tc>
          <w:tcPr>
            <w:tcW w:w="514" w:type="dxa"/>
            <w:gridSpan w:val="2"/>
            <w:tcBorders>
              <w:top w:val="single" w:sz="12" w:space="0" w:color="000000"/>
              <w:left w:val="single" w:sz="12" w:space="0" w:color="000000"/>
              <w:bottom w:val="single" w:sz="2" w:space="0" w:color="000000"/>
              <w:right w:val="single" w:sz="2" w:space="0" w:color="000000"/>
            </w:tcBorders>
            <w:vAlign w:val="center"/>
            <w:hideMark/>
          </w:tcPr>
          <w:p w14:paraId="6B622980" w14:textId="77777777" w:rsidR="00456000" w:rsidRPr="002764C0" w:rsidRDefault="00456000" w:rsidP="003743D0">
            <w:pPr>
              <w:pStyle w:val="IEEEStdsTableData-Left"/>
              <w:rPr>
                <w:szCs w:val="18"/>
                <w:u w:val="single"/>
              </w:rPr>
            </w:pPr>
          </w:p>
        </w:tc>
        <w:tc>
          <w:tcPr>
            <w:tcW w:w="2393"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2FDF1008" w14:textId="77777777" w:rsidR="00456000" w:rsidRPr="007A5DF3" w:rsidRDefault="00456000" w:rsidP="003743D0">
            <w:pPr>
              <w:pStyle w:val="IEEEStdsTableData-Left"/>
              <w:rPr>
                <w:szCs w:val="18"/>
                <w:u w:val="single"/>
              </w:rPr>
            </w:pPr>
            <w:r w:rsidRPr="007A5DF3">
              <w:rPr>
                <w:szCs w:val="18"/>
                <w:u w:val="single"/>
              </w:rPr>
              <w:t>Otherwise</w:t>
            </w:r>
          </w:p>
        </w:tc>
        <w:tc>
          <w:tcPr>
            <w:tcW w:w="5733" w:type="dxa"/>
            <w:gridSpan w:val="6"/>
            <w:tcBorders>
              <w:top w:val="single" w:sz="12" w:space="0" w:color="000000"/>
              <w:left w:val="single" w:sz="2" w:space="0" w:color="000000"/>
              <w:bottom w:val="single" w:sz="2" w:space="0" w:color="000000"/>
              <w:right w:val="single" w:sz="12" w:space="0" w:color="000000"/>
            </w:tcBorders>
            <w:hideMark/>
          </w:tcPr>
          <w:p w14:paraId="1B76D88D" w14:textId="517F17FA" w:rsidR="00456000" w:rsidRPr="002825D3" w:rsidRDefault="00456000" w:rsidP="003743D0">
            <w:pPr>
              <w:pStyle w:val="IEEEStdsTableData-Left"/>
              <w:rPr>
                <w:strike/>
                <w:szCs w:val="18"/>
                <w:u w:val="single"/>
              </w:rPr>
            </w:pPr>
            <w:r w:rsidRPr="002764C0">
              <w:rPr>
                <w:szCs w:val="18"/>
                <w:u w:val="single"/>
              </w:rPr>
              <w:t>Not present</w:t>
            </w:r>
            <w:r w:rsidRPr="002825D3">
              <w:rPr>
                <w:szCs w:val="18"/>
                <w:u w:val="single"/>
              </w:rPr>
              <w:t>)</w:t>
            </w:r>
          </w:p>
        </w:tc>
      </w:tr>
      <w:tr w:rsidR="00193BBF" w:rsidRPr="0014357A" w14:paraId="7B19A9D4" w14:textId="77777777" w:rsidTr="00906723">
        <w:tblPrEx>
          <w:tblW w:w="8657" w:type="dxa"/>
          <w:tblLayout w:type="fixed"/>
          <w:tblCellMar>
            <w:top w:w="120" w:type="dxa"/>
            <w:left w:w="120" w:type="dxa"/>
            <w:bottom w:w="60" w:type="dxa"/>
            <w:right w:w="120" w:type="dxa"/>
          </w:tblCellMar>
          <w:tblPrExChange w:id="61" w:author="Christian Berger" w:date="2021-11-11T10:26:00Z">
            <w:tblPrEx>
              <w:tblW w:w="8657" w:type="dxa"/>
              <w:tblLayout w:type="fixed"/>
              <w:tblCellMar>
                <w:top w:w="120" w:type="dxa"/>
                <w:left w:w="120" w:type="dxa"/>
                <w:bottom w:w="60" w:type="dxa"/>
                <w:right w:w="120" w:type="dxa"/>
              </w:tblCellMar>
            </w:tblPrEx>
          </w:tblPrExChange>
        </w:tblPrEx>
        <w:trPr>
          <w:trHeight w:val="827"/>
          <w:trPrChange w:id="62" w:author="Christian Berger" w:date="2021-11-11T10:26:00Z">
            <w:trPr>
              <w:gridBefore w:val="1"/>
              <w:trHeight w:val="917"/>
            </w:trPr>
          </w:trPrChange>
        </w:trPr>
        <w:tc>
          <w:tcPr>
            <w:tcW w:w="495" w:type="dxa"/>
            <w:gridSpan w:val="2"/>
            <w:vMerge w:val="restart"/>
            <w:tcBorders>
              <w:top w:val="single" w:sz="12" w:space="0" w:color="000000"/>
              <w:left w:val="single" w:sz="12" w:space="0" w:color="000000"/>
              <w:right w:val="single" w:sz="2" w:space="0" w:color="000000"/>
            </w:tcBorders>
            <w:textDirection w:val="btLr"/>
            <w:hideMark/>
            <w:tcPrChange w:id="63" w:author="Christian Berger" w:date="2021-11-11T10:26:00Z">
              <w:tcPr>
                <w:tcW w:w="495" w:type="dxa"/>
                <w:gridSpan w:val="2"/>
                <w:vMerge w:val="restart"/>
                <w:tcBorders>
                  <w:top w:val="single" w:sz="12" w:space="0" w:color="000000"/>
                  <w:left w:val="single" w:sz="12" w:space="0" w:color="000000"/>
                  <w:right w:val="single" w:sz="2" w:space="0" w:color="000000"/>
                </w:tcBorders>
                <w:textDirection w:val="btLr"/>
                <w:hideMark/>
              </w:tcPr>
            </w:tcPrChange>
          </w:tcPr>
          <w:p w14:paraId="753AB7F5" w14:textId="24F97118" w:rsidR="00193BBF" w:rsidRPr="002825D3" w:rsidRDefault="00193BBF" w:rsidP="00F41BDB">
            <w:pPr>
              <w:pStyle w:val="IEEEStdsTableData-Left"/>
              <w:jc w:val="center"/>
              <w:rPr>
                <w:szCs w:val="18"/>
                <w:u w:val="single"/>
              </w:rPr>
              <w:pPrChange w:id="64" w:author="Christian Berger" w:date="2021-11-11T10:25:00Z">
                <w:pPr>
                  <w:pStyle w:val="IEEEStdsTableData-Left"/>
                </w:pPr>
              </w:pPrChange>
            </w:pPr>
            <w:r w:rsidRPr="007A5DF3">
              <w:rPr>
                <w:szCs w:val="18"/>
                <w:u w:val="single"/>
              </w:rPr>
              <w:t>RANGING_FLAG</w:t>
            </w:r>
          </w:p>
        </w:tc>
        <w:tc>
          <w:tcPr>
            <w:tcW w:w="2430" w:type="dxa"/>
            <w:gridSpan w:val="3"/>
            <w:vMerge w:val="restart"/>
            <w:tcBorders>
              <w:top w:val="single" w:sz="12" w:space="0" w:color="000000"/>
              <w:left w:val="single" w:sz="2" w:space="0" w:color="000000"/>
              <w:right w:val="single" w:sz="2" w:space="0" w:color="000000"/>
            </w:tcBorders>
            <w:tcMar>
              <w:top w:w="160" w:type="dxa"/>
              <w:left w:w="120" w:type="dxa"/>
              <w:bottom w:w="100" w:type="dxa"/>
              <w:right w:w="120" w:type="dxa"/>
            </w:tcMar>
            <w:vAlign w:val="center"/>
            <w:hideMark/>
            <w:tcPrChange w:id="65" w:author="Christian Berger" w:date="2021-11-11T10:26:00Z">
              <w:tcPr>
                <w:tcW w:w="2430" w:type="dxa"/>
                <w:gridSpan w:val="5"/>
                <w:vMerge w:val="restart"/>
                <w:tcBorders>
                  <w:top w:val="single" w:sz="12" w:space="0" w:color="000000"/>
                  <w:left w:val="single" w:sz="2" w:space="0" w:color="000000"/>
                  <w:right w:val="single" w:sz="2" w:space="0" w:color="000000"/>
                </w:tcBorders>
                <w:tcMar>
                  <w:top w:w="160" w:type="dxa"/>
                  <w:left w:w="120" w:type="dxa"/>
                  <w:bottom w:w="100" w:type="dxa"/>
                  <w:right w:w="120" w:type="dxa"/>
                </w:tcMar>
                <w:vAlign w:val="center"/>
                <w:hideMark/>
              </w:tcPr>
            </w:tcPrChange>
          </w:tcPr>
          <w:p w14:paraId="68B037F9" w14:textId="22475025" w:rsidR="00193BBF" w:rsidRPr="002825D3" w:rsidRDefault="00193BBF" w:rsidP="00193BBF">
            <w:pPr>
              <w:pStyle w:val="IEEEStdsTableData-Left"/>
              <w:rPr>
                <w:color w:val="000000"/>
                <w:szCs w:val="18"/>
                <w:u w:val="single"/>
              </w:rPr>
            </w:pPr>
            <w:r w:rsidRPr="002825D3">
              <w:rPr>
                <w:color w:val="000000"/>
                <w:szCs w:val="18"/>
                <w:u w:val="single"/>
              </w:rPr>
              <w:t xml:space="preserve">FORMAT is HE_SU </w:t>
            </w:r>
            <w:r>
              <w:rPr>
                <w:color w:val="000000"/>
                <w:szCs w:val="18"/>
                <w:u w:val="single"/>
              </w:rPr>
              <w:t xml:space="preserve">or </w:t>
            </w:r>
            <w:r w:rsidRPr="002825D3">
              <w:rPr>
                <w:szCs w:val="18"/>
                <w:u w:val="single"/>
              </w:rPr>
              <w:t>HE_TB</w:t>
            </w:r>
          </w:p>
        </w:tc>
        <w:tc>
          <w:tcPr>
            <w:tcW w:w="4770" w:type="dxa"/>
            <w:gridSpan w:val="2"/>
            <w:vMerge w:val="restart"/>
            <w:tcBorders>
              <w:top w:val="single" w:sz="12" w:space="0" w:color="000000"/>
              <w:left w:val="single" w:sz="2" w:space="0" w:color="000000"/>
              <w:right w:val="single" w:sz="2" w:space="0" w:color="000000"/>
            </w:tcBorders>
            <w:tcPrChange w:id="66" w:author="Christian Berger" w:date="2021-11-11T10:26:00Z">
              <w:tcPr>
                <w:tcW w:w="4770" w:type="dxa"/>
                <w:gridSpan w:val="3"/>
                <w:vMerge w:val="restart"/>
                <w:tcBorders>
                  <w:top w:val="single" w:sz="12" w:space="0" w:color="000000"/>
                  <w:left w:val="single" w:sz="2" w:space="0" w:color="000000"/>
                  <w:right w:val="single" w:sz="2" w:space="0" w:color="000000"/>
                </w:tcBorders>
              </w:tcPr>
            </w:tcPrChange>
          </w:tcPr>
          <w:p w14:paraId="4B6042F8" w14:textId="2F9BBE0F" w:rsidR="00193BBF" w:rsidRPr="002825D3" w:rsidDel="008B2797" w:rsidRDefault="00193BBF" w:rsidP="003743D0">
            <w:pPr>
              <w:pStyle w:val="NormalWeb"/>
              <w:rPr>
                <w:del w:id="67" w:author="Christian Berger" w:date="2021-11-10T17:01:00Z"/>
                <w:color w:val="000000"/>
                <w:sz w:val="18"/>
                <w:szCs w:val="18"/>
                <w:u w:val="single"/>
              </w:rPr>
            </w:pPr>
            <w:del w:id="68" w:author="Christian Berger" w:date="2021-11-10T17:01:00Z">
              <w:r w:rsidRPr="002825D3" w:rsidDel="008B2797">
                <w:rPr>
                  <w:color w:val="000000"/>
                  <w:sz w:val="18"/>
                  <w:szCs w:val="18"/>
                  <w:u w:val="single"/>
                </w:rPr>
                <w:delText>Indicate whether the PPDU is a HE Ranging NDP or HE TB Ranging NDP.</w:delText>
              </w:r>
            </w:del>
          </w:p>
          <w:p w14:paraId="46F5F311" w14:textId="77777777" w:rsidR="00193BBF" w:rsidRPr="002825D3" w:rsidRDefault="00193BBF" w:rsidP="003743D0">
            <w:pPr>
              <w:pStyle w:val="NormalWeb"/>
              <w:rPr>
                <w:color w:val="000000"/>
                <w:sz w:val="18"/>
                <w:szCs w:val="18"/>
                <w:u w:val="single"/>
              </w:rPr>
            </w:pPr>
            <w:r w:rsidRPr="002825D3">
              <w:rPr>
                <w:color w:val="000000"/>
                <w:sz w:val="18"/>
                <w:szCs w:val="18"/>
                <w:u w:val="single"/>
              </w:rPr>
              <w:t xml:space="preserve">Set to 1 when the PPDU is HE Ranging NDP or HE TB Ranging NDP. </w:t>
            </w:r>
          </w:p>
          <w:p w14:paraId="647ABE3F" w14:textId="04D70345" w:rsidR="00193BBF" w:rsidRPr="002825D3" w:rsidDel="008B2797" w:rsidRDefault="00193BBF">
            <w:pPr>
              <w:pStyle w:val="IEEEStdsTableData-Left"/>
              <w:rPr>
                <w:del w:id="69" w:author="Christian Berger" w:date="2021-11-10T17:01:00Z"/>
                <w:color w:val="000000"/>
                <w:sz w:val="22"/>
                <w:szCs w:val="22"/>
                <w:u w:val="single"/>
              </w:rPr>
            </w:pPr>
            <w:r w:rsidRPr="002825D3">
              <w:rPr>
                <w:color w:val="000000"/>
                <w:szCs w:val="18"/>
                <w:u w:val="single"/>
              </w:rPr>
              <w:t>Set to 0 otherwise.</w:t>
            </w:r>
            <w:r w:rsidRPr="002825D3">
              <w:rPr>
                <w:color w:val="000000"/>
                <w:sz w:val="22"/>
                <w:szCs w:val="22"/>
                <w:u w:val="single"/>
              </w:rPr>
              <w:br/>
            </w:r>
          </w:p>
          <w:p w14:paraId="53E16661" w14:textId="77777777" w:rsidR="00193BBF" w:rsidRPr="002825D3" w:rsidRDefault="00193BBF" w:rsidP="003743D0">
            <w:pPr>
              <w:pStyle w:val="IEEEStdsTableData-Left"/>
              <w:rPr>
                <w:color w:val="000000"/>
                <w:szCs w:val="18"/>
                <w:u w:val="single"/>
              </w:rPr>
            </w:pPr>
          </w:p>
        </w:tc>
        <w:tc>
          <w:tcPr>
            <w:tcW w:w="360" w:type="dxa"/>
            <w:tcBorders>
              <w:top w:val="single" w:sz="12" w:space="0" w:color="000000"/>
              <w:left w:val="single" w:sz="2" w:space="0" w:color="000000"/>
              <w:right w:val="single" w:sz="2" w:space="0" w:color="000000"/>
            </w:tcBorders>
            <w:hideMark/>
            <w:tcPrChange w:id="70" w:author="Christian Berger" w:date="2021-11-11T10:26:00Z">
              <w:tcPr>
                <w:tcW w:w="360" w:type="dxa"/>
                <w:tcBorders>
                  <w:top w:val="single" w:sz="12" w:space="0" w:color="000000"/>
                  <w:left w:val="single" w:sz="2" w:space="0" w:color="000000"/>
                  <w:right w:val="single" w:sz="2" w:space="0" w:color="000000"/>
                </w:tcBorders>
                <w:hideMark/>
              </w:tcPr>
            </w:tcPrChange>
          </w:tcPr>
          <w:p w14:paraId="09217BDF" w14:textId="77777777" w:rsidR="00193BBF" w:rsidRPr="001D082D" w:rsidRDefault="00193BBF" w:rsidP="003743D0">
            <w:pPr>
              <w:pStyle w:val="IEEEStdsTableData-Left"/>
              <w:rPr>
                <w:szCs w:val="18"/>
                <w:u w:val="single"/>
              </w:rPr>
            </w:pPr>
            <w:r w:rsidRPr="001D082D">
              <w:rPr>
                <w:szCs w:val="18"/>
                <w:u w:val="single"/>
              </w:rPr>
              <w:t>Y</w:t>
            </w:r>
          </w:p>
        </w:tc>
        <w:tc>
          <w:tcPr>
            <w:tcW w:w="602" w:type="dxa"/>
            <w:gridSpan w:val="3"/>
            <w:vMerge w:val="restart"/>
            <w:tcBorders>
              <w:top w:val="single" w:sz="12" w:space="0" w:color="000000"/>
              <w:left w:val="single" w:sz="2" w:space="0" w:color="000000"/>
              <w:right w:val="single" w:sz="12" w:space="0" w:color="000000"/>
            </w:tcBorders>
            <w:hideMark/>
            <w:tcPrChange w:id="71" w:author="Christian Berger" w:date="2021-11-11T10:26:00Z">
              <w:tcPr>
                <w:tcW w:w="602" w:type="dxa"/>
                <w:gridSpan w:val="5"/>
                <w:vMerge w:val="restart"/>
                <w:tcBorders>
                  <w:top w:val="single" w:sz="12" w:space="0" w:color="000000"/>
                  <w:left w:val="single" w:sz="2" w:space="0" w:color="000000"/>
                  <w:right w:val="single" w:sz="12" w:space="0" w:color="000000"/>
                </w:tcBorders>
                <w:hideMark/>
              </w:tcPr>
            </w:tcPrChange>
          </w:tcPr>
          <w:p w14:paraId="6499CB50" w14:textId="77777777" w:rsidR="00193BBF" w:rsidRPr="001D082D" w:rsidRDefault="00193BBF" w:rsidP="003743D0">
            <w:pPr>
              <w:pStyle w:val="IEEEStdsTableData-Left"/>
              <w:rPr>
                <w:szCs w:val="18"/>
                <w:u w:val="single"/>
              </w:rPr>
            </w:pPr>
            <w:r w:rsidRPr="001D082D">
              <w:rPr>
                <w:szCs w:val="18"/>
                <w:u w:val="single"/>
              </w:rPr>
              <w:t>N</w:t>
            </w:r>
          </w:p>
        </w:tc>
      </w:tr>
      <w:tr w:rsidR="00193BBF" w:rsidRPr="0014357A" w14:paraId="53B104E4" w14:textId="77777777" w:rsidTr="00906723">
        <w:tblPrEx>
          <w:tblW w:w="8657" w:type="dxa"/>
          <w:tblLayout w:type="fixed"/>
          <w:tblCellMar>
            <w:top w:w="120" w:type="dxa"/>
            <w:left w:w="120" w:type="dxa"/>
            <w:bottom w:w="60" w:type="dxa"/>
            <w:right w:w="120" w:type="dxa"/>
          </w:tblCellMar>
          <w:tblPrExChange w:id="72" w:author="Christian Berger" w:date="2021-11-11T10:26:00Z">
            <w:tblPrEx>
              <w:tblW w:w="8657" w:type="dxa"/>
              <w:tblLayout w:type="fixed"/>
              <w:tblCellMar>
                <w:top w:w="120" w:type="dxa"/>
                <w:left w:w="120" w:type="dxa"/>
                <w:bottom w:w="60" w:type="dxa"/>
                <w:right w:w="120" w:type="dxa"/>
              </w:tblCellMar>
            </w:tblPrEx>
          </w:tblPrExChange>
        </w:tblPrEx>
        <w:trPr>
          <w:trHeight w:val="830"/>
          <w:trPrChange w:id="73" w:author="Christian Berger" w:date="2021-11-11T10:26:00Z">
            <w:trPr>
              <w:gridBefore w:val="1"/>
              <w:trHeight w:val="591"/>
            </w:trPr>
          </w:trPrChange>
        </w:trPr>
        <w:tc>
          <w:tcPr>
            <w:tcW w:w="495" w:type="dxa"/>
            <w:gridSpan w:val="2"/>
            <w:vMerge/>
            <w:tcBorders>
              <w:left w:val="single" w:sz="12" w:space="0" w:color="000000"/>
              <w:bottom w:val="nil"/>
              <w:right w:val="single" w:sz="2" w:space="0" w:color="000000"/>
            </w:tcBorders>
            <w:textDirection w:val="btLr"/>
            <w:tcPrChange w:id="74" w:author="Christian Berger" w:date="2021-11-11T10:26:00Z">
              <w:tcPr>
                <w:tcW w:w="495" w:type="dxa"/>
                <w:gridSpan w:val="2"/>
                <w:vMerge/>
                <w:tcBorders>
                  <w:left w:val="single" w:sz="12" w:space="0" w:color="000000"/>
                  <w:bottom w:val="nil"/>
                  <w:right w:val="single" w:sz="2" w:space="0" w:color="000000"/>
                </w:tcBorders>
                <w:textDirection w:val="btLr"/>
              </w:tcPr>
            </w:tcPrChange>
          </w:tcPr>
          <w:p w14:paraId="22952E31" w14:textId="77777777" w:rsidR="00193BBF" w:rsidRPr="002825D3" w:rsidRDefault="00193BBF" w:rsidP="003743D0">
            <w:pPr>
              <w:pStyle w:val="IEEEStdsTableData-Left"/>
              <w:rPr>
                <w:szCs w:val="18"/>
                <w:u w:val="single"/>
              </w:rPr>
            </w:pPr>
          </w:p>
        </w:tc>
        <w:tc>
          <w:tcPr>
            <w:tcW w:w="2430" w:type="dxa"/>
            <w:gridSpan w:val="3"/>
            <w:vMerge/>
            <w:tcBorders>
              <w:left w:val="single" w:sz="2" w:space="0" w:color="000000"/>
              <w:bottom w:val="single" w:sz="2" w:space="0" w:color="000000"/>
              <w:right w:val="single" w:sz="2" w:space="0" w:color="000000"/>
            </w:tcBorders>
            <w:tcMar>
              <w:top w:w="160" w:type="dxa"/>
              <w:left w:w="120" w:type="dxa"/>
              <w:bottom w:w="100" w:type="dxa"/>
              <w:right w:w="120" w:type="dxa"/>
            </w:tcMar>
            <w:vAlign w:val="center"/>
            <w:tcPrChange w:id="75" w:author="Christian Berger" w:date="2021-11-11T10:26:00Z">
              <w:tcPr>
                <w:tcW w:w="2430" w:type="dxa"/>
                <w:gridSpan w:val="5"/>
                <w:vMerge/>
                <w:tcBorders>
                  <w:left w:val="single" w:sz="2" w:space="0" w:color="000000"/>
                  <w:bottom w:val="single" w:sz="2" w:space="0" w:color="000000"/>
                  <w:right w:val="single" w:sz="2" w:space="0" w:color="000000"/>
                </w:tcBorders>
                <w:tcMar>
                  <w:top w:w="160" w:type="dxa"/>
                  <w:left w:w="120" w:type="dxa"/>
                  <w:bottom w:w="100" w:type="dxa"/>
                  <w:right w:w="120" w:type="dxa"/>
                </w:tcMar>
                <w:vAlign w:val="center"/>
              </w:tcPr>
            </w:tcPrChange>
          </w:tcPr>
          <w:p w14:paraId="5019D129" w14:textId="08F8FB9C" w:rsidR="00193BBF" w:rsidRPr="002825D3" w:rsidRDefault="00193BBF" w:rsidP="003743D0">
            <w:pPr>
              <w:pStyle w:val="IEEEStdsTableData-Left"/>
              <w:rPr>
                <w:szCs w:val="18"/>
                <w:u w:val="single"/>
              </w:rPr>
            </w:pPr>
          </w:p>
        </w:tc>
        <w:tc>
          <w:tcPr>
            <w:tcW w:w="4770" w:type="dxa"/>
            <w:gridSpan w:val="2"/>
            <w:vMerge/>
            <w:tcBorders>
              <w:left w:val="single" w:sz="2" w:space="0" w:color="000000"/>
              <w:bottom w:val="single" w:sz="12" w:space="0" w:color="000000"/>
              <w:right w:val="single" w:sz="2" w:space="0" w:color="000000"/>
            </w:tcBorders>
            <w:tcPrChange w:id="76" w:author="Christian Berger" w:date="2021-11-11T10:26:00Z">
              <w:tcPr>
                <w:tcW w:w="4770" w:type="dxa"/>
                <w:gridSpan w:val="3"/>
                <w:vMerge/>
                <w:tcBorders>
                  <w:left w:val="single" w:sz="2" w:space="0" w:color="000000"/>
                  <w:bottom w:val="single" w:sz="12" w:space="0" w:color="000000"/>
                  <w:right w:val="single" w:sz="2" w:space="0" w:color="000000"/>
                </w:tcBorders>
              </w:tcPr>
            </w:tcPrChange>
          </w:tcPr>
          <w:p w14:paraId="0979F70D" w14:textId="77777777" w:rsidR="00193BBF" w:rsidRPr="002825D3" w:rsidRDefault="00193BBF" w:rsidP="003743D0">
            <w:pPr>
              <w:pStyle w:val="IEEEStdsTableData-Left"/>
              <w:rPr>
                <w:szCs w:val="18"/>
                <w:u w:val="single"/>
              </w:rPr>
            </w:pPr>
          </w:p>
        </w:tc>
        <w:tc>
          <w:tcPr>
            <w:tcW w:w="360" w:type="dxa"/>
            <w:tcBorders>
              <w:top w:val="single" w:sz="12" w:space="0" w:color="000000"/>
              <w:left w:val="single" w:sz="2" w:space="0" w:color="000000"/>
              <w:bottom w:val="single" w:sz="12" w:space="0" w:color="000000"/>
              <w:right w:val="single" w:sz="2" w:space="0" w:color="000000"/>
            </w:tcBorders>
            <w:tcPrChange w:id="77" w:author="Christian Berger" w:date="2021-11-11T10:26:00Z">
              <w:tcPr>
                <w:tcW w:w="360" w:type="dxa"/>
                <w:tcBorders>
                  <w:top w:val="single" w:sz="12" w:space="0" w:color="000000"/>
                  <w:left w:val="single" w:sz="2" w:space="0" w:color="000000"/>
                  <w:bottom w:val="single" w:sz="12" w:space="0" w:color="000000"/>
                  <w:right w:val="single" w:sz="2" w:space="0" w:color="000000"/>
                </w:tcBorders>
              </w:tcPr>
            </w:tcPrChange>
          </w:tcPr>
          <w:p w14:paraId="27076971" w14:textId="77777777" w:rsidR="00193BBF" w:rsidRPr="001D082D" w:rsidRDefault="00193BBF" w:rsidP="003743D0">
            <w:pPr>
              <w:pStyle w:val="IEEEStdsTableData-Left"/>
              <w:rPr>
                <w:szCs w:val="18"/>
                <w:u w:val="single"/>
              </w:rPr>
            </w:pPr>
            <w:r w:rsidRPr="001D082D">
              <w:rPr>
                <w:szCs w:val="18"/>
                <w:u w:val="single"/>
              </w:rPr>
              <w:t>MU</w:t>
            </w:r>
          </w:p>
        </w:tc>
        <w:tc>
          <w:tcPr>
            <w:tcW w:w="602" w:type="dxa"/>
            <w:gridSpan w:val="3"/>
            <w:vMerge/>
            <w:tcBorders>
              <w:left w:val="single" w:sz="2" w:space="0" w:color="000000"/>
              <w:bottom w:val="single" w:sz="12" w:space="0" w:color="000000"/>
              <w:right w:val="single" w:sz="12" w:space="0" w:color="000000"/>
            </w:tcBorders>
            <w:tcPrChange w:id="78" w:author="Christian Berger" w:date="2021-11-11T10:26:00Z">
              <w:tcPr>
                <w:tcW w:w="602" w:type="dxa"/>
                <w:gridSpan w:val="5"/>
                <w:vMerge/>
                <w:tcBorders>
                  <w:left w:val="single" w:sz="2" w:space="0" w:color="000000"/>
                  <w:bottom w:val="single" w:sz="12" w:space="0" w:color="000000"/>
                  <w:right w:val="single" w:sz="12" w:space="0" w:color="000000"/>
                </w:tcBorders>
              </w:tcPr>
            </w:tcPrChange>
          </w:tcPr>
          <w:p w14:paraId="6264E4F9" w14:textId="77777777" w:rsidR="00193BBF" w:rsidRPr="001D082D" w:rsidRDefault="00193BBF" w:rsidP="003743D0">
            <w:pPr>
              <w:pStyle w:val="IEEEStdsTableData-Left"/>
              <w:rPr>
                <w:szCs w:val="18"/>
                <w:u w:val="single"/>
              </w:rPr>
            </w:pPr>
          </w:p>
        </w:tc>
      </w:tr>
      <w:tr w:rsidR="00456000" w:rsidRPr="0014357A" w14:paraId="75004392" w14:textId="77777777" w:rsidTr="00906723">
        <w:tblPrEx>
          <w:tblW w:w="8657" w:type="dxa"/>
          <w:tblLayout w:type="fixed"/>
          <w:tblCellMar>
            <w:top w:w="120" w:type="dxa"/>
            <w:left w:w="120" w:type="dxa"/>
            <w:bottom w:w="60" w:type="dxa"/>
            <w:right w:w="120" w:type="dxa"/>
          </w:tblCellMar>
          <w:tblPrExChange w:id="79" w:author="Christian Berger" w:date="2021-11-11T10:26:00Z">
            <w:tblPrEx>
              <w:tblW w:w="8657" w:type="dxa"/>
              <w:tblLayout w:type="fixed"/>
              <w:tblCellMar>
                <w:top w:w="120" w:type="dxa"/>
                <w:left w:w="120" w:type="dxa"/>
                <w:bottom w:w="60" w:type="dxa"/>
                <w:right w:w="120" w:type="dxa"/>
              </w:tblCellMar>
            </w:tblPrEx>
          </w:tblPrExChange>
        </w:tblPrEx>
        <w:trPr>
          <w:trHeight w:val="305"/>
          <w:trPrChange w:id="80" w:author="Christian Berger" w:date="2021-11-11T10:26:00Z">
            <w:trPr>
              <w:gridBefore w:val="1"/>
              <w:trHeight w:val="20"/>
            </w:trPr>
          </w:trPrChange>
        </w:trPr>
        <w:tc>
          <w:tcPr>
            <w:tcW w:w="495" w:type="dxa"/>
            <w:gridSpan w:val="2"/>
            <w:vMerge/>
            <w:tcBorders>
              <w:left w:val="single" w:sz="12" w:space="0" w:color="000000"/>
              <w:bottom w:val="single" w:sz="2" w:space="0" w:color="000000"/>
              <w:right w:val="single" w:sz="2" w:space="0" w:color="000000"/>
            </w:tcBorders>
            <w:vAlign w:val="center"/>
            <w:hideMark/>
            <w:tcPrChange w:id="81" w:author="Christian Berger" w:date="2021-11-11T10:26:00Z">
              <w:tcPr>
                <w:tcW w:w="495" w:type="dxa"/>
                <w:gridSpan w:val="2"/>
                <w:vMerge/>
                <w:tcBorders>
                  <w:left w:val="single" w:sz="12" w:space="0" w:color="000000"/>
                  <w:bottom w:val="single" w:sz="2" w:space="0" w:color="000000"/>
                  <w:right w:val="single" w:sz="2" w:space="0" w:color="000000"/>
                </w:tcBorders>
                <w:vAlign w:val="center"/>
                <w:hideMark/>
              </w:tcPr>
            </w:tcPrChange>
          </w:tcPr>
          <w:p w14:paraId="7551FA56" w14:textId="77777777" w:rsidR="00456000" w:rsidRPr="002825D3" w:rsidRDefault="00456000" w:rsidP="003743D0">
            <w:pPr>
              <w:pStyle w:val="IEEEStdsTableData-Left"/>
              <w:rPr>
                <w:szCs w:val="18"/>
                <w:u w:val="single"/>
              </w:rPr>
            </w:pPr>
          </w:p>
        </w:tc>
        <w:tc>
          <w:tcPr>
            <w:tcW w:w="2430" w:type="dxa"/>
            <w:gridSpan w:val="3"/>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Change w:id="82" w:author="Christian Berger" w:date="2021-11-11T10:26:00Z">
              <w:tcPr>
                <w:tcW w:w="2430" w:type="dxa"/>
                <w:gridSpan w:val="5"/>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tcPrChange>
          </w:tcPr>
          <w:p w14:paraId="64FD9CA4" w14:textId="77777777" w:rsidR="00456000" w:rsidRPr="002825D3" w:rsidRDefault="00456000" w:rsidP="003743D0">
            <w:pPr>
              <w:pStyle w:val="IEEEStdsTableData-Left"/>
              <w:rPr>
                <w:szCs w:val="18"/>
                <w:u w:val="single"/>
              </w:rPr>
            </w:pPr>
            <w:r w:rsidRPr="002825D3">
              <w:rPr>
                <w:szCs w:val="18"/>
                <w:u w:val="single"/>
              </w:rPr>
              <w:t>Otherwise</w:t>
            </w:r>
          </w:p>
        </w:tc>
        <w:tc>
          <w:tcPr>
            <w:tcW w:w="5732" w:type="dxa"/>
            <w:gridSpan w:val="6"/>
            <w:tcBorders>
              <w:top w:val="single" w:sz="12" w:space="0" w:color="000000"/>
              <w:left w:val="single" w:sz="2" w:space="0" w:color="000000"/>
              <w:bottom w:val="single" w:sz="2" w:space="0" w:color="auto"/>
              <w:right w:val="single" w:sz="12" w:space="0" w:color="000000"/>
            </w:tcBorders>
            <w:hideMark/>
            <w:tcPrChange w:id="83" w:author="Christian Berger" w:date="2021-11-11T10:26:00Z">
              <w:tcPr>
                <w:tcW w:w="5732" w:type="dxa"/>
                <w:gridSpan w:val="9"/>
                <w:tcBorders>
                  <w:top w:val="single" w:sz="12" w:space="0" w:color="000000"/>
                  <w:left w:val="single" w:sz="2" w:space="0" w:color="000000"/>
                  <w:bottom w:val="single" w:sz="2" w:space="0" w:color="auto"/>
                  <w:right w:val="single" w:sz="12" w:space="0" w:color="000000"/>
                </w:tcBorders>
                <w:hideMark/>
              </w:tcPr>
            </w:tcPrChange>
          </w:tcPr>
          <w:p w14:paraId="706F32E4" w14:textId="77777777" w:rsidR="00456000" w:rsidRPr="002825D3" w:rsidRDefault="00456000" w:rsidP="003743D0">
            <w:pPr>
              <w:pStyle w:val="IEEEStdsTableData-Left"/>
              <w:rPr>
                <w:szCs w:val="18"/>
                <w:u w:val="single"/>
              </w:rPr>
            </w:pPr>
            <w:r w:rsidRPr="002825D3">
              <w:rPr>
                <w:szCs w:val="18"/>
                <w:u w:val="single"/>
              </w:rPr>
              <w:t>See corresponding entry in Table 19-1 (RXVECTOR and RXVECTOR parameters) and Table 21-1 (RXVECTOR and RXVECTOR parameters).</w:t>
            </w:r>
          </w:p>
        </w:tc>
      </w:tr>
      <w:tr w:rsidR="00456000" w:rsidRPr="0014357A" w14:paraId="2FF93796" w14:textId="77777777" w:rsidTr="003743D0">
        <w:tblPrEx>
          <w:jc w:val="left"/>
        </w:tblPrEx>
        <w:trPr>
          <w:trHeight w:val="1048"/>
        </w:trPr>
        <w:tc>
          <w:tcPr>
            <w:tcW w:w="495" w:type="dxa"/>
            <w:gridSpan w:val="2"/>
            <w:vMerge w:val="restart"/>
            <w:tcBorders>
              <w:top w:val="single" w:sz="12" w:space="0" w:color="000000"/>
              <w:left w:val="single" w:sz="12" w:space="0" w:color="000000"/>
              <w:bottom w:val="single" w:sz="2" w:space="0" w:color="000000"/>
              <w:right w:val="single" w:sz="2" w:space="0" w:color="000000"/>
            </w:tcBorders>
            <w:textDirection w:val="btLr"/>
            <w:hideMark/>
          </w:tcPr>
          <w:p w14:paraId="2CDB37DD" w14:textId="77777777" w:rsidR="00456000" w:rsidRPr="005170EC" w:rsidRDefault="00456000" w:rsidP="00F41BDB">
            <w:pPr>
              <w:pStyle w:val="IEEEStdsTableData-Left"/>
              <w:jc w:val="center"/>
              <w:rPr>
                <w:szCs w:val="18"/>
              </w:rPr>
              <w:pPrChange w:id="84" w:author="Christian Berger" w:date="2021-11-11T10:25:00Z">
                <w:pPr>
                  <w:pStyle w:val="IEEEStdsTableData-Left"/>
                </w:pPr>
              </w:pPrChange>
            </w:pPr>
            <w:r w:rsidRPr="005170EC">
              <w:rPr>
                <w:szCs w:val="18"/>
              </w:rPr>
              <w:t>NUM_USERS</w:t>
            </w:r>
          </w:p>
        </w:tc>
        <w:tc>
          <w:tcPr>
            <w:tcW w:w="2430" w:type="dxa"/>
            <w:gridSpan w:val="3"/>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70FAF033" w14:textId="1E05BEFD" w:rsidR="00456000" w:rsidRPr="002825D3" w:rsidRDefault="00456000" w:rsidP="003743D0">
            <w:pPr>
              <w:pStyle w:val="IEEEStdsTableData-Left"/>
              <w:rPr>
                <w:strike/>
                <w:color w:val="000000"/>
                <w:szCs w:val="18"/>
                <w:u w:val="single"/>
              </w:rPr>
            </w:pPr>
            <w:r w:rsidRPr="002825D3">
              <w:rPr>
                <w:rFonts w:eastAsia="TimesNewRomanPSMT"/>
                <w:color w:val="000000"/>
                <w:szCs w:val="18"/>
                <w:u w:val="single"/>
              </w:rPr>
              <w:t xml:space="preserve">FORMAT is HE_SU, RANGING_FLAG is 1, and </w:t>
            </w:r>
            <w:r w:rsidR="008B2797" w:rsidRPr="00EB2238">
              <w:rPr>
                <w:szCs w:val="18"/>
                <w:u w:val="single"/>
              </w:rPr>
              <w:t>SECURE_LTF_FLAG is 1</w:t>
            </w:r>
          </w:p>
        </w:tc>
        <w:tc>
          <w:tcPr>
            <w:tcW w:w="4770" w:type="dxa"/>
            <w:gridSpan w:val="2"/>
            <w:tcBorders>
              <w:top w:val="single" w:sz="12" w:space="0" w:color="000000"/>
              <w:left w:val="single" w:sz="2" w:space="0" w:color="000000"/>
              <w:bottom w:val="single" w:sz="12" w:space="0" w:color="000000"/>
              <w:right w:val="single" w:sz="2" w:space="0" w:color="000000"/>
            </w:tcBorders>
          </w:tcPr>
          <w:p w14:paraId="65DDC957" w14:textId="69D707AB" w:rsidR="00456000" w:rsidRPr="002825D3" w:rsidRDefault="005170EC" w:rsidP="003743D0">
            <w:pPr>
              <w:pStyle w:val="IEEEStdsTableData-Left"/>
              <w:rPr>
                <w:color w:val="000000"/>
                <w:szCs w:val="18"/>
                <w:u w:val="single"/>
              </w:rPr>
            </w:pPr>
            <w:r>
              <w:rPr>
                <w:color w:val="000000"/>
                <w:szCs w:val="18"/>
                <w:u w:val="single"/>
              </w:rPr>
              <w:t>Set to</w:t>
            </w:r>
            <w:r w:rsidR="00456000" w:rsidRPr="002825D3">
              <w:rPr>
                <w:color w:val="000000"/>
                <w:szCs w:val="18"/>
                <w:u w:val="single"/>
              </w:rPr>
              <w:t xml:space="preserve"> the number of users of an HE Ranging NDP with randomized LTF sequence (#</w:t>
            </w:r>
            <w:r w:rsidR="00456000" w:rsidRPr="002825D3">
              <w:rPr>
                <w:b/>
                <w:color w:val="000000"/>
                <w:szCs w:val="18"/>
                <w:u w:val="single"/>
              </w:rPr>
              <w:t>2359</w:t>
            </w:r>
            <w:r w:rsidR="00456000" w:rsidRPr="002825D3">
              <w:rPr>
                <w:color w:val="000000"/>
                <w:szCs w:val="18"/>
                <w:u w:val="single"/>
              </w:rPr>
              <w:t>)</w:t>
            </w:r>
          </w:p>
          <w:p w14:paraId="0881EF57" w14:textId="77777777" w:rsidR="00456000" w:rsidRPr="002825D3" w:rsidRDefault="00456000" w:rsidP="003743D0">
            <w:pPr>
              <w:pStyle w:val="IEEEStdsTableData-Left"/>
              <w:rPr>
                <w:color w:val="000000"/>
                <w:szCs w:val="18"/>
                <w:u w:val="single"/>
              </w:rPr>
            </w:pPr>
          </w:p>
          <w:p w14:paraId="7BC7A32F" w14:textId="77777777" w:rsidR="00456000" w:rsidRPr="002825D3" w:rsidRDefault="00456000" w:rsidP="003743D0">
            <w:pPr>
              <w:pStyle w:val="IEEEStdsTableData-Left"/>
              <w:rPr>
                <w:color w:val="000000"/>
                <w:szCs w:val="18"/>
                <w:u w:val="single"/>
              </w:rPr>
            </w:pPr>
            <w:r w:rsidRPr="002825D3">
              <w:rPr>
                <w:color w:val="000000"/>
                <w:szCs w:val="18"/>
                <w:u w:val="single"/>
              </w:rPr>
              <w:t xml:space="preserve">If NUM_USERS is larger than 1, NUM_STS, LTF_REP, and </w:t>
            </w:r>
            <w:r>
              <w:rPr>
                <w:color w:val="000000"/>
                <w:szCs w:val="18"/>
                <w:u w:val="single"/>
              </w:rPr>
              <w:t>LTF_KEY</w:t>
            </w:r>
            <w:r w:rsidRPr="002825D3">
              <w:rPr>
                <w:color w:val="000000"/>
                <w:szCs w:val="18"/>
                <w:u w:val="single"/>
              </w:rPr>
              <w:t xml:space="preserve"> will be MU</w:t>
            </w:r>
          </w:p>
        </w:tc>
        <w:tc>
          <w:tcPr>
            <w:tcW w:w="360" w:type="dxa"/>
            <w:tcBorders>
              <w:top w:val="single" w:sz="12" w:space="0" w:color="000000"/>
              <w:left w:val="single" w:sz="2" w:space="0" w:color="000000"/>
              <w:bottom w:val="single" w:sz="12" w:space="0" w:color="000000"/>
              <w:right w:val="single" w:sz="2" w:space="0" w:color="000000"/>
            </w:tcBorders>
            <w:hideMark/>
          </w:tcPr>
          <w:p w14:paraId="34CC4653" w14:textId="77777777" w:rsidR="00456000" w:rsidRPr="001D082D" w:rsidRDefault="00456000" w:rsidP="003743D0">
            <w:pPr>
              <w:pStyle w:val="IEEEStdsTableData-Left"/>
              <w:rPr>
                <w:szCs w:val="18"/>
                <w:u w:val="single"/>
              </w:rPr>
            </w:pPr>
            <w:r w:rsidRPr="001D082D">
              <w:rPr>
                <w:szCs w:val="18"/>
                <w:u w:val="single"/>
              </w:rPr>
              <w:t>O</w:t>
            </w:r>
          </w:p>
        </w:tc>
        <w:tc>
          <w:tcPr>
            <w:tcW w:w="602" w:type="dxa"/>
            <w:gridSpan w:val="3"/>
            <w:tcBorders>
              <w:top w:val="single" w:sz="12" w:space="0" w:color="000000"/>
              <w:left w:val="single" w:sz="2" w:space="0" w:color="000000"/>
              <w:bottom w:val="single" w:sz="12" w:space="0" w:color="000000"/>
              <w:right w:val="single" w:sz="12" w:space="0" w:color="000000"/>
            </w:tcBorders>
            <w:hideMark/>
          </w:tcPr>
          <w:p w14:paraId="1BB2A88F" w14:textId="77777777" w:rsidR="00456000" w:rsidRPr="001D082D" w:rsidRDefault="00456000" w:rsidP="003743D0">
            <w:pPr>
              <w:pStyle w:val="IEEEStdsTableData-Left"/>
              <w:rPr>
                <w:szCs w:val="18"/>
                <w:u w:val="single"/>
              </w:rPr>
            </w:pPr>
            <w:r w:rsidRPr="001D082D">
              <w:rPr>
                <w:szCs w:val="18"/>
                <w:u w:val="single"/>
              </w:rPr>
              <w:t>N</w:t>
            </w:r>
          </w:p>
        </w:tc>
      </w:tr>
      <w:tr w:rsidR="00456000" w:rsidRPr="0014357A" w14:paraId="6B2C71C3" w14:textId="77777777" w:rsidTr="003743D0">
        <w:tblPrEx>
          <w:jc w:val="left"/>
        </w:tblPrEx>
        <w:trPr>
          <w:trHeight w:val="1048"/>
        </w:trPr>
        <w:tc>
          <w:tcPr>
            <w:tcW w:w="495" w:type="dxa"/>
            <w:gridSpan w:val="2"/>
            <w:vMerge/>
            <w:tcBorders>
              <w:top w:val="single" w:sz="12" w:space="0" w:color="000000"/>
              <w:left w:val="single" w:sz="12" w:space="0" w:color="000000"/>
              <w:bottom w:val="single" w:sz="2" w:space="0" w:color="000000"/>
              <w:right w:val="single" w:sz="2" w:space="0" w:color="000000"/>
            </w:tcBorders>
            <w:textDirection w:val="btLr"/>
          </w:tcPr>
          <w:p w14:paraId="06D653D5" w14:textId="77777777" w:rsidR="00456000" w:rsidRPr="002825D3" w:rsidRDefault="00456000" w:rsidP="003743D0">
            <w:pPr>
              <w:pStyle w:val="IEEEStdsTableData-Left"/>
              <w:rPr>
                <w:szCs w:val="18"/>
                <w:u w:val="single"/>
              </w:rPr>
            </w:pPr>
          </w:p>
        </w:tc>
        <w:tc>
          <w:tcPr>
            <w:tcW w:w="2430" w:type="dxa"/>
            <w:gridSpan w:val="3"/>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75AB9CA" w14:textId="265E96CD" w:rsidR="00456000" w:rsidRPr="005170EC" w:rsidRDefault="00456000" w:rsidP="003743D0">
            <w:pPr>
              <w:pStyle w:val="IEEEStdsTableData-Left"/>
              <w:rPr>
                <w:szCs w:val="18"/>
              </w:rPr>
            </w:pPr>
            <w:r w:rsidRPr="005170EC">
              <w:rPr>
                <w:szCs w:val="18"/>
              </w:rPr>
              <w:t>FORMAT is HE_SU, HE_MU, HE_ER_SU or HE_TB</w:t>
            </w:r>
          </w:p>
        </w:tc>
        <w:tc>
          <w:tcPr>
            <w:tcW w:w="4770" w:type="dxa"/>
            <w:gridSpan w:val="2"/>
            <w:tcBorders>
              <w:top w:val="single" w:sz="12" w:space="0" w:color="000000"/>
              <w:left w:val="single" w:sz="2" w:space="0" w:color="000000"/>
              <w:bottom w:val="single" w:sz="12" w:space="0" w:color="000000"/>
              <w:right w:val="single" w:sz="2" w:space="0" w:color="000000"/>
            </w:tcBorders>
          </w:tcPr>
          <w:p w14:paraId="1E96690E" w14:textId="77777777" w:rsidR="00456000" w:rsidRPr="005170EC" w:rsidRDefault="00456000" w:rsidP="003743D0">
            <w:pPr>
              <w:pStyle w:val="IEEEStdsTableData-Left"/>
              <w:rPr>
                <w:szCs w:val="18"/>
              </w:rPr>
            </w:pPr>
            <w:r w:rsidRPr="005170EC">
              <w:rPr>
                <w:szCs w:val="18"/>
              </w:rPr>
              <w:t>Not present.</w:t>
            </w:r>
          </w:p>
          <w:p w14:paraId="0B48FC6E" w14:textId="77777777" w:rsidR="00456000" w:rsidRPr="005170EC" w:rsidRDefault="00456000" w:rsidP="003743D0">
            <w:pPr>
              <w:pStyle w:val="IEEEStdsTableData-Left"/>
              <w:rPr>
                <w:szCs w:val="18"/>
              </w:rPr>
            </w:pPr>
          </w:p>
          <w:p w14:paraId="0A08C03C" w14:textId="4C1781AD" w:rsidR="00456000" w:rsidRPr="001D082D" w:rsidRDefault="00456000" w:rsidP="003743D0">
            <w:pPr>
              <w:pStyle w:val="IEEEStdsTableData-Left"/>
              <w:rPr>
                <w:szCs w:val="18"/>
                <w:u w:val="single"/>
              </w:rPr>
            </w:pPr>
            <w:r w:rsidRPr="005170EC">
              <w:rPr>
                <w:szCs w:val="18"/>
              </w:rPr>
              <w:t xml:space="preserve">NOTE-number of users for an HE SU PPDU, HE ER SU PPDU or HE TB PPDU is </w:t>
            </w:r>
            <w:r w:rsidR="005170EC">
              <w:rPr>
                <w:szCs w:val="18"/>
              </w:rPr>
              <w:t>always</w:t>
            </w:r>
            <w:r w:rsidRPr="005170EC">
              <w:rPr>
                <w:szCs w:val="18"/>
              </w:rPr>
              <w:t xml:space="preserve"> 1. The number of users </w:t>
            </w:r>
            <w:r w:rsidR="005170EC">
              <w:rPr>
                <w:szCs w:val="18"/>
              </w:rPr>
              <w:t xml:space="preserve">in </w:t>
            </w:r>
            <w:r w:rsidRPr="005170EC">
              <w:rPr>
                <w:szCs w:val="18"/>
              </w:rPr>
              <w:t xml:space="preserve">an </w:t>
            </w:r>
            <w:r w:rsidR="005170EC">
              <w:rPr>
                <w:szCs w:val="18"/>
              </w:rPr>
              <w:t xml:space="preserve">RU in an </w:t>
            </w:r>
            <w:r w:rsidRPr="005170EC">
              <w:rPr>
                <w:szCs w:val="18"/>
              </w:rPr>
              <w:t>HE MU PPDU is determined by RU_ALLOCATION</w:t>
            </w:r>
            <w:r w:rsidR="005170EC">
              <w:rPr>
                <w:szCs w:val="18"/>
              </w:rPr>
              <w:t xml:space="preserve"> and STA_ID parameters for that RU</w:t>
            </w:r>
            <w:r w:rsidRPr="005170EC">
              <w:rPr>
                <w:szCs w:val="18"/>
              </w:rPr>
              <w:t>.</w:t>
            </w:r>
          </w:p>
        </w:tc>
        <w:tc>
          <w:tcPr>
            <w:tcW w:w="360" w:type="dxa"/>
            <w:tcBorders>
              <w:top w:val="single" w:sz="12" w:space="0" w:color="000000"/>
              <w:left w:val="single" w:sz="2" w:space="0" w:color="000000"/>
              <w:bottom w:val="single" w:sz="12" w:space="0" w:color="000000"/>
              <w:right w:val="single" w:sz="2" w:space="0" w:color="000000"/>
            </w:tcBorders>
          </w:tcPr>
          <w:p w14:paraId="0CC38116" w14:textId="77777777" w:rsidR="00456000" w:rsidRPr="001D082D" w:rsidRDefault="00456000" w:rsidP="003743D0">
            <w:pPr>
              <w:pStyle w:val="IEEEStdsTableData-Left"/>
              <w:rPr>
                <w:szCs w:val="18"/>
                <w:u w:val="single"/>
              </w:rPr>
            </w:pPr>
            <w:r w:rsidRPr="001D082D">
              <w:rPr>
                <w:szCs w:val="18"/>
                <w:u w:val="single"/>
              </w:rPr>
              <w:t>N</w:t>
            </w:r>
          </w:p>
        </w:tc>
        <w:tc>
          <w:tcPr>
            <w:tcW w:w="602" w:type="dxa"/>
            <w:gridSpan w:val="3"/>
            <w:tcBorders>
              <w:top w:val="single" w:sz="12" w:space="0" w:color="000000"/>
              <w:left w:val="single" w:sz="2" w:space="0" w:color="000000"/>
              <w:bottom w:val="single" w:sz="12" w:space="0" w:color="000000"/>
              <w:right w:val="single" w:sz="12" w:space="0" w:color="000000"/>
            </w:tcBorders>
          </w:tcPr>
          <w:p w14:paraId="433BE0D0" w14:textId="77777777" w:rsidR="00456000" w:rsidRPr="001D082D" w:rsidRDefault="00456000" w:rsidP="003743D0">
            <w:pPr>
              <w:pStyle w:val="IEEEStdsTableData-Left"/>
              <w:rPr>
                <w:szCs w:val="18"/>
                <w:u w:val="single"/>
              </w:rPr>
            </w:pPr>
            <w:r w:rsidRPr="001D082D">
              <w:rPr>
                <w:szCs w:val="18"/>
                <w:u w:val="single"/>
              </w:rPr>
              <w:t>N</w:t>
            </w:r>
          </w:p>
        </w:tc>
      </w:tr>
      <w:tr w:rsidR="00456000" w:rsidRPr="0014357A" w14:paraId="38B0C291" w14:textId="77777777" w:rsidTr="003743D0">
        <w:tblPrEx>
          <w:jc w:val="left"/>
        </w:tblPrEx>
        <w:trPr>
          <w:trHeight w:val="20"/>
        </w:trPr>
        <w:tc>
          <w:tcPr>
            <w:tcW w:w="495" w:type="dxa"/>
            <w:gridSpan w:val="2"/>
            <w:vMerge/>
            <w:tcBorders>
              <w:top w:val="single" w:sz="12" w:space="0" w:color="000000"/>
              <w:left w:val="single" w:sz="12" w:space="0" w:color="000000"/>
              <w:bottom w:val="single" w:sz="2" w:space="0" w:color="000000"/>
              <w:right w:val="single" w:sz="2" w:space="0" w:color="000000"/>
            </w:tcBorders>
            <w:vAlign w:val="center"/>
            <w:hideMark/>
          </w:tcPr>
          <w:p w14:paraId="23153CC1" w14:textId="77777777" w:rsidR="00456000" w:rsidRPr="002825D3" w:rsidRDefault="00456000" w:rsidP="003743D0">
            <w:pPr>
              <w:pStyle w:val="IEEEStdsTableData-Left"/>
              <w:rPr>
                <w:szCs w:val="18"/>
                <w:u w:val="single"/>
              </w:rPr>
            </w:pPr>
          </w:p>
        </w:tc>
        <w:tc>
          <w:tcPr>
            <w:tcW w:w="2430" w:type="dxa"/>
            <w:gridSpan w:val="3"/>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00C875C9" w14:textId="77777777" w:rsidR="00456000" w:rsidRPr="005170EC" w:rsidRDefault="00456000" w:rsidP="003743D0">
            <w:pPr>
              <w:pStyle w:val="IEEEStdsTableData-Left"/>
              <w:rPr>
                <w:szCs w:val="18"/>
              </w:rPr>
            </w:pPr>
            <w:r w:rsidRPr="005170EC">
              <w:rPr>
                <w:szCs w:val="18"/>
              </w:rPr>
              <w:t>Otherwise</w:t>
            </w:r>
          </w:p>
        </w:tc>
        <w:tc>
          <w:tcPr>
            <w:tcW w:w="5732" w:type="dxa"/>
            <w:gridSpan w:val="6"/>
            <w:tcBorders>
              <w:top w:val="single" w:sz="12" w:space="0" w:color="000000"/>
              <w:left w:val="single" w:sz="2" w:space="0" w:color="000000"/>
              <w:bottom w:val="single" w:sz="2" w:space="0" w:color="auto"/>
              <w:right w:val="single" w:sz="12" w:space="0" w:color="000000"/>
            </w:tcBorders>
            <w:hideMark/>
          </w:tcPr>
          <w:p w14:paraId="255B3FF1" w14:textId="77777777" w:rsidR="00456000" w:rsidRPr="005170EC" w:rsidRDefault="00456000" w:rsidP="003743D0">
            <w:pPr>
              <w:pStyle w:val="IEEEStdsTableData-Left"/>
              <w:rPr>
                <w:szCs w:val="18"/>
              </w:rPr>
            </w:pPr>
            <w:r w:rsidRPr="005170EC">
              <w:rPr>
                <w:szCs w:val="18"/>
              </w:rPr>
              <w:t>See corresponding entry in Table 21-1 (RXVECTOR and RXVECTOR parameters).</w:t>
            </w:r>
          </w:p>
        </w:tc>
      </w:tr>
      <w:tr w:rsidR="00EC7BE8" w:rsidRPr="0014357A" w14:paraId="425DEB0E" w14:textId="77777777" w:rsidTr="00F41BDB">
        <w:tblPrEx>
          <w:tblW w:w="8657" w:type="dxa"/>
          <w:tblLayout w:type="fixed"/>
          <w:tblCellMar>
            <w:top w:w="120" w:type="dxa"/>
            <w:left w:w="120" w:type="dxa"/>
            <w:bottom w:w="60" w:type="dxa"/>
            <w:right w:w="120" w:type="dxa"/>
          </w:tblCellMar>
          <w:tblPrExChange w:id="85" w:author="Christian Berger" w:date="2021-11-11T10:25:00Z">
            <w:tblPrEx>
              <w:tblW w:w="8657" w:type="dxa"/>
              <w:tblLayout w:type="fixed"/>
              <w:tblCellMar>
                <w:top w:w="120" w:type="dxa"/>
                <w:left w:w="120" w:type="dxa"/>
                <w:bottom w:w="60" w:type="dxa"/>
                <w:right w:w="120" w:type="dxa"/>
              </w:tblCellMar>
            </w:tblPrEx>
          </w:tblPrExChange>
        </w:tblPrEx>
        <w:trPr>
          <w:trHeight w:val="1133"/>
          <w:trPrChange w:id="86" w:author="Christian Berger" w:date="2021-11-11T10:25:00Z">
            <w:trPr>
              <w:gridBefore w:val="1"/>
              <w:trHeight w:val="1430"/>
            </w:trPr>
          </w:trPrChange>
        </w:trPr>
        <w:tc>
          <w:tcPr>
            <w:tcW w:w="495" w:type="dxa"/>
            <w:gridSpan w:val="2"/>
            <w:vMerge w:val="restart"/>
            <w:tcBorders>
              <w:top w:val="single" w:sz="12" w:space="0" w:color="000000"/>
              <w:left w:val="single" w:sz="12" w:space="0" w:color="000000"/>
              <w:bottom w:val="single" w:sz="2" w:space="0" w:color="000000"/>
              <w:right w:val="single" w:sz="2" w:space="0" w:color="000000"/>
            </w:tcBorders>
            <w:textDirection w:val="btLr"/>
            <w:tcPrChange w:id="87" w:author="Christian Berger" w:date="2021-11-11T10:25:00Z">
              <w:tcPr>
                <w:tcW w:w="495" w:type="dxa"/>
                <w:gridSpan w:val="2"/>
                <w:vMerge w:val="restart"/>
                <w:tcBorders>
                  <w:top w:val="single" w:sz="12" w:space="0" w:color="000000"/>
                  <w:left w:val="single" w:sz="12" w:space="0" w:color="000000"/>
                  <w:bottom w:val="single" w:sz="2" w:space="0" w:color="000000"/>
                  <w:right w:val="single" w:sz="2" w:space="0" w:color="000000"/>
                </w:tcBorders>
                <w:textDirection w:val="btLr"/>
              </w:tcPr>
            </w:tcPrChange>
          </w:tcPr>
          <w:p w14:paraId="7024F4A0" w14:textId="2C607170" w:rsidR="00EC7BE8" w:rsidRPr="00A1606E" w:rsidRDefault="00EC7BE8" w:rsidP="00F41BDB">
            <w:pPr>
              <w:pStyle w:val="IEEEStdsTableData-Left"/>
              <w:jc w:val="center"/>
              <w:rPr>
                <w:szCs w:val="18"/>
              </w:rPr>
              <w:pPrChange w:id="88" w:author="Christian Berger" w:date="2021-11-11T10:25:00Z">
                <w:pPr>
                  <w:pStyle w:val="IEEEStdsTableData-Left"/>
                </w:pPr>
              </w:pPrChange>
            </w:pPr>
            <w:ins w:id="89" w:author="Christian Berger" w:date="2021-11-11T10:25:00Z">
              <w:r w:rsidRPr="00A1606E">
                <w:rPr>
                  <w:szCs w:val="18"/>
                </w:rPr>
                <w:t>PSDU_LENGTH</w:t>
              </w:r>
            </w:ins>
          </w:p>
        </w:tc>
        <w:tc>
          <w:tcPr>
            <w:tcW w:w="2430" w:type="dxa"/>
            <w:gridSpan w:val="3"/>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Change w:id="90" w:author="Christian Berger" w:date="2021-11-11T10:25:00Z">
              <w:tcPr>
                <w:tcW w:w="2430" w:type="dxa"/>
                <w:gridSpan w:val="5"/>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tcPrChange>
          </w:tcPr>
          <w:p w14:paraId="53170D81" w14:textId="0AEC9BE6" w:rsidR="00EC7BE8" w:rsidRPr="00A1606E" w:rsidRDefault="00EC7BE8" w:rsidP="00EC7BE8">
            <w:pPr>
              <w:pStyle w:val="IEEEStdsTableData-Left"/>
              <w:rPr>
                <w:szCs w:val="18"/>
              </w:rPr>
            </w:pPr>
            <w:ins w:id="91" w:author="Christian Berger" w:date="2021-11-11T10:25:00Z">
              <w:r w:rsidRPr="00A1606E">
                <w:rPr>
                  <w:szCs w:val="18"/>
                </w:rPr>
                <w:t>FORMAT is HE_SU, HE_MU, HE_ER_SU or HE_TB</w:t>
              </w:r>
            </w:ins>
          </w:p>
        </w:tc>
        <w:tc>
          <w:tcPr>
            <w:tcW w:w="4770" w:type="dxa"/>
            <w:gridSpan w:val="2"/>
            <w:tcBorders>
              <w:top w:val="single" w:sz="12" w:space="0" w:color="000000"/>
              <w:left w:val="single" w:sz="2" w:space="0" w:color="000000"/>
              <w:bottom w:val="single" w:sz="12" w:space="0" w:color="000000"/>
              <w:right w:val="single" w:sz="2" w:space="0" w:color="000000"/>
            </w:tcBorders>
            <w:tcPrChange w:id="92" w:author="Christian Berger" w:date="2021-11-11T10:25:00Z">
              <w:tcPr>
                <w:tcW w:w="4770" w:type="dxa"/>
                <w:gridSpan w:val="3"/>
                <w:tcBorders>
                  <w:top w:val="single" w:sz="12" w:space="0" w:color="000000"/>
                  <w:left w:val="single" w:sz="2" w:space="0" w:color="000000"/>
                  <w:bottom w:val="single" w:sz="12" w:space="0" w:color="000000"/>
                  <w:right w:val="single" w:sz="2" w:space="0" w:color="000000"/>
                </w:tcBorders>
              </w:tcPr>
            </w:tcPrChange>
          </w:tcPr>
          <w:p w14:paraId="366DF0EB" w14:textId="32258199" w:rsidR="00EC7BE8" w:rsidRPr="001D082D" w:rsidRDefault="00EC7BE8" w:rsidP="00EC7BE8">
            <w:pPr>
              <w:pStyle w:val="IEEEStdsTableData-Left"/>
              <w:rPr>
                <w:szCs w:val="18"/>
                <w:u w:val="single"/>
              </w:rPr>
            </w:pPr>
            <w:ins w:id="93" w:author="Christian Berger" w:date="2021-11-11T10:25:00Z">
              <w:r w:rsidRPr="00A1606E">
                <w:rPr>
                  <w:szCs w:val="18"/>
                </w:rPr>
                <w:t xml:space="preserve">Indicates the number of octets in the PSDU in the range of 0 to </w:t>
              </w:r>
              <w:proofErr w:type="spellStart"/>
              <w:r w:rsidRPr="00A1606E">
                <w:rPr>
                  <w:i/>
                  <w:iCs/>
                  <w:szCs w:val="18"/>
                </w:rPr>
                <w:t>aPDUMaxLength</w:t>
              </w:r>
              <w:proofErr w:type="spellEnd"/>
              <w:r w:rsidRPr="00A1606E">
                <w:rPr>
                  <w:szCs w:val="18"/>
                </w:rPr>
                <w:t xml:space="preserve"> octets (see Table 27-5</w:t>
              </w:r>
              <w:r>
                <w:rPr>
                  <w:szCs w:val="18"/>
                </w:rPr>
                <w:t>4</w:t>
              </w:r>
              <w:r w:rsidRPr="00A1606E">
                <w:rPr>
                  <w:szCs w:val="18"/>
                </w:rPr>
                <w:t xml:space="preserve"> (HE PHY characteristics)). A value of 0 indicates an HE sounding NDP</w:t>
              </w:r>
              <w:r w:rsidRPr="00A1606E">
                <w:rPr>
                  <w:szCs w:val="18"/>
                  <w:u w:val="single"/>
                </w:rPr>
                <w:t>, HE Ranging NDP or HE TB Ranging NDP</w:t>
              </w:r>
              <w:r w:rsidRPr="00A1606E">
                <w:rPr>
                  <w:szCs w:val="18"/>
                </w:rPr>
                <w:t>.</w:t>
              </w:r>
            </w:ins>
          </w:p>
        </w:tc>
        <w:tc>
          <w:tcPr>
            <w:tcW w:w="360" w:type="dxa"/>
            <w:tcBorders>
              <w:top w:val="single" w:sz="12" w:space="0" w:color="000000"/>
              <w:left w:val="single" w:sz="2" w:space="0" w:color="000000"/>
              <w:bottom w:val="single" w:sz="12" w:space="0" w:color="000000"/>
              <w:right w:val="single" w:sz="2" w:space="0" w:color="000000"/>
            </w:tcBorders>
            <w:tcPrChange w:id="94" w:author="Christian Berger" w:date="2021-11-11T10:25:00Z">
              <w:tcPr>
                <w:tcW w:w="360" w:type="dxa"/>
                <w:tcBorders>
                  <w:top w:val="single" w:sz="12" w:space="0" w:color="000000"/>
                  <w:left w:val="single" w:sz="2" w:space="0" w:color="000000"/>
                  <w:bottom w:val="single" w:sz="12" w:space="0" w:color="000000"/>
                  <w:right w:val="single" w:sz="2" w:space="0" w:color="000000"/>
                </w:tcBorders>
              </w:tcPr>
            </w:tcPrChange>
          </w:tcPr>
          <w:p w14:paraId="32C04628" w14:textId="63E9A984" w:rsidR="00EC7BE8" w:rsidRPr="001D082D" w:rsidRDefault="00EC7BE8" w:rsidP="00EC7BE8">
            <w:pPr>
              <w:pStyle w:val="IEEEStdsTableData-Left"/>
              <w:rPr>
                <w:szCs w:val="18"/>
                <w:u w:val="single"/>
              </w:rPr>
            </w:pPr>
            <w:ins w:id="95" w:author="Christian Berger" w:date="2021-11-11T10:25:00Z">
              <w:r w:rsidRPr="001D082D">
                <w:rPr>
                  <w:szCs w:val="18"/>
                  <w:u w:val="single"/>
                </w:rPr>
                <w:t>N</w:t>
              </w:r>
            </w:ins>
          </w:p>
        </w:tc>
        <w:tc>
          <w:tcPr>
            <w:tcW w:w="602" w:type="dxa"/>
            <w:gridSpan w:val="3"/>
            <w:tcBorders>
              <w:top w:val="single" w:sz="12" w:space="0" w:color="000000"/>
              <w:left w:val="single" w:sz="2" w:space="0" w:color="000000"/>
              <w:bottom w:val="single" w:sz="12" w:space="0" w:color="000000"/>
              <w:right w:val="single" w:sz="12" w:space="0" w:color="000000"/>
            </w:tcBorders>
            <w:tcPrChange w:id="96" w:author="Christian Berger" w:date="2021-11-11T10:25:00Z">
              <w:tcPr>
                <w:tcW w:w="602" w:type="dxa"/>
                <w:gridSpan w:val="5"/>
                <w:tcBorders>
                  <w:top w:val="single" w:sz="12" w:space="0" w:color="000000"/>
                  <w:left w:val="single" w:sz="2" w:space="0" w:color="000000"/>
                  <w:bottom w:val="single" w:sz="12" w:space="0" w:color="000000"/>
                  <w:right w:val="single" w:sz="12" w:space="0" w:color="000000"/>
                </w:tcBorders>
              </w:tcPr>
            </w:tcPrChange>
          </w:tcPr>
          <w:p w14:paraId="15503DC2" w14:textId="16190C1D" w:rsidR="00EC7BE8" w:rsidRPr="001D082D" w:rsidRDefault="00EC7BE8" w:rsidP="00EC7BE8">
            <w:pPr>
              <w:pStyle w:val="IEEEStdsTableData-Left"/>
              <w:rPr>
                <w:szCs w:val="18"/>
                <w:u w:val="single"/>
              </w:rPr>
            </w:pPr>
            <w:ins w:id="97" w:author="Christian Berger" w:date="2021-11-11T10:25:00Z">
              <w:r w:rsidRPr="001D082D">
                <w:rPr>
                  <w:szCs w:val="18"/>
                  <w:u w:val="single"/>
                </w:rPr>
                <w:t>Y</w:t>
              </w:r>
            </w:ins>
          </w:p>
        </w:tc>
      </w:tr>
      <w:tr w:rsidR="00EC7BE8" w:rsidRPr="0014357A" w14:paraId="79FCD0B6" w14:textId="77777777" w:rsidTr="00EC7BE8">
        <w:tblPrEx>
          <w:jc w:val="left"/>
        </w:tblPrEx>
        <w:trPr>
          <w:trHeight w:val="20"/>
        </w:trPr>
        <w:tc>
          <w:tcPr>
            <w:tcW w:w="495" w:type="dxa"/>
            <w:gridSpan w:val="2"/>
            <w:vMerge/>
            <w:tcBorders>
              <w:top w:val="single" w:sz="12" w:space="0" w:color="000000"/>
              <w:left w:val="single" w:sz="12" w:space="0" w:color="000000"/>
              <w:bottom w:val="single" w:sz="2" w:space="0" w:color="000000"/>
              <w:right w:val="single" w:sz="2" w:space="0" w:color="000000"/>
            </w:tcBorders>
            <w:vAlign w:val="center"/>
          </w:tcPr>
          <w:p w14:paraId="280F5F0A" w14:textId="77777777" w:rsidR="00EC7BE8" w:rsidRPr="002825D3" w:rsidRDefault="00EC7BE8" w:rsidP="00EC7BE8">
            <w:pPr>
              <w:pStyle w:val="IEEEStdsTableData-Left"/>
              <w:rPr>
                <w:szCs w:val="18"/>
                <w:u w:val="single"/>
              </w:rPr>
            </w:pPr>
          </w:p>
        </w:tc>
        <w:tc>
          <w:tcPr>
            <w:tcW w:w="2430" w:type="dxa"/>
            <w:gridSpan w:val="3"/>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0BDCC23" w14:textId="59F2823C" w:rsidR="00EC7BE8" w:rsidRPr="00A1606E" w:rsidRDefault="00EC7BE8" w:rsidP="00EC7BE8">
            <w:pPr>
              <w:pStyle w:val="IEEEStdsTableData-Left"/>
              <w:rPr>
                <w:szCs w:val="18"/>
              </w:rPr>
            </w:pPr>
            <w:ins w:id="98" w:author="Christian Berger" w:date="2021-11-11T10:25:00Z">
              <w:r w:rsidRPr="00A1606E">
                <w:rPr>
                  <w:szCs w:val="18"/>
                </w:rPr>
                <w:t>Otherwise</w:t>
              </w:r>
            </w:ins>
          </w:p>
        </w:tc>
        <w:tc>
          <w:tcPr>
            <w:tcW w:w="5732" w:type="dxa"/>
            <w:gridSpan w:val="6"/>
            <w:tcBorders>
              <w:top w:val="single" w:sz="12" w:space="0" w:color="000000"/>
              <w:left w:val="single" w:sz="2" w:space="0" w:color="000000"/>
              <w:bottom w:val="single" w:sz="2" w:space="0" w:color="auto"/>
              <w:right w:val="single" w:sz="12" w:space="0" w:color="000000"/>
            </w:tcBorders>
          </w:tcPr>
          <w:p w14:paraId="3C4D3BD3" w14:textId="477B1F7F" w:rsidR="00EC7BE8" w:rsidRPr="00A1606E" w:rsidRDefault="00EC7BE8" w:rsidP="00EC7BE8">
            <w:pPr>
              <w:pStyle w:val="IEEEStdsTableData-Left"/>
              <w:rPr>
                <w:szCs w:val="18"/>
              </w:rPr>
            </w:pPr>
            <w:ins w:id="99" w:author="Christian Berger" w:date="2021-11-11T10:25:00Z">
              <w:r w:rsidRPr="00A1606E">
                <w:rPr>
                  <w:szCs w:val="18"/>
                </w:rPr>
                <w:t>See corresponding entry in Table 21-1 (RXVECTOR and RXVECTOR parameters).</w:t>
              </w:r>
            </w:ins>
          </w:p>
        </w:tc>
      </w:tr>
      <w:tr w:rsidR="00EC7BE8" w:rsidRPr="001D082D" w14:paraId="3E96BB33" w14:textId="77777777" w:rsidTr="00EC7BE8">
        <w:tblPrEx>
          <w:jc w:val="left"/>
        </w:tblPrEx>
        <w:trPr>
          <w:trHeight w:val="713"/>
        </w:trPr>
        <w:tc>
          <w:tcPr>
            <w:tcW w:w="495" w:type="dxa"/>
            <w:gridSpan w:val="2"/>
            <w:vMerge w:val="restart"/>
            <w:tcBorders>
              <w:top w:val="single" w:sz="12" w:space="0" w:color="000000"/>
              <w:left w:val="single" w:sz="12" w:space="0" w:color="000000"/>
              <w:right w:val="single" w:sz="2" w:space="0" w:color="000000"/>
            </w:tcBorders>
            <w:textDirection w:val="btLr"/>
          </w:tcPr>
          <w:p w14:paraId="7F427724" w14:textId="597433F6" w:rsidR="00EC7BE8" w:rsidRPr="00A1606E" w:rsidRDefault="00EC7BE8" w:rsidP="00EC7BE8">
            <w:pPr>
              <w:pStyle w:val="IEEEStdsTableData-Left"/>
              <w:jc w:val="center"/>
              <w:rPr>
                <w:szCs w:val="18"/>
              </w:rPr>
            </w:pPr>
            <w:ins w:id="100" w:author="Christian Berger" w:date="2021-11-11T10:25:00Z">
              <w:r w:rsidRPr="00A1606E">
                <w:rPr>
                  <w:szCs w:val="18"/>
                </w:rPr>
                <w:t>APEP_LENGTH</w:t>
              </w:r>
            </w:ins>
          </w:p>
        </w:tc>
        <w:tc>
          <w:tcPr>
            <w:tcW w:w="2430" w:type="dxa"/>
            <w:gridSpan w:val="3"/>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3E1AD65" w14:textId="59FA42A0" w:rsidR="00EC7BE8" w:rsidRPr="00A1606E" w:rsidRDefault="00EC7BE8" w:rsidP="00EC7BE8">
            <w:pPr>
              <w:pStyle w:val="IEEEStdsTableData-Left"/>
              <w:rPr>
                <w:szCs w:val="18"/>
              </w:rPr>
            </w:pPr>
            <w:ins w:id="101" w:author="Christian Berger" w:date="2021-11-11T10:25:00Z">
              <w:r w:rsidRPr="00A1606E">
                <w:rPr>
                  <w:szCs w:val="18"/>
                </w:rPr>
                <w:t xml:space="preserve">FORMAT is HE_SU, </w:t>
              </w:r>
              <w:r>
                <w:rPr>
                  <w:szCs w:val="18"/>
                </w:rPr>
                <w:t xml:space="preserve">or </w:t>
              </w:r>
              <w:r w:rsidRPr="00A1606E">
                <w:rPr>
                  <w:szCs w:val="18"/>
                </w:rPr>
                <w:t>HE_ER_SU</w:t>
              </w:r>
            </w:ins>
          </w:p>
        </w:tc>
        <w:tc>
          <w:tcPr>
            <w:tcW w:w="4770" w:type="dxa"/>
            <w:gridSpan w:val="2"/>
            <w:vMerge w:val="restart"/>
            <w:tcBorders>
              <w:top w:val="single" w:sz="12" w:space="0" w:color="000000"/>
              <w:left w:val="single" w:sz="2" w:space="0" w:color="000000"/>
              <w:right w:val="single" w:sz="2" w:space="0" w:color="000000"/>
            </w:tcBorders>
          </w:tcPr>
          <w:p w14:paraId="70DAE14B" w14:textId="77777777" w:rsidR="00EC7BE8" w:rsidRDefault="00EC7BE8" w:rsidP="00EC7BE8">
            <w:pPr>
              <w:pStyle w:val="IEEEStdsTableData-Left"/>
              <w:rPr>
                <w:ins w:id="102" w:author="Christian Berger" w:date="2021-11-11T10:25:00Z"/>
                <w:szCs w:val="18"/>
              </w:rPr>
            </w:pPr>
            <w:ins w:id="103" w:author="Christian Berger" w:date="2021-11-11T10:25:00Z">
              <w:r>
                <w:rPr>
                  <w:szCs w:val="18"/>
                </w:rPr>
                <w:t>Integer</w:t>
              </w:r>
            </w:ins>
          </w:p>
          <w:p w14:paraId="1801ED0A" w14:textId="77777777" w:rsidR="00EC7BE8" w:rsidRDefault="00EC7BE8" w:rsidP="00EC7BE8">
            <w:pPr>
              <w:pStyle w:val="IEEEStdsTableData-Left"/>
              <w:rPr>
                <w:ins w:id="104" w:author="Christian Berger" w:date="2021-11-11T10:25:00Z"/>
                <w:szCs w:val="18"/>
              </w:rPr>
            </w:pPr>
          </w:p>
          <w:p w14:paraId="1CEF569A" w14:textId="77777777" w:rsidR="00EC7BE8" w:rsidRDefault="00EC7BE8" w:rsidP="00EC7BE8">
            <w:pPr>
              <w:pStyle w:val="IEEEStdsTableData-Left"/>
              <w:rPr>
                <w:ins w:id="105" w:author="Christian Berger" w:date="2021-11-11T10:25:00Z"/>
                <w:szCs w:val="18"/>
              </w:rPr>
            </w:pPr>
            <w:ins w:id="106" w:author="Christian Berger" w:date="2021-11-11T10:25:00Z">
              <w:r>
                <w:rPr>
                  <w:szCs w:val="18"/>
                </w:rPr>
                <w:t>If 0 and FORMAT is HE_SU, indicates an HE sounding NDP</w:t>
              </w:r>
              <w:r w:rsidRPr="00A1606E">
                <w:rPr>
                  <w:szCs w:val="18"/>
                  <w:u w:val="single"/>
                </w:rPr>
                <w:t>, HE Ranging NDP or HE TB Ranging NDP</w:t>
              </w:r>
              <w:r w:rsidRPr="005170EC">
                <w:rPr>
                  <w:szCs w:val="18"/>
                </w:rPr>
                <w:t>.</w:t>
              </w:r>
            </w:ins>
          </w:p>
          <w:p w14:paraId="24DA0DBD" w14:textId="77777777" w:rsidR="00EC7BE8" w:rsidRDefault="00EC7BE8" w:rsidP="00EC7BE8">
            <w:pPr>
              <w:pStyle w:val="IEEEStdsTableData-Left"/>
              <w:rPr>
                <w:ins w:id="107" w:author="Christian Berger" w:date="2021-11-11T10:25:00Z"/>
                <w:szCs w:val="18"/>
              </w:rPr>
            </w:pPr>
          </w:p>
          <w:p w14:paraId="73C5C558" w14:textId="5C4DE38D" w:rsidR="00EC7BE8" w:rsidRPr="001D082D" w:rsidRDefault="00EC7BE8" w:rsidP="00EC7BE8">
            <w:pPr>
              <w:pStyle w:val="IEEEStdsTableData-Left"/>
              <w:rPr>
                <w:szCs w:val="18"/>
                <w:u w:val="single"/>
              </w:rPr>
            </w:pPr>
            <w:ins w:id="108" w:author="Christian Berger" w:date="2021-11-11T10:25:00Z">
              <w:r>
                <w:rPr>
                  <w:szCs w:val="18"/>
                </w:rPr>
                <w:t>Otherwise, i</w:t>
              </w:r>
              <w:r w:rsidRPr="00A1606E">
                <w:rPr>
                  <w:szCs w:val="18"/>
                </w:rPr>
                <w:t xml:space="preserve">ndicates the number of octets in the range of </w:t>
              </w:r>
              <w:r>
                <w:rPr>
                  <w:szCs w:val="18"/>
                </w:rPr>
                <w:t>1</w:t>
              </w:r>
              <w:r w:rsidRPr="00A1606E">
                <w:rPr>
                  <w:szCs w:val="18"/>
                </w:rPr>
                <w:t xml:space="preserve"> to </w:t>
              </w:r>
              <w:proofErr w:type="spellStart"/>
              <w:r w:rsidRPr="00A1606E">
                <w:rPr>
                  <w:i/>
                  <w:iCs/>
                  <w:szCs w:val="18"/>
                </w:rPr>
                <w:t>aPDUMaxLength</w:t>
              </w:r>
              <w:proofErr w:type="spellEnd"/>
              <w:r w:rsidRPr="00A1606E">
                <w:rPr>
                  <w:szCs w:val="18"/>
                </w:rPr>
                <w:t xml:space="preserve"> </w:t>
              </w:r>
              <w:r>
                <w:rPr>
                  <w:szCs w:val="18"/>
                </w:rPr>
                <w:t xml:space="preserve">in the A-MPDU pre-EOF padding </w:t>
              </w:r>
              <w:r w:rsidRPr="00A1606E">
                <w:rPr>
                  <w:szCs w:val="18"/>
                </w:rPr>
                <w:t>(see Table 27-5</w:t>
              </w:r>
              <w:r>
                <w:rPr>
                  <w:szCs w:val="18"/>
                </w:rPr>
                <w:t>4</w:t>
              </w:r>
              <w:r w:rsidRPr="00A1606E">
                <w:rPr>
                  <w:szCs w:val="18"/>
                </w:rPr>
                <w:t>)</w:t>
              </w:r>
              <w:r>
                <w:rPr>
                  <w:szCs w:val="18"/>
                </w:rPr>
                <w:t xml:space="preserve"> that is carried in the PSDU</w:t>
              </w:r>
              <w:r w:rsidRPr="00A1606E">
                <w:rPr>
                  <w:szCs w:val="18"/>
                </w:rPr>
                <w:t>.</w:t>
              </w:r>
            </w:ins>
          </w:p>
        </w:tc>
        <w:tc>
          <w:tcPr>
            <w:tcW w:w="360" w:type="dxa"/>
            <w:tcBorders>
              <w:top w:val="single" w:sz="12" w:space="0" w:color="000000"/>
              <w:left w:val="single" w:sz="2" w:space="0" w:color="000000"/>
              <w:bottom w:val="single" w:sz="4" w:space="0" w:color="auto"/>
              <w:right w:val="single" w:sz="2" w:space="0" w:color="000000"/>
            </w:tcBorders>
          </w:tcPr>
          <w:p w14:paraId="0530B004" w14:textId="331F7489" w:rsidR="00EC7BE8" w:rsidRPr="00A1606E" w:rsidRDefault="00EC7BE8" w:rsidP="00EC7BE8">
            <w:pPr>
              <w:pStyle w:val="IEEEStdsTableData-Left"/>
              <w:rPr>
                <w:szCs w:val="18"/>
              </w:rPr>
            </w:pPr>
            <w:ins w:id="109" w:author="Christian Berger" w:date="2021-11-11T10:25:00Z">
              <w:r w:rsidRPr="00A1606E">
                <w:rPr>
                  <w:szCs w:val="18"/>
                </w:rPr>
                <w:t>Y</w:t>
              </w:r>
            </w:ins>
          </w:p>
        </w:tc>
        <w:tc>
          <w:tcPr>
            <w:tcW w:w="602" w:type="dxa"/>
            <w:gridSpan w:val="3"/>
            <w:tcBorders>
              <w:top w:val="single" w:sz="12" w:space="0" w:color="000000"/>
              <w:left w:val="single" w:sz="2" w:space="0" w:color="000000"/>
              <w:bottom w:val="single" w:sz="4" w:space="0" w:color="auto"/>
              <w:right w:val="single" w:sz="12" w:space="0" w:color="000000"/>
            </w:tcBorders>
          </w:tcPr>
          <w:p w14:paraId="37DD446C" w14:textId="58C67D37" w:rsidR="00EC7BE8" w:rsidRPr="00A1606E" w:rsidRDefault="00EC7BE8" w:rsidP="00EC7BE8">
            <w:pPr>
              <w:pStyle w:val="IEEEStdsTableData-Left"/>
              <w:rPr>
                <w:szCs w:val="18"/>
              </w:rPr>
            </w:pPr>
            <w:ins w:id="110" w:author="Christian Berger" w:date="2021-11-11T10:25:00Z">
              <w:r w:rsidRPr="00A1606E">
                <w:rPr>
                  <w:szCs w:val="18"/>
                </w:rPr>
                <w:t>O</w:t>
              </w:r>
            </w:ins>
          </w:p>
        </w:tc>
      </w:tr>
      <w:tr w:rsidR="00EC7BE8" w:rsidRPr="001D082D" w14:paraId="4120456E" w14:textId="77777777" w:rsidTr="00A1606E">
        <w:tblPrEx>
          <w:jc w:val="left"/>
        </w:tblPrEx>
        <w:trPr>
          <w:trHeight w:val="712"/>
        </w:trPr>
        <w:tc>
          <w:tcPr>
            <w:tcW w:w="495" w:type="dxa"/>
            <w:gridSpan w:val="2"/>
            <w:vMerge/>
            <w:tcBorders>
              <w:left w:val="single" w:sz="12" w:space="0" w:color="000000"/>
              <w:right w:val="single" w:sz="2" w:space="0" w:color="000000"/>
            </w:tcBorders>
            <w:textDirection w:val="btLr"/>
          </w:tcPr>
          <w:p w14:paraId="45B89C80" w14:textId="77777777" w:rsidR="00EC7BE8" w:rsidRPr="00A1606E" w:rsidRDefault="00EC7BE8" w:rsidP="00EC7BE8">
            <w:pPr>
              <w:pStyle w:val="IEEEStdsTableData-Left"/>
              <w:rPr>
                <w:szCs w:val="18"/>
              </w:rPr>
            </w:pPr>
          </w:p>
        </w:tc>
        <w:tc>
          <w:tcPr>
            <w:tcW w:w="2430" w:type="dxa"/>
            <w:gridSpan w:val="3"/>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658B038" w14:textId="51BE91D4" w:rsidR="00EC7BE8" w:rsidRPr="00A1606E" w:rsidRDefault="00EC7BE8" w:rsidP="00EC7BE8">
            <w:pPr>
              <w:pStyle w:val="IEEEStdsTableData-Left"/>
              <w:rPr>
                <w:szCs w:val="18"/>
              </w:rPr>
            </w:pPr>
            <w:ins w:id="111" w:author="Christian Berger" w:date="2021-11-11T10:25:00Z">
              <w:r w:rsidRPr="00A1606E">
                <w:rPr>
                  <w:szCs w:val="18"/>
                </w:rPr>
                <w:t>FORMAT is HE_MU</w:t>
              </w:r>
              <w:r>
                <w:rPr>
                  <w:szCs w:val="18"/>
                </w:rPr>
                <w:t xml:space="preserve"> </w:t>
              </w:r>
              <w:r w:rsidRPr="00A1606E">
                <w:rPr>
                  <w:szCs w:val="18"/>
                </w:rPr>
                <w:t>or HE_TB</w:t>
              </w:r>
            </w:ins>
          </w:p>
        </w:tc>
        <w:tc>
          <w:tcPr>
            <w:tcW w:w="4770" w:type="dxa"/>
            <w:gridSpan w:val="2"/>
            <w:vMerge/>
            <w:tcBorders>
              <w:left w:val="single" w:sz="2" w:space="0" w:color="000000"/>
              <w:bottom w:val="single" w:sz="12" w:space="0" w:color="000000"/>
              <w:right w:val="single" w:sz="2" w:space="0" w:color="000000"/>
            </w:tcBorders>
          </w:tcPr>
          <w:p w14:paraId="236D2664" w14:textId="77777777" w:rsidR="00EC7BE8" w:rsidRPr="00A1606E" w:rsidRDefault="00EC7BE8" w:rsidP="00EC7BE8">
            <w:pPr>
              <w:pStyle w:val="IEEEStdsTableData-Left"/>
              <w:rPr>
                <w:szCs w:val="18"/>
              </w:rPr>
            </w:pPr>
          </w:p>
        </w:tc>
        <w:tc>
          <w:tcPr>
            <w:tcW w:w="360" w:type="dxa"/>
            <w:tcBorders>
              <w:top w:val="single" w:sz="4" w:space="0" w:color="auto"/>
              <w:left w:val="single" w:sz="2" w:space="0" w:color="000000"/>
              <w:bottom w:val="single" w:sz="12" w:space="0" w:color="000000"/>
              <w:right w:val="single" w:sz="2" w:space="0" w:color="000000"/>
            </w:tcBorders>
          </w:tcPr>
          <w:p w14:paraId="2D66A033" w14:textId="16ED4C9B" w:rsidR="00EC7BE8" w:rsidRPr="00A1606E" w:rsidRDefault="00EC7BE8" w:rsidP="00EC7BE8">
            <w:pPr>
              <w:pStyle w:val="IEEEStdsTableData-Left"/>
              <w:rPr>
                <w:szCs w:val="18"/>
              </w:rPr>
            </w:pPr>
            <w:ins w:id="112" w:author="Christian Berger" w:date="2021-11-11T10:25:00Z">
              <w:r w:rsidRPr="00A1606E">
                <w:rPr>
                  <w:szCs w:val="18"/>
                </w:rPr>
                <w:t>MU</w:t>
              </w:r>
            </w:ins>
          </w:p>
        </w:tc>
        <w:tc>
          <w:tcPr>
            <w:tcW w:w="602" w:type="dxa"/>
            <w:gridSpan w:val="3"/>
            <w:tcBorders>
              <w:top w:val="single" w:sz="4" w:space="0" w:color="auto"/>
              <w:left w:val="single" w:sz="2" w:space="0" w:color="000000"/>
              <w:bottom w:val="single" w:sz="12" w:space="0" w:color="000000"/>
              <w:right w:val="single" w:sz="12" w:space="0" w:color="000000"/>
            </w:tcBorders>
          </w:tcPr>
          <w:p w14:paraId="551C7E25" w14:textId="28A0A0F0" w:rsidR="00EC7BE8" w:rsidRPr="00A1606E" w:rsidRDefault="00EC7BE8" w:rsidP="00EC7BE8">
            <w:pPr>
              <w:pStyle w:val="IEEEStdsTableData-Left"/>
              <w:rPr>
                <w:szCs w:val="18"/>
              </w:rPr>
            </w:pPr>
            <w:ins w:id="113" w:author="Christian Berger" w:date="2021-11-11T10:25:00Z">
              <w:r w:rsidRPr="00A1606E">
                <w:rPr>
                  <w:szCs w:val="18"/>
                </w:rPr>
                <w:t>O</w:t>
              </w:r>
            </w:ins>
          </w:p>
        </w:tc>
      </w:tr>
      <w:tr w:rsidR="00EC7BE8" w:rsidRPr="00A1606E" w14:paraId="2DA24810" w14:textId="77777777" w:rsidTr="00EC7BE8">
        <w:tblPrEx>
          <w:jc w:val="left"/>
        </w:tblPrEx>
        <w:trPr>
          <w:trHeight w:val="20"/>
        </w:trPr>
        <w:tc>
          <w:tcPr>
            <w:tcW w:w="495" w:type="dxa"/>
            <w:gridSpan w:val="2"/>
            <w:vMerge/>
            <w:tcBorders>
              <w:left w:val="single" w:sz="12" w:space="0" w:color="000000"/>
              <w:bottom w:val="single" w:sz="2" w:space="0" w:color="000000"/>
              <w:right w:val="single" w:sz="2" w:space="0" w:color="000000"/>
            </w:tcBorders>
            <w:vAlign w:val="center"/>
          </w:tcPr>
          <w:p w14:paraId="379876CF" w14:textId="77777777" w:rsidR="00EC7BE8" w:rsidRPr="002825D3" w:rsidRDefault="00EC7BE8" w:rsidP="00EC7BE8">
            <w:pPr>
              <w:pStyle w:val="IEEEStdsTableData-Left"/>
              <w:rPr>
                <w:szCs w:val="18"/>
                <w:u w:val="single"/>
              </w:rPr>
            </w:pPr>
          </w:p>
        </w:tc>
        <w:tc>
          <w:tcPr>
            <w:tcW w:w="2430" w:type="dxa"/>
            <w:gridSpan w:val="3"/>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F12B086" w14:textId="354AEDBB" w:rsidR="00EC7BE8" w:rsidRPr="00A1606E" w:rsidRDefault="00EC7BE8" w:rsidP="00EC7BE8">
            <w:pPr>
              <w:pStyle w:val="IEEEStdsTableData-Left"/>
              <w:rPr>
                <w:szCs w:val="18"/>
              </w:rPr>
            </w:pPr>
            <w:ins w:id="114" w:author="Christian Berger" w:date="2021-11-11T10:25:00Z">
              <w:r w:rsidRPr="00A1606E">
                <w:rPr>
                  <w:szCs w:val="18"/>
                </w:rPr>
                <w:t>Otherwise</w:t>
              </w:r>
            </w:ins>
          </w:p>
        </w:tc>
        <w:tc>
          <w:tcPr>
            <w:tcW w:w="5732" w:type="dxa"/>
            <w:gridSpan w:val="6"/>
            <w:tcBorders>
              <w:top w:val="single" w:sz="12" w:space="0" w:color="000000"/>
              <w:left w:val="single" w:sz="2" w:space="0" w:color="000000"/>
              <w:bottom w:val="single" w:sz="2" w:space="0" w:color="auto"/>
              <w:right w:val="single" w:sz="12" w:space="0" w:color="000000"/>
            </w:tcBorders>
          </w:tcPr>
          <w:p w14:paraId="3B0AEFE7" w14:textId="168EF0E8" w:rsidR="00EC7BE8" w:rsidRPr="00A1606E" w:rsidRDefault="00EC7BE8" w:rsidP="00EC7BE8">
            <w:pPr>
              <w:pStyle w:val="IEEEStdsTableData-Left"/>
              <w:rPr>
                <w:szCs w:val="18"/>
              </w:rPr>
            </w:pPr>
            <w:ins w:id="115" w:author="Christian Berger" w:date="2021-11-11T10:25:00Z">
              <w:r w:rsidRPr="00A1606E">
                <w:rPr>
                  <w:szCs w:val="18"/>
                </w:rPr>
                <w:t>See corresponding entry in Table 21-1 (RXVECTOR and RXVECTOR parameters).</w:t>
              </w:r>
            </w:ins>
          </w:p>
        </w:tc>
      </w:tr>
    </w:tbl>
    <w:p w14:paraId="72DFC5C2" w14:textId="77777777" w:rsidR="00456000" w:rsidRDefault="00456000" w:rsidP="00456000">
      <w:pPr>
        <w:tabs>
          <w:tab w:val="left" w:pos="4539"/>
        </w:tabs>
        <w:rPr>
          <w:b/>
          <w:bCs/>
          <w:sz w:val="22"/>
          <w:szCs w:val="22"/>
          <w:u w:val="single"/>
          <w:lang w:bidi="he-IL"/>
        </w:rPr>
      </w:pPr>
    </w:p>
    <w:p w14:paraId="0DB29632" w14:textId="77777777" w:rsidR="00456000" w:rsidRDefault="00456000" w:rsidP="00456000">
      <w:pPr>
        <w:pStyle w:val="IEEEStdsParagraph"/>
        <w:rPr>
          <w:b/>
          <w:i/>
          <w:iCs/>
        </w:rPr>
      </w:pPr>
    </w:p>
    <w:p w14:paraId="6E9060DF" w14:textId="77777777" w:rsidR="00295D07" w:rsidRPr="00A56BD9" w:rsidRDefault="00295D07" w:rsidP="00AE3F4A">
      <w:pPr>
        <w:spacing w:before="240"/>
        <w:jc w:val="both"/>
        <w:rPr>
          <w:rFonts w:ascii="Arial" w:hAnsi="Arial" w:cs="Arial"/>
          <w:b/>
          <w:sz w:val="22"/>
          <w:szCs w:val="22"/>
          <w:lang w:val="en-US"/>
        </w:rPr>
      </w:pPr>
    </w:p>
    <w:sectPr w:rsidR="00295D07" w:rsidRPr="00A56BD9"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6E463" w14:textId="77777777" w:rsidR="0088754D" w:rsidRDefault="0088754D">
      <w:r>
        <w:separator/>
      </w:r>
    </w:p>
  </w:endnote>
  <w:endnote w:type="continuationSeparator" w:id="0">
    <w:p w14:paraId="403452E4" w14:textId="77777777" w:rsidR="0088754D" w:rsidRDefault="00887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80"/>
    <w:family w:val="auto"/>
    <w:notTrueType/>
    <w:pitch w:val="default"/>
    <w:sig w:usb0="00000003" w:usb1="08070000" w:usb2="00000010" w:usb3="00000000" w:csb0="00020001" w:csb1="00000000"/>
  </w:font>
  <w:font w:name="Helvetica-Bold">
    <w:altName w:val="Arial"/>
    <w:panose1 w:val="00000000000000000000"/>
    <w:charset w:val="00"/>
    <w:family w:val="auto"/>
    <w:notTrueType/>
    <w:pitch w:val="default"/>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DCEC4" w14:textId="68A3E6EF" w:rsidR="00E45F0E" w:rsidRDefault="0088754D">
    <w:pPr>
      <w:pStyle w:val="Footer"/>
      <w:tabs>
        <w:tab w:val="clear" w:pos="6480"/>
        <w:tab w:val="center" w:pos="4680"/>
        <w:tab w:val="right" w:pos="9360"/>
      </w:tabs>
    </w:pPr>
    <w:r>
      <w:fldChar w:fldCharType="begin"/>
    </w:r>
    <w:r>
      <w:instrText xml:space="preserve"> SUBJECT  \* MERGEFORMAT </w:instrText>
    </w:r>
    <w:r>
      <w:fldChar w:fldCharType="separate"/>
    </w:r>
    <w:r w:rsidR="00E45F0E">
      <w:t>Submission</w:t>
    </w:r>
    <w:r>
      <w:fldChar w:fldCharType="end"/>
    </w:r>
    <w:r w:rsidR="00E45F0E">
      <w:tab/>
      <w:t xml:space="preserve">page </w:t>
    </w:r>
    <w:r w:rsidR="00E45F0E">
      <w:fldChar w:fldCharType="begin"/>
    </w:r>
    <w:r w:rsidR="00E45F0E">
      <w:instrText xml:space="preserve">page </w:instrText>
    </w:r>
    <w:r w:rsidR="00E45F0E">
      <w:fldChar w:fldCharType="separate"/>
    </w:r>
    <w:r w:rsidR="00E45F0E">
      <w:rPr>
        <w:noProof/>
      </w:rPr>
      <w:t>9</w:t>
    </w:r>
    <w:r w:rsidR="00E45F0E">
      <w:rPr>
        <w:noProof/>
      </w:rPr>
      <w:fldChar w:fldCharType="end"/>
    </w:r>
    <w:r w:rsidR="00E45F0E">
      <w:tab/>
    </w:r>
    <w:r w:rsidR="00E45F0E">
      <w:rPr>
        <w:lang w:eastAsia="ko-KR"/>
      </w:rPr>
      <w:t>Christian Berger (NXP)</w:t>
    </w:r>
  </w:p>
  <w:p w14:paraId="0CF22F6A" w14:textId="77777777" w:rsidR="00E45F0E" w:rsidRDefault="00E45F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C7791" w14:textId="77777777" w:rsidR="0088754D" w:rsidRDefault="0088754D">
      <w:r>
        <w:separator/>
      </w:r>
    </w:p>
  </w:footnote>
  <w:footnote w:type="continuationSeparator" w:id="0">
    <w:p w14:paraId="6A1426DC" w14:textId="77777777" w:rsidR="0088754D" w:rsidRDefault="00887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26399" w14:textId="5066E1D9" w:rsidR="00E45F0E" w:rsidRDefault="006819C3">
    <w:pPr>
      <w:pStyle w:val="Header"/>
      <w:tabs>
        <w:tab w:val="clear" w:pos="6480"/>
        <w:tab w:val="center" w:pos="4680"/>
        <w:tab w:val="right" w:pos="9360"/>
      </w:tabs>
    </w:pPr>
    <w:r>
      <w:rPr>
        <w:lang w:eastAsia="ko-KR"/>
      </w:rPr>
      <w:t xml:space="preserve">Nov </w:t>
    </w:r>
    <w:r w:rsidR="00E45F0E">
      <w:rPr>
        <w:lang w:eastAsia="ko-KR"/>
      </w:rPr>
      <w:t>2021</w:t>
    </w:r>
    <w:r w:rsidR="00E45F0E">
      <w:tab/>
    </w:r>
    <w:r w:rsidR="00E45F0E">
      <w:tab/>
    </w:r>
    <w:r w:rsidR="00E45F0E">
      <w:fldChar w:fldCharType="begin"/>
    </w:r>
    <w:r w:rsidR="00E45F0E">
      <w:instrText xml:space="preserve"> TITLE  \* MERGEFORMAT </w:instrText>
    </w:r>
    <w:r w:rsidR="00E45F0E">
      <w:fldChar w:fldCharType="end"/>
    </w:r>
    <w:r w:rsidR="0088754D">
      <w:fldChar w:fldCharType="begin"/>
    </w:r>
    <w:r w:rsidR="0088754D">
      <w:instrText xml:space="preserve"> TITLE  \* MERGEFORMAT </w:instrText>
    </w:r>
    <w:r w:rsidR="0088754D">
      <w:fldChar w:fldCharType="separate"/>
    </w:r>
    <w:r w:rsidR="00E45F0E">
      <w:t>doc.: IEEE 802.11-21/</w:t>
    </w:r>
    <w:r w:rsidR="001A3FAA">
      <w:t>1843</w:t>
    </w:r>
    <w:r w:rsidR="00E45F0E">
      <w:rPr>
        <w:lang w:eastAsia="ko-KR"/>
      </w:rPr>
      <w:t>r</w:t>
    </w:r>
    <w:r w:rsidR="0088754D">
      <w:rPr>
        <w:lang w:eastAsia="ko-KR"/>
      </w:rPr>
      <w:fldChar w:fldCharType="end"/>
    </w:r>
    <w:r w:rsidR="00E22C23">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57CF4"/>
    <w:multiLevelType w:val="hybridMultilevel"/>
    <w:tmpl w:val="696A8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5603A2D"/>
    <w:multiLevelType w:val="hybridMultilevel"/>
    <w:tmpl w:val="287C6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F5F06"/>
    <w:multiLevelType w:val="hybridMultilevel"/>
    <w:tmpl w:val="81E22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7" w15:restartNumberingAfterBreak="0">
    <w:nsid w:val="241F7089"/>
    <w:multiLevelType w:val="hybridMultilevel"/>
    <w:tmpl w:val="B9D4982C"/>
    <w:lvl w:ilvl="0" w:tplc="E94A45E2">
      <w:start w:val="6"/>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401EBE"/>
    <w:multiLevelType w:val="hybridMultilevel"/>
    <w:tmpl w:val="0792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F03E6"/>
    <w:multiLevelType w:val="hybridMultilevel"/>
    <w:tmpl w:val="BE36B754"/>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2227B3"/>
    <w:multiLevelType w:val="hybridMultilevel"/>
    <w:tmpl w:val="92B8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E664A5"/>
    <w:multiLevelType w:val="hybridMultilevel"/>
    <w:tmpl w:val="820EC668"/>
    <w:lvl w:ilvl="0" w:tplc="366E8AC8">
      <w:start w:val="6"/>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2" w15:restartNumberingAfterBreak="0">
    <w:nsid w:val="37C6584B"/>
    <w:multiLevelType w:val="hybridMultilevel"/>
    <w:tmpl w:val="14240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306D78"/>
    <w:multiLevelType w:val="hybridMultilevel"/>
    <w:tmpl w:val="E0CA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757F3C"/>
    <w:multiLevelType w:val="hybridMultilevel"/>
    <w:tmpl w:val="FDE83C06"/>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DA73F4"/>
    <w:multiLevelType w:val="hybridMultilevel"/>
    <w:tmpl w:val="2BC2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4927A2"/>
    <w:multiLevelType w:val="hybridMultilevel"/>
    <w:tmpl w:val="5A62B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C63D1C"/>
    <w:multiLevelType w:val="hybridMultilevel"/>
    <w:tmpl w:val="4D20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D8209F"/>
    <w:multiLevelType w:val="hybridMultilevel"/>
    <w:tmpl w:val="4076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3C1D72"/>
    <w:multiLevelType w:val="singleLevel"/>
    <w:tmpl w:val="68AE471A"/>
    <w:lvl w:ilvl="0">
      <w:numFmt w:val="decimal"/>
      <w:pStyle w:val="IEEEStdsRegularFigureCaption"/>
      <w:lvlText w:val=""/>
      <w:lvlJc w:val="left"/>
    </w:lvl>
  </w:abstractNum>
  <w:abstractNum w:abstractNumId="21" w15:restartNumberingAfterBreak="0">
    <w:nsid w:val="57732693"/>
    <w:multiLevelType w:val="hybridMultilevel"/>
    <w:tmpl w:val="4384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F75A61"/>
    <w:multiLevelType w:val="hybridMultilevel"/>
    <w:tmpl w:val="EDC2ABA8"/>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1A2430"/>
    <w:multiLevelType w:val="hybridMultilevel"/>
    <w:tmpl w:val="50C87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D74707"/>
    <w:multiLevelType w:val="hybridMultilevel"/>
    <w:tmpl w:val="406261C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pStyle w:val="IEEEStdsLevel6Header"/>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956C21"/>
    <w:multiLevelType w:val="multilevel"/>
    <w:tmpl w:val="B44A0A10"/>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3"/>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8"/>
  </w:num>
  <w:num w:numId="17">
    <w:abstractNumId w:val="26"/>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11"/>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7"/>
  </w:num>
  <w:num w:numId="28">
    <w:abstractNumId w:val="22"/>
  </w:num>
  <w:num w:numId="29">
    <w:abstractNumId w:val="17"/>
  </w:num>
  <w:num w:numId="30">
    <w:abstractNumId w:val="21"/>
  </w:num>
  <w:num w:numId="31">
    <w:abstractNumId w:val="24"/>
  </w:num>
  <w:num w:numId="32">
    <w:abstractNumId w:val="5"/>
  </w:num>
  <w:num w:numId="33">
    <w:abstractNumId w:val="10"/>
  </w:num>
  <w:num w:numId="34">
    <w:abstractNumId w:val="2"/>
  </w:num>
  <w:num w:numId="35">
    <w:abstractNumId w:val="13"/>
  </w:num>
  <w:num w:numId="36">
    <w:abstractNumId w:val="19"/>
  </w:num>
  <w:num w:numId="37">
    <w:abstractNumId w:val="8"/>
  </w:num>
  <w:num w:numId="38">
    <w:abstractNumId w:val="4"/>
  </w:num>
  <w:num w:numId="39">
    <w:abstractNumId w:val="20"/>
  </w:num>
  <w:num w:numId="40">
    <w:abstractNumId w:val="20"/>
  </w:num>
  <w:num w:numId="41">
    <w:abstractNumId w:val="6"/>
  </w:num>
  <w:num w:numId="42">
    <w:abstractNumId w:val="27"/>
  </w:num>
  <w:num w:numId="43">
    <w:abstractNumId w:val="15"/>
  </w:num>
  <w:num w:numId="44">
    <w:abstractNumId w:val="16"/>
  </w:num>
  <w:num w:numId="45">
    <w:abstractNumId w:val="12"/>
  </w:num>
  <w:num w:numId="46">
    <w:abstractNumId w:val="25"/>
  </w:num>
  <w:num w:numId="47">
    <w:abstractNumId w:val="14"/>
  </w:num>
  <w:num w:numId="48">
    <w:abstractNumId w:val="9"/>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ristian Berger">
    <w15:presenceInfo w15:providerId="AD" w15:userId="S::christian.berger@nxp.com::92a8c797-34f4-44ab-87e9-129fed53a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CD3"/>
    <w:rsid w:val="00001FC5"/>
    <w:rsid w:val="000027A5"/>
    <w:rsid w:val="000031B0"/>
    <w:rsid w:val="000045FA"/>
    <w:rsid w:val="000049CF"/>
    <w:rsid w:val="000053A8"/>
    <w:rsid w:val="00006192"/>
    <w:rsid w:val="00006454"/>
    <w:rsid w:val="000067AA"/>
    <w:rsid w:val="00006DBB"/>
    <w:rsid w:val="00006E87"/>
    <w:rsid w:val="000070DA"/>
    <w:rsid w:val="000070F9"/>
    <w:rsid w:val="0000730E"/>
    <w:rsid w:val="0000743C"/>
    <w:rsid w:val="0001027F"/>
    <w:rsid w:val="00010A82"/>
    <w:rsid w:val="00011906"/>
    <w:rsid w:val="0001256A"/>
    <w:rsid w:val="00012E52"/>
    <w:rsid w:val="00013189"/>
    <w:rsid w:val="00013196"/>
    <w:rsid w:val="0001363C"/>
    <w:rsid w:val="00013664"/>
    <w:rsid w:val="00013881"/>
    <w:rsid w:val="00013EA7"/>
    <w:rsid w:val="00013F87"/>
    <w:rsid w:val="00014031"/>
    <w:rsid w:val="00015144"/>
    <w:rsid w:val="000157CC"/>
    <w:rsid w:val="00015892"/>
    <w:rsid w:val="00016BB3"/>
    <w:rsid w:val="00016D9C"/>
    <w:rsid w:val="000174B3"/>
    <w:rsid w:val="000178F4"/>
    <w:rsid w:val="00017D25"/>
    <w:rsid w:val="00020082"/>
    <w:rsid w:val="00020330"/>
    <w:rsid w:val="00021089"/>
    <w:rsid w:val="000210DA"/>
    <w:rsid w:val="0002195F"/>
    <w:rsid w:val="00021A27"/>
    <w:rsid w:val="00022F04"/>
    <w:rsid w:val="00023CD8"/>
    <w:rsid w:val="00023DDA"/>
    <w:rsid w:val="00024344"/>
    <w:rsid w:val="00024487"/>
    <w:rsid w:val="00024D88"/>
    <w:rsid w:val="00025138"/>
    <w:rsid w:val="00025A46"/>
    <w:rsid w:val="00025B02"/>
    <w:rsid w:val="00025B9F"/>
    <w:rsid w:val="000271C4"/>
    <w:rsid w:val="00027B5F"/>
    <w:rsid w:val="00027D05"/>
    <w:rsid w:val="00027E3D"/>
    <w:rsid w:val="0003096D"/>
    <w:rsid w:val="0003158D"/>
    <w:rsid w:val="00031E68"/>
    <w:rsid w:val="0003230C"/>
    <w:rsid w:val="0003258E"/>
    <w:rsid w:val="000328C1"/>
    <w:rsid w:val="0003379C"/>
    <w:rsid w:val="000337C7"/>
    <w:rsid w:val="00033B0A"/>
    <w:rsid w:val="00034E6F"/>
    <w:rsid w:val="00035621"/>
    <w:rsid w:val="000358B3"/>
    <w:rsid w:val="000363D4"/>
    <w:rsid w:val="000372D0"/>
    <w:rsid w:val="000405C4"/>
    <w:rsid w:val="00040697"/>
    <w:rsid w:val="00040960"/>
    <w:rsid w:val="00040C3E"/>
    <w:rsid w:val="00041725"/>
    <w:rsid w:val="00041E4D"/>
    <w:rsid w:val="00041E8E"/>
    <w:rsid w:val="00042FB6"/>
    <w:rsid w:val="00044461"/>
    <w:rsid w:val="00044DC0"/>
    <w:rsid w:val="000454DC"/>
    <w:rsid w:val="000457AD"/>
    <w:rsid w:val="000459BE"/>
    <w:rsid w:val="00045B63"/>
    <w:rsid w:val="000463FC"/>
    <w:rsid w:val="000474B7"/>
    <w:rsid w:val="000478EE"/>
    <w:rsid w:val="0005176F"/>
    <w:rsid w:val="00051C57"/>
    <w:rsid w:val="00052040"/>
    <w:rsid w:val="00052123"/>
    <w:rsid w:val="00053519"/>
    <w:rsid w:val="00053FE8"/>
    <w:rsid w:val="000549C3"/>
    <w:rsid w:val="00054E71"/>
    <w:rsid w:val="00055180"/>
    <w:rsid w:val="000557D1"/>
    <w:rsid w:val="00055D69"/>
    <w:rsid w:val="00056772"/>
    <w:rsid w:val="000567DA"/>
    <w:rsid w:val="00056D28"/>
    <w:rsid w:val="0006040B"/>
    <w:rsid w:val="00060CB8"/>
    <w:rsid w:val="0006106B"/>
    <w:rsid w:val="00062314"/>
    <w:rsid w:val="00062AD0"/>
    <w:rsid w:val="00062AFB"/>
    <w:rsid w:val="00062D66"/>
    <w:rsid w:val="0006398B"/>
    <w:rsid w:val="00063A2E"/>
    <w:rsid w:val="00064271"/>
    <w:rsid w:val="000642FC"/>
    <w:rsid w:val="0006469A"/>
    <w:rsid w:val="0006511E"/>
    <w:rsid w:val="0006546D"/>
    <w:rsid w:val="00065548"/>
    <w:rsid w:val="00066421"/>
    <w:rsid w:val="00066513"/>
    <w:rsid w:val="00066CCA"/>
    <w:rsid w:val="00067030"/>
    <w:rsid w:val="0006732A"/>
    <w:rsid w:val="000676AE"/>
    <w:rsid w:val="00067E20"/>
    <w:rsid w:val="00070066"/>
    <w:rsid w:val="0007109A"/>
    <w:rsid w:val="000717A0"/>
    <w:rsid w:val="00071971"/>
    <w:rsid w:val="000720E0"/>
    <w:rsid w:val="00073BB4"/>
    <w:rsid w:val="0007433B"/>
    <w:rsid w:val="00075C3C"/>
    <w:rsid w:val="00075E1E"/>
    <w:rsid w:val="00076450"/>
    <w:rsid w:val="00076885"/>
    <w:rsid w:val="00077C25"/>
    <w:rsid w:val="00077C4C"/>
    <w:rsid w:val="00077D71"/>
    <w:rsid w:val="00077EDF"/>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BB0"/>
    <w:rsid w:val="00085EF4"/>
    <w:rsid w:val="000865AA"/>
    <w:rsid w:val="00086780"/>
    <w:rsid w:val="000867E8"/>
    <w:rsid w:val="00086A51"/>
    <w:rsid w:val="00090640"/>
    <w:rsid w:val="00090C53"/>
    <w:rsid w:val="00091349"/>
    <w:rsid w:val="0009176A"/>
    <w:rsid w:val="00091A60"/>
    <w:rsid w:val="0009275F"/>
    <w:rsid w:val="00092971"/>
    <w:rsid w:val="00092AC6"/>
    <w:rsid w:val="00093AD2"/>
    <w:rsid w:val="000941AA"/>
    <w:rsid w:val="00094BDC"/>
    <w:rsid w:val="00094FFA"/>
    <w:rsid w:val="000958B7"/>
    <w:rsid w:val="00095F0E"/>
    <w:rsid w:val="0009661D"/>
    <w:rsid w:val="00096FBE"/>
    <w:rsid w:val="0009713F"/>
    <w:rsid w:val="000976D3"/>
    <w:rsid w:val="00097A24"/>
    <w:rsid w:val="000A02FB"/>
    <w:rsid w:val="000A1C31"/>
    <w:rsid w:val="000A1F25"/>
    <w:rsid w:val="000A1F8A"/>
    <w:rsid w:val="000A2A0A"/>
    <w:rsid w:val="000A58BB"/>
    <w:rsid w:val="000A59E8"/>
    <w:rsid w:val="000A5C06"/>
    <w:rsid w:val="000A6297"/>
    <w:rsid w:val="000A6476"/>
    <w:rsid w:val="000A671D"/>
    <w:rsid w:val="000A679D"/>
    <w:rsid w:val="000A698A"/>
    <w:rsid w:val="000A7680"/>
    <w:rsid w:val="000B041A"/>
    <w:rsid w:val="000B05A9"/>
    <w:rsid w:val="000B062F"/>
    <w:rsid w:val="000B07FC"/>
    <w:rsid w:val="000B083E"/>
    <w:rsid w:val="000B0DAF"/>
    <w:rsid w:val="000B0F7E"/>
    <w:rsid w:val="000B192B"/>
    <w:rsid w:val="000B200F"/>
    <w:rsid w:val="000B2B84"/>
    <w:rsid w:val="000B3230"/>
    <w:rsid w:val="000B49CD"/>
    <w:rsid w:val="000B522A"/>
    <w:rsid w:val="000B56E1"/>
    <w:rsid w:val="000B59FE"/>
    <w:rsid w:val="000B669A"/>
    <w:rsid w:val="000B7C9F"/>
    <w:rsid w:val="000C0508"/>
    <w:rsid w:val="000C081F"/>
    <w:rsid w:val="000C0C32"/>
    <w:rsid w:val="000C1D67"/>
    <w:rsid w:val="000C27D0"/>
    <w:rsid w:val="000C33B0"/>
    <w:rsid w:val="000C3DDA"/>
    <w:rsid w:val="000C44F3"/>
    <w:rsid w:val="000C4C29"/>
    <w:rsid w:val="000C54F3"/>
    <w:rsid w:val="000C5A7C"/>
    <w:rsid w:val="000C5F90"/>
    <w:rsid w:val="000C61BF"/>
    <w:rsid w:val="000C6A2F"/>
    <w:rsid w:val="000C6AE4"/>
    <w:rsid w:val="000C7926"/>
    <w:rsid w:val="000C7AE7"/>
    <w:rsid w:val="000C7FBE"/>
    <w:rsid w:val="000D01A3"/>
    <w:rsid w:val="000D09C1"/>
    <w:rsid w:val="000D120B"/>
    <w:rsid w:val="000D174A"/>
    <w:rsid w:val="000D1AD4"/>
    <w:rsid w:val="000D1D53"/>
    <w:rsid w:val="000D23B7"/>
    <w:rsid w:val="000D276A"/>
    <w:rsid w:val="000D2B5B"/>
    <w:rsid w:val="000D2F1B"/>
    <w:rsid w:val="000D330A"/>
    <w:rsid w:val="000D3388"/>
    <w:rsid w:val="000D3D77"/>
    <w:rsid w:val="000D43BF"/>
    <w:rsid w:val="000D4A2B"/>
    <w:rsid w:val="000D4A8F"/>
    <w:rsid w:val="000D5EBD"/>
    <w:rsid w:val="000D6534"/>
    <w:rsid w:val="000D674F"/>
    <w:rsid w:val="000D71BE"/>
    <w:rsid w:val="000E0494"/>
    <w:rsid w:val="000E1C37"/>
    <w:rsid w:val="000E1D7B"/>
    <w:rsid w:val="000E2F9F"/>
    <w:rsid w:val="000E37DD"/>
    <w:rsid w:val="000E3CC2"/>
    <w:rsid w:val="000E429B"/>
    <w:rsid w:val="000E4B39"/>
    <w:rsid w:val="000E4B82"/>
    <w:rsid w:val="000E5011"/>
    <w:rsid w:val="000E5560"/>
    <w:rsid w:val="000E6539"/>
    <w:rsid w:val="000E6703"/>
    <w:rsid w:val="000E6A52"/>
    <w:rsid w:val="000E720C"/>
    <w:rsid w:val="000E752D"/>
    <w:rsid w:val="000E7907"/>
    <w:rsid w:val="000F10F2"/>
    <w:rsid w:val="000F1C7D"/>
    <w:rsid w:val="000F238C"/>
    <w:rsid w:val="000F25CE"/>
    <w:rsid w:val="000F2BB9"/>
    <w:rsid w:val="000F4937"/>
    <w:rsid w:val="000F5035"/>
    <w:rsid w:val="000F5088"/>
    <w:rsid w:val="000F5DA6"/>
    <w:rsid w:val="000F685B"/>
    <w:rsid w:val="000F69B7"/>
    <w:rsid w:val="000F69BC"/>
    <w:rsid w:val="000F6BB9"/>
    <w:rsid w:val="000F6FFF"/>
    <w:rsid w:val="000F7043"/>
    <w:rsid w:val="000F70F2"/>
    <w:rsid w:val="000F7C5E"/>
    <w:rsid w:val="000F7D98"/>
    <w:rsid w:val="000F7F89"/>
    <w:rsid w:val="0010028D"/>
    <w:rsid w:val="00100E3B"/>
    <w:rsid w:val="001015F8"/>
    <w:rsid w:val="00102664"/>
    <w:rsid w:val="0010433D"/>
    <w:rsid w:val="001045DE"/>
    <w:rsid w:val="0010469F"/>
    <w:rsid w:val="00104B80"/>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3C4A"/>
    <w:rsid w:val="00124017"/>
    <w:rsid w:val="0012438C"/>
    <w:rsid w:val="00126052"/>
    <w:rsid w:val="00126539"/>
    <w:rsid w:val="00127027"/>
    <w:rsid w:val="001274A8"/>
    <w:rsid w:val="001275D7"/>
    <w:rsid w:val="001276E4"/>
    <w:rsid w:val="00127723"/>
    <w:rsid w:val="00130101"/>
    <w:rsid w:val="001307D0"/>
    <w:rsid w:val="00130942"/>
    <w:rsid w:val="001323DB"/>
    <w:rsid w:val="0013284C"/>
    <w:rsid w:val="00132AB4"/>
    <w:rsid w:val="001335C2"/>
    <w:rsid w:val="00133EB3"/>
    <w:rsid w:val="00134114"/>
    <w:rsid w:val="00134976"/>
    <w:rsid w:val="00135032"/>
    <w:rsid w:val="00135360"/>
    <w:rsid w:val="001356A8"/>
    <w:rsid w:val="00135B4B"/>
    <w:rsid w:val="00135DDD"/>
    <w:rsid w:val="0013699E"/>
    <w:rsid w:val="00136D67"/>
    <w:rsid w:val="00137878"/>
    <w:rsid w:val="0014056C"/>
    <w:rsid w:val="0014106B"/>
    <w:rsid w:val="001416CD"/>
    <w:rsid w:val="00141963"/>
    <w:rsid w:val="00141DF5"/>
    <w:rsid w:val="00142982"/>
    <w:rsid w:val="001438A5"/>
    <w:rsid w:val="00143EAA"/>
    <w:rsid w:val="00144728"/>
    <w:rsid w:val="001448D8"/>
    <w:rsid w:val="00144DA2"/>
    <w:rsid w:val="001450BB"/>
    <w:rsid w:val="001459E7"/>
    <w:rsid w:val="00145C98"/>
    <w:rsid w:val="001465D9"/>
    <w:rsid w:val="00146CE6"/>
    <w:rsid w:val="00146D19"/>
    <w:rsid w:val="0014737B"/>
    <w:rsid w:val="00147FBF"/>
    <w:rsid w:val="0015013D"/>
    <w:rsid w:val="00150F68"/>
    <w:rsid w:val="00151BBE"/>
    <w:rsid w:val="00152331"/>
    <w:rsid w:val="00152570"/>
    <w:rsid w:val="001526D7"/>
    <w:rsid w:val="001527FF"/>
    <w:rsid w:val="001545DE"/>
    <w:rsid w:val="00154791"/>
    <w:rsid w:val="00154B26"/>
    <w:rsid w:val="00154C23"/>
    <w:rsid w:val="001557CB"/>
    <w:rsid w:val="001559BB"/>
    <w:rsid w:val="001563CA"/>
    <w:rsid w:val="00157D97"/>
    <w:rsid w:val="00157E18"/>
    <w:rsid w:val="00162436"/>
    <w:rsid w:val="00162D8C"/>
    <w:rsid w:val="00163B83"/>
    <w:rsid w:val="00163C5C"/>
    <w:rsid w:val="0016428D"/>
    <w:rsid w:val="001645E1"/>
    <w:rsid w:val="00164BAD"/>
    <w:rsid w:val="00165BE6"/>
    <w:rsid w:val="00167BD7"/>
    <w:rsid w:val="00170076"/>
    <w:rsid w:val="00170655"/>
    <w:rsid w:val="00171D2F"/>
    <w:rsid w:val="00172047"/>
    <w:rsid w:val="00172249"/>
    <w:rsid w:val="001723FB"/>
    <w:rsid w:val="00172489"/>
    <w:rsid w:val="00172DD9"/>
    <w:rsid w:val="001731E2"/>
    <w:rsid w:val="00173616"/>
    <w:rsid w:val="00173718"/>
    <w:rsid w:val="001738FD"/>
    <w:rsid w:val="00174123"/>
    <w:rsid w:val="0017450C"/>
    <w:rsid w:val="00174ADF"/>
    <w:rsid w:val="00174F32"/>
    <w:rsid w:val="00175045"/>
    <w:rsid w:val="001757B2"/>
    <w:rsid w:val="00175CDF"/>
    <w:rsid w:val="0017659B"/>
    <w:rsid w:val="00176DB9"/>
    <w:rsid w:val="00177439"/>
    <w:rsid w:val="00177539"/>
    <w:rsid w:val="00177BCE"/>
    <w:rsid w:val="001800A8"/>
    <w:rsid w:val="001812B0"/>
    <w:rsid w:val="00181423"/>
    <w:rsid w:val="00182A92"/>
    <w:rsid w:val="00182B11"/>
    <w:rsid w:val="00183698"/>
    <w:rsid w:val="00183E07"/>
    <w:rsid w:val="00183F4C"/>
    <w:rsid w:val="001842C2"/>
    <w:rsid w:val="001847C1"/>
    <w:rsid w:val="0018583D"/>
    <w:rsid w:val="00185DC3"/>
    <w:rsid w:val="00185FBF"/>
    <w:rsid w:val="00186769"/>
    <w:rsid w:val="0018684D"/>
    <w:rsid w:val="00186EDF"/>
    <w:rsid w:val="00187129"/>
    <w:rsid w:val="00187274"/>
    <w:rsid w:val="001872C1"/>
    <w:rsid w:val="001907E4"/>
    <w:rsid w:val="0019164F"/>
    <w:rsid w:val="00191D5D"/>
    <w:rsid w:val="001923B5"/>
    <w:rsid w:val="00192C6E"/>
    <w:rsid w:val="00192DD7"/>
    <w:rsid w:val="001936B2"/>
    <w:rsid w:val="00193BBF"/>
    <w:rsid w:val="00193C39"/>
    <w:rsid w:val="001943F7"/>
    <w:rsid w:val="00194711"/>
    <w:rsid w:val="001947C1"/>
    <w:rsid w:val="001951A9"/>
    <w:rsid w:val="001951B2"/>
    <w:rsid w:val="00196691"/>
    <w:rsid w:val="00197B92"/>
    <w:rsid w:val="00197E8F"/>
    <w:rsid w:val="00197EE9"/>
    <w:rsid w:val="001A0461"/>
    <w:rsid w:val="001A0ADA"/>
    <w:rsid w:val="001A0CEC"/>
    <w:rsid w:val="001A0EDB"/>
    <w:rsid w:val="001A1456"/>
    <w:rsid w:val="001A1B7C"/>
    <w:rsid w:val="001A2240"/>
    <w:rsid w:val="001A292D"/>
    <w:rsid w:val="001A2CDE"/>
    <w:rsid w:val="001A33ED"/>
    <w:rsid w:val="001A3FAA"/>
    <w:rsid w:val="001A498E"/>
    <w:rsid w:val="001A53BF"/>
    <w:rsid w:val="001A53E7"/>
    <w:rsid w:val="001A57E8"/>
    <w:rsid w:val="001A57F3"/>
    <w:rsid w:val="001A5A3F"/>
    <w:rsid w:val="001A71D0"/>
    <w:rsid w:val="001A730E"/>
    <w:rsid w:val="001A7435"/>
    <w:rsid w:val="001A77FD"/>
    <w:rsid w:val="001B0001"/>
    <w:rsid w:val="001B0F79"/>
    <w:rsid w:val="001B252D"/>
    <w:rsid w:val="001B2904"/>
    <w:rsid w:val="001B2CD6"/>
    <w:rsid w:val="001B2E3B"/>
    <w:rsid w:val="001B2F37"/>
    <w:rsid w:val="001B2F49"/>
    <w:rsid w:val="001B4959"/>
    <w:rsid w:val="001B5935"/>
    <w:rsid w:val="001B5C8B"/>
    <w:rsid w:val="001B63BC"/>
    <w:rsid w:val="001B69F6"/>
    <w:rsid w:val="001B6F60"/>
    <w:rsid w:val="001B7FDB"/>
    <w:rsid w:val="001C0749"/>
    <w:rsid w:val="001C1CFB"/>
    <w:rsid w:val="001C270A"/>
    <w:rsid w:val="001C2FA4"/>
    <w:rsid w:val="001C307F"/>
    <w:rsid w:val="001C4259"/>
    <w:rsid w:val="001C4CFD"/>
    <w:rsid w:val="001C501D"/>
    <w:rsid w:val="001C5A6F"/>
    <w:rsid w:val="001C619B"/>
    <w:rsid w:val="001C680F"/>
    <w:rsid w:val="001C7736"/>
    <w:rsid w:val="001C78C1"/>
    <w:rsid w:val="001C7B9E"/>
    <w:rsid w:val="001C7CCE"/>
    <w:rsid w:val="001D0277"/>
    <w:rsid w:val="001D134F"/>
    <w:rsid w:val="001D15ED"/>
    <w:rsid w:val="001D1FA5"/>
    <w:rsid w:val="001D1FB5"/>
    <w:rsid w:val="001D2A6C"/>
    <w:rsid w:val="001D2D4F"/>
    <w:rsid w:val="001D3159"/>
    <w:rsid w:val="001D3255"/>
    <w:rsid w:val="001D328B"/>
    <w:rsid w:val="001D3CA6"/>
    <w:rsid w:val="001D4A93"/>
    <w:rsid w:val="001D534C"/>
    <w:rsid w:val="001D581A"/>
    <w:rsid w:val="001D5A67"/>
    <w:rsid w:val="001D5B4F"/>
    <w:rsid w:val="001D5F28"/>
    <w:rsid w:val="001D6D0C"/>
    <w:rsid w:val="001D7529"/>
    <w:rsid w:val="001D7572"/>
    <w:rsid w:val="001D7948"/>
    <w:rsid w:val="001E01D8"/>
    <w:rsid w:val="001E0946"/>
    <w:rsid w:val="001E0F7B"/>
    <w:rsid w:val="001E1001"/>
    <w:rsid w:val="001E15F8"/>
    <w:rsid w:val="001E2370"/>
    <w:rsid w:val="001E26DE"/>
    <w:rsid w:val="001E2D33"/>
    <w:rsid w:val="001E349E"/>
    <w:rsid w:val="001E394C"/>
    <w:rsid w:val="001E58E6"/>
    <w:rsid w:val="001E6267"/>
    <w:rsid w:val="001E630D"/>
    <w:rsid w:val="001E63AA"/>
    <w:rsid w:val="001E6D98"/>
    <w:rsid w:val="001E6F13"/>
    <w:rsid w:val="001E7B37"/>
    <w:rsid w:val="001E7C32"/>
    <w:rsid w:val="001E7E27"/>
    <w:rsid w:val="001E7F8E"/>
    <w:rsid w:val="001F0210"/>
    <w:rsid w:val="001F10F7"/>
    <w:rsid w:val="001F1393"/>
    <w:rsid w:val="001F13CA"/>
    <w:rsid w:val="001F170F"/>
    <w:rsid w:val="001F22F2"/>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0E6C"/>
    <w:rsid w:val="002010F7"/>
    <w:rsid w:val="002013FD"/>
    <w:rsid w:val="00201F22"/>
    <w:rsid w:val="00202501"/>
    <w:rsid w:val="00202741"/>
    <w:rsid w:val="0020278A"/>
    <w:rsid w:val="002027BF"/>
    <w:rsid w:val="0020291F"/>
    <w:rsid w:val="00202930"/>
    <w:rsid w:val="002035EE"/>
    <w:rsid w:val="002039EB"/>
    <w:rsid w:val="00203FCE"/>
    <w:rsid w:val="0020406B"/>
    <w:rsid w:val="0020462A"/>
    <w:rsid w:val="002046A1"/>
    <w:rsid w:val="0020501A"/>
    <w:rsid w:val="0020510A"/>
    <w:rsid w:val="00206335"/>
    <w:rsid w:val="002064F7"/>
    <w:rsid w:val="00206CCA"/>
    <w:rsid w:val="00206D24"/>
    <w:rsid w:val="00207938"/>
    <w:rsid w:val="00207EFE"/>
    <w:rsid w:val="00210020"/>
    <w:rsid w:val="00210ADF"/>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16A36"/>
    <w:rsid w:val="00217D6F"/>
    <w:rsid w:val="0022043B"/>
    <w:rsid w:val="002208B9"/>
    <w:rsid w:val="0022094D"/>
    <w:rsid w:val="00220DF8"/>
    <w:rsid w:val="0022139A"/>
    <w:rsid w:val="00221B56"/>
    <w:rsid w:val="00222261"/>
    <w:rsid w:val="00222CA4"/>
    <w:rsid w:val="002233F5"/>
    <w:rsid w:val="002237EA"/>
    <w:rsid w:val="002239F2"/>
    <w:rsid w:val="0022402A"/>
    <w:rsid w:val="002240D7"/>
    <w:rsid w:val="00224133"/>
    <w:rsid w:val="002244B4"/>
    <w:rsid w:val="0022486C"/>
    <w:rsid w:val="00225167"/>
    <w:rsid w:val="0022547C"/>
    <w:rsid w:val="00225508"/>
    <w:rsid w:val="00225570"/>
    <w:rsid w:val="00225D9B"/>
    <w:rsid w:val="00226743"/>
    <w:rsid w:val="00231E65"/>
    <w:rsid w:val="00231F3B"/>
    <w:rsid w:val="00232185"/>
    <w:rsid w:val="002323FE"/>
    <w:rsid w:val="00232952"/>
    <w:rsid w:val="00234A6D"/>
    <w:rsid w:val="00234C13"/>
    <w:rsid w:val="002354BB"/>
    <w:rsid w:val="00235817"/>
    <w:rsid w:val="002359D2"/>
    <w:rsid w:val="00235ADA"/>
    <w:rsid w:val="00235FC5"/>
    <w:rsid w:val="00236096"/>
    <w:rsid w:val="002367B2"/>
    <w:rsid w:val="002369FD"/>
    <w:rsid w:val="00236A7E"/>
    <w:rsid w:val="0023760F"/>
    <w:rsid w:val="00237985"/>
    <w:rsid w:val="00240306"/>
    <w:rsid w:val="002406B7"/>
    <w:rsid w:val="00240895"/>
    <w:rsid w:val="0024170D"/>
    <w:rsid w:val="00241AD7"/>
    <w:rsid w:val="002420B4"/>
    <w:rsid w:val="00242918"/>
    <w:rsid w:val="00243336"/>
    <w:rsid w:val="00243440"/>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5F50"/>
    <w:rsid w:val="002562AE"/>
    <w:rsid w:val="002563F2"/>
    <w:rsid w:val="002574B1"/>
    <w:rsid w:val="00257764"/>
    <w:rsid w:val="00260415"/>
    <w:rsid w:val="0026099A"/>
    <w:rsid w:val="00261BA3"/>
    <w:rsid w:val="002622B4"/>
    <w:rsid w:val="0026249F"/>
    <w:rsid w:val="00262D56"/>
    <w:rsid w:val="00263092"/>
    <w:rsid w:val="00263B19"/>
    <w:rsid w:val="00264372"/>
    <w:rsid w:val="00264C94"/>
    <w:rsid w:val="00264E78"/>
    <w:rsid w:val="00265318"/>
    <w:rsid w:val="002662A5"/>
    <w:rsid w:val="00266521"/>
    <w:rsid w:val="00266A22"/>
    <w:rsid w:val="002674D1"/>
    <w:rsid w:val="00267738"/>
    <w:rsid w:val="0026775A"/>
    <w:rsid w:val="00267B28"/>
    <w:rsid w:val="00270171"/>
    <w:rsid w:val="00270388"/>
    <w:rsid w:val="00270903"/>
    <w:rsid w:val="00270E35"/>
    <w:rsid w:val="00270F98"/>
    <w:rsid w:val="0027206F"/>
    <w:rsid w:val="0027226F"/>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7AD"/>
    <w:rsid w:val="00282EFB"/>
    <w:rsid w:val="00283D53"/>
    <w:rsid w:val="00284150"/>
    <w:rsid w:val="002842B8"/>
    <w:rsid w:val="00284616"/>
    <w:rsid w:val="00284789"/>
    <w:rsid w:val="00284945"/>
    <w:rsid w:val="00284A8E"/>
    <w:rsid w:val="00284C5E"/>
    <w:rsid w:val="00284CF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D07"/>
    <w:rsid w:val="00295E46"/>
    <w:rsid w:val="00296722"/>
    <w:rsid w:val="00296EFE"/>
    <w:rsid w:val="002975D5"/>
    <w:rsid w:val="00297F3F"/>
    <w:rsid w:val="002A0681"/>
    <w:rsid w:val="002A0BE0"/>
    <w:rsid w:val="002A1547"/>
    <w:rsid w:val="002A195C"/>
    <w:rsid w:val="002A251F"/>
    <w:rsid w:val="002A2DA2"/>
    <w:rsid w:val="002A2FEA"/>
    <w:rsid w:val="002A30CE"/>
    <w:rsid w:val="002A3AAB"/>
    <w:rsid w:val="002A4A61"/>
    <w:rsid w:val="002A4B44"/>
    <w:rsid w:val="002A4C48"/>
    <w:rsid w:val="002A4CF2"/>
    <w:rsid w:val="002A5408"/>
    <w:rsid w:val="002A55B1"/>
    <w:rsid w:val="002A5A23"/>
    <w:rsid w:val="002A6AE8"/>
    <w:rsid w:val="002A6BB8"/>
    <w:rsid w:val="002B07B1"/>
    <w:rsid w:val="002B0983"/>
    <w:rsid w:val="002B169F"/>
    <w:rsid w:val="002B1B9D"/>
    <w:rsid w:val="002B1D9F"/>
    <w:rsid w:val="002B2CD8"/>
    <w:rsid w:val="002B438B"/>
    <w:rsid w:val="002B51CF"/>
    <w:rsid w:val="002B5901"/>
    <w:rsid w:val="002B5973"/>
    <w:rsid w:val="002B5DEC"/>
    <w:rsid w:val="002B6100"/>
    <w:rsid w:val="002B7A33"/>
    <w:rsid w:val="002C18BF"/>
    <w:rsid w:val="002C271D"/>
    <w:rsid w:val="002C282F"/>
    <w:rsid w:val="002C2A2B"/>
    <w:rsid w:val="002C3240"/>
    <w:rsid w:val="002C3E0D"/>
    <w:rsid w:val="002C40A3"/>
    <w:rsid w:val="002C4625"/>
    <w:rsid w:val="002C49D8"/>
    <w:rsid w:val="002C4BE8"/>
    <w:rsid w:val="002C573C"/>
    <w:rsid w:val="002C5F62"/>
    <w:rsid w:val="002C6B4F"/>
    <w:rsid w:val="002C6CFB"/>
    <w:rsid w:val="002C72E1"/>
    <w:rsid w:val="002C7CB7"/>
    <w:rsid w:val="002D001B"/>
    <w:rsid w:val="002D10AD"/>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37F3"/>
    <w:rsid w:val="002E6705"/>
    <w:rsid w:val="002E67AA"/>
    <w:rsid w:val="002E6B42"/>
    <w:rsid w:val="002E6FF6"/>
    <w:rsid w:val="002E7BD1"/>
    <w:rsid w:val="002F054A"/>
    <w:rsid w:val="002F0915"/>
    <w:rsid w:val="002F0CA0"/>
    <w:rsid w:val="002F1269"/>
    <w:rsid w:val="002F1AF7"/>
    <w:rsid w:val="002F25B2"/>
    <w:rsid w:val="002F2A1E"/>
    <w:rsid w:val="002F2BC5"/>
    <w:rsid w:val="002F2EC2"/>
    <w:rsid w:val="002F376B"/>
    <w:rsid w:val="002F40B0"/>
    <w:rsid w:val="002F4175"/>
    <w:rsid w:val="002F47F4"/>
    <w:rsid w:val="002F499D"/>
    <w:rsid w:val="002F50E3"/>
    <w:rsid w:val="002F5C8C"/>
    <w:rsid w:val="002F6A9A"/>
    <w:rsid w:val="002F7199"/>
    <w:rsid w:val="002F7224"/>
    <w:rsid w:val="002F7D11"/>
    <w:rsid w:val="003006D8"/>
    <w:rsid w:val="0030081B"/>
    <w:rsid w:val="00301E76"/>
    <w:rsid w:val="00301EB4"/>
    <w:rsid w:val="00301FD8"/>
    <w:rsid w:val="003024ED"/>
    <w:rsid w:val="0030268D"/>
    <w:rsid w:val="0030382C"/>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5DBC"/>
    <w:rsid w:val="00326126"/>
    <w:rsid w:val="003265EA"/>
    <w:rsid w:val="00326777"/>
    <w:rsid w:val="003267C0"/>
    <w:rsid w:val="00327483"/>
    <w:rsid w:val="00327E47"/>
    <w:rsid w:val="00330058"/>
    <w:rsid w:val="0033057A"/>
    <w:rsid w:val="003308A8"/>
    <w:rsid w:val="00330B43"/>
    <w:rsid w:val="00331749"/>
    <w:rsid w:val="00331B52"/>
    <w:rsid w:val="00332A81"/>
    <w:rsid w:val="00332DDE"/>
    <w:rsid w:val="00332F54"/>
    <w:rsid w:val="0033468A"/>
    <w:rsid w:val="003347A4"/>
    <w:rsid w:val="00334920"/>
    <w:rsid w:val="00334DEA"/>
    <w:rsid w:val="0033520D"/>
    <w:rsid w:val="003362EF"/>
    <w:rsid w:val="00336737"/>
    <w:rsid w:val="003369AD"/>
    <w:rsid w:val="00336F5F"/>
    <w:rsid w:val="00337417"/>
    <w:rsid w:val="00340551"/>
    <w:rsid w:val="00340C8D"/>
    <w:rsid w:val="00340CF5"/>
    <w:rsid w:val="00341070"/>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209"/>
    <w:rsid w:val="00351BD5"/>
    <w:rsid w:val="0035213C"/>
    <w:rsid w:val="003521DA"/>
    <w:rsid w:val="00352C02"/>
    <w:rsid w:val="00352DC1"/>
    <w:rsid w:val="0035327F"/>
    <w:rsid w:val="003548B4"/>
    <w:rsid w:val="00354C6E"/>
    <w:rsid w:val="00355254"/>
    <w:rsid w:val="00355736"/>
    <w:rsid w:val="0035591D"/>
    <w:rsid w:val="00356265"/>
    <w:rsid w:val="00356F32"/>
    <w:rsid w:val="00357910"/>
    <w:rsid w:val="00357F36"/>
    <w:rsid w:val="00360C87"/>
    <w:rsid w:val="00360CD7"/>
    <w:rsid w:val="0036150C"/>
    <w:rsid w:val="00361D88"/>
    <w:rsid w:val="003622ED"/>
    <w:rsid w:val="00362C5B"/>
    <w:rsid w:val="00363B8F"/>
    <w:rsid w:val="0036433C"/>
    <w:rsid w:val="00364359"/>
    <w:rsid w:val="003643D4"/>
    <w:rsid w:val="00364432"/>
    <w:rsid w:val="003648E1"/>
    <w:rsid w:val="00365EA6"/>
    <w:rsid w:val="00366AF0"/>
    <w:rsid w:val="00367450"/>
    <w:rsid w:val="00367C64"/>
    <w:rsid w:val="00370405"/>
    <w:rsid w:val="003710C0"/>
    <w:rsid w:val="003713CA"/>
    <w:rsid w:val="00371B01"/>
    <w:rsid w:val="0037201A"/>
    <w:rsid w:val="003726B0"/>
    <w:rsid w:val="003729FC"/>
    <w:rsid w:val="00372BC5"/>
    <w:rsid w:val="00372FCA"/>
    <w:rsid w:val="00373F2C"/>
    <w:rsid w:val="003749E0"/>
    <w:rsid w:val="00374C87"/>
    <w:rsid w:val="00374CBC"/>
    <w:rsid w:val="003751C3"/>
    <w:rsid w:val="0037549B"/>
    <w:rsid w:val="00375F14"/>
    <w:rsid w:val="003766B9"/>
    <w:rsid w:val="00376D2A"/>
    <w:rsid w:val="00377E42"/>
    <w:rsid w:val="003800E4"/>
    <w:rsid w:val="00380108"/>
    <w:rsid w:val="003803D2"/>
    <w:rsid w:val="003818CA"/>
    <w:rsid w:val="00381F98"/>
    <w:rsid w:val="0038241A"/>
    <w:rsid w:val="00382482"/>
    <w:rsid w:val="00382C54"/>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906A1"/>
    <w:rsid w:val="00391026"/>
    <w:rsid w:val="0039123E"/>
    <w:rsid w:val="00391845"/>
    <w:rsid w:val="00392039"/>
    <w:rsid w:val="003924F8"/>
    <w:rsid w:val="003926B0"/>
    <w:rsid w:val="00392896"/>
    <w:rsid w:val="00393341"/>
    <w:rsid w:val="003936A9"/>
    <w:rsid w:val="003945E3"/>
    <w:rsid w:val="00394763"/>
    <w:rsid w:val="00394FDB"/>
    <w:rsid w:val="003957F2"/>
    <w:rsid w:val="00395A50"/>
    <w:rsid w:val="003967B1"/>
    <w:rsid w:val="0039787F"/>
    <w:rsid w:val="003A007C"/>
    <w:rsid w:val="003A01D9"/>
    <w:rsid w:val="003A161F"/>
    <w:rsid w:val="003A1693"/>
    <w:rsid w:val="003A1CC7"/>
    <w:rsid w:val="003A1E5E"/>
    <w:rsid w:val="003A22E2"/>
    <w:rsid w:val="003A24D9"/>
    <w:rsid w:val="003A25C3"/>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700"/>
    <w:rsid w:val="003B3961"/>
    <w:rsid w:val="003B450B"/>
    <w:rsid w:val="003B4DAD"/>
    <w:rsid w:val="003B4F6B"/>
    <w:rsid w:val="003B52F2"/>
    <w:rsid w:val="003B6329"/>
    <w:rsid w:val="003B6F60"/>
    <w:rsid w:val="003B72C9"/>
    <w:rsid w:val="003B76BD"/>
    <w:rsid w:val="003C065B"/>
    <w:rsid w:val="003C0720"/>
    <w:rsid w:val="003C0AE9"/>
    <w:rsid w:val="003C1641"/>
    <w:rsid w:val="003C16C1"/>
    <w:rsid w:val="003C1D05"/>
    <w:rsid w:val="003C2317"/>
    <w:rsid w:val="003C2436"/>
    <w:rsid w:val="003C2B82"/>
    <w:rsid w:val="003C315D"/>
    <w:rsid w:val="003C32E2"/>
    <w:rsid w:val="003C47A5"/>
    <w:rsid w:val="003C47D1"/>
    <w:rsid w:val="003C56D8"/>
    <w:rsid w:val="003C58AE"/>
    <w:rsid w:val="003C5E11"/>
    <w:rsid w:val="003C5F82"/>
    <w:rsid w:val="003C66FE"/>
    <w:rsid w:val="003C74FF"/>
    <w:rsid w:val="003C7B04"/>
    <w:rsid w:val="003D0624"/>
    <w:rsid w:val="003D0FFF"/>
    <w:rsid w:val="003D1AFC"/>
    <w:rsid w:val="003D1D90"/>
    <w:rsid w:val="003D1E1B"/>
    <w:rsid w:val="003D23CE"/>
    <w:rsid w:val="003D24E1"/>
    <w:rsid w:val="003D25A7"/>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46"/>
    <w:rsid w:val="003F34EA"/>
    <w:rsid w:val="003F3DD9"/>
    <w:rsid w:val="003F533B"/>
    <w:rsid w:val="003F62CC"/>
    <w:rsid w:val="003F6B76"/>
    <w:rsid w:val="003F7085"/>
    <w:rsid w:val="003F7B1D"/>
    <w:rsid w:val="003F7BDF"/>
    <w:rsid w:val="00400897"/>
    <w:rsid w:val="004010D0"/>
    <w:rsid w:val="004014AE"/>
    <w:rsid w:val="004021E9"/>
    <w:rsid w:val="004022C6"/>
    <w:rsid w:val="00402EAF"/>
    <w:rsid w:val="00403271"/>
    <w:rsid w:val="004035E5"/>
    <w:rsid w:val="00403645"/>
    <w:rsid w:val="00403708"/>
    <w:rsid w:val="004037EB"/>
    <w:rsid w:val="004038F5"/>
    <w:rsid w:val="00403B13"/>
    <w:rsid w:val="00403FD4"/>
    <w:rsid w:val="004051EE"/>
    <w:rsid w:val="00405288"/>
    <w:rsid w:val="00405B7F"/>
    <w:rsid w:val="00406910"/>
    <w:rsid w:val="00407AC0"/>
    <w:rsid w:val="00407C5B"/>
    <w:rsid w:val="00410B3B"/>
    <w:rsid w:val="004110BE"/>
    <w:rsid w:val="00411170"/>
    <w:rsid w:val="004111AE"/>
    <w:rsid w:val="004112A3"/>
    <w:rsid w:val="0041147F"/>
    <w:rsid w:val="00411A99"/>
    <w:rsid w:val="00411C03"/>
    <w:rsid w:val="00411E29"/>
    <w:rsid w:val="00411E59"/>
    <w:rsid w:val="004124D3"/>
    <w:rsid w:val="00415169"/>
    <w:rsid w:val="0041561F"/>
    <w:rsid w:val="0041562C"/>
    <w:rsid w:val="00415894"/>
    <w:rsid w:val="00415C55"/>
    <w:rsid w:val="00415D13"/>
    <w:rsid w:val="00415D2D"/>
    <w:rsid w:val="004161E8"/>
    <w:rsid w:val="004167B0"/>
    <w:rsid w:val="00416D7F"/>
    <w:rsid w:val="00416EA4"/>
    <w:rsid w:val="00417FC9"/>
    <w:rsid w:val="004202C4"/>
    <w:rsid w:val="004209D5"/>
    <w:rsid w:val="00420DDA"/>
    <w:rsid w:val="00421159"/>
    <w:rsid w:val="004212D6"/>
    <w:rsid w:val="00421526"/>
    <w:rsid w:val="00421A46"/>
    <w:rsid w:val="00422546"/>
    <w:rsid w:val="00422D5C"/>
    <w:rsid w:val="00423116"/>
    <w:rsid w:val="00423634"/>
    <w:rsid w:val="00423EEB"/>
    <w:rsid w:val="004240F0"/>
    <w:rsid w:val="004242D9"/>
    <w:rsid w:val="00424EF3"/>
    <w:rsid w:val="00425F55"/>
    <w:rsid w:val="00427CA1"/>
    <w:rsid w:val="00430648"/>
    <w:rsid w:val="004307DE"/>
    <w:rsid w:val="00430868"/>
    <w:rsid w:val="00430E74"/>
    <w:rsid w:val="00432069"/>
    <w:rsid w:val="0043223B"/>
    <w:rsid w:val="004325D4"/>
    <w:rsid w:val="004339CB"/>
    <w:rsid w:val="00433A12"/>
    <w:rsid w:val="00434103"/>
    <w:rsid w:val="00434573"/>
    <w:rsid w:val="0043475A"/>
    <w:rsid w:val="00435208"/>
    <w:rsid w:val="00435563"/>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05"/>
    <w:rsid w:val="00445217"/>
    <w:rsid w:val="004452DF"/>
    <w:rsid w:val="00445529"/>
    <w:rsid w:val="004457DC"/>
    <w:rsid w:val="00446F3A"/>
    <w:rsid w:val="00446FEA"/>
    <w:rsid w:val="00447493"/>
    <w:rsid w:val="0044761D"/>
    <w:rsid w:val="00447EC8"/>
    <w:rsid w:val="004507E7"/>
    <w:rsid w:val="00450976"/>
    <w:rsid w:val="004509B8"/>
    <w:rsid w:val="00450B20"/>
    <w:rsid w:val="00450CC0"/>
    <w:rsid w:val="00450FC8"/>
    <w:rsid w:val="004518B3"/>
    <w:rsid w:val="0045288D"/>
    <w:rsid w:val="00453A44"/>
    <w:rsid w:val="00453E8C"/>
    <w:rsid w:val="00454268"/>
    <w:rsid w:val="00454304"/>
    <w:rsid w:val="00454990"/>
    <w:rsid w:val="00454DD4"/>
    <w:rsid w:val="00455195"/>
    <w:rsid w:val="00455513"/>
    <w:rsid w:val="00456000"/>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6FF1"/>
    <w:rsid w:val="00467E93"/>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B8F"/>
    <w:rsid w:val="00477E3A"/>
    <w:rsid w:val="004804A4"/>
    <w:rsid w:val="00480D80"/>
    <w:rsid w:val="00481263"/>
    <w:rsid w:val="004819DD"/>
    <w:rsid w:val="00481C61"/>
    <w:rsid w:val="004821A5"/>
    <w:rsid w:val="004828D5"/>
    <w:rsid w:val="00482AA5"/>
    <w:rsid w:val="00482AD0"/>
    <w:rsid w:val="00482AF6"/>
    <w:rsid w:val="00482CF1"/>
    <w:rsid w:val="00484651"/>
    <w:rsid w:val="0048491C"/>
    <w:rsid w:val="0048507E"/>
    <w:rsid w:val="0048527F"/>
    <w:rsid w:val="00486D1E"/>
    <w:rsid w:val="00486EB3"/>
    <w:rsid w:val="0048764C"/>
    <w:rsid w:val="00487778"/>
    <w:rsid w:val="00487B82"/>
    <w:rsid w:val="0049098A"/>
    <w:rsid w:val="00491CAF"/>
    <w:rsid w:val="00492A82"/>
    <w:rsid w:val="00492ADD"/>
    <w:rsid w:val="00492E5C"/>
    <w:rsid w:val="004934FE"/>
    <w:rsid w:val="00494094"/>
    <w:rsid w:val="0049424C"/>
    <w:rsid w:val="0049468A"/>
    <w:rsid w:val="00495C84"/>
    <w:rsid w:val="00495DAB"/>
    <w:rsid w:val="004964B5"/>
    <w:rsid w:val="00496708"/>
    <w:rsid w:val="0049716C"/>
    <w:rsid w:val="004971F5"/>
    <w:rsid w:val="00497913"/>
    <w:rsid w:val="00497F48"/>
    <w:rsid w:val="004A028D"/>
    <w:rsid w:val="004A05FC"/>
    <w:rsid w:val="004A0711"/>
    <w:rsid w:val="004A0AF4"/>
    <w:rsid w:val="004A0FC9"/>
    <w:rsid w:val="004A1B4F"/>
    <w:rsid w:val="004A2E54"/>
    <w:rsid w:val="004A2E87"/>
    <w:rsid w:val="004A3CE3"/>
    <w:rsid w:val="004A4003"/>
    <w:rsid w:val="004A488B"/>
    <w:rsid w:val="004A53B6"/>
    <w:rsid w:val="004A5537"/>
    <w:rsid w:val="004A7638"/>
    <w:rsid w:val="004A7789"/>
    <w:rsid w:val="004A7935"/>
    <w:rsid w:val="004A7B11"/>
    <w:rsid w:val="004A7D51"/>
    <w:rsid w:val="004A7FCB"/>
    <w:rsid w:val="004B11CF"/>
    <w:rsid w:val="004B2117"/>
    <w:rsid w:val="004B3EC3"/>
    <w:rsid w:val="004B493F"/>
    <w:rsid w:val="004B4F7F"/>
    <w:rsid w:val="004B50D6"/>
    <w:rsid w:val="004B545A"/>
    <w:rsid w:val="004B5FD5"/>
    <w:rsid w:val="004B694E"/>
    <w:rsid w:val="004B6C5E"/>
    <w:rsid w:val="004B6DCB"/>
    <w:rsid w:val="004B6EFD"/>
    <w:rsid w:val="004B74AA"/>
    <w:rsid w:val="004B7780"/>
    <w:rsid w:val="004C0BD8"/>
    <w:rsid w:val="004C0F0A"/>
    <w:rsid w:val="004C13C8"/>
    <w:rsid w:val="004C27E8"/>
    <w:rsid w:val="004C3072"/>
    <w:rsid w:val="004C3C2A"/>
    <w:rsid w:val="004C4079"/>
    <w:rsid w:val="004C4287"/>
    <w:rsid w:val="004C4613"/>
    <w:rsid w:val="004C49AB"/>
    <w:rsid w:val="004C4D1E"/>
    <w:rsid w:val="004C4D4C"/>
    <w:rsid w:val="004C50EF"/>
    <w:rsid w:val="004C53D3"/>
    <w:rsid w:val="004C55A1"/>
    <w:rsid w:val="004C5786"/>
    <w:rsid w:val="004C7111"/>
    <w:rsid w:val="004C7CE0"/>
    <w:rsid w:val="004D00E1"/>
    <w:rsid w:val="004D03A1"/>
    <w:rsid w:val="004D071D"/>
    <w:rsid w:val="004D0BC0"/>
    <w:rsid w:val="004D0F1C"/>
    <w:rsid w:val="004D112C"/>
    <w:rsid w:val="004D19FC"/>
    <w:rsid w:val="004D2D75"/>
    <w:rsid w:val="004D39B0"/>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1D47"/>
    <w:rsid w:val="004E2A0B"/>
    <w:rsid w:val="004E2B26"/>
    <w:rsid w:val="004E3072"/>
    <w:rsid w:val="004E3B11"/>
    <w:rsid w:val="004E4538"/>
    <w:rsid w:val="004E46DF"/>
    <w:rsid w:val="004E4B5B"/>
    <w:rsid w:val="004E4D8F"/>
    <w:rsid w:val="004E533B"/>
    <w:rsid w:val="004E569B"/>
    <w:rsid w:val="004E66C3"/>
    <w:rsid w:val="004E6FBE"/>
    <w:rsid w:val="004E7109"/>
    <w:rsid w:val="004E74B2"/>
    <w:rsid w:val="004E7A7E"/>
    <w:rsid w:val="004E7E34"/>
    <w:rsid w:val="004F0CB7"/>
    <w:rsid w:val="004F3306"/>
    <w:rsid w:val="004F374B"/>
    <w:rsid w:val="004F3B8A"/>
    <w:rsid w:val="004F4564"/>
    <w:rsid w:val="004F4A0A"/>
    <w:rsid w:val="004F4BBB"/>
    <w:rsid w:val="004F4C4D"/>
    <w:rsid w:val="004F5A90"/>
    <w:rsid w:val="004F6728"/>
    <w:rsid w:val="004F6F9B"/>
    <w:rsid w:val="004F74F8"/>
    <w:rsid w:val="004F7CD3"/>
    <w:rsid w:val="005004EC"/>
    <w:rsid w:val="00500D0D"/>
    <w:rsid w:val="0050128F"/>
    <w:rsid w:val="0050192E"/>
    <w:rsid w:val="00501E52"/>
    <w:rsid w:val="005023E3"/>
    <w:rsid w:val="0050255C"/>
    <w:rsid w:val="0050281B"/>
    <w:rsid w:val="00502B81"/>
    <w:rsid w:val="00503203"/>
    <w:rsid w:val="00503796"/>
    <w:rsid w:val="00503BF1"/>
    <w:rsid w:val="00503E79"/>
    <w:rsid w:val="00504958"/>
    <w:rsid w:val="00504AA2"/>
    <w:rsid w:val="00505C47"/>
    <w:rsid w:val="00505F11"/>
    <w:rsid w:val="00506325"/>
    <w:rsid w:val="005065EB"/>
    <w:rsid w:val="00506863"/>
    <w:rsid w:val="00506A53"/>
    <w:rsid w:val="005072B6"/>
    <w:rsid w:val="00507416"/>
    <w:rsid w:val="00507500"/>
    <w:rsid w:val="0050752C"/>
    <w:rsid w:val="00507B1D"/>
    <w:rsid w:val="00507B1F"/>
    <w:rsid w:val="00507CA8"/>
    <w:rsid w:val="00507CDD"/>
    <w:rsid w:val="00507D3D"/>
    <w:rsid w:val="0051035D"/>
    <w:rsid w:val="005109A8"/>
    <w:rsid w:val="00511326"/>
    <w:rsid w:val="00511E52"/>
    <w:rsid w:val="00512B9B"/>
    <w:rsid w:val="00513528"/>
    <w:rsid w:val="00514286"/>
    <w:rsid w:val="00514563"/>
    <w:rsid w:val="005151F3"/>
    <w:rsid w:val="0051588E"/>
    <w:rsid w:val="005166D7"/>
    <w:rsid w:val="005170EC"/>
    <w:rsid w:val="00517A65"/>
    <w:rsid w:val="00517C81"/>
    <w:rsid w:val="00517ED6"/>
    <w:rsid w:val="00520B8C"/>
    <w:rsid w:val="0052151C"/>
    <w:rsid w:val="005215FA"/>
    <w:rsid w:val="00522391"/>
    <w:rsid w:val="00522A49"/>
    <w:rsid w:val="00522EB8"/>
    <w:rsid w:val="005235B6"/>
    <w:rsid w:val="005243B4"/>
    <w:rsid w:val="00525108"/>
    <w:rsid w:val="00525C39"/>
    <w:rsid w:val="00525FA3"/>
    <w:rsid w:val="00526DD5"/>
    <w:rsid w:val="00527489"/>
    <w:rsid w:val="005275C5"/>
    <w:rsid w:val="00527BB3"/>
    <w:rsid w:val="0053078E"/>
    <w:rsid w:val="00530C09"/>
    <w:rsid w:val="00530CFF"/>
    <w:rsid w:val="00530D34"/>
    <w:rsid w:val="005310D3"/>
    <w:rsid w:val="00531490"/>
    <w:rsid w:val="00531734"/>
    <w:rsid w:val="00531A8E"/>
    <w:rsid w:val="005320A2"/>
    <w:rsid w:val="0053254A"/>
    <w:rsid w:val="005337EC"/>
    <w:rsid w:val="00534E39"/>
    <w:rsid w:val="0053566B"/>
    <w:rsid w:val="0053578E"/>
    <w:rsid w:val="00535A83"/>
    <w:rsid w:val="00535ED9"/>
    <w:rsid w:val="0053652C"/>
    <w:rsid w:val="00536B68"/>
    <w:rsid w:val="00537730"/>
    <w:rsid w:val="0053799C"/>
    <w:rsid w:val="00537B5A"/>
    <w:rsid w:val="00540657"/>
    <w:rsid w:val="005409B7"/>
    <w:rsid w:val="00540A28"/>
    <w:rsid w:val="00540A64"/>
    <w:rsid w:val="00541D00"/>
    <w:rsid w:val="00542121"/>
    <w:rsid w:val="0054235E"/>
    <w:rsid w:val="00543152"/>
    <w:rsid w:val="0054343D"/>
    <w:rsid w:val="0054425D"/>
    <w:rsid w:val="005442D3"/>
    <w:rsid w:val="00544B61"/>
    <w:rsid w:val="00544C65"/>
    <w:rsid w:val="00545255"/>
    <w:rsid w:val="00545582"/>
    <w:rsid w:val="0054661C"/>
    <w:rsid w:val="00546C0D"/>
    <w:rsid w:val="005470B7"/>
    <w:rsid w:val="00547951"/>
    <w:rsid w:val="00547A0F"/>
    <w:rsid w:val="00550F02"/>
    <w:rsid w:val="005526D3"/>
    <w:rsid w:val="00552F3F"/>
    <w:rsid w:val="005531EB"/>
    <w:rsid w:val="005533CD"/>
    <w:rsid w:val="00553B4F"/>
    <w:rsid w:val="00553C7D"/>
    <w:rsid w:val="005541DF"/>
    <w:rsid w:val="0055459B"/>
    <w:rsid w:val="005546A4"/>
    <w:rsid w:val="00554995"/>
    <w:rsid w:val="00554EEF"/>
    <w:rsid w:val="005555B2"/>
    <w:rsid w:val="00556094"/>
    <w:rsid w:val="0055620A"/>
    <w:rsid w:val="005570C8"/>
    <w:rsid w:val="00557336"/>
    <w:rsid w:val="00560A90"/>
    <w:rsid w:val="0056120C"/>
    <w:rsid w:val="00562291"/>
    <w:rsid w:val="00562627"/>
    <w:rsid w:val="0056327A"/>
    <w:rsid w:val="00563B85"/>
    <w:rsid w:val="005644E0"/>
    <w:rsid w:val="00564EDA"/>
    <w:rsid w:val="0056532B"/>
    <w:rsid w:val="005659BD"/>
    <w:rsid w:val="00565FD3"/>
    <w:rsid w:val="00566302"/>
    <w:rsid w:val="005667AA"/>
    <w:rsid w:val="00566F5F"/>
    <w:rsid w:val="00567934"/>
    <w:rsid w:val="00567BF0"/>
    <w:rsid w:val="005702B6"/>
    <w:rsid w:val="005703A1"/>
    <w:rsid w:val="0057046A"/>
    <w:rsid w:val="005705E9"/>
    <w:rsid w:val="005712BF"/>
    <w:rsid w:val="00571574"/>
    <w:rsid w:val="00571583"/>
    <w:rsid w:val="00571D5E"/>
    <w:rsid w:val="00571F35"/>
    <w:rsid w:val="0057204C"/>
    <w:rsid w:val="00572BF3"/>
    <w:rsid w:val="00572E7A"/>
    <w:rsid w:val="005730CA"/>
    <w:rsid w:val="005733C8"/>
    <w:rsid w:val="005741C1"/>
    <w:rsid w:val="0057448C"/>
    <w:rsid w:val="00574658"/>
    <w:rsid w:val="00574757"/>
    <w:rsid w:val="00575322"/>
    <w:rsid w:val="00575A5D"/>
    <w:rsid w:val="00575C1D"/>
    <w:rsid w:val="00576205"/>
    <w:rsid w:val="00576584"/>
    <w:rsid w:val="00577A4D"/>
    <w:rsid w:val="00577B9D"/>
    <w:rsid w:val="00581043"/>
    <w:rsid w:val="005812B7"/>
    <w:rsid w:val="005825A7"/>
    <w:rsid w:val="00583068"/>
    <w:rsid w:val="00583212"/>
    <w:rsid w:val="00583366"/>
    <w:rsid w:val="00584488"/>
    <w:rsid w:val="00584989"/>
    <w:rsid w:val="00585275"/>
    <w:rsid w:val="00585D8F"/>
    <w:rsid w:val="00586072"/>
    <w:rsid w:val="0058644C"/>
    <w:rsid w:val="005868C2"/>
    <w:rsid w:val="00586A5F"/>
    <w:rsid w:val="00586F1E"/>
    <w:rsid w:val="005873E8"/>
    <w:rsid w:val="0058740D"/>
    <w:rsid w:val="0058766B"/>
    <w:rsid w:val="00587995"/>
    <w:rsid w:val="00587A01"/>
    <w:rsid w:val="00587F10"/>
    <w:rsid w:val="005903B1"/>
    <w:rsid w:val="0059077F"/>
    <w:rsid w:val="00590B9C"/>
    <w:rsid w:val="00590E23"/>
    <w:rsid w:val="00591351"/>
    <w:rsid w:val="00592915"/>
    <w:rsid w:val="0059356C"/>
    <w:rsid w:val="00594B1C"/>
    <w:rsid w:val="00595610"/>
    <w:rsid w:val="00596243"/>
    <w:rsid w:val="005963B0"/>
    <w:rsid w:val="00596413"/>
    <w:rsid w:val="00596B6A"/>
    <w:rsid w:val="00596BCA"/>
    <w:rsid w:val="00597BAE"/>
    <w:rsid w:val="005A0830"/>
    <w:rsid w:val="005A0F06"/>
    <w:rsid w:val="005A16CF"/>
    <w:rsid w:val="005A1A3D"/>
    <w:rsid w:val="005A1AF8"/>
    <w:rsid w:val="005A1D53"/>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3AB1"/>
    <w:rsid w:val="005B3F9E"/>
    <w:rsid w:val="005B4CEE"/>
    <w:rsid w:val="005B53A0"/>
    <w:rsid w:val="005B55BC"/>
    <w:rsid w:val="005B55FB"/>
    <w:rsid w:val="005B5B33"/>
    <w:rsid w:val="005B668F"/>
    <w:rsid w:val="005B6C67"/>
    <w:rsid w:val="005B6FCD"/>
    <w:rsid w:val="005B727A"/>
    <w:rsid w:val="005B7887"/>
    <w:rsid w:val="005C007F"/>
    <w:rsid w:val="005C0CBC"/>
    <w:rsid w:val="005C11D4"/>
    <w:rsid w:val="005C1444"/>
    <w:rsid w:val="005C1A6A"/>
    <w:rsid w:val="005C1FEA"/>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028"/>
    <w:rsid w:val="005D33B5"/>
    <w:rsid w:val="005D397D"/>
    <w:rsid w:val="005D3ADA"/>
    <w:rsid w:val="005D3BEF"/>
    <w:rsid w:val="005D3F28"/>
    <w:rsid w:val="005D5771"/>
    <w:rsid w:val="005D5C6E"/>
    <w:rsid w:val="005D65D1"/>
    <w:rsid w:val="005D7048"/>
    <w:rsid w:val="005D74B0"/>
    <w:rsid w:val="005D7951"/>
    <w:rsid w:val="005E1C99"/>
    <w:rsid w:val="005E2305"/>
    <w:rsid w:val="005E2702"/>
    <w:rsid w:val="005E2D64"/>
    <w:rsid w:val="005E38BB"/>
    <w:rsid w:val="005E3E49"/>
    <w:rsid w:val="005E462B"/>
    <w:rsid w:val="005E4E9C"/>
    <w:rsid w:val="005E5118"/>
    <w:rsid w:val="005E5432"/>
    <w:rsid w:val="005E5664"/>
    <w:rsid w:val="005E58D3"/>
    <w:rsid w:val="005E62B9"/>
    <w:rsid w:val="005E6878"/>
    <w:rsid w:val="005E7461"/>
    <w:rsid w:val="005E768D"/>
    <w:rsid w:val="005E78A0"/>
    <w:rsid w:val="005E7B13"/>
    <w:rsid w:val="005E7DA3"/>
    <w:rsid w:val="005E7F89"/>
    <w:rsid w:val="005F00B1"/>
    <w:rsid w:val="005F00E7"/>
    <w:rsid w:val="005F0AB9"/>
    <w:rsid w:val="005F1688"/>
    <w:rsid w:val="005F19DD"/>
    <w:rsid w:val="005F2049"/>
    <w:rsid w:val="005F23B2"/>
    <w:rsid w:val="005F25DF"/>
    <w:rsid w:val="005F2699"/>
    <w:rsid w:val="005F312B"/>
    <w:rsid w:val="005F3870"/>
    <w:rsid w:val="005F3D04"/>
    <w:rsid w:val="005F452E"/>
    <w:rsid w:val="005F4AD8"/>
    <w:rsid w:val="005F51BA"/>
    <w:rsid w:val="005F530C"/>
    <w:rsid w:val="005F5ADA"/>
    <w:rsid w:val="005F607F"/>
    <w:rsid w:val="005F695C"/>
    <w:rsid w:val="005F6D69"/>
    <w:rsid w:val="005F71B8"/>
    <w:rsid w:val="005F7C51"/>
    <w:rsid w:val="006007FC"/>
    <w:rsid w:val="00600A10"/>
    <w:rsid w:val="00600A89"/>
    <w:rsid w:val="00602839"/>
    <w:rsid w:val="00603545"/>
    <w:rsid w:val="00605285"/>
    <w:rsid w:val="00606B02"/>
    <w:rsid w:val="006076AF"/>
    <w:rsid w:val="00610293"/>
    <w:rsid w:val="00610338"/>
    <w:rsid w:val="006104BB"/>
    <w:rsid w:val="006105B8"/>
    <w:rsid w:val="006111B6"/>
    <w:rsid w:val="006117D4"/>
    <w:rsid w:val="006118B5"/>
    <w:rsid w:val="00612605"/>
    <w:rsid w:val="006126A9"/>
    <w:rsid w:val="0061313B"/>
    <w:rsid w:val="0061399E"/>
    <w:rsid w:val="00615E8C"/>
    <w:rsid w:val="00616288"/>
    <w:rsid w:val="0061692A"/>
    <w:rsid w:val="00616976"/>
    <w:rsid w:val="00617272"/>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9BD"/>
    <w:rsid w:val="00625C33"/>
    <w:rsid w:val="0062653A"/>
    <w:rsid w:val="006265FE"/>
    <w:rsid w:val="00626CFF"/>
    <w:rsid w:val="00626D26"/>
    <w:rsid w:val="006302F7"/>
    <w:rsid w:val="00631EB7"/>
    <w:rsid w:val="006327BA"/>
    <w:rsid w:val="00632BCF"/>
    <w:rsid w:val="00632E94"/>
    <w:rsid w:val="00633337"/>
    <w:rsid w:val="00633949"/>
    <w:rsid w:val="00633A8F"/>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5AE"/>
    <w:rsid w:val="006436A4"/>
    <w:rsid w:val="0064382F"/>
    <w:rsid w:val="0064493C"/>
    <w:rsid w:val="00644E29"/>
    <w:rsid w:val="006453D3"/>
    <w:rsid w:val="0064617E"/>
    <w:rsid w:val="00646545"/>
    <w:rsid w:val="00646653"/>
    <w:rsid w:val="00646871"/>
    <w:rsid w:val="00646D9C"/>
    <w:rsid w:val="00647451"/>
    <w:rsid w:val="00650028"/>
    <w:rsid w:val="00650EEE"/>
    <w:rsid w:val="00651442"/>
    <w:rsid w:val="00651FCD"/>
    <w:rsid w:val="00652B57"/>
    <w:rsid w:val="00654399"/>
    <w:rsid w:val="006543F0"/>
    <w:rsid w:val="006548B7"/>
    <w:rsid w:val="00654944"/>
    <w:rsid w:val="00654A34"/>
    <w:rsid w:val="00654A86"/>
    <w:rsid w:val="00654B3B"/>
    <w:rsid w:val="00654BB3"/>
    <w:rsid w:val="006553E8"/>
    <w:rsid w:val="00656882"/>
    <w:rsid w:val="00657061"/>
    <w:rsid w:val="00657363"/>
    <w:rsid w:val="00657DBD"/>
    <w:rsid w:val="00660ACE"/>
    <w:rsid w:val="00660F53"/>
    <w:rsid w:val="00661E89"/>
    <w:rsid w:val="00662343"/>
    <w:rsid w:val="00662A35"/>
    <w:rsid w:val="00662C05"/>
    <w:rsid w:val="00662FF4"/>
    <w:rsid w:val="0066305E"/>
    <w:rsid w:val="00663293"/>
    <w:rsid w:val="00663775"/>
    <w:rsid w:val="00663B59"/>
    <w:rsid w:val="0066458A"/>
    <w:rsid w:val="0066483B"/>
    <w:rsid w:val="00664CCC"/>
    <w:rsid w:val="00665055"/>
    <w:rsid w:val="006659F1"/>
    <w:rsid w:val="0066643E"/>
    <w:rsid w:val="006668A0"/>
    <w:rsid w:val="00666AFD"/>
    <w:rsid w:val="00667046"/>
    <w:rsid w:val="00667636"/>
    <w:rsid w:val="00667C33"/>
    <w:rsid w:val="00670025"/>
    <w:rsid w:val="0067069C"/>
    <w:rsid w:val="0067181E"/>
    <w:rsid w:val="00671941"/>
    <w:rsid w:val="00671A67"/>
    <w:rsid w:val="00671F29"/>
    <w:rsid w:val="00672079"/>
    <w:rsid w:val="00672515"/>
    <w:rsid w:val="0067305F"/>
    <w:rsid w:val="00673ABA"/>
    <w:rsid w:val="00673E73"/>
    <w:rsid w:val="00673FA1"/>
    <w:rsid w:val="00675C9F"/>
    <w:rsid w:val="00676C8C"/>
    <w:rsid w:val="0067737F"/>
    <w:rsid w:val="0067760D"/>
    <w:rsid w:val="00680308"/>
    <w:rsid w:val="00680B47"/>
    <w:rsid w:val="00681017"/>
    <w:rsid w:val="006813E4"/>
    <w:rsid w:val="006819C3"/>
    <w:rsid w:val="00681EDF"/>
    <w:rsid w:val="006822F1"/>
    <w:rsid w:val="00682511"/>
    <w:rsid w:val="0068276E"/>
    <w:rsid w:val="00682DDF"/>
    <w:rsid w:val="0068333E"/>
    <w:rsid w:val="00683D76"/>
    <w:rsid w:val="0068408C"/>
    <w:rsid w:val="0068429C"/>
    <w:rsid w:val="006844DB"/>
    <w:rsid w:val="0068514E"/>
    <w:rsid w:val="006855A2"/>
    <w:rsid w:val="00685816"/>
    <w:rsid w:val="00685A86"/>
    <w:rsid w:val="00685C12"/>
    <w:rsid w:val="006861D2"/>
    <w:rsid w:val="00686941"/>
    <w:rsid w:val="00687427"/>
    <w:rsid w:val="00687476"/>
    <w:rsid w:val="0069038E"/>
    <w:rsid w:val="00690AEE"/>
    <w:rsid w:val="00690EB5"/>
    <w:rsid w:val="00691170"/>
    <w:rsid w:val="0069227F"/>
    <w:rsid w:val="006925B5"/>
    <w:rsid w:val="006927C2"/>
    <w:rsid w:val="0069296F"/>
    <w:rsid w:val="00692BA7"/>
    <w:rsid w:val="00692C18"/>
    <w:rsid w:val="00693895"/>
    <w:rsid w:val="0069452D"/>
    <w:rsid w:val="00694961"/>
    <w:rsid w:val="0069501E"/>
    <w:rsid w:val="00697593"/>
    <w:rsid w:val="006976B8"/>
    <w:rsid w:val="006976C2"/>
    <w:rsid w:val="00697A55"/>
    <w:rsid w:val="006A0373"/>
    <w:rsid w:val="006A0807"/>
    <w:rsid w:val="006A198B"/>
    <w:rsid w:val="006A1F6F"/>
    <w:rsid w:val="006A2FD4"/>
    <w:rsid w:val="006A3117"/>
    <w:rsid w:val="006A35E1"/>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A8F"/>
    <w:rsid w:val="006B1082"/>
    <w:rsid w:val="006B1B39"/>
    <w:rsid w:val="006B1BB4"/>
    <w:rsid w:val="006B263F"/>
    <w:rsid w:val="006B2705"/>
    <w:rsid w:val="006B278D"/>
    <w:rsid w:val="006B37FE"/>
    <w:rsid w:val="006B51B7"/>
    <w:rsid w:val="006B5907"/>
    <w:rsid w:val="006B5AF2"/>
    <w:rsid w:val="006B5E21"/>
    <w:rsid w:val="006B5F0F"/>
    <w:rsid w:val="006B68E2"/>
    <w:rsid w:val="006B7325"/>
    <w:rsid w:val="006B74C4"/>
    <w:rsid w:val="006C0178"/>
    <w:rsid w:val="006C0334"/>
    <w:rsid w:val="006C063A"/>
    <w:rsid w:val="006C0E03"/>
    <w:rsid w:val="006C1785"/>
    <w:rsid w:val="006C1E26"/>
    <w:rsid w:val="006C1FA8"/>
    <w:rsid w:val="006C20C9"/>
    <w:rsid w:val="006C2C97"/>
    <w:rsid w:val="006C3C41"/>
    <w:rsid w:val="006C3C5C"/>
    <w:rsid w:val="006C3DDF"/>
    <w:rsid w:val="006C40C0"/>
    <w:rsid w:val="006C4587"/>
    <w:rsid w:val="006C4DE1"/>
    <w:rsid w:val="006C5695"/>
    <w:rsid w:val="006C5B76"/>
    <w:rsid w:val="006C63A0"/>
    <w:rsid w:val="006C640B"/>
    <w:rsid w:val="006C6FBB"/>
    <w:rsid w:val="006D0760"/>
    <w:rsid w:val="006D0AC6"/>
    <w:rsid w:val="006D0BE4"/>
    <w:rsid w:val="006D20A5"/>
    <w:rsid w:val="006D214F"/>
    <w:rsid w:val="006D2FE7"/>
    <w:rsid w:val="006D313E"/>
    <w:rsid w:val="006D3377"/>
    <w:rsid w:val="006D356E"/>
    <w:rsid w:val="006D3E5E"/>
    <w:rsid w:val="006D4C00"/>
    <w:rsid w:val="006D5362"/>
    <w:rsid w:val="006D6ACD"/>
    <w:rsid w:val="006D6D91"/>
    <w:rsid w:val="006D6DCA"/>
    <w:rsid w:val="006D7292"/>
    <w:rsid w:val="006D79E3"/>
    <w:rsid w:val="006D7CB4"/>
    <w:rsid w:val="006D7FEC"/>
    <w:rsid w:val="006E0DD2"/>
    <w:rsid w:val="006E181A"/>
    <w:rsid w:val="006E1A94"/>
    <w:rsid w:val="006E21CA"/>
    <w:rsid w:val="006E2A5A"/>
    <w:rsid w:val="006E2D44"/>
    <w:rsid w:val="006E4D21"/>
    <w:rsid w:val="006E55F1"/>
    <w:rsid w:val="006E56FA"/>
    <w:rsid w:val="006E5814"/>
    <w:rsid w:val="006E5AF9"/>
    <w:rsid w:val="006E5BAD"/>
    <w:rsid w:val="006E5C12"/>
    <w:rsid w:val="006E6BC3"/>
    <w:rsid w:val="006E7506"/>
    <w:rsid w:val="006E753D"/>
    <w:rsid w:val="006E76CA"/>
    <w:rsid w:val="006F000D"/>
    <w:rsid w:val="006F14CD"/>
    <w:rsid w:val="006F1D2C"/>
    <w:rsid w:val="006F1DA9"/>
    <w:rsid w:val="006F2031"/>
    <w:rsid w:val="006F24F8"/>
    <w:rsid w:val="006F26EB"/>
    <w:rsid w:val="006F36A8"/>
    <w:rsid w:val="006F3DD4"/>
    <w:rsid w:val="006F4008"/>
    <w:rsid w:val="006F40E8"/>
    <w:rsid w:val="006F4586"/>
    <w:rsid w:val="006F5898"/>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744"/>
    <w:rsid w:val="00711E05"/>
    <w:rsid w:val="00711F0C"/>
    <w:rsid w:val="007121E9"/>
    <w:rsid w:val="007125EC"/>
    <w:rsid w:val="00712AEA"/>
    <w:rsid w:val="00713008"/>
    <w:rsid w:val="007130C5"/>
    <w:rsid w:val="00714DE0"/>
    <w:rsid w:val="00715C29"/>
    <w:rsid w:val="007164A7"/>
    <w:rsid w:val="00716DFF"/>
    <w:rsid w:val="0071714F"/>
    <w:rsid w:val="00717A23"/>
    <w:rsid w:val="00720F57"/>
    <w:rsid w:val="00720F8E"/>
    <w:rsid w:val="00721081"/>
    <w:rsid w:val="0072124D"/>
    <w:rsid w:val="00721A60"/>
    <w:rsid w:val="007220CF"/>
    <w:rsid w:val="007227F8"/>
    <w:rsid w:val="00722949"/>
    <w:rsid w:val="00722A74"/>
    <w:rsid w:val="007232DB"/>
    <w:rsid w:val="00723503"/>
    <w:rsid w:val="00723821"/>
    <w:rsid w:val="00723BA5"/>
    <w:rsid w:val="00723E73"/>
    <w:rsid w:val="0072430C"/>
    <w:rsid w:val="00724942"/>
    <w:rsid w:val="00725216"/>
    <w:rsid w:val="007252E2"/>
    <w:rsid w:val="00725458"/>
    <w:rsid w:val="00725DBE"/>
    <w:rsid w:val="00725EA9"/>
    <w:rsid w:val="00727341"/>
    <w:rsid w:val="00727478"/>
    <w:rsid w:val="00727B95"/>
    <w:rsid w:val="00727E1D"/>
    <w:rsid w:val="007301F7"/>
    <w:rsid w:val="007302B3"/>
    <w:rsid w:val="00730C52"/>
    <w:rsid w:val="007314CF"/>
    <w:rsid w:val="00731679"/>
    <w:rsid w:val="00732FDC"/>
    <w:rsid w:val="00733550"/>
    <w:rsid w:val="00733D48"/>
    <w:rsid w:val="00733FB0"/>
    <w:rsid w:val="00734AC1"/>
    <w:rsid w:val="00734C35"/>
    <w:rsid w:val="00734F1A"/>
    <w:rsid w:val="00736065"/>
    <w:rsid w:val="00736757"/>
    <w:rsid w:val="00736C8F"/>
    <w:rsid w:val="00736E60"/>
    <w:rsid w:val="00737435"/>
    <w:rsid w:val="00737D55"/>
    <w:rsid w:val="0074006F"/>
    <w:rsid w:val="007413BD"/>
    <w:rsid w:val="00741655"/>
    <w:rsid w:val="007418B5"/>
    <w:rsid w:val="00741D75"/>
    <w:rsid w:val="007421CA"/>
    <w:rsid w:val="0074309E"/>
    <w:rsid w:val="007438A5"/>
    <w:rsid w:val="00743E7A"/>
    <w:rsid w:val="0074621F"/>
    <w:rsid w:val="007463FB"/>
    <w:rsid w:val="007504D3"/>
    <w:rsid w:val="0075079F"/>
    <w:rsid w:val="007513CD"/>
    <w:rsid w:val="00751875"/>
    <w:rsid w:val="00751F14"/>
    <w:rsid w:val="00752390"/>
    <w:rsid w:val="007526A6"/>
    <w:rsid w:val="00752D8F"/>
    <w:rsid w:val="00753056"/>
    <w:rsid w:val="00753199"/>
    <w:rsid w:val="007537C5"/>
    <w:rsid w:val="0075427F"/>
    <w:rsid w:val="007546E8"/>
    <w:rsid w:val="00754F0E"/>
    <w:rsid w:val="00755418"/>
    <w:rsid w:val="00755456"/>
    <w:rsid w:val="0075592B"/>
    <w:rsid w:val="00755D22"/>
    <w:rsid w:val="007568A9"/>
    <w:rsid w:val="00756ACD"/>
    <w:rsid w:val="007571C4"/>
    <w:rsid w:val="00757772"/>
    <w:rsid w:val="00757927"/>
    <w:rsid w:val="00757A8C"/>
    <w:rsid w:val="00757FE3"/>
    <w:rsid w:val="00760099"/>
    <w:rsid w:val="007600D1"/>
    <w:rsid w:val="0076096A"/>
    <w:rsid w:val="00760E8D"/>
    <w:rsid w:val="00761752"/>
    <w:rsid w:val="0076196C"/>
    <w:rsid w:val="00761D6B"/>
    <w:rsid w:val="007620BA"/>
    <w:rsid w:val="00762272"/>
    <w:rsid w:val="007623F6"/>
    <w:rsid w:val="0076243A"/>
    <w:rsid w:val="00762551"/>
    <w:rsid w:val="00762E61"/>
    <w:rsid w:val="007652D3"/>
    <w:rsid w:val="00765915"/>
    <w:rsid w:val="00766B1A"/>
    <w:rsid w:val="00766DFE"/>
    <w:rsid w:val="00772027"/>
    <w:rsid w:val="007737DE"/>
    <w:rsid w:val="0077406C"/>
    <w:rsid w:val="00774D6D"/>
    <w:rsid w:val="0077584D"/>
    <w:rsid w:val="00776526"/>
    <w:rsid w:val="00777863"/>
    <w:rsid w:val="0077797F"/>
    <w:rsid w:val="00780152"/>
    <w:rsid w:val="00780455"/>
    <w:rsid w:val="007804C2"/>
    <w:rsid w:val="007806F2"/>
    <w:rsid w:val="007821CF"/>
    <w:rsid w:val="00782272"/>
    <w:rsid w:val="0078251F"/>
    <w:rsid w:val="00782735"/>
    <w:rsid w:val="00783B46"/>
    <w:rsid w:val="00783FBD"/>
    <w:rsid w:val="00784762"/>
    <w:rsid w:val="00784800"/>
    <w:rsid w:val="0078508D"/>
    <w:rsid w:val="007850FC"/>
    <w:rsid w:val="00786810"/>
    <w:rsid w:val="00786A15"/>
    <w:rsid w:val="00786C6B"/>
    <w:rsid w:val="00786D1F"/>
    <w:rsid w:val="007875B2"/>
    <w:rsid w:val="00790B44"/>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1B2"/>
    <w:rsid w:val="0079630D"/>
    <w:rsid w:val="007970BF"/>
    <w:rsid w:val="0079739F"/>
    <w:rsid w:val="0079748F"/>
    <w:rsid w:val="00797585"/>
    <w:rsid w:val="007A021F"/>
    <w:rsid w:val="007A0931"/>
    <w:rsid w:val="007A098E"/>
    <w:rsid w:val="007A149D"/>
    <w:rsid w:val="007A2C40"/>
    <w:rsid w:val="007A3BBA"/>
    <w:rsid w:val="007A3F86"/>
    <w:rsid w:val="007A453C"/>
    <w:rsid w:val="007A4F02"/>
    <w:rsid w:val="007A5765"/>
    <w:rsid w:val="007A5B89"/>
    <w:rsid w:val="007A5C89"/>
    <w:rsid w:val="007A5E9C"/>
    <w:rsid w:val="007A77FC"/>
    <w:rsid w:val="007B0146"/>
    <w:rsid w:val="007B0451"/>
    <w:rsid w:val="007B058E"/>
    <w:rsid w:val="007B06D7"/>
    <w:rsid w:val="007B0765"/>
    <w:rsid w:val="007B0864"/>
    <w:rsid w:val="007B0DC0"/>
    <w:rsid w:val="007B0E05"/>
    <w:rsid w:val="007B0EEB"/>
    <w:rsid w:val="007B123F"/>
    <w:rsid w:val="007B12ED"/>
    <w:rsid w:val="007B15FD"/>
    <w:rsid w:val="007B19FA"/>
    <w:rsid w:val="007B25D3"/>
    <w:rsid w:val="007B2BDF"/>
    <w:rsid w:val="007B2DAD"/>
    <w:rsid w:val="007B3329"/>
    <w:rsid w:val="007B3C28"/>
    <w:rsid w:val="007B3E07"/>
    <w:rsid w:val="007B3E38"/>
    <w:rsid w:val="007B4A97"/>
    <w:rsid w:val="007B5859"/>
    <w:rsid w:val="007B5CB6"/>
    <w:rsid w:val="007B5DB4"/>
    <w:rsid w:val="007B602E"/>
    <w:rsid w:val="007B71DC"/>
    <w:rsid w:val="007C0363"/>
    <w:rsid w:val="007C0795"/>
    <w:rsid w:val="007C0E19"/>
    <w:rsid w:val="007C0F89"/>
    <w:rsid w:val="007C13AC"/>
    <w:rsid w:val="007C14AD"/>
    <w:rsid w:val="007C24D2"/>
    <w:rsid w:val="007C2DDA"/>
    <w:rsid w:val="007C3117"/>
    <w:rsid w:val="007C44AF"/>
    <w:rsid w:val="007C4FD5"/>
    <w:rsid w:val="007C52C1"/>
    <w:rsid w:val="007C5507"/>
    <w:rsid w:val="007C6B22"/>
    <w:rsid w:val="007C6C61"/>
    <w:rsid w:val="007C6D71"/>
    <w:rsid w:val="007D08BB"/>
    <w:rsid w:val="007D0DD9"/>
    <w:rsid w:val="007D1085"/>
    <w:rsid w:val="007D1126"/>
    <w:rsid w:val="007D1926"/>
    <w:rsid w:val="007D231A"/>
    <w:rsid w:val="007D2326"/>
    <w:rsid w:val="007D3C15"/>
    <w:rsid w:val="007D40A2"/>
    <w:rsid w:val="007D42BE"/>
    <w:rsid w:val="007D4D44"/>
    <w:rsid w:val="007D50FF"/>
    <w:rsid w:val="007D5851"/>
    <w:rsid w:val="007D58A9"/>
    <w:rsid w:val="007D67E0"/>
    <w:rsid w:val="007D6B5D"/>
    <w:rsid w:val="007D741E"/>
    <w:rsid w:val="007D7736"/>
    <w:rsid w:val="007D7A7E"/>
    <w:rsid w:val="007D7AD5"/>
    <w:rsid w:val="007D7DB9"/>
    <w:rsid w:val="007D7FFC"/>
    <w:rsid w:val="007E015A"/>
    <w:rsid w:val="007E0915"/>
    <w:rsid w:val="007E11C2"/>
    <w:rsid w:val="007E1A16"/>
    <w:rsid w:val="007E1B4A"/>
    <w:rsid w:val="007E1F8A"/>
    <w:rsid w:val="007E21DF"/>
    <w:rsid w:val="007E41CB"/>
    <w:rsid w:val="007E51A5"/>
    <w:rsid w:val="007E5253"/>
    <w:rsid w:val="007E5479"/>
    <w:rsid w:val="007E5A48"/>
    <w:rsid w:val="007E5B14"/>
    <w:rsid w:val="007E5F8E"/>
    <w:rsid w:val="007E62AE"/>
    <w:rsid w:val="007E682F"/>
    <w:rsid w:val="007E76CC"/>
    <w:rsid w:val="007E79A4"/>
    <w:rsid w:val="007F072E"/>
    <w:rsid w:val="007F2366"/>
    <w:rsid w:val="007F2B1B"/>
    <w:rsid w:val="007F38D2"/>
    <w:rsid w:val="007F3996"/>
    <w:rsid w:val="007F4091"/>
    <w:rsid w:val="007F4C7F"/>
    <w:rsid w:val="007F5DD9"/>
    <w:rsid w:val="007F67C9"/>
    <w:rsid w:val="007F6EC7"/>
    <w:rsid w:val="007F75A8"/>
    <w:rsid w:val="007F7EA7"/>
    <w:rsid w:val="00800C2D"/>
    <w:rsid w:val="00800F41"/>
    <w:rsid w:val="00802FC5"/>
    <w:rsid w:val="00804071"/>
    <w:rsid w:val="008047D3"/>
    <w:rsid w:val="00804842"/>
    <w:rsid w:val="00804A3A"/>
    <w:rsid w:val="00805CBC"/>
    <w:rsid w:val="00805F78"/>
    <w:rsid w:val="0080645F"/>
    <w:rsid w:val="00806832"/>
    <w:rsid w:val="008077DC"/>
    <w:rsid w:val="00810175"/>
    <w:rsid w:val="0081078F"/>
    <w:rsid w:val="00811180"/>
    <w:rsid w:val="008117FD"/>
    <w:rsid w:val="00812782"/>
    <w:rsid w:val="008128AE"/>
    <w:rsid w:val="00812CA0"/>
    <w:rsid w:val="00812DF9"/>
    <w:rsid w:val="0081383E"/>
    <w:rsid w:val="008138C1"/>
    <w:rsid w:val="008143CA"/>
    <w:rsid w:val="00814C60"/>
    <w:rsid w:val="00814F2A"/>
    <w:rsid w:val="00815DA5"/>
    <w:rsid w:val="00815DF3"/>
    <w:rsid w:val="00816210"/>
    <w:rsid w:val="00816255"/>
    <w:rsid w:val="008168FF"/>
    <w:rsid w:val="00816B48"/>
    <w:rsid w:val="00816DC1"/>
    <w:rsid w:val="008172B7"/>
    <w:rsid w:val="008174E8"/>
    <w:rsid w:val="008177E4"/>
    <w:rsid w:val="008179F0"/>
    <w:rsid w:val="008204A2"/>
    <w:rsid w:val="008208CB"/>
    <w:rsid w:val="00820B60"/>
    <w:rsid w:val="00820B68"/>
    <w:rsid w:val="00820F82"/>
    <w:rsid w:val="00821363"/>
    <w:rsid w:val="00821C46"/>
    <w:rsid w:val="00822070"/>
    <w:rsid w:val="00822142"/>
    <w:rsid w:val="008228A3"/>
    <w:rsid w:val="00822EA3"/>
    <w:rsid w:val="00823BFD"/>
    <w:rsid w:val="00823CC5"/>
    <w:rsid w:val="008241AB"/>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3E9A"/>
    <w:rsid w:val="0083413E"/>
    <w:rsid w:val="00834B86"/>
    <w:rsid w:val="00835499"/>
    <w:rsid w:val="00835A0A"/>
    <w:rsid w:val="00835ECD"/>
    <w:rsid w:val="00835FEE"/>
    <w:rsid w:val="008361FD"/>
    <w:rsid w:val="008365D1"/>
    <w:rsid w:val="008369E5"/>
    <w:rsid w:val="008377E3"/>
    <w:rsid w:val="008378E7"/>
    <w:rsid w:val="008379A8"/>
    <w:rsid w:val="0084038F"/>
    <w:rsid w:val="00840667"/>
    <w:rsid w:val="008408F2"/>
    <w:rsid w:val="008414F5"/>
    <w:rsid w:val="00841BB5"/>
    <w:rsid w:val="00842853"/>
    <w:rsid w:val="00842C5E"/>
    <w:rsid w:val="00842E63"/>
    <w:rsid w:val="00843580"/>
    <w:rsid w:val="008435F8"/>
    <w:rsid w:val="0084401A"/>
    <w:rsid w:val="00844F79"/>
    <w:rsid w:val="00845397"/>
    <w:rsid w:val="00846826"/>
    <w:rsid w:val="00847140"/>
    <w:rsid w:val="00847C1E"/>
    <w:rsid w:val="00847F00"/>
    <w:rsid w:val="0085030E"/>
    <w:rsid w:val="00850365"/>
    <w:rsid w:val="00850566"/>
    <w:rsid w:val="00850A27"/>
    <w:rsid w:val="00851411"/>
    <w:rsid w:val="00851D13"/>
    <w:rsid w:val="00852B3C"/>
    <w:rsid w:val="00852BFF"/>
    <w:rsid w:val="008532E6"/>
    <w:rsid w:val="00853F62"/>
    <w:rsid w:val="00853FF2"/>
    <w:rsid w:val="00853FF6"/>
    <w:rsid w:val="00854AF4"/>
    <w:rsid w:val="00855910"/>
    <w:rsid w:val="00856535"/>
    <w:rsid w:val="0085795D"/>
    <w:rsid w:val="00860C28"/>
    <w:rsid w:val="00861E6F"/>
    <w:rsid w:val="008626AB"/>
    <w:rsid w:val="00862936"/>
    <w:rsid w:val="00862C99"/>
    <w:rsid w:val="008641BC"/>
    <w:rsid w:val="00864720"/>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408A"/>
    <w:rsid w:val="0087468A"/>
    <w:rsid w:val="00875ABA"/>
    <w:rsid w:val="008771D0"/>
    <w:rsid w:val="008771D6"/>
    <w:rsid w:val="00877270"/>
    <w:rsid w:val="008776B0"/>
    <w:rsid w:val="00877FAE"/>
    <w:rsid w:val="0088012D"/>
    <w:rsid w:val="00880A22"/>
    <w:rsid w:val="00880F89"/>
    <w:rsid w:val="00881C47"/>
    <w:rsid w:val="00881E8D"/>
    <w:rsid w:val="00882908"/>
    <w:rsid w:val="008831D9"/>
    <w:rsid w:val="00883472"/>
    <w:rsid w:val="00883542"/>
    <w:rsid w:val="008839A7"/>
    <w:rsid w:val="00884237"/>
    <w:rsid w:val="00885375"/>
    <w:rsid w:val="00885BE6"/>
    <w:rsid w:val="00886885"/>
    <w:rsid w:val="0088754D"/>
    <w:rsid w:val="00887583"/>
    <w:rsid w:val="008908B7"/>
    <w:rsid w:val="008908FC"/>
    <w:rsid w:val="00891445"/>
    <w:rsid w:val="008919AB"/>
    <w:rsid w:val="00891A44"/>
    <w:rsid w:val="00892781"/>
    <w:rsid w:val="00892873"/>
    <w:rsid w:val="00892F09"/>
    <w:rsid w:val="008934EA"/>
    <w:rsid w:val="008939BF"/>
    <w:rsid w:val="00893A90"/>
    <w:rsid w:val="00893C8E"/>
    <w:rsid w:val="00893E39"/>
    <w:rsid w:val="008946A7"/>
    <w:rsid w:val="00895186"/>
    <w:rsid w:val="00895A28"/>
    <w:rsid w:val="00895F31"/>
    <w:rsid w:val="00896683"/>
    <w:rsid w:val="00896824"/>
    <w:rsid w:val="00897183"/>
    <w:rsid w:val="008A05BD"/>
    <w:rsid w:val="008A0E07"/>
    <w:rsid w:val="008A15B3"/>
    <w:rsid w:val="008A27FC"/>
    <w:rsid w:val="008A2992"/>
    <w:rsid w:val="008A2BC2"/>
    <w:rsid w:val="008A3117"/>
    <w:rsid w:val="008A4CEA"/>
    <w:rsid w:val="008A5A86"/>
    <w:rsid w:val="008A5AFD"/>
    <w:rsid w:val="008A5F8E"/>
    <w:rsid w:val="008A6589"/>
    <w:rsid w:val="008A6CD4"/>
    <w:rsid w:val="008A7406"/>
    <w:rsid w:val="008A758E"/>
    <w:rsid w:val="008A788A"/>
    <w:rsid w:val="008A7BF4"/>
    <w:rsid w:val="008B0219"/>
    <w:rsid w:val="008B0E70"/>
    <w:rsid w:val="008B1751"/>
    <w:rsid w:val="008B2634"/>
    <w:rsid w:val="008B2797"/>
    <w:rsid w:val="008B29CD"/>
    <w:rsid w:val="008B3ABD"/>
    <w:rsid w:val="008B47B4"/>
    <w:rsid w:val="008B4BC2"/>
    <w:rsid w:val="008B5396"/>
    <w:rsid w:val="008B574A"/>
    <w:rsid w:val="008B577C"/>
    <w:rsid w:val="008B581F"/>
    <w:rsid w:val="008B7144"/>
    <w:rsid w:val="008B74DD"/>
    <w:rsid w:val="008C0FD0"/>
    <w:rsid w:val="008C15D3"/>
    <w:rsid w:val="008C2414"/>
    <w:rsid w:val="008C3418"/>
    <w:rsid w:val="008C3C4D"/>
    <w:rsid w:val="008C4157"/>
    <w:rsid w:val="008C4913"/>
    <w:rsid w:val="008C4AB5"/>
    <w:rsid w:val="008C4B46"/>
    <w:rsid w:val="008C5029"/>
    <w:rsid w:val="008C5478"/>
    <w:rsid w:val="008C57E5"/>
    <w:rsid w:val="008C5AD6"/>
    <w:rsid w:val="008C5D4E"/>
    <w:rsid w:val="008C607E"/>
    <w:rsid w:val="008C6237"/>
    <w:rsid w:val="008C633F"/>
    <w:rsid w:val="008C6627"/>
    <w:rsid w:val="008C6D25"/>
    <w:rsid w:val="008C7096"/>
    <w:rsid w:val="008C737C"/>
    <w:rsid w:val="008C74DC"/>
    <w:rsid w:val="008C7A4B"/>
    <w:rsid w:val="008C7B02"/>
    <w:rsid w:val="008D03BF"/>
    <w:rsid w:val="008D058F"/>
    <w:rsid w:val="008D0C05"/>
    <w:rsid w:val="008D22C0"/>
    <w:rsid w:val="008D3371"/>
    <w:rsid w:val="008D3A50"/>
    <w:rsid w:val="008D45EB"/>
    <w:rsid w:val="008D5655"/>
    <w:rsid w:val="008D62BA"/>
    <w:rsid w:val="008D668D"/>
    <w:rsid w:val="008D71B0"/>
    <w:rsid w:val="008D71CE"/>
    <w:rsid w:val="008E07B4"/>
    <w:rsid w:val="008E0C8F"/>
    <w:rsid w:val="008E0DBB"/>
    <w:rsid w:val="008E0E94"/>
    <w:rsid w:val="008E1234"/>
    <w:rsid w:val="008E1275"/>
    <w:rsid w:val="008E197A"/>
    <w:rsid w:val="008E2832"/>
    <w:rsid w:val="008E30CA"/>
    <w:rsid w:val="008E31AA"/>
    <w:rsid w:val="008E378A"/>
    <w:rsid w:val="008E39F8"/>
    <w:rsid w:val="008E3FC8"/>
    <w:rsid w:val="008E444B"/>
    <w:rsid w:val="008E516F"/>
    <w:rsid w:val="008E538F"/>
    <w:rsid w:val="008E5787"/>
    <w:rsid w:val="008E5842"/>
    <w:rsid w:val="008E723D"/>
    <w:rsid w:val="008E7F9F"/>
    <w:rsid w:val="008F020B"/>
    <w:rsid w:val="008F039B"/>
    <w:rsid w:val="008F1C67"/>
    <w:rsid w:val="008F1CD4"/>
    <w:rsid w:val="008F238D"/>
    <w:rsid w:val="008F259C"/>
    <w:rsid w:val="008F2611"/>
    <w:rsid w:val="008F35FB"/>
    <w:rsid w:val="008F4312"/>
    <w:rsid w:val="008F4CA7"/>
    <w:rsid w:val="008F50D5"/>
    <w:rsid w:val="008F5525"/>
    <w:rsid w:val="008F5A89"/>
    <w:rsid w:val="008F5CB6"/>
    <w:rsid w:val="008F6025"/>
    <w:rsid w:val="008F78BB"/>
    <w:rsid w:val="008F7D2F"/>
    <w:rsid w:val="008F7DB1"/>
    <w:rsid w:val="0090061F"/>
    <w:rsid w:val="0090099B"/>
    <w:rsid w:val="00900CDD"/>
    <w:rsid w:val="00901820"/>
    <w:rsid w:val="00902E21"/>
    <w:rsid w:val="0090349D"/>
    <w:rsid w:val="009040CD"/>
    <w:rsid w:val="00904589"/>
    <w:rsid w:val="00904B54"/>
    <w:rsid w:val="009057D2"/>
    <w:rsid w:val="00905A7F"/>
    <w:rsid w:val="00905C32"/>
    <w:rsid w:val="00906247"/>
    <w:rsid w:val="0090631A"/>
    <w:rsid w:val="009064A2"/>
    <w:rsid w:val="0090667E"/>
    <w:rsid w:val="00906723"/>
    <w:rsid w:val="0090728F"/>
    <w:rsid w:val="00907796"/>
    <w:rsid w:val="009077F4"/>
    <w:rsid w:val="00907C5E"/>
    <w:rsid w:val="00907D5B"/>
    <w:rsid w:val="009103A9"/>
    <w:rsid w:val="00910722"/>
    <w:rsid w:val="00910AA1"/>
    <w:rsid w:val="00910F8F"/>
    <w:rsid w:val="0091118D"/>
    <w:rsid w:val="0091214B"/>
    <w:rsid w:val="0091261A"/>
    <w:rsid w:val="009127BE"/>
    <w:rsid w:val="00912D2F"/>
    <w:rsid w:val="009136EA"/>
    <w:rsid w:val="009138EE"/>
    <w:rsid w:val="00913A84"/>
    <w:rsid w:val="00913AA4"/>
    <w:rsid w:val="009144D4"/>
    <w:rsid w:val="00914818"/>
    <w:rsid w:val="00914B92"/>
    <w:rsid w:val="00915081"/>
    <w:rsid w:val="009150B1"/>
    <w:rsid w:val="00915348"/>
    <w:rsid w:val="0091555E"/>
    <w:rsid w:val="009155DA"/>
    <w:rsid w:val="00915758"/>
    <w:rsid w:val="009166C5"/>
    <w:rsid w:val="00916DB0"/>
    <w:rsid w:val="00916E0D"/>
    <w:rsid w:val="00917480"/>
    <w:rsid w:val="009179F2"/>
    <w:rsid w:val="00917CE5"/>
    <w:rsid w:val="00920771"/>
    <w:rsid w:val="00920B28"/>
    <w:rsid w:val="00920C8A"/>
    <w:rsid w:val="00920C95"/>
    <w:rsid w:val="009210AB"/>
    <w:rsid w:val="009225A7"/>
    <w:rsid w:val="00923A87"/>
    <w:rsid w:val="00926654"/>
    <w:rsid w:val="009278D5"/>
    <w:rsid w:val="00927FEB"/>
    <w:rsid w:val="0093003D"/>
    <w:rsid w:val="009308F1"/>
    <w:rsid w:val="009309F9"/>
    <w:rsid w:val="009325D5"/>
    <w:rsid w:val="00932D1C"/>
    <w:rsid w:val="00932F92"/>
    <w:rsid w:val="00932F94"/>
    <w:rsid w:val="00933CDF"/>
    <w:rsid w:val="00934507"/>
    <w:rsid w:val="00934BB2"/>
    <w:rsid w:val="009360B7"/>
    <w:rsid w:val="00936D66"/>
    <w:rsid w:val="0094033A"/>
    <w:rsid w:val="0094091B"/>
    <w:rsid w:val="009409F4"/>
    <w:rsid w:val="00940EA4"/>
    <w:rsid w:val="00941581"/>
    <w:rsid w:val="00941DC4"/>
    <w:rsid w:val="00942B98"/>
    <w:rsid w:val="00942EBE"/>
    <w:rsid w:val="0094300D"/>
    <w:rsid w:val="00943027"/>
    <w:rsid w:val="009434E7"/>
    <w:rsid w:val="00943A50"/>
    <w:rsid w:val="00943BA3"/>
    <w:rsid w:val="009441DB"/>
    <w:rsid w:val="00944591"/>
    <w:rsid w:val="00944CAA"/>
    <w:rsid w:val="00944EF3"/>
    <w:rsid w:val="00944F9F"/>
    <w:rsid w:val="00945245"/>
    <w:rsid w:val="009459D6"/>
    <w:rsid w:val="00945D55"/>
    <w:rsid w:val="009460BB"/>
    <w:rsid w:val="009463B0"/>
    <w:rsid w:val="00946444"/>
    <w:rsid w:val="00946BFF"/>
    <w:rsid w:val="00946FD0"/>
    <w:rsid w:val="009471B1"/>
    <w:rsid w:val="009473C8"/>
    <w:rsid w:val="00947980"/>
    <w:rsid w:val="00947BA1"/>
    <w:rsid w:val="00947FF8"/>
    <w:rsid w:val="009514D6"/>
    <w:rsid w:val="0095165A"/>
    <w:rsid w:val="00951711"/>
    <w:rsid w:val="00951CE8"/>
    <w:rsid w:val="0095228C"/>
    <w:rsid w:val="0095298D"/>
    <w:rsid w:val="00952D70"/>
    <w:rsid w:val="00953565"/>
    <w:rsid w:val="00953ADF"/>
    <w:rsid w:val="00954C90"/>
    <w:rsid w:val="00955A8E"/>
    <w:rsid w:val="009568B6"/>
    <w:rsid w:val="0095758E"/>
    <w:rsid w:val="00960666"/>
    <w:rsid w:val="00961347"/>
    <w:rsid w:val="0096233F"/>
    <w:rsid w:val="00962377"/>
    <w:rsid w:val="00962624"/>
    <w:rsid w:val="00962886"/>
    <w:rsid w:val="00964681"/>
    <w:rsid w:val="00964A7B"/>
    <w:rsid w:val="00964A98"/>
    <w:rsid w:val="009654AC"/>
    <w:rsid w:val="00966C9B"/>
    <w:rsid w:val="00967B42"/>
    <w:rsid w:val="00967B5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77A6B"/>
    <w:rsid w:val="00980866"/>
    <w:rsid w:val="00980D24"/>
    <w:rsid w:val="00981552"/>
    <w:rsid w:val="00981BDD"/>
    <w:rsid w:val="00981FAE"/>
    <w:rsid w:val="00982037"/>
    <w:rsid w:val="00982454"/>
    <w:rsid w:val="009824DF"/>
    <w:rsid w:val="00982504"/>
    <w:rsid w:val="0098358E"/>
    <w:rsid w:val="00983614"/>
    <w:rsid w:val="00983F7D"/>
    <w:rsid w:val="0098405A"/>
    <w:rsid w:val="0098426F"/>
    <w:rsid w:val="009847D5"/>
    <w:rsid w:val="00987358"/>
    <w:rsid w:val="009877D2"/>
    <w:rsid w:val="00987845"/>
    <w:rsid w:val="00987DBA"/>
    <w:rsid w:val="00990309"/>
    <w:rsid w:val="00990585"/>
    <w:rsid w:val="00990647"/>
    <w:rsid w:val="009914B3"/>
    <w:rsid w:val="00991A93"/>
    <w:rsid w:val="009921BC"/>
    <w:rsid w:val="0099254A"/>
    <w:rsid w:val="00992956"/>
    <w:rsid w:val="00993047"/>
    <w:rsid w:val="00993332"/>
    <w:rsid w:val="009936C5"/>
    <w:rsid w:val="009943D2"/>
    <w:rsid w:val="009948C1"/>
    <w:rsid w:val="009951A0"/>
    <w:rsid w:val="00996772"/>
    <w:rsid w:val="009970FA"/>
    <w:rsid w:val="00997A23"/>
    <w:rsid w:val="00997A7D"/>
    <w:rsid w:val="00997D1B"/>
    <w:rsid w:val="009A0AAA"/>
    <w:rsid w:val="009A0B2E"/>
    <w:rsid w:val="009A0E5E"/>
    <w:rsid w:val="009A0F09"/>
    <w:rsid w:val="009A12F2"/>
    <w:rsid w:val="009A1C2B"/>
    <w:rsid w:val="009A2619"/>
    <w:rsid w:val="009A3DF5"/>
    <w:rsid w:val="009A40EF"/>
    <w:rsid w:val="009A4300"/>
    <w:rsid w:val="009A44FA"/>
    <w:rsid w:val="009A4689"/>
    <w:rsid w:val="009A47AF"/>
    <w:rsid w:val="009A4B13"/>
    <w:rsid w:val="009A5098"/>
    <w:rsid w:val="009A6653"/>
    <w:rsid w:val="009A6E6A"/>
    <w:rsid w:val="009B0604"/>
    <w:rsid w:val="009B093D"/>
    <w:rsid w:val="009B09CD"/>
    <w:rsid w:val="009B0C11"/>
    <w:rsid w:val="009B2383"/>
    <w:rsid w:val="009B3B03"/>
    <w:rsid w:val="009B3D11"/>
    <w:rsid w:val="009B4356"/>
    <w:rsid w:val="009B4D98"/>
    <w:rsid w:val="009B5A3F"/>
    <w:rsid w:val="009B6A4E"/>
    <w:rsid w:val="009B6B40"/>
    <w:rsid w:val="009B6FB9"/>
    <w:rsid w:val="009B7BFD"/>
    <w:rsid w:val="009B7F0C"/>
    <w:rsid w:val="009C0566"/>
    <w:rsid w:val="009C15AB"/>
    <w:rsid w:val="009C2051"/>
    <w:rsid w:val="009C23A8"/>
    <w:rsid w:val="009C29FE"/>
    <w:rsid w:val="009C2AC9"/>
    <w:rsid w:val="009C2AFB"/>
    <w:rsid w:val="009C2EC1"/>
    <w:rsid w:val="009C30AA"/>
    <w:rsid w:val="009C32A6"/>
    <w:rsid w:val="009C3A27"/>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449"/>
    <w:rsid w:val="009D26DD"/>
    <w:rsid w:val="009D3276"/>
    <w:rsid w:val="009D3325"/>
    <w:rsid w:val="009D3563"/>
    <w:rsid w:val="009D444C"/>
    <w:rsid w:val="009D4525"/>
    <w:rsid w:val="009D473A"/>
    <w:rsid w:val="009D488E"/>
    <w:rsid w:val="009D4B14"/>
    <w:rsid w:val="009D4D61"/>
    <w:rsid w:val="009D5985"/>
    <w:rsid w:val="009D7101"/>
    <w:rsid w:val="009D7446"/>
    <w:rsid w:val="009D760A"/>
    <w:rsid w:val="009D778F"/>
    <w:rsid w:val="009D7BB5"/>
    <w:rsid w:val="009D7FC4"/>
    <w:rsid w:val="009E0651"/>
    <w:rsid w:val="009E1353"/>
    <w:rsid w:val="009E1533"/>
    <w:rsid w:val="009E1B94"/>
    <w:rsid w:val="009E2715"/>
    <w:rsid w:val="009E2785"/>
    <w:rsid w:val="009E2D6B"/>
    <w:rsid w:val="009E3430"/>
    <w:rsid w:val="009E4242"/>
    <w:rsid w:val="009E4A90"/>
    <w:rsid w:val="009E4A92"/>
    <w:rsid w:val="009E4B5E"/>
    <w:rsid w:val="009E503D"/>
    <w:rsid w:val="009E5055"/>
    <w:rsid w:val="009E5870"/>
    <w:rsid w:val="009E5B79"/>
    <w:rsid w:val="009E76E4"/>
    <w:rsid w:val="009E7E03"/>
    <w:rsid w:val="009F08F6"/>
    <w:rsid w:val="009F0CDB"/>
    <w:rsid w:val="009F21B7"/>
    <w:rsid w:val="009F32FB"/>
    <w:rsid w:val="009F3817"/>
    <w:rsid w:val="009F39CB"/>
    <w:rsid w:val="009F3F07"/>
    <w:rsid w:val="009F6066"/>
    <w:rsid w:val="009F69E2"/>
    <w:rsid w:val="009F6EB7"/>
    <w:rsid w:val="00A003E1"/>
    <w:rsid w:val="00A00EE5"/>
    <w:rsid w:val="00A02C59"/>
    <w:rsid w:val="00A03487"/>
    <w:rsid w:val="00A03C74"/>
    <w:rsid w:val="00A03F2B"/>
    <w:rsid w:val="00A0491D"/>
    <w:rsid w:val="00A049E2"/>
    <w:rsid w:val="00A04A91"/>
    <w:rsid w:val="00A05AAD"/>
    <w:rsid w:val="00A067CD"/>
    <w:rsid w:val="00A06A83"/>
    <w:rsid w:val="00A06AE1"/>
    <w:rsid w:val="00A06BA0"/>
    <w:rsid w:val="00A070C0"/>
    <w:rsid w:val="00A077D4"/>
    <w:rsid w:val="00A1156F"/>
    <w:rsid w:val="00A12850"/>
    <w:rsid w:val="00A1287E"/>
    <w:rsid w:val="00A12E07"/>
    <w:rsid w:val="00A13364"/>
    <w:rsid w:val="00A1344B"/>
    <w:rsid w:val="00A136C7"/>
    <w:rsid w:val="00A136CB"/>
    <w:rsid w:val="00A13908"/>
    <w:rsid w:val="00A13A02"/>
    <w:rsid w:val="00A140AF"/>
    <w:rsid w:val="00A145A0"/>
    <w:rsid w:val="00A150FD"/>
    <w:rsid w:val="00A15FB8"/>
    <w:rsid w:val="00A1606E"/>
    <w:rsid w:val="00A175DA"/>
    <w:rsid w:val="00A17B98"/>
    <w:rsid w:val="00A20076"/>
    <w:rsid w:val="00A206C8"/>
    <w:rsid w:val="00A219E7"/>
    <w:rsid w:val="00A2290B"/>
    <w:rsid w:val="00A229E4"/>
    <w:rsid w:val="00A240F0"/>
    <w:rsid w:val="00A2417A"/>
    <w:rsid w:val="00A243FB"/>
    <w:rsid w:val="00A246C2"/>
    <w:rsid w:val="00A24D7A"/>
    <w:rsid w:val="00A25CEA"/>
    <w:rsid w:val="00A25F74"/>
    <w:rsid w:val="00A2639F"/>
    <w:rsid w:val="00A264B4"/>
    <w:rsid w:val="00A26BC9"/>
    <w:rsid w:val="00A26D8D"/>
    <w:rsid w:val="00A26F9B"/>
    <w:rsid w:val="00A27651"/>
    <w:rsid w:val="00A27692"/>
    <w:rsid w:val="00A303E9"/>
    <w:rsid w:val="00A30C0F"/>
    <w:rsid w:val="00A30FE0"/>
    <w:rsid w:val="00A31997"/>
    <w:rsid w:val="00A320D7"/>
    <w:rsid w:val="00A333A9"/>
    <w:rsid w:val="00A33C90"/>
    <w:rsid w:val="00A34336"/>
    <w:rsid w:val="00A3499D"/>
    <w:rsid w:val="00A3509F"/>
    <w:rsid w:val="00A3560F"/>
    <w:rsid w:val="00A35D4E"/>
    <w:rsid w:val="00A35DD1"/>
    <w:rsid w:val="00A368D2"/>
    <w:rsid w:val="00A36DC1"/>
    <w:rsid w:val="00A37539"/>
    <w:rsid w:val="00A378A1"/>
    <w:rsid w:val="00A40884"/>
    <w:rsid w:val="00A41FAA"/>
    <w:rsid w:val="00A422E8"/>
    <w:rsid w:val="00A4254F"/>
    <w:rsid w:val="00A42AC5"/>
    <w:rsid w:val="00A42C28"/>
    <w:rsid w:val="00A43B6B"/>
    <w:rsid w:val="00A43C1F"/>
    <w:rsid w:val="00A44183"/>
    <w:rsid w:val="00A4458A"/>
    <w:rsid w:val="00A45A38"/>
    <w:rsid w:val="00A45C7E"/>
    <w:rsid w:val="00A4606B"/>
    <w:rsid w:val="00A4616C"/>
    <w:rsid w:val="00A462C4"/>
    <w:rsid w:val="00A46AF0"/>
    <w:rsid w:val="00A477E6"/>
    <w:rsid w:val="00A4790E"/>
    <w:rsid w:val="00A47C1B"/>
    <w:rsid w:val="00A510D6"/>
    <w:rsid w:val="00A5170C"/>
    <w:rsid w:val="00A5175C"/>
    <w:rsid w:val="00A51764"/>
    <w:rsid w:val="00A51BD6"/>
    <w:rsid w:val="00A52662"/>
    <w:rsid w:val="00A53064"/>
    <w:rsid w:val="00A53234"/>
    <w:rsid w:val="00A5337D"/>
    <w:rsid w:val="00A53735"/>
    <w:rsid w:val="00A5423B"/>
    <w:rsid w:val="00A55079"/>
    <w:rsid w:val="00A5564B"/>
    <w:rsid w:val="00A5584D"/>
    <w:rsid w:val="00A55B88"/>
    <w:rsid w:val="00A56BD9"/>
    <w:rsid w:val="00A56DF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4558"/>
    <w:rsid w:val="00A651E0"/>
    <w:rsid w:val="00A65499"/>
    <w:rsid w:val="00A66CBC"/>
    <w:rsid w:val="00A70990"/>
    <w:rsid w:val="00A709C4"/>
    <w:rsid w:val="00A70A19"/>
    <w:rsid w:val="00A71746"/>
    <w:rsid w:val="00A71D19"/>
    <w:rsid w:val="00A71D38"/>
    <w:rsid w:val="00A7209A"/>
    <w:rsid w:val="00A72651"/>
    <w:rsid w:val="00A72731"/>
    <w:rsid w:val="00A73C97"/>
    <w:rsid w:val="00A759EB"/>
    <w:rsid w:val="00A75E56"/>
    <w:rsid w:val="00A76DA8"/>
    <w:rsid w:val="00A77F51"/>
    <w:rsid w:val="00A800B7"/>
    <w:rsid w:val="00A809AC"/>
    <w:rsid w:val="00A80E2F"/>
    <w:rsid w:val="00A81018"/>
    <w:rsid w:val="00A812E8"/>
    <w:rsid w:val="00A82256"/>
    <w:rsid w:val="00A82313"/>
    <w:rsid w:val="00A82AF7"/>
    <w:rsid w:val="00A8392F"/>
    <w:rsid w:val="00A841CC"/>
    <w:rsid w:val="00A844CE"/>
    <w:rsid w:val="00A84FE2"/>
    <w:rsid w:val="00A85C31"/>
    <w:rsid w:val="00A869D2"/>
    <w:rsid w:val="00A86CA9"/>
    <w:rsid w:val="00A878E8"/>
    <w:rsid w:val="00A90385"/>
    <w:rsid w:val="00A91EAA"/>
    <w:rsid w:val="00A9264B"/>
    <w:rsid w:val="00A92919"/>
    <w:rsid w:val="00A93459"/>
    <w:rsid w:val="00A94330"/>
    <w:rsid w:val="00A9506D"/>
    <w:rsid w:val="00A95C72"/>
    <w:rsid w:val="00A95E21"/>
    <w:rsid w:val="00A95FFB"/>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75E"/>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1B7C"/>
    <w:rsid w:val="00AC2E0F"/>
    <w:rsid w:val="00AC3A4B"/>
    <w:rsid w:val="00AC508F"/>
    <w:rsid w:val="00AC595B"/>
    <w:rsid w:val="00AC602B"/>
    <w:rsid w:val="00AC60C2"/>
    <w:rsid w:val="00AC6137"/>
    <w:rsid w:val="00AC76C6"/>
    <w:rsid w:val="00AD035F"/>
    <w:rsid w:val="00AD10C7"/>
    <w:rsid w:val="00AD150B"/>
    <w:rsid w:val="00AD1A7B"/>
    <w:rsid w:val="00AD268D"/>
    <w:rsid w:val="00AD30FD"/>
    <w:rsid w:val="00AD31AC"/>
    <w:rsid w:val="00AD3749"/>
    <w:rsid w:val="00AD3F85"/>
    <w:rsid w:val="00AD51ED"/>
    <w:rsid w:val="00AD5484"/>
    <w:rsid w:val="00AD5C68"/>
    <w:rsid w:val="00AD5ED0"/>
    <w:rsid w:val="00AD616D"/>
    <w:rsid w:val="00AD6348"/>
    <w:rsid w:val="00AD6670"/>
    <w:rsid w:val="00AD6723"/>
    <w:rsid w:val="00AD6790"/>
    <w:rsid w:val="00AD699B"/>
    <w:rsid w:val="00AD6AE6"/>
    <w:rsid w:val="00AD6B5E"/>
    <w:rsid w:val="00AD6C47"/>
    <w:rsid w:val="00AE008D"/>
    <w:rsid w:val="00AE0CFF"/>
    <w:rsid w:val="00AE0EC3"/>
    <w:rsid w:val="00AE2542"/>
    <w:rsid w:val="00AE31AB"/>
    <w:rsid w:val="00AE3478"/>
    <w:rsid w:val="00AE3F4A"/>
    <w:rsid w:val="00AE4CC9"/>
    <w:rsid w:val="00AE4EE9"/>
    <w:rsid w:val="00AE58D9"/>
    <w:rsid w:val="00AE5CA6"/>
    <w:rsid w:val="00AE79C5"/>
    <w:rsid w:val="00AE7BCF"/>
    <w:rsid w:val="00AE7D6D"/>
    <w:rsid w:val="00AF1B15"/>
    <w:rsid w:val="00AF1C91"/>
    <w:rsid w:val="00AF1D18"/>
    <w:rsid w:val="00AF1E14"/>
    <w:rsid w:val="00AF244B"/>
    <w:rsid w:val="00AF2E0A"/>
    <w:rsid w:val="00AF3320"/>
    <w:rsid w:val="00AF457B"/>
    <w:rsid w:val="00AF476B"/>
    <w:rsid w:val="00AF4E59"/>
    <w:rsid w:val="00AF599D"/>
    <w:rsid w:val="00AF6676"/>
    <w:rsid w:val="00AF680F"/>
    <w:rsid w:val="00AF726F"/>
    <w:rsid w:val="00AF794B"/>
    <w:rsid w:val="00B0051A"/>
    <w:rsid w:val="00B00652"/>
    <w:rsid w:val="00B006F6"/>
    <w:rsid w:val="00B00CFA"/>
    <w:rsid w:val="00B022BF"/>
    <w:rsid w:val="00B0259E"/>
    <w:rsid w:val="00B02952"/>
    <w:rsid w:val="00B02D1D"/>
    <w:rsid w:val="00B03DB7"/>
    <w:rsid w:val="00B04071"/>
    <w:rsid w:val="00B042A4"/>
    <w:rsid w:val="00B04957"/>
    <w:rsid w:val="00B04CB8"/>
    <w:rsid w:val="00B05435"/>
    <w:rsid w:val="00B054D7"/>
    <w:rsid w:val="00B05924"/>
    <w:rsid w:val="00B05AAA"/>
    <w:rsid w:val="00B05C3B"/>
    <w:rsid w:val="00B06305"/>
    <w:rsid w:val="00B068F4"/>
    <w:rsid w:val="00B06C3E"/>
    <w:rsid w:val="00B0726D"/>
    <w:rsid w:val="00B0730E"/>
    <w:rsid w:val="00B07F24"/>
    <w:rsid w:val="00B10E5B"/>
    <w:rsid w:val="00B11105"/>
    <w:rsid w:val="00B116A0"/>
    <w:rsid w:val="00B11981"/>
    <w:rsid w:val="00B11C6B"/>
    <w:rsid w:val="00B12190"/>
    <w:rsid w:val="00B12350"/>
    <w:rsid w:val="00B13574"/>
    <w:rsid w:val="00B13877"/>
    <w:rsid w:val="00B146AF"/>
    <w:rsid w:val="00B14D4A"/>
    <w:rsid w:val="00B151F2"/>
    <w:rsid w:val="00B15372"/>
    <w:rsid w:val="00B155B9"/>
    <w:rsid w:val="00B1577D"/>
    <w:rsid w:val="00B15956"/>
    <w:rsid w:val="00B15E99"/>
    <w:rsid w:val="00B16165"/>
    <w:rsid w:val="00B16211"/>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6DCB"/>
    <w:rsid w:val="00B2718B"/>
    <w:rsid w:val="00B275C3"/>
    <w:rsid w:val="00B27780"/>
    <w:rsid w:val="00B300B1"/>
    <w:rsid w:val="00B30197"/>
    <w:rsid w:val="00B3040A"/>
    <w:rsid w:val="00B305DD"/>
    <w:rsid w:val="00B30882"/>
    <w:rsid w:val="00B3179E"/>
    <w:rsid w:val="00B33260"/>
    <w:rsid w:val="00B33919"/>
    <w:rsid w:val="00B3400B"/>
    <w:rsid w:val="00B34353"/>
    <w:rsid w:val="00B348D8"/>
    <w:rsid w:val="00B350FD"/>
    <w:rsid w:val="00B35ECD"/>
    <w:rsid w:val="00B36B19"/>
    <w:rsid w:val="00B37899"/>
    <w:rsid w:val="00B37D69"/>
    <w:rsid w:val="00B40221"/>
    <w:rsid w:val="00B406B1"/>
    <w:rsid w:val="00B4077B"/>
    <w:rsid w:val="00B412F7"/>
    <w:rsid w:val="00B41470"/>
    <w:rsid w:val="00B41FC5"/>
    <w:rsid w:val="00B422A1"/>
    <w:rsid w:val="00B42604"/>
    <w:rsid w:val="00B4329F"/>
    <w:rsid w:val="00B43806"/>
    <w:rsid w:val="00B43988"/>
    <w:rsid w:val="00B43D4A"/>
    <w:rsid w:val="00B447D8"/>
    <w:rsid w:val="00B44AAD"/>
    <w:rsid w:val="00B45A5E"/>
    <w:rsid w:val="00B46EE4"/>
    <w:rsid w:val="00B46EFF"/>
    <w:rsid w:val="00B508A6"/>
    <w:rsid w:val="00B51003"/>
    <w:rsid w:val="00B51194"/>
    <w:rsid w:val="00B51906"/>
    <w:rsid w:val="00B519CF"/>
    <w:rsid w:val="00B51ACB"/>
    <w:rsid w:val="00B51B41"/>
    <w:rsid w:val="00B51DE2"/>
    <w:rsid w:val="00B52374"/>
    <w:rsid w:val="00B5292B"/>
    <w:rsid w:val="00B52C08"/>
    <w:rsid w:val="00B531C3"/>
    <w:rsid w:val="00B53F28"/>
    <w:rsid w:val="00B5499F"/>
    <w:rsid w:val="00B54BCB"/>
    <w:rsid w:val="00B55420"/>
    <w:rsid w:val="00B56B13"/>
    <w:rsid w:val="00B5776D"/>
    <w:rsid w:val="00B5784E"/>
    <w:rsid w:val="00B608CE"/>
    <w:rsid w:val="00B60DD2"/>
    <w:rsid w:val="00B615E6"/>
    <w:rsid w:val="00B6166F"/>
    <w:rsid w:val="00B61CC8"/>
    <w:rsid w:val="00B62644"/>
    <w:rsid w:val="00B626F0"/>
    <w:rsid w:val="00B634AF"/>
    <w:rsid w:val="00B635EE"/>
    <w:rsid w:val="00B636A7"/>
    <w:rsid w:val="00B637F9"/>
    <w:rsid w:val="00B63974"/>
    <w:rsid w:val="00B63977"/>
    <w:rsid w:val="00B63F1C"/>
    <w:rsid w:val="00B641CB"/>
    <w:rsid w:val="00B64233"/>
    <w:rsid w:val="00B6449E"/>
    <w:rsid w:val="00B6451F"/>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020"/>
    <w:rsid w:val="00B72D95"/>
    <w:rsid w:val="00B7336E"/>
    <w:rsid w:val="00B73C63"/>
    <w:rsid w:val="00B7440C"/>
    <w:rsid w:val="00B7496C"/>
    <w:rsid w:val="00B74E3D"/>
    <w:rsid w:val="00B75203"/>
    <w:rsid w:val="00B753D1"/>
    <w:rsid w:val="00B759C0"/>
    <w:rsid w:val="00B7644E"/>
    <w:rsid w:val="00B76954"/>
    <w:rsid w:val="00B76ADE"/>
    <w:rsid w:val="00B77499"/>
    <w:rsid w:val="00B77A52"/>
    <w:rsid w:val="00B77BB8"/>
    <w:rsid w:val="00B77CBF"/>
    <w:rsid w:val="00B8086F"/>
    <w:rsid w:val="00B8202D"/>
    <w:rsid w:val="00B8242B"/>
    <w:rsid w:val="00B825F0"/>
    <w:rsid w:val="00B8279B"/>
    <w:rsid w:val="00B82F63"/>
    <w:rsid w:val="00B83455"/>
    <w:rsid w:val="00B834B6"/>
    <w:rsid w:val="00B83773"/>
    <w:rsid w:val="00B844E8"/>
    <w:rsid w:val="00B846F5"/>
    <w:rsid w:val="00B84839"/>
    <w:rsid w:val="00B853B5"/>
    <w:rsid w:val="00B85402"/>
    <w:rsid w:val="00B85A1D"/>
    <w:rsid w:val="00B86211"/>
    <w:rsid w:val="00B87D2A"/>
    <w:rsid w:val="00B87E02"/>
    <w:rsid w:val="00B907DE"/>
    <w:rsid w:val="00B91AF2"/>
    <w:rsid w:val="00B91DBC"/>
    <w:rsid w:val="00B92315"/>
    <w:rsid w:val="00B9272C"/>
    <w:rsid w:val="00B927A0"/>
    <w:rsid w:val="00B934D1"/>
    <w:rsid w:val="00B936F0"/>
    <w:rsid w:val="00B938E3"/>
    <w:rsid w:val="00B94887"/>
    <w:rsid w:val="00B94940"/>
    <w:rsid w:val="00B94B98"/>
    <w:rsid w:val="00B94CAC"/>
    <w:rsid w:val="00B94CF6"/>
    <w:rsid w:val="00B96C04"/>
    <w:rsid w:val="00B96FEE"/>
    <w:rsid w:val="00BA0311"/>
    <w:rsid w:val="00BA0358"/>
    <w:rsid w:val="00BA06B3"/>
    <w:rsid w:val="00BA0BEF"/>
    <w:rsid w:val="00BA15DB"/>
    <w:rsid w:val="00BA224A"/>
    <w:rsid w:val="00BA2D9D"/>
    <w:rsid w:val="00BA32BA"/>
    <w:rsid w:val="00BA32CA"/>
    <w:rsid w:val="00BA3476"/>
    <w:rsid w:val="00BA477A"/>
    <w:rsid w:val="00BA4ABB"/>
    <w:rsid w:val="00BA55D3"/>
    <w:rsid w:val="00BA5792"/>
    <w:rsid w:val="00BA5862"/>
    <w:rsid w:val="00BA663B"/>
    <w:rsid w:val="00BA68E6"/>
    <w:rsid w:val="00BA6C7C"/>
    <w:rsid w:val="00BA7016"/>
    <w:rsid w:val="00BA7663"/>
    <w:rsid w:val="00BA787B"/>
    <w:rsid w:val="00BB0F76"/>
    <w:rsid w:val="00BB150E"/>
    <w:rsid w:val="00BB1607"/>
    <w:rsid w:val="00BB1E5A"/>
    <w:rsid w:val="00BB20F2"/>
    <w:rsid w:val="00BB2409"/>
    <w:rsid w:val="00BB259E"/>
    <w:rsid w:val="00BB323B"/>
    <w:rsid w:val="00BB330E"/>
    <w:rsid w:val="00BB5178"/>
    <w:rsid w:val="00BB5991"/>
    <w:rsid w:val="00BB6093"/>
    <w:rsid w:val="00BB67AE"/>
    <w:rsid w:val="00BB728B"/>
    <w:rsid w:val="00BB73F7"/>
    <w:rsid w:val="00BB75F8"/>
    <w:rsid w:val="00BB7702"/>
    <w:rsid w:val="00BB7718"/>
    <w:rsid w:val="00BB7E03"/>
    <w:rsid w:val="00BC049F"/>
    <w:rsid w:val="00BC0B36"/>
    <w:rsid w:val="00BC10C7"/>
    <w:rsid w:val="00BC10D4"/>
    <w:rsid w:val="00BC1B1B"/>
    <w:rsid w:val="00BC1BF3"/>
    <w:rsid w:val="00BC1FD9"/>
    <w:rsid w:val="00BC2A52"/>
    <w:rsid w:val="00BC3609"/>
    <w:rsid w:val="00BC3D65"/>
    <w:rsid w:val="00BC3D77"/>
    <w:rsid w:val="00BC4097"/>
    <w:rsid w:val="00BC465F"/>
    <w:rsid w:val="00BC4824"/>
    <w:rsid w:val="00BC4E98"/>
    <w:rsid w:val="00BC5869"/>
    <w:rsid w:val="00BC62F7"/>
    <w:rsid w:val="00BC6B01"/>
    <w:rsid w:val="00BC757F"/>
    <w:rsid w:val="00BC7CCC"/>
    <w:rsid w:val="00BD003A"/>
    <w:rsid w:val="00BD0162"/>
    <w:rsid w:val="00BD06FC"/>
    <w:rsid w:val="00BD1113"/>
    <w:rsid w:val="00BD112C"/>
    <w:rsid w:val="00BD13FB"/>
    <w:rsid w:val="00BD1D45"/>
    <w:rsid w:val="00BD2EE1"/>
    <w:rsid w:val="00BD3099"/>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501"/>
    <w:rsid w:val="00BE3F11"/>
    <w:rsid w:val="00BE438D"/>
    <w:rsid w:val="00BE4E9D"/>
    <w:rsid w:val="00BE4FA7"/>
    <w:rsid w:val="00BE5248"/>
    <w:rsid w:val="00BE538D"/>
    <w:rsid w:val="00BE5C1E"/>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56C"/>
    <w:rsid w:val="00BF4644"/>
    <w:rsid w:val="00BF4830"/>
    <w:rsid w:val="00BF4EA6"/>
    <w:rsid w:val="00BF6269"/>
    <w:rsid w:val="00BF63AA"/>
    <w:rsid w:val="00C007DF"/>
    <w:rsid w:val="00C008F9"/>
    <w:rsid w:val="00C0093A"/>
    <w:rsid w:val="00C00D18"/>
    <w:rsid w:val="00C00E70"/>
    <w:rsid w:val="00C01C72"/>
    <w:rsid w:val="00C0209E"/>
    <w:rsid w:val="00C02901"/>
    <w:rsid w:val="00C02B38"/>
    <w:rsid w:val="00C02BBB"/>
    <w:rsid w:val="00C0328C"/>
    <w:rsid w:val="00C03B8D"/>
    <w:rsid w:val="00C0428C"/>
    <w:rsid w:val="00C04532"/>
    <w:rsid w:val="00C04651"/>
    <w:rsid w:val="00C0491C"/>
    <w:rsid w:val="00C05C8B"/>
    <w:rsid w:val="00C05C9D"/>
    <w:rsid w:val="00C06A51"/>
    <w:rsid w:val="00C06D1A"/>
    <w:rsid w:val="00C0776F"/>
    <w:rsid w:val="00C078F3"/>
    <w:rsid w:val="00C07F41"/>
    <w:rsid w:val="00C07F57"/>
    <w:rsid w:val="00C111D0"/>
    <w:rsid w:val="00C11262"/>
    <w:rsid w:val="00C11CDA"/>
    <w:rsid w:val="00C12A01"/>
    <w:rsid w:val="00C12AEB"/>
    <w:rsid w:val="00C12E0B"/>
    <w:rsid w:val="00C1356B"/>
    <w:rsid w:val="00C13B2C"/>
    <w:rsid w:val="00C14D33"/>
    <w:rsid w:val="00C151D0"/>
    <w:rsid w:val="00C15636"/>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6BE0"/>
    <w:rsid w:val="00C373F2"/>
    <w:rsid w:val="00C3765D"/>
    <w:rsid w:val="00C37F3B"/>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82B"/>
    <w:rsid w:val="00C448E6"/>
    <w:rsid w:val="00C4506B"/>
    <w:rsid w:val="00C45A69"/>
    <w:rsid w:val="00C468A4"/>
    <w:rsid w:val="00C46AA2"/>
    <w:rsid w:val="00C46C48"/>
    <w:rsid w:val="00C46E7A"/>
    <w:rsid w:val="00C47CB8"/>
    <w:rsid w:val="00C50086"/>
    <w:rsid w:val="00C500F5"/>
    <w:rsid w:val="00C50BCF"/>
    <w:rsid w:val="00C50DAA"/>
    <w:rsid w:val="00C51499"/>
    <w:rsid w:val="00C51EF1"/>
    <w:rsid w:val="00C5217A"/>
    <w:rsid w:val="00C52CC2"/>
    <w:rsid w:val="00C5307A"/>
    <w:rsid w:val="00C537DF"/>
    <w:rsid w:val="00C5383F"/>
    <w:rsid w:val="00C542F0"/>
    <w:rsid w:val="00C54E78"/>
    <w:rsid w:val="00C55D2B"/>
    <w:rsid w:val="00C55F0E"/>
    <w:rsid w:val="00C56907"/>
    <w:rsid w:val="00C569C5"/>
    <w:rsid w:val="00C56B44"/>
    <w:rsid w:val="00C56BBE"/>
    <w:rsid w:val="00C5709A"/>
    <w:rsid w:val="00C57B5B"/>
    <w:rsid w:val="00C57CDB"/>
    <w:rsid w:val="00C60A9B"/>
    <w:rsid w:val="00C60D05"/>
    <w:rsid w:val="00C60F8E"/>
    <w:rsid w:val="00C6108B"/>
    <w:rsid w:val="00C61730"/>
    <w:rsid w:val="00C61743"/>
    <w:rsid w:val="00C63A32"/>
    <w:rsid w:val="00C63B90"/>
    <w:rsid w:val="00C63EDE"/>
    <w:rsid w:val="00C643C1"/>
    <w:rsid w:val="00C65267"/>
    <w:rsid w:val="00C652FF"/>
    <w:rsid w:val="00C65BCC"/>
    <w:rsid w:val="00C666A1"/>
    <w:rsid w:val="00C66B2F"/>
    <w:rsid w:val="00C670CD"/>
    <w:rsid w:val="00C700F6"/>
    <w:rsid w:val="00C703BB"/>
    <w:rsid w:val="00C708FA"/>
    <w:rsid w:val="00C70951"/>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64C"/>
    <w:rsid w:val="00C81770"/>
    <w:rsid w:val="00C81C99"/>
    <w:rsid w:val="00C82355"/>
    <w:rsid w:val="00C824CE"/>
    <w:rsid w:val="00C82609"/>
    <w:rsid w:val="00C82804"/>
    <w:rsid w:val="00C82A7D"/>
    <w:rsid w:val="00C82A9D"/>
    <w:rsid w:val="00C82EB8"/>
    <w:rsid w:val="00C82F20"/>
    <w:rsid w:val="00C830BA"/>
    <w:rsid w:val="00C8331E"/>
    <w:rsid w:val="00C853F4"/>
    <w:rsid w:val="00C85B81"/>
    <w:rsid w:val="00C85BD4"/>
    <w:rsid w:val="00C85C0F"/>
    <w:rsid w:val="00C86EB9"/>
    <w:rsid w:val="00C87821"/>
    <w:rsid w:val="00C8790B"/>
    <w:rsid w:val="00C8795F"/>
    <w:rsid w:val="00C90DB4"/>
    <w:rsid w:val="00C91A27"/>
    <w:rsid w:val="00C925D4"/>
    <w:rsid w:val="00C92726"/>
    <w:rsid w:val="00C932EF"/>
    <w:rsid w:val="00C9365B"/>
    <w:rsid w:val="00C9397E"/>
    <w:rsid w:val="00C94638"/>
    <w:rsid w:val="00C94642"/>
    <w:rsid w:val="00C94AEE"/>
    <w:rsid w:val="00C95855"/>
    <w:rsid w:val="00C959EC"/>
    <w:rsid w:val="00C95FF7"/>
    <w:rsid w:val="00C968A9"/>
    <w:rsid w:val="00C96A2F"/>
    <w:rsid w:val="00C96AF0"/>
    <w:rsid w:val="00C97588"/>
    <w:rsid w:val="00C975ED"/>
    <w:rsid w:val="00C97ADA"/>
    <w:rsid w:val="00CA0160"/>
    <w:rsid w:val="00CA1130"/>
    <w:rsid w:val="00CA1354"/>
    <w:rsid w:val="00CA1F8F"/>
    <w:rsid w:val="00CA20A9"/>
    <w:rsid w:val="00CA2591"/>
    <w:rsid w:val="00CA2BBE"/>
    <w:rsid w:val="00CA2D11"/>
    <w:rsid w:val="00CA3517"/>
    <w:rsid w:val="00CA3E3E"/>
    <w:rsid w:val="00CA4F18"/>
    <w:rsid w:val="00CA5192"/>
    <w:rsid w:val="00CA53F4"/>
    <w:rsid w:val="00CA5565"/>
    <w:rsid w:val="00CA56C7"/>
    <w:rsid w:val="00CA5E25"/>
    <w:rsid w:val="00CA60FA"/>
    <w:rsid w:val="00CA6689"/>
    <w:rsid w:val="00CA66F7"/>
    <w:rsid w:val="00CA7055"/>
    <w:rsid w:val="00CA737B"/>
    <w:rsid w:val="00CB01AD"/>
    <w:rsid w:val="00CB0225"/>
    <w:rsid w:val="00CB02D2"/>
    <w:rsid w:val="00CB03D7"/>
    <w:rsid w:val="00CB079C"/>
    <w:rsid w:val="00CB147A"/>
    <w:rsid w:val="00CB1BA6"/>
    <w:rsid w:val="00CB2043"/>
    <w:rsid w:val="00CB285C"/>
    <w:rsid w:val="00CB2D8C"/>
    <w:rsid w:val="00CB2F34"/>
    <w:rsid w:val="00CB4AEF"/>
    <w:rsid w:val="00CB576F"/>
    <w:rsid w:val="00CB591C"/>
    <w:rsid w:val="00CB6234"/>
    <w:rsid w:val="00CB62CB"/>
    <w:rsid w:val="00CB62F4"/>
    <w:rsid w:val="00CB77B6"/>
    <w:rsid w:val="00CB7A46"/>
    <w:rsid w:val="00CC10C6"/>
    <w:rsid w:val="00CC18FC"/>
    <w:rsid w:val="00CC20F8"/>
    <w:rsid w:val="00CC2861"/>
    <w:rsid w:val="00CC2A23"/>
    <w:rsid w:val="00CC2BA2"/>
    <w:rsid w:val="00CC2FC6"/>
    <w:rsid w:val="00CC3806"/>
    <w:rsid w:val="00CC4281"/>
    <w:rsid w:val="00CC4461"/>
    <w:rsid w:val="00CC5097"/>
    <w:rsid w:val="00CC648A"/>
    <w:rsid w:val="00CC7335"/>
    <w:rsid w:val="00CC7506"/>
    <w:rsid w:val="00CC75E3"/>
    <w:rsid w:val="00CC76CE"/>
    <w:rsid w:val="00CC7AE3"/>
    <w:rsid w:val="00CD0ABD"/>
    <w:rsid w:val="00CD1686"/>
    <w:rsid w:val="00CD1D49"/>
    <w:rsid w:val="00CD23C2"/>
    <w:rsid w:val="00CD259C"/>
    <w:rsid w:val="00CD2E0F"/>
    <w:rsid w:val="00CD332F"/>
    <w:rsid w:val="00CD3463"/>
    <w:rsid w:val="00CD36B3"/>
    <w:rsid w:val="00CD37C5"/>
    <w:rsid w:val="00CD3F03"/>
    <w:rsid w:val="00CD469B"/>
    <w:rsid w:val="00CD480C"/>
    <w:rsid w:val="00CD4834"/>
    <w:rsid w:val="00CD4AD6"/>
    <w:rsid w:val="00CD5753"/>
    <w:rsid w:val="00CD5F63"/>
    <w:rsid w:val="00CD7892"/>
    <w:rsid w:val="00CE009D"/>
    <w:rsid w:val="00CE087A"/>
    <w:rsid w:val="00CE09AE"/>
    <w:rsid w:val="00CE14DF"/>
    <w:rsid w:val="00CE1612"/>
    <w:rsid w:val="00CE1633"/>
    <w:rsid w:val="00CE1E01"/>
    <w:rsid w:val="00CE2B7F"/>
    <w:rsid w:val="00CE2D49"/>
    <w:rsid w:val="00CE374B"/>
    <w:rsid w:val="00CE3B09"/>
    <w:rsid w:val="00CE3DDC"/>
    <w:rsid w:val="00CE3F65"/>
    <w:rsid w:val="00CE3FFA"/>
    <w:rsid w:val="00CE4BAA"/>
    <w:rsid w:val="00CE547A"/>
    <w:rsid w:val="00CE63EE"/>
    <w:rsid w:val="00CE6D6C"/>
    <w:rsid w:val="00CE7180"/>
    <w:rsid w:val="00CE725C"/>
    <w:rsid w:val="00CE7D0C"/>
    <w:rsid w:val="00CE7EE1"/>
    <w:rsid w:val="00CF1233"/>
    <w:rsid w:val="00CF149D"/>
    <w:rsid w:val="00CF16FB"/>
    <w:rsid w:val="00CF1A23"/>
    <w:rsid w:val="00CF2295"/>
    <w:rsid w:val="00CF2596"/>
    <w:rsid w:val="00CF385D"/>
    <w:rsid w:val="00CF3BDE"/>
    <w:rsid w:val="00CF574E"/>
    <w:rsid w:val="00CF6654"/>
    <w:rsid w:val="00CF6F66"/>
    <w:rsid w:val="00CF7E12"/>
    <w:rsid w:val="00D00142"/>
    <w:rsid w:val="00D00703"/>
    <w:rsid w:val="00D01539"/>
    <w:rsid w:val="00D020F4"/>
    <w:rsid w:val="00D02F04"/>
    <w:rsid w:val="00D02F22"/>
    <w:rsid w:val="00D03BAA"/>
    <w:rsid w:val="00D03D0B"/>
    <w:rsid w:val="00D04391"/>
    <w:rsid w:val="00D04E12"/>
    <w:rsid w:val="00D056FC"/>
    <w:rsid w:val="00D05F32"/>
    <w:rsid w:val="00D065FA"/>
    <w:rsid w:val="00D06BCB"/>
    <w:rsid w:val="00D06F59"/>
    <w:rsid w:val="00D06FD3"/>
    <w:rsid w:val="00D07ABE"/>
    <w:rsid w:val="00D07E01"/>
    <w:rsid w:val="00D102CB"/>
    <w:rsid w:val="00D10338"/>
    <w:rsid w:val="00D1048A"/>
    <w:rsid w:val="00D1058D"/>
    <w:rsid w:val="00D10EB9"/>
    <w:rsid w:val="00D10F21"/>
    <w:rsid w:val="00D12E1B"/>
    <w:rsid w:val="00D132DE"/>
    <w:rsid w:val="00D13972"/>
    <w:rsid w:val="00D13F7B"/>
    <w:rsid w:val="00D152E1"/>
    <w:rsid w:val="00D15955"/>
    <w:rsid w:val="00D159FF"/>
    <w:rsid w:val="00D15B6B"/>
    <w:rsid w:val="00D15DEC"/>
    <w:rsid w:val="00D16ECC"/>
    <w:rsid w:val="00D17038"/>
    <w:rsid w:val="00D17833"/>
    <w:rsid w:val="00D202C0"/>
    <w:rsid w:val="00D2098F"/>
    <w:rsid w:val="00D21471"/>
    <w:rsid w:val="00D217F2"/>
    <w:rsid w:val="00D22352"/>
    <w:rsid w:val="00D2339B"/>
    <w:rsid w:val="00D23901"/>
    <w:rsid w:val="00D23D4F"/>
    <w:rsid w:val="00D24A86"/>
    <w:rsid w:val="00D24B79"/>
    <w:rsid w:val="00D24E6F"/>
    <w:rsid w:val="00D25BF5"/>
    <w:rsid w:val="00D2625B"/>
    <w:rsid w:val="00D268F2"/>
    <w:rsid w:val="00D2694A"/>
    <w:rsid w:val="00D277CF"/>
    <w:rsid w:val="00D30761"/>
    <w:rsid w:val="00D307A6"/>
    <w:rsid w:val="00D31048"/>
    <w:rsid w:val="00D310FD"/>
    <w:rsid w:val="00D312F2"/>
    <w:rsid w:val="00D31442"/>
    <w:rsid w:val="00D326E6"/>
    <w:rsid w:val="00D3332E"/>
    <w:rsid w:val="00D3350B"/>
    <w:rsid w:val="00D337E1"/>
    <w:rsid w:val="00D33C85"/>
    <w:rsid w:val="00D346E9"/>
    <w:rsid w:val="00D3476E"/>
    <w:rsid w:val="00D34FB7"/>
    <w:rsid w:val="00D35060"/>
    <w:rsid w:val="00D3581C"/>
    <w:rsid w:val="00D35955"/>
    <w:rsid w:val="00D3649D"/>
    <w:rsid w:val="00D36BA5"/>
    <w:rsid w:val="00D36C35"/>
    <w:rsid w:val="00D370EE"/>
    <w:rsid w:val="00D37C14"/>
    <w:rsid w:val="00D402D6"/>
    <w:rsid w:val="00D408CA"/>
    <w:rsid w:val="00D40D49"/>
    <w:rsid w:val="00D4143B"/>
    <w:rsid w:val="00D41C47"/>
    <w:rsid w:val="00D42073"/>
    <w:rsid w:val="00D437A3"/>
    <w:rsid w:val="00D44E4A"/>
    <w:rsid w:val="00D46DE5"/>
    <w:rsid w:val="00D472B8"/>
    <w:rsid w:val="00D472D9"/>
    <w:rsid w:val="00D4763A"/>
    <w:rsid w:val="00D500C3"/>
    <w:rsid w:val="00D50111"/>
    <w:rsid w:val="00D501E2"/>
    <w:rsid w:val="00D50701"/>
    <w:rsid w:val="00D50BB2"/>
    <w:rsid w:val="00D50C55"/>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6E64"/>
    <w:rsid w:val="00D57397"/>
    <w:rsid w:val="00D574CA"/>
    <w:rsid w:val="00D57819"/>
    <w:rsid w:val="00D601AD"/>
    <w:rsid w:val="00D60332"/>
    <w:rsid w:val="00D60389"/>
    <w:rsid w:val="00D60654"/>
    <w:rsid w:val="00D6072C"/>
    <w:rsid w:val="00D60767"/>
    <w:rsid w:val="00D60FC2"/>
    <w:rsid w:val="00D618A3"/>
    <w:rsid w:val="00D61E79"/>
    <w:rsid w:val="00D62195"/>
    <w:rsid w:val="00D62544"/>
    <w:rsid w:val="00D62DC4"/>
    <w:rsid w:val="00D62ECA"/>
    <w:rsid w:val="00D6326F"/>
    <w:rsid w:val="00D645C0"/>
    <w:rsid w:val="00D6482F"/>
    <w:rsid w:val="00D65117"/>
    <w:rsid w:val="00D65385"/>
    <w:rsid w:val="00D65620"/>
    <w:rsid w:val="00D65D3F"/>
    <w:rsid w:val="00D65FF8"/>
    <w:rsid w:val="00D6710D"/>
    <w:rsid w:val="00D6719C"/>
    <w:rsid w:val="00D67520"/>
    <w:rsid w:val="00D703A0"/>
    <w:rsid w:val="00D71BF1"/>
    <w:rsid w:val="00D72728"/>
    <w:rsid w:val="00D72863"/>
    <w:rsid w:val="00D72906"/>
    <w:rsid w:val="00D72B8E"/>
    <w:rsid w:val="00D72BC8"/>
    <w:rsid w:val="00D72BCE"/>
    <w:rsid w:val="00D73537"/>
    <w:rsid w:val="00D73E07"/>
    <w:rsid w:val="00D73FD0"/>
    <w:rsid w:val="00D73FFD"/>
    <w:rsid w:val="00D740D5"/>
    <w:rsid w:val="00D74A52"/>
    <w:rsid w:val="00D74B65"/>
    <w:rsid w:val="00D74CAF"/>
    <w:rsid w:val="00D74DE9"/>
    <w:rsid w:val="00D75562"/>
    <w:rsid w:val="00D76AA4"/>
    <w:rsid w:val="00D76C4F"/>
    <w:rsid w:val="00D7707D"/>
    <w:rsid w:val="00D77E65"/>
    <w:rsid w:val="00D81C13"/>
    <w:rsid w:val="00D8227C"/>
    <w:rsid w:val="00D826B4"/>
    <w:rsid w:val="00D8273F"/>
    <w:rsid w:val="00D82825"/>
    <w:rsid w:val="00D82BA7"/>
    <w:rsid w:val="00D8359F"/>
    <w:rsid w:val="00D84566"/>
    <w:rsid w:val="00D84983"/>
    <w:rsid w:val="00D858D5"/>
    <w:rsid w:val="00D859B2"/>
    <w:rsid w:val="00D85DBB"/>
    <w:rsid w:val="00D85EDE"/>
    <w:rsid w:val="00D8756C"/>
    <w:rsid w:val="00D87902"/>
    <w:rsid w:val="00D91255"/>
    <w:rsid w:val="00D91C09"/>
    <w:rsid w:val="00D922D1"/>
    <w:rsid w:val="00D924CB"/>
    <w:rsid w:val="00D92951"/>
    <w:rsid w:val="00D935A0"/>
    <w:rsid w:val="00D93846"/>
    <w:rsid w:val="00D946F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1B6F"/>
    <w:rsid w:val="00DB222D"/>
    <w:rsid w:val="00DB2D54"/>
    <w:rsid w:val="00DB34F3"/>
    <w:rsid w:val="00DB462A"/>
    <w:rsid w:val="00DB46B4"/>
    <w:rsid w:val="00DB4AB3"/>
    <w:rsid w:val="00DB4DB4"/>
    <w:rsid w:val="00DB5542"/>
    <w:rsid w:val="00DB5A5B"/>
    <w:rsid w:val="00DB5AD9"/>
    <w:rsid w:val="00DB6056"/>
    <w:rsid w:val="00DB681C"/>
    <w:rsid w:val="00DB6B0C"/>
    <w:rsid w:val="00DB6C35"/>
    <w:rsid w:val="00DB7419"/>
    <w:rsid w:val="00DB77CA"/>
    <w:rsid w:val="00DB7D1B"/>
    <w:rsid w:val="00DC0374"/>
    <w:rsid w:val="00DC0CA2"/>
    <w:rsid w:val="00DC0CAD"/>
    <w:rsid w:val="00DC100B"/>
    <w:rsid w:val="00DC134E"/>
    <w:rsid w:val="00DC176F"/>
    <w:rsid w:val="00DC1C04"/>
    <w:rsid w:val="00DC2312"/>
    <w:rsid w:val="00DC2B1D"/>
    <w:rsid w:val="00DC2B7C"/>
    <w:rsid w:val="00DC2E3B"/>
    <w:rsid w:val="00DC402A"/>
    <w:rsid w:val="00DC40E8"/>
    <w:rsid w:val="00DC43EB"/>
    <w:rsid w:val="00DC5243"/>
    <w:rsid w:val="00DC52CC"/>
    <w:rsid w:val="00DC6DF6"/>
    <w:rsid w:val="00DC6F11"/>
    <w:rsid w:val="00DC77AA"/>
    <w:rsid w:val="00DD02AD"/>
    <w:rsid w:val="00DD1086"/>
    <w:rsid w:val="00DD136A"/>
    <w:rsid w:val="00DD157A"/>
    <w:rsid w:val="00DD1DFF"/>
    <w:rsid w:val="00DD28F6"/>
    <w:rsid w:val="00DD2A33"/>
    <w:rsid w:val="00DD369B"/>
    <w:rsid w:val="00DD3BD5"/>
    <w:rsid w:val="00DD4535"/>
    <w:rsid w:val="00DD4DB1"/>
    <w:rsid w:val="00DD574F"/>
    <w:rsid w:val="00DD5C64"/>
    <w:rsid w:val="00DD5FB7"/>
    <w:rsid w:val="00DD64AA"/>
    <w:rsid w:val="00DD6EB7"/>
    <w:rsid w:val="00DD70FA"/>
    <w:rsid w:val="00DD7A34"/>
    <w:rsid w:val="00DE1FB9"/>
    <w:rsid w:val="00DE21C4"/>
    <w:rsid w:val="00DE2E19"/>
    <w:rsid w:val="00DE3143"/>
    <w:rsid w:val="00DE35F8"/>
    <w:rsid w:val="00DE385C"/>
    <w:rsid w:val="00DE3E14"/>
    <w:rsid w:val="00DE54C5"/>
    <w:rsid w:val="00DE5BB8"/>
    <w:rsid w:val="00DE665F"/>
    <w:rsid w:val="00DE689E"/>
    <w:rsid w:val="00DE6A77"/>
    <w:rsid w:val="00DE6B23"/>
    <w:rsid w:val="00DE6B30"/>
    <w:rsid w:val="00DE710B"/>
    <w:rsid w:val="00DE780F"/>
    <w:rsid w:val="00DE79BF"/>
    <w:rsid w:val="00DE79EB"/>
    <w:rsid w:val="00DE7D69"/>
    <w:rsid w:val="00DF1148"/>
    <w:rsid w:val="00DF15D7"/>
    <w:rsid w:val="00DF16E4"/>
    <w:rsid w:val="00DF24F9"/>
    <w:rsid w:val="00DF3527"/>
    <w:rsid w:val="00DF365A"/>
    <w:rsid w:val="00DF3A7B"/>
    <w:rsid w:val="00DF3E12"/>
    <w:rsid w:val="00DF4E64"/>
    <w:rsid w:val="00DF5DDF"/>
    <w:rsid w:val="00DF69A3"/>
    <w:rsid w:val="00DF69A9"/>
    <w:rsid w:val="00DF6A4F"/>
    <w:rsid w:val="00DF6CC2"/>
    <w:rsid w:val="00DF77E9"/>
    <w:rsid w:val="00DF7E16"/>
    <w:rsid w:val="00DF7FCB"/>
    <w:rsid w:val="00E000DD"/>
    <w:rsid w:val="00E001CE"/>
    <w:rsid w:val="00E006E4"/>
    <w:rsid w:val="00E00B22"/>
    <w:rsid w:val="00E00C63"/>
    <w:rsid w:val="00E00D77"/>
    <w:rsid w:val="00E02800"/>
    <w:rsid w:val="00E0299A"/>
    <w:rsid w:val="00E02AAD"/>
    <w:rsid w:val="00E02D4E"/>
    <w:rsid w:val="00E02F57"/>
    <w:rsid w:val="00E03253"/>
    <w:rsid w:val="00E0334A"/>
    <w:rsid w:val="00E0364F"/>
    <w:rsid w:val="00E03A4B"/>
    <w:rsid w:val="00E03C85"/>
    <w:rsid w:val="00E0453D"/>
    <w:rsid w:val="00E04619"/>
    <w:rsid w:val="00E04621"/>
    <w:rsid w:val="00E051FD"/>
    <w:rsid w:val="00E05A38"/>
    <w:rsid w:val="00E05AAC"/>
    <w:rsid w:val="00E063E8"/>
    <w:rsid w:val="00E06569"/>
    <w:rsid w:val="00E06A17"/>
    <w:rsid w:val="00E07329"/>
    <w:rsid w:val="00E0769B"/>
    <w:rsid w:val="00E07E4A"/>
    <w:rsid w:val="00E11083"/>
    <w:rsid w:val="00E11932"/>
    <w:rsid w:val="00E11A12"/>
    <w:rsid w:val="00E11C34"/>
    <w:rsid w:val="00E12898"/>
    <w:rsid w:val="00E13E48"/>
    <w:rsid w:val="00E14AFB"/>
    <w:rsid w:val="00E155B5"/>
    <w:rsid w:val="00E15E3B"/>
    <w:rsid w:val="00E15F7D"/>
    <w:rsid w:val="00E1628C"/>
    <w:rsid w:val="00E16539"/>
    <w:rsid w:val="00E16650"/>
    <w:rsid w:val="00E1669A"/>
    <w:rsid w:val="00E16805"/>
    <w:rsid w:val="00E1744D"/>
    <w:rsid w:val="00E20739"/>
    <w:rsid w:val="00E20B70"/>
    <w:rsid w:val="00E20DE5"/>
    <w:rsid w:val="00E21E8A"/>
    <w:rsid w:val="00E2277F"/>
    <w:rsid w:val="00E22C23"/>
    <w:rsid w:val="00E245D5"/>
    <w:rsid w:val="00E24F80"/>
    <w:rsid w:val="00E261B0"/>
    <w:rsid w:val="00E2628B"/>
    <w:rsid w:val="00E26342"/>
    <w:rsid w:val="00E26CBE"/>
    <w:rsid w:val="00E31C35"/>
    <w:rsid w:val="00E32194"/>
    <w:rsid w:val="00E325D4"/>
    <w:rsid w:val="00E32ADD"/>
    <w:rsid w:val="00E32FE9"/>
    <w:rsid w:val="00E332E8"/>
    <w:rsid w:val="00E33B8F"/>
    <w:rsid w:val="00E34168"/>
    <w:rsid w:val="00E34595"/>
    <w:rsid w:val="00E34FD5"/>
    <w:rsid w:val="00E373A0"/>
    <w:rsid w:val="00E37B5F"/>
    <w:rsid w:val="00E37B95"/>
    <w:rsid w:val="00E37D83"/>
    <w:rsid w:val="00E40624"/>
    <w:rsid w:val="00E40871"/>
    <w:rsid w:val="00E408BF"/>
    <w:rsid w:val="00E420EF"/>
    <w:rsid w:val="00E4329F"/>
    <w:rsid w:val="00E437FA"/>
    <w:rsid w:val="00E451A9"/>
    <w:rsid w:val="00E45780"/>
    <w:rsid w:val="00E45902"/>
    <w:rsid w:val="00E45AA6"/>
    <w:rsid w:val="00E45F0E"/>
    <w:rsid w:val="00E465DC"/>
    <w:rsid w:val="00E468AF"/>
    <w:rsid w:val="00E46D15"/>
    <w:rsid w:val="00E4700E"/>
    <w:rsid w:val="00E51744"/>
    <w:rsid w:val="00E528B1"/>
    <w:rsid w:val="00E539CC"/>
    <w:rsid w:val="00E53C1B"/>
    <w:rsid w:val="00E53C75"/>
    <w:rsid w:val="00E53D12"/>
    <w:rsid w:val="00E544C1"/>
    <w:rsid w:val="00E549A5"/>
    <w:rsid w:val="00E54D26"/>
    <w:rsid w:val="00E5558F"/>
    <w:rsid w:val="00E55606"/>
    <w:rsid w:val="00E55C66"/>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46"/>
    <w:rsid w:val="00E81C9C"/>
    <w:rsid w:val="00E821C0"/>
    <w:rsid w:val="00E82575"/>
    <w:rsid w:val="00E827FE"/>
    <w:rsid w:val="00E829F7"/>
    <w:rsid w:val="00E83067"/>
    <w:rsid w:val="00E8309C"/>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79"/>
    <w:rsid w:val="00EA00AA"/>
    <w:rsid w:val="00EA0338"/>
    <w:rsid w:val="00EA0BB5"/>
    <w:rsid w:val="00EA1AD3"/>
    <w:rsid w:val="00EA2597"/>
    <w:rsid w:val="00EA28CB"/>
    <w:rsid w:val="00EA2CE4"/>
    <w:rsid w:val="00EA2F21"/>
    <w:rsid w:val="00EA312A"/>
    <w:rsid w:val="00EA48D0"/>
    <w:rsid w:val="00EA4D1D"/>
    <w:rsid w:val="00EA4EE5"/>
    <w:rsid w:val="00EA60D0"/>
    <w:rsid w:val="00EA6194"/>
    <w:rsid w:val="00EA6A6E"/>
    <w:rsid w:val="00EA6B8B"/>
    <w:rsid w:val="00EA6DCB"/>
    <w:rsid w:val="00EA6FA9"/>
    <w:rsid w:val="00EA793B"/>
    <w:rsid w:val="00EA7DA8"/>
    <w:rsid w:val="00EA7F42"/>
    <w:rsid w:val="00EB0200"/>
    <w:rsid w:val="00EB04FB"/>
    <w:rsid w:val="00EB0962"/>
    <w:rsid w:val="00EB0A65"/>
    <w:rsid w:val="00EB136C"/>
    <w:rsid w:val="00EB2238"/>
    <w:rsid w:val="00EB235A"/>
    <w:rsid w:val="00EB465A"/>
    <w:rsid w:val="00EB50A4"/>
    <w:rsid w:val="00EB56D7"/>
    <w:rsid w:val="00EB5ADB"/>
    <w:rsid w:val="00EB5D9A"/>
    <w:rsid w:val="00EB5EC8"/>
    <w:rsid w:val="00EB6218"/>
    <w:rsid w:val="00EB69EF"/>
    <w:rsid w:val="00EB6E39"/>
    <w:rsid w:val="00EB7706"/>
    <w:rsid w:val="00EC000E"/>
    <w:rsid w:val="00EC0505"/>
    <w:rsid w:val="00EC0CB9"/>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BE8"/>
    <w:rsid w:val="00EC7C48"/>
    <w:rsid w:val="00EC7D02"/>
    <w:rsid w:val="00ED072A"/>
    <w:rsid w:val="00ED08BA"/>
    <w:rsid w:val="00ED1634"/>
    <w:rsid w:val="00ED25B1"/>
    <w:rsid w:val="00ED3B66"/>
    <w:rsid w:val="00ED3E1B"/>
    <w:rsid w:val="00ED5F52"/>
    <w:rsid w:val="00ED5F72"/>
    <w:rsid w:val="00ED5FD6"/>
    <w:rsid w:val="00ED610A"/>
    <w:rsid w:val="00ED64E4"/>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159"/>
    <w:rsid w:val="00EE5336"/>
    <w:rsid w:val="00EE55B2"/>
    <w:rsid w:val="00EE5633"/>
    <w:rsid w:val="00EE5D00"/>
    <w:rsid w:val="00EE6047"/>
    <w:rsid w:val="00EE6290"/>
    <w:rsid w:val="00EE6ECB"/>
    <w:rsid w:val="00EE7410"/>
    <w:rsid w:val="00EE7AD9"/>
    <w:rsid w:val="00EE7B52"/>
    <w:rsid w:val="00EE7C0D"/>
    <w:rsid w:val="00EE7DA9"/>
    <w:rsid w:val="00EF0313"/>
    <w:rsid w:val="00EF0BA0"/>
    <w:rsid w:val="00EF0FBD"/>
    <w:rsid w:val="00EF1223"/>
    <w:rsid w:val="00EF170F"/>
    <w:rsid w:val="00EF1962"/>
    <w:rsid w:val="00EF1B02"/>
    <w:rsid w:val="00EF1CD3"/>
    <w:rsid w:val="00EF214A"/>
    <w:rsid w:val="00EF26EA"/>
    <w:rsid w:val="00EF3462"/>
    <w:rsid w:val="00EF34D3"/>
    <w:rsid w:val="00EF356C"/>
    <w:rsid w:val="00EF385B"/>
    <w:rsid w:val="00EF38CF"/>
    <w:rsid w:val="00EF3BA1"/>
    <w:rsid w:val="00EF3C16"/>
    <w:rsid w:val="00EF3C89"/>
    <w:rsid w:val="00EF438A"/>
    <w:rsid w:val="00EF465C"/>
    <w:rsid w:val="00EF49D0"/>
    <w:rsid w:val="00EF52C3"/>
    <w:rsid w:val="00EF59BF"/>
    <w:rsid w:val="00EF5CA0"/>
    <w:rsid w:val="00EF5DC1"/>
    <w:rsid w:val="00EF6B9E"/>
    <w:rsid w:val="00EF6EDC"/>
    <w:rsid w:val="00EF7928"/>
    <w:rsid w:val="00EF7E4E"/>
    <w:rsid w:val="00F00920"/>
    <w:rsid w:val="00F00DF4"/>
    <w:rsid w:val="00F015DB"/>
    <w:rsid w:val="00F029B6"/>
    <w:rsid w:val="00F02BA0"/>
    <w:rsid w:val="00F02F18"/>
    <w:rsid w:val="00F03E10"/>
    <w:rsid w:val="00F03FAF"/>
    <w:rsid w:val="00F040EE"/>
    <w:rsid w:val="00F044AB"/>
    <w:rsid w:val="00F04769"/>
    <w:rsid w:val="00F047A1"/>
    <w:rsid w:val="00F04926"/>
    <w:rsid w:val="00F04FF6"/>
    <w:rsid w:val="00F0504C"/>
    <w:rsid w:val="00F059A8"/>
    <w:rsid w:val="00F05CA0"/>
    <w:rsid w:val="00F06195"/>
    <w:rsid w:val="00F06473"/>
    <w:rsid w:val="00F07645"/>
    <w:rsid w:val="00F07A3F"/>
    <w:rsid w:val="00F100D0"/>
    <w:rsid w:val="00F1029A"/>
    <w:rsid w:val="00F109FC"/>
    <w:rsid w:val="00F10A55"/>
    <w:rsid w:val="00F10C44"/>
    <w:rsid w:val="00F1196B"/>
    <w:rsid w:val="00F11B3A"/>
    <w:rsid w:val="00F11B6B"/>
    <w:rsid w:val="00F11F1F"/>
    <w:rsid w:val="00F12537"/>
    <w:rsid w:val="00F12EC5"/>
    <w:rsid w:val="00F13197"/>
    <w:rsid w:val="00F13D95"/>
    <w:rsid w:val="00F13F44"/>
    <w:rsid w:val="00F15137"/>
    <w:rsid w:val="00F16057"/>
    <w:rsid w:val="00F16324"/>
    <w:rsid w:val="00F20513"/>
    <w:rsid w:val="00F22178"/>
    <w:rsid w:val="00F233C0"/>
    <w:rsid w:val="00F23585"/>
    <w:rsid w:val="00F2366E"/>
    <w:rsid w:val="00F2375B"/>
    <w:rsid w:val="00F244B3"/>
    <w:rsid w:val="00F24761"/>
    <w:rsid w:val="00F24A27"/>
    <w:rsid w:val="00F24BAC"/>
    <w:rsid w:val="00F24E6D"/>
    <w:rsid w:val="00F24F93"/>
    <w:rsid w:val="00F2519A"/>
    <w:rsid w:val="00F2561F"/>
    <w:rsid w:val="00F25D66"/>
    <w:rsid w:val="00F25EA7"/>
    <w:rsid w:val="00F2637D"/>
    <w:rsid w:val="00F2666A"/>
    <w:rsid w:val="00F26758"/>
    <w:rsid w:val="00F270E1"/>
    <w:rsid w:val="00F277E4"/>
    <w:rsid w:val="00F27AC8"/>
    <w:rsid w:val="00F27BF9"/>
    <w:rsid w:val="00F31102"/>
    <w:rsid w:val="00F31334"/>
    <w:rsid w:val="00F31BCF"/>
    <w:rsid w:val="00F31D5C"/>
    <w:rsid w:val="00F324B5"/>
    <w:rsid w:val="00F33998"/>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1BDB"/>
    <w:rsid w:val="00F42EFD"/>
    <w:rsid w:val="00F433F7"/>
    <w:rsid w:val="00F4383A"/>
    <w:rsid w:val="00F43963"/>
    <w:rsid w:val="00F43A7E"/>
    <w:rsid w:val="00F44566"/>
    <w:rsid w:val="00F44755"/>
    <w:rsid w:val="00F44AAD"/>
    <w:rsid w:val="00F451CD"/>
    <w:rsid w:val="00F455E0"/>
    <w:rsid w:val="00F4568F"/>
    <w:rsid w:val="00F45A46"/>
    <w:rsid w:val="00F45E7C"/>
    <w:rsid w:val="00F472FF"/>
    <w:rsid w:val="00F474E2"/>
    <w:rsid w:val="00F47520"/>
    <w:rsid w:val="00F5090E"/>
    <w:rsid w:val="00F51732"/>
    <w:rsid w:val="00F51DD6"/>
    <w:rsid w:val="00F52551"/>
    <w:rsid w:val="00F52594"/>
    <w:rsid w:val="00F52679"/>
    <w:rsid w:val="00F53691"/>
    <w:rsid w:val="00F543A7"/>
    <w:rsid w:val="00F54536"/>
    <w:rsid w:val="00F5458D"/>
    <w:rsid w:val="00F54F3A"/>
    <w:rsid w:val="00F54F93"/>
    <w:rsid w:val="00F55028"/>
    <w:rsid w:val="00F55432"/>
    <w:rsid w:val="00F557E1"/>
    <w:rsid w:val="00F5670E"/>
    <w:rsid w:val="00F56919"/>
    <w:rsid w:val="00F57628"/>
    <w:rsid w:val="00F60892"/>
    <w:rsid w:val="00F614D9"/>
    <w:rsid w:val="00F61C0C"/>
    <w:rsid w:val="00F61E6F"/>
    <w:rsid w:val="00F63E42"/>
    <w:rsid w:val="00F646A3"/>
    <w:rsid w:val="00F649F9"/>
    <w:rsid w:val="00F64BEE"/>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D7F"/>
    <w:rsid w:val="00F7677E"/>
    <w:rsid w:val="00F76D44"/>
    <w:rsid w:val="00F76F3C"/>
    <w:rsid w:val="00F77762"/>
    <w:rsid w:val="00F77AA5"/>
    <w:rsid w:val="00F77BB7"/>
    <w:rsid w:val="00F8083E"/>
    <w:rsid w:val="00F80882"/>
    <w:rsid w:val="00F808C5"/>
    <w:rsid w:val="00F812F5"/>
    <w:rsid w:val="00F81D0E"/>
    <w:rsid w:val="00F82912"/>
    <w:rsid w:val="00F82958"/>
    <w:rsid w:val="00F82CCF"/>
    <w:rsid w:val="00F82F1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922"/>
    <w:rsid w:val="00F96A6A"/>
    <w:rsid w:val="00F96EB0"/>
    <w:rsid w:val="00F97C20"/>
    <w:rsid w:val="00FA07CC"/>
    <w:rsid w:val="00FA08AC"/>
    <w:rsid w:val="00FA122A"/>
    <w:rsid w:val="00FA12E2"/>
    <w:rsid w:val="00FA156D"/>
    <w:rsid w:val="00FA281B"/>
    <w:rsid w:val="00FA36E7"/>
    <w:rsid w:val="00FA3C05"/>
    <w:rsid w:val="00FA43B6"/>
    <w:rsid w:val="00FA43E9"/>
    <w:rsid w:val="00FA4C14"/>
    <w:rsid w:val="00FA4D18"/>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2AFE"/>
    <w:rsid w:val="00FB33E4"/>
    <w:rsid w:val="00FB3858"/>
    <w:rsid w:val="00FB3CCA"/>
    <w:rsid w:val="00FB50E6"/>
    <w:rsid w:val="00FB5641"/>
    <w:rsid w:val="00FB5905"/>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0C69"/>
    <w:rsid w:val="00FD1100"/>
    <w:rsid w:val="00FD1EB1"/>
    <w:rsid w:val="00FD2771"/>
    <w:rsid w:val="00FD27F4"/>
    <w:rsid w:val="00FD2807"/>
    <w:rsid w:val="00FD372B"/>
    <w:rsid w:val="00FD4414"/>
    <w:rsid w:val="00FD44DF"/>
    <w:rsid w:val="00FD554D"/>
    <w:rsid w:val="00FD57F2"/>
    <w:rsid w:val="00FD5B24"/>
    <w:rsid w:val="00FD5D14"/>
    <w:rsid w:val="00FD657B"/>
    <w:rsid w:val="00FD6CC9"/>
    <w:rsid w:val="00FD7375"/>
    <w:rsid w:val="00FD7C90"/>
    <w:rsid w:val="00FE0881"/>
    <w:rsid w:val="00FE0BB6"/>
    <w:rsid w:val="00FE1231"/>
    <w:rsid w:val="00FE2EA7"/>
    <w:rsid w:val="00FE30C5"/>
    <w:rsid w:val="00FE31E9"/>
    <w:rsid w:val="00FE362B"/>
    <w:rsid w:val="00FE37EF"/>
    <w:rsid w:val="00FE3E6D"/>
    <w:rsid w:val="00FE438F"/>
    <w:rsid w:val="00FE448C"/>
    <w:rsid w:val="00FE4881"/>
    <w:rsid w:val="00FE52DA"/>
    <w:rsid w:val="00FE5756"/>
    <w:rsid w:val="00FE5895"/>
    <w:rsid w:val="00FE5C16"/>
    <w:rsid w:val="00FE6739"/>
    <w:rsid w:val="00FE6F85"/>
    <w:rsid w:val="00FE70CA"/>
    <w:rsid w:val="00FE76C5"/>
    <w:rsid w:val="00FF071F"/>
    <w:rsid w:val="00FF0732"/>
    <w:rsid w:val="00FF0D93"/>
    <w:rsid w:val="00FF0E84"/>
    <w:rsid w:val="00FF14E7"/>
    <w:rsid w:val="00FF2B81"/>
    <w:rsid w:val="00FF2ECC"/>
    <w:rsid w:val="00FF322C"/>
    <w:rsid w:val="00FF32B1"/>
    <w:rsid w:val="00FF35F2"/>
    <w:rsid w:val="00FF373C"/>
    <w:rsid w:val="00FF3ACE"/>
    <w:rsid w:val="00FF3DDF"/>
    <w:rsid w:val="00FF3E31"/>
    <w:rsid w:val="00FF42CB"/>
    <w:rsid w:val="00FF565A"/>
    <w:rsid w:val="00FF5757"/>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17333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customStyle="1" w:styleId="UnresolvedMention1">
    <w:name w:val="Unresolved Mention1"/>
    <w:basedOn w:val="DefaultParagraphFont"/>
    <w:uiPriority w:val="99"/>
    <w:semiHidden/>
    <w:unhideWhenUsed/>
    <w:rsid w:val="00B042A4"/>
    <w:rPr>
      <w:color w:val="605E5C"/>
      <w:shd w:val="clear" w:color="auto" w:fill="E1DFDD"/>
    </w:rPr>
  </w:style>
  <w:style w:type="paragraph" w:customStyle="1" w:styleId="IEEEStdsRegularFigureCaption">
    <w:name w:val="IEEEStds Regular Figure Caption"/>
    <w:basedOn w:val="IEEEStdsParagraph"/>
    <w:next w:val="IEEEStdsParagraph"/>
    <w:rsid w:val="000F25CE"/>
    <w:pPr>
      <w:keepLines/>
      <w:numPr>
        <w:numId w:val="39"/>
      </w:numPr>
      <w:tabs>
        <w:tab w:val="left" w:pos="403"/>
        <w:tab w:val="left" w:pos="475"/>
        <w:tab w:val="left" w:pos="547"/>
      </w:tabs>
      <w:suppressAutoHyphens/>
      <w:spacing w:before="120" w:after="120"/>
      <w:jc w:val="center"/>
    </w:pPr>
    <w:rPr>
      <w:rFonts w:ascii="Arial" w:eastAsia="MS Mincho" w:hAnsi="Arial"/>
      <w:b/>
    </w:rPr>
  </w:style>
  <w:style w:type="paragraph" w:customStyle="1" w:styleId="IEEEStdsTableData-Left">
    <w:name w:val="IEEEStds Table Data - Left"/>
    <w:basedOn w:val="Normal"/>
    <w:rsid w:val="001D5A67"/>
    <w:pPr>
      <w:keepNext/>
      <w:keepLines/>
    </w:pPr>
    <w:rPr>
      <w:rFonts w:eastAsia="MS Mincho"/>
      <w:lang w:val="en-US" w:eastAsia="ja-JP"/>
    </w:rPr>
  </w:style>
  <w:style w:type="paragraph" w:customStyle="1" w:styleId="IEEEStdsRegularTableCaption">
    <w:name w:val="IEEEStds Regular Table Caption"/>
    <w:basedOn w:val="Normal"/>
    <w:next w:val="Normal"/>
    <w:rsid w:val="000958B7"/>
    <w:pPr>
      <w:keepNext/>
      <w:keepLines/>
      <w:numPr>
        <w:numId w:val="41"/>
      </w:numPr>
      <w:tabs>
        <w:tab w:val="left" w:pos="360"/>
        <w:tab w:val="left" w:pos="432"/>
        <w:tab w:val="left" w:pos="504"/>
      </w:tabs>
      <w:suppressAutoHyphens/>
      <w:spacing w:before="120" w:after="120"/>
      <w:jc w:val="center"/>
    </w:pPr>
    <w:rPr>
      <w:rFonts w:ascii="Arial" w:eastAsia="MS Mincho" w:hAnsi="Arial"/>
      <w:b/>
      <w:sz w:val="20"/>
      <w:lang w:val="en-US" w:eastAsia="ja-JP"/>
    </w:rPr>
  </w:style>
  <w:style w:type="paragraph" w:customStyle="1" w:styleId="IEEEStdsLevel1frontmatter">
    <w:name w:val="IEEEStds Level 1 (front matter)"/>
    <w:basedOn w:val="IEEEStdsParagraph"/>
    <w:next w:val="IEEEStdsParagraph"/>
    <w:rsid w:val="00D17038"/>
    <w:pPr>
      <w:keepNext/>
      <w:keepLines/>
      <w:tabs>
        <w:tab w:val="num" w:pos="360"/>
      </w:tabs>
      <w:suppressAutoHyphens/>
      <w:spacing w:before="240"/>
    </w:pPr>
    <w:rPr>
      <w:rFonts w:ascii="Arial" w:eastAsia="MS Mincho" w:hAnsi="Arial"/>
      <w:b/>
      <w:sz w:val="24"/>
    </w:rPr>
  </w:style>
  <w:style w:type="paragraph" w:customStyle="1" w:styleId="IEEEStdsNamesList">
    <w:name w:val="IEEEStds Names List"/>
    <w:rsid w:val="00D17038"/>
    <w:rPr>
      <w:rFonts w:eastAsia="MS Mincho"/>
      <w:sz w:val="18"/>
      <w:lang w:eastAsia="ja-JP"/>
    </w:rPr>
  </w:style>
  <w:style w:type="paragraph" w:customStyle="1" w:styleId="IEEEStdsLevel3Header">
    <w:name w:val="IEEEStds Level 3 Header"/>
    <w:basedOn w:val="Normal"/>
    <w:next w:val="IEEEStdsParagraph"/>
    <w:rsid w:val="00D17038"/>
    <w:pPr>
      <w:keepNext/>
      <w:keepLines/>
      <w:suppressAutoHyphens/>
      <w:spacing w:before="240" w:after="240"/>
      <w:outlineLvl w:val="2"/>
    </w:pPr>
    <w:rPr>
      <w:rFonts w:ascii="Arial" w:eastAsia="MS Mincho" w:hAnsi="Arial"/>
      <w:b/>
      <w:sz w:val="20"/>
      <w:lang w:val="en-US" w:eastAsia="ja-JP"/>
    </w:rPr>
  </w:style>
  <w:style w:type="paragraph" w:customStyle="1" w:styleId="IEEEStdsIntroduction">
    <w:name w:val="IEEEStds Introduction"/>
    <w:basedOn w:val="IEEEStdsParagraph"/>
    <w:rsid w:val="00D17038"/>
    <w:pPr>
      <w:pBdr>
        <w:top w:val="single" w:sz="4" w:space="1" w:color="auto"/>
        <w:left w:val="single" w:sz="4" w:space="4" w:color="auto"/>
        <w:bottom w:val="single" w:sz="4" w:space="1" w:color="auto"/>
        <w:right w:val="single" w:sz="4" w:space="4" w:color="auto"/>
      </w:pBdr>
      <w:tabs>
        <w:tab w:val="num" w:pos="360"/>
      </w:tabs>
    </w:pPr>
    <w:rPr>
      <w:rFonts w:eastAsia="MS Mincho"/>
      <w:sz w:val="18"/>
    </w:rPr>
  </w:style>
  <w:style w:type="paragraph" w:customStyle="1" w:styleId="IEEEStdsTitleDraftCRaddr">
    <w:name w:val="IEEEStds TitleDraftCRaddr"/>
    <w:basedOn w:val="Normal"/>
    <w:rsid w:val="00D17038"/>
    <w:rPr>
      <w:rFonts w:eastAsia="MS Mincho"/>
      <w:noProof/>
      <w:sz w:val="20"/>
      <w:lang w:val="en-US" w:eastAsia="ja-JP"/>
    </w:rPr>
  </w:style>
  <w:style w:type="character" w:customStyle="1" w:styleId="IEEEStdsLevel4HeaderChar">
    <w:name w:val="IEEEStds Level 4 Header Char"/>
    <w:locked/>
    <w:rsid w:val="00D17038"/>
    <w:rPr>
      <w:rFonts w:ascii="Arial" w:eastAsia="MS Mincho" w:hAnsi="Arial"/>
      <w:b/>
      <w:lang w:eastAsia="ja-JP"/>
    </w:rPr>
  </w:style>
  <w:style w:type="paragraph" w:customStyle="1" w:styleId="IEEEStdsLevel5Header">
    <w:name w:val="IEEEStds Level 5 Header"/>
    <w:basedOn w:val="IEEEStdsLevel4Header"/>
    <w:next w:val="IEEEStdsParagraph"/>
    <w:rsid w:val="00174ADF"/>
    <w:pPr>
      <w:keepNext/>
      <w:numPr>
        <w:ilvl w:val="4"/>
        <w:numId w:val="17"/>
      </w:numPr>
      <w:ind w:left="0" w:firstLine="0"/>
      <w:outlineLvl w:val="4"/>
    </w:pPr>
    <w:rPr>
      <w:noProof w:val="0"/>
      <w:snapToGrid/>
      <w:lang w:val="en-US" w:eastAsia="ja-JP"/>
    </w:rPr>
  </w:style>
  <w:style w:type="paragraph" w:customStyle="1" w:styleId="IEEEStdsTableColumnHead">
    <w:name w:val="IEEEStds Table Column Head"/>
    <w:basedOn w:val="IEEEStdsParagraph"/>
    <w:rsid w:val="00174ADF"/>
    <w:pPr>
      <w:keepNext/>
      <w:keepLines/>
      <w:spacing w:after="0"/>
      <w:jc w:val="center"/>
    </w:pPr>
    <w:rPr>
      <w:rFonts w:eastAsia="MS Mincho"/>
      <w:b/>
      <w:sz w:val="18"/>
    </w:rPr>
  </w:style>
  <w:style w:type="character" w:customStyle="1" w:styleId="fontstyle01">
    <w:name w:val="fontstyle01"/>
    <w:rsid w:val="00174ADF"/>
    <w:rPr>
      <w:rFonts w:ascii="Arial-BoldMT" w:hAnsi="Arial-BoldMT" w:hint="default"/>
      <w:b/>
      <w:bCs/>
      <w:i w:val="0"/>
      <w:iCs w:val="0"/>
      <w:color w:val="000000"/>
      <w:sz w:val="20"/>
      <w:szCs w:val="20"/>
    </w:rPr>
  </w:style>
  <w:style w:type="character" w:styleId="UnresolvedMention">
    <w:name w:val="Unresolved Mention"/>
    <w:basedOn w:val="DefaultParagraphFont"/>
    <w:uiPriority w:val="99"/>
    <w:semiHidden/>
    <w:unhideWhenUsed/>
    <w:rsid w:val="00753056"/>
    <w:rPr>
      <w:color w:val="605E5C"/>
      <w:shd w:val="clear" w:color="auto" w:fill="E1DFDD"/>
    </w:rPr>
  </w:style>
  <w:style w:type="paragraph" w:customStyle="1" w:styleId="IEEEStdsLevel6Header">
    <w:name w:val="IEEEStds Level 6 Header"/>
    <w:basedOn w:val="IEEEStdsLevel5Header"/>
    <w:next w:val="IEEEStdsParagraph"/>
    <w:rsid w:val="00942B98"/>
    <w:pPr>
      <w:numPr>
        <w:ilvl w:val="5"/>
      </w:numPr>
      <w:ind w:left="0" w:firstLine="0"/>
      <w:outlineLvl w:val="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54710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996696">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806371">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232086">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10591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1933173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097609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39127154">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2671400">
      <w:bodyDiv w:val="1"/>
      <w:marLeft w:val="0"/>
      <w:marRight w:val="0"/>
      <w:marTop w:val="0"/>
      <w:marBottom w:val="0"/>
      <w:divBdr>
        <w:top w:val="none" w:sz="0" w:space="0" w:color="auto"/>
        <w:left w:val="none" w:sz="0" w:space="0" w:color="auto"/>
        <w:bottom w:val="none" w:sz="0" w:space="0" w:color="auto"/>
        <w:right w:val="none" w:sz="0" w:space="0" w:color="auto"/>
      </w:divBdr>
    </w:div>
    <w:div w:id="5943600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153349">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941825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45687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4798563">
      <w:bodyDiv w:val="1"/>
      <w:marLeft w:val="0"/>
      <w:marRight w:val="0"/>
      <w:marTop w:val="0"/>
      <w:marBottom w:val="0"/>
      <w:divBdr>
        <w:top w:val="none" w:sz="0" w:space="0" w:color="auto"/>
        <w:left w:val="none" w:sz="0" w:space="0" w:color="auto"/>
        <w:bottom w:val="none" w:sz="0" w:space="0" w:color="auto"/>
        <w:right w:val="none" w:sz="0" w:space="0" w:color="auto"/>
      </w:divBdr>
      <w:divsChild>
        <w:div w:id="357705942">
          <w:marLeft w:val="547"/>
          <w:marRight w:val="0"/>
          <w:marTop w:val="67"/>
          <w:marBottom w:val="0"/>
          <w:divBdr>
            <w:top w:val="none" w:sz="0" w:space="0" w:color="auto"/>
            <w:left w:val="none" w:sz="0" w:space="0" w:color="auto"/>
            <w:bottom w:val="none" w:sz="0" w:space="0" w:color="auto"/>
            <w:right w:val="none" w:sz="0" w:space="0" w:color="auto"/>
          </w:divBdr>
        </w:div>
      </w:divsChild>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8927953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0850076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38191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14636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4661656">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834542">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5377599">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398567">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49351976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01456">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0195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036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9537153">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3283774">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9264601">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193776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79719478">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erger@nx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8DCE-F44B-4735-BF4D-C75657B6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1586</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10611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34</cp:revision>
  <cp:lastPrinted>2010-05-04T03:47:00Z</cp:lastPrinted>
  <dcterms:created xsi:type="dcterms:W3CDTF">2021-07-08T16:16:00Z</dcterms:created>
  <dcterms:modified xsi:type="dcterms:W3CDTF">2021-11-11T18:26:00Z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