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1D34DC" w14:textId="77777777" w:rsidR="005E768D" w:rsidRPr="004D2D75" w:rsidRDefault="005E768D">
      <w:pPr>
        <w:pStyle w:val="T1"/>
        <w:pBdr>
          <w:bottom w:val="single" w:sz="6" w:space="0" w:color="auto"/>
        </w:pBdr>
        <w:spacing w:after="240"/>
      </w:pPr>
      <w:bookmarkStart w:id="0" w:name="_Hlk65743959"/>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AA7E87" w14:paraId="54E73756" w14:textId="77777777" w:rsidTr="00EF6EDC">
        <w:trPr>
          <w:trHeight w:val="485"/>
          <w:jc w:val="center"/>
        </w:trPr>
        <w:tc>
          <w:tcPr>
            <w:tcW w:w="9576" w:type="dxa"/>
            <w:gridSpan w:val="5"/>
            <w:vAlign w:val="center"/>
          </w:tcPr>
          <w:p w14:paraId="6881C173" w14:textId="4787A78D" w:rsidR="00BF369F" w:rsidRPr="00AA7E87" w:rsidRDefault="009D488E" w:rsidP="00765915">
            <w:pPr>
              <w:pStyle w:val="T2"/>
              <w:rPr>
                <w:lang w:val="fr-FR"/>
              </w:rPr>
            </w:pPr>
            <w:r w:rsidRPr="00AA7E87">
              <w:rPr>
                <w:lang w:val="fr-FR" w:eastAsia="ko-KR"/>
              </w:rPr>
              <w:t xml:space="preserve">Comment </w:t>
            </w:r>
            <w:proofErr w:type="spellStart"/>
            <w:r w:rsidRPr="00AA7E87">
              <w:rPr>
                <w:lang w:val="fr-FR" w:eastAsia="ko-KR"/>
              </w:rPr>
              <w:t>Resolution</w:t>
            </w:r>
            <w:proofErr w:type="spellEnd"/>
            <w:r w:rsidRPr="00AA7E87">
              <w:rPr>
                <w:lang w:val="fr-FR" w:eastAsia="ko-KR"/>
              </w:rPr>
              <w:t xml:space="preserve"> </w:t>
            </w:r>
            <w:r w:rsidR="00D370EE" w:rsidRPr="00AA7E87">
              <w:rPr>
                <w:lang w:val="fr-FR" w:eastAsia="ko-KR"/>
              </w:rPr>
              <w:t>SA1</w:t>
            </w:r>
            <w:r w:rsidR="008361FD" w:rsidRPr="00AA7E87">
              <w:rPr>
                <w:lang w:val="fr-FR" w:eastAsia="ko-KR"/>
              </w:rPr>
              <w:t xml:space="preserve"> – </w:t>
            </w:r>
            <w:r w:rsidR="00AA7E87" w:rsidRPr="00AA7E87">
              <w:rPr>
                <w:lang w:val="fr-FR" w:eastAsia="ko-KR"/>
              </w:rPr>
              <w:t xml:space="preserve">RSTA </w:t>
            </w:r>
            <w:proofErr w:type="spellStart"/>
            <w:r w:rsidR="00AA7E87" w:rsidRPr="00AA7E87">
              <w:rPr>
                <w:lang w:val="fr-FR" w:eastAsia="ko-KR"/>
              </w:rPr>
              <w:t>A</w:t>
            </w:r>
            <w:r w:rsidR="00AA7E87">
              <w:rPr>
                <w:lang w:val="fr-FR" w:eastAsia="ko-KR"/>
              </w:rPr>
              <w:t>ssigned</w:t>
            </w:r>
            <w:proofErr w:type="spellEnd"/>
            <w:r w:rsidR="00AA7E87">
              <w:rPr>
                <w:lang w:val="fr-FR" w:eastAsia="ko-KR"/>
              </w:rPr>
              <w:t xml:space="preserve"> Max </w:t>
            </w:r>
            <w:proofErr w:type="spellStart"/>
            <w:r w:rsidR="00AA7E87">
              <w:rPr>
                <w:lang w:val="fr-FR" w:eastAsia="ko-KR"/>
              </w:rPr>
              <w:t>Bandwidth</w:t>
            </w:r>
            <w:proofErr w:type="spellEnd"/>
          </w:p>
        </w:tc>
      </w:tr>
      <w:tr w:rsidR="00BF369F" w:rsidRPr="00183F4C" w14:paraId="2CF0000B" w14:textId="77777777" w:rsidTr="00EF6EDC">
        <w:trPr>
          <w:trHeight w:val="359"/>
          <w:jc w:val="center"/>
        </w:trPr>
        <w:tc>
          <w:tcPr>
            <w:tcW w:w="9576" w:type="dxa"/>
            <w:gridSpan w:val="5"/>
            <w:vAlign w:val="center"/>
          </w:tcPr>
          <w:p w14:paraId="4542C0EC" w14:textId="59C86CAA" w:rsidR="00BF369F" w:rsidRPr="00183F4C" w:rsidRDefault="00BF369F" w:rsidP="00BD65BD">
            <w:pPr>
              <w:pStyle w:val="T2"/>
              <w:ind w:left="0"/>
              <w:rPr>
                <w:b w:val="0"/>
                <w:sz w:val="20"/>
              </w:rPr>
            </w:pPr>
            <w:r w:rsidRPr="00183F4C">
              <w:rPr>
                <w:sz w:val="20"/>
              </w:rPr>
              <w:t>Date:</w:t>
            </w:r>
            <w:r w:rsidRPr="00183F4C">
              <w:rPr>
                <w:b w:val="0"/>
                <w:sz w:val="20"/>
              </w:rPr>
              <w:t xml:space="preserve">  20</w:t>
            </w:r>
            <w:r w:rsidR="002359D2">
              <w:rPr>
                <w:b w:val="0"/>
                <w:sz w:val="20"/>
              </w:rPr>
              <w:t>2</w:t>
            </w:r>
            <w:r w:rsidR="00C8164C">
              <w:rPr>
                <w:b w:val="0"/>
                <w:sz w:val="20"/>
              </w:rPr>
              <w:t>1</w:t>
            </w:r>
            <w:r w:rsidRPr="00183F4C">
              <w:rPr>
                <w:b w:val="0"/>
                <w:sz w:val="20"/>
              </w:rPr>
              <w:t>-</w:t>
            </w:r>
            <w:r w:rsidR="00FB3CCA">
              <w:rPr>
                <w:b w:val="0"/>
                <w:sz w:val="20"/>
              </w:rPr>
              <w:t>11</w:t>
            </w:r>
            <w:r w:rsidR="0027226F">
              <w:rPr>
                <w:b w:val="0"/>
                <w:sz w:val="20"/>
                <w:lang w:eastAsia="ko-KR"/>
              </w:rPr>
              <w:t>-</w:t>
            </w:r>
            <w:r w:rsidR="00170076">
              <w:rPr>
                <w:b w:val="0"/>
                <w:sz w:val="20"/>
                <w:lang w:eastAsia="ko-KR"/>
              </w:rPr>
              <w:t>1</w:t>
            </w:r>
            <w:r w:rsidR="00FB3CCA">
              <w:rPr>
                <w:b w:val="0"/>
                <w:sz w:val="20"/>
                <w:lang w:eastAsia="ko-KR"/>
              </w:rPr>
              <w:t>0</w:t>
            </w:r>
          </w:p>
        </w:tc>
      </w:tr>
      <w:tr w:rsidR="00BF369F" w:rsidRPr="00183F4C" w14:paraId="0AC733F1" w14:textId="77777777" w:rsidTr="00EF6EDC">
        <w:trPr>
          <w:cantSplit/>
          <w:jc w:val="center"/>
        </w:trPr>
        <w:tc>
          <w:tcPr>
            <w:tcW w:w="9576" w:type="dxa"/>
            <w:gridSpan w:val="5"/>
            <w:vAlign w:val="center"/>
          </w:tcPr>
          <w:p w14:paraId="0E3E6577"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49F5EF07" w14:textId="77777777" w:rsidTr="00EF6EDC">
        <w:trPr>
          <w:jc w:val="center"/>
        </w:trPr>
        <w:tc>
          <w:tcPr>
            <w:tcW w:w="1548" w:type="dxa"/>
            <w:vAlign w:val="center"/>
          </w:tcPr>
          <w:p w14:paraId="17205063"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4DB8A368" w14:textId="77777777"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14:paraId="3F61A486"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1FF1770F"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14:paraId="0D712DC7" w14:textId="77777777" w:rsidR="00BF369F" w:rsidRPr="00183F4C" w:rsidRDefault="00BF369F" w:rsidP="00EF6EDC">
            <w:pPr>
              <w:pStyle w:val="T2"/>
              <w:spacing w:after="0"/>
              <w:ind w:left="0" w:right="0"/>
              <w:jc w:val="left"/>
              <w:rPr>
                <w:sz w:val="20"/>
              </w:rPr>
            </w:pPr>
            <w:r w:rsidRPr="00183F4C">
              <w:rPr>
                <w:sz w:val="20"/>
              </w:rPr>
              <w:t>email</w:t>
            </w:r>
          </w:p>
        </w:tc>
      </w:tr>
      <w:tr w:rsidR="00456260" w:rsidRPr="001D7948" w14:paraId="2BA4DC4D" w14:textId="77777777" w:rsidTr="00EF6EDC">
        <w:trPr>
          <w:trHeight w:val="359"/>
          <w:jc w:val="center"/>
        </w:trPr>
        <w:tc>
          <w:tcPr>
            <w:tcW w:w="1548" w:type="dxa"/>
            <w:vAlign w:val="center"/>
          </w:tcPr>
          <w:p w14:paraId="7ADFC12C" w14:textId="77777777" w:rsidR="00456260" w:rsidRDefault="00B0259E" w:rsidP="00EF6EDC">
            <w:pPr>
              <w:pStyle w:val="T2"/>
              <w:spacing w:after="0"/>
              <w:ind w:left="0" w:right="0"/>
              <w:jc w:val="left"/>
              <w:rPr>
                <w:b w:val="0"/>
                <w:sz w:val="18"/>
                <w:szCs w:val="18"/>
                <w:lang w:eastAsia="ko-KR"/>
              </w:rPr>
            </w:pPr>
            <w:r>
              <w:rPr>
                <w:b w:val="0"/>
                <w:sz w:val="18"/>
                <w:szCs w:val="18"/>
                <w:lang w:eastAsia="ko-KR"/>
              </w:rPr>
              <w:t>Christian Berger</w:t>
            </w:r>
          </w:p>
        </w:tc>
        <w:tc>
          <w:tcPr>
            <w:tcW w:w="1440" w:type="dxa"/>
            <w:vAlign w:val="center"/>
          </w:tcPr>
          <w:p w14:paraId="7502A8D2" w14:textId="77777777" w:rsidR="00456260" w:rsidRDefault="00BD06FC" w:rsidP="00EF6EDC">
            <w:pPr>
              <w:pStyle w:val="T2"/>
              <w:spacing w:after="0"/>
              <w:ind w:left="0" w:right="0"/>
              <w:jc w:val="left"/>
              <w:rPr>
                <w:b w:val="0"/>
                <w:sz w:val="18"/>
                <w:szCs w:val="18"/>
                <w:lang w:eastAsia="ko-KR"/>
              </w:rPr>
            </w:pPr>
            <w:r>
              <w:rPr>
                <w:b w:val="0"/>
                <w:sz w:val="18"/>
                <w:szCs w:val="18"/>
                <w:lang w:eastAsia="ko-KR"/>
              </w:rPr>
              <w:t>NXP</w:t>
            </w:r>
          </w:p>
        </w:tc>
        <w:tc>
          <w:tcPr>
            <w:tcW w:w="2610" w:type="dxa"/>
            <w:vAlign w:val="center"/>
          </w:tcPr>
          <w:p w14:paraId="0213799A" w14:textId="77777777" w:rsidR="00456260" w:rsidRPr="002C60AE" w:rsidRDefault="00164BAD" w:rsidP="00EF6EDC">
            <w:pPr>
              <w:pStyle w:val="T2"/>
              <w:spacing w:after="0"/>
              <w:ind w:left="0" w:right="0"/>
              <w:jc w:val="left"/>
              <w:rPr>
                <w:b w:val="0"/>
                <w:sz w:val="18"/>
                <w:szCs w:val="18"/>
                <w:lang w:eastAsia="ko-KR"/>
              </w:rPr>
            </w:pPr>
            <w:r>
              <w:rPr>
                <w:b w:val="0"/>
                <w:sz w:val="18"/>
                <w:szCs w:val="18"/>
                <w:lang w:eastAsia="ko-KR"/>
              </w:rPr>
              <w:t>350 Holger Way, San Jose, CA</w:t>
            </w:r>
          </w:p>
        </w:tc>
        <w:tc>
          <w:tcPr>
            <w:tcW w:w="1620" w:type="dxa"/>
            <w:vAlign w:val="center"/>
          </w:tcPr>
          <w:p w14:paraId="402CBF6B" w14:textId="77777777" w:rsidR="00456260" w:rsidRPr="002C60AE" w:rsidRDefault="00456260" w:rsidP="00EF6EDC">
            <w:pPr>
              <w:pStyle w:val="T2"/>
              <w:spacing w:after="0"/>
              <w:ind w:left="0" w:right="0"/>
              <w:jc w:val="left"/>
              <w:rPr>
                <w:b w:val="0"/>
                <w:sz w:val="18"/>
                <w:szCs w:val="18"/>
                <w:lang w:eastAsia="ko-KR"/>
              </w:rPr>
            </w:pPr>
          </w:p>
        </w:tc>
        <w:tc>
          <w:tcPr>
            <w:tcW w:w="2358" w:type="dxa"/>
            <w:vAlign w:val="center"/>
          </w:tcPr>
          <w:p w14:paraId="0FB847BD" w14:textId="34D7DF0A" w:rsidR="00456260" w:rsidRPr="002A7D64" w:rsidRDefault="00A306D8" w:rsidP="00EF6EDC">
            <w:pPr>
              <w:pStyle w:val="T2"/>
              <w:spacing w:after="0"/>
              <w:ind w:left="0" w:right="0"/>
              <w:jc w:val="left"/>
              <w:rPr>
                <w:b w:val="0"/>
                <w:sz w:val="18"/>
                <w:szCs w:val="18"/>
                <w:lang w:eastAsia="ko-KR"/>
              </w:rPr>
            </w:pPr>
            <w:hyperlink r:id="rId8" w:history="1">
              <w:r w:rsidR="008A6589" w:rsidRPr="007211E3">
                <w:rPr>
                  <w:rStyle w:val="Hyperlink"/>
                  <w:b w:val="0"/>
                  <w:sz w:val="18"/>
                  <w:szCs w:val="18"/>
                  <w:lang w:eastAsia="ko-KR"/>
                </w:rPr>
                <w:t>christian.berger@nxp.com</w:t>
              </w:r>
            </w:hyperlink>
          </w:p>
        </w:tc>
      </w:tr>
      <w:tr w:rsidR="00456260" w:rsidRPr="00753056" w14:paraId="0DB35C29" w14:textId="77777777" w:rsidTr="00EF6EDC">
        <w:trPr>
          <w:trHeight w:val="359"/>
          <w:jc w:val="center"/>
        </w:trPr>
        <w:tc>
          <w:tcPr>
            <w:tcW w:w="1548" w:type="dxa"/>
            <w:vAlign w:val="center"/>
          </w:tcPr>
          <w:p w14:paraId="6EA44A1D" w14:textId="20ADFDDB" w:rsidR="00456260" w:rsidRDefault="00456260" w:rsidP="00456260">
            <w:pPr>
              <w:pStyle w:val="T2"/>
              <w:spacing w:after="0"/>
              <w:ind w:left="0" w:right="0"/>
              <w:jc w:val="left"/>
              <w:rPr>
                <w:b w:val="0"/>
                <w:sz w:val="18"/>
                <w:szCs w:val="18"/>
                <w:lang w:eastAsia="ko-KR"/>
              </w:rPr>
            </w:pPr>
          </w:p>
        </w:tc>
        <w:tc>
          <w:tcPr>
            <w:tcW w:w="1440" w:type="dxa"/>
            <w:vAlign w:val="center"/>
          </w:tcPr>
          <w:p w14:paraId="2FBC3A10" w14:textId="71BDFD5E" w:rsidR="00456260" w:rsidRDefault="00456260" w:rsidP="00456260">
            <w:pPr>
              <w:pStyle w:val="T2"/>
              <w:spacing w:after="0"/>
              <w:ind w:left="0" w:right="0"/>
              <w:jc w:val="left"/>
              <w:rPr>
                <w:b w:val="0"/>
                <w:sz w:val="18"/>
                <w:szCs w:val="18"/>
                <w:lang w:eastAsia="ko-KR"/>
              </w:rPr>
            </w:pPr>
          </w:p>
        </w:tc>
        <w:tc>
          <w:tcPr>
            <w:tcW w:w="2610" w:type="dxa"/>
            <w:vAlign w:val="center"/>
          </w:tcPr>
          <w:p w14:paraId="630C57A5" w14:textId="6F576A34" w:rsidR="00456260" w:rsidRPr="002C60AE" w:rsidRDefault="00456260" w:rsidP="00456260">
            <w:pPr>
              <w:pStyle w:val="T2"/>
              <w:spacing w:after="0"/>
              <w:ind w:left="0" w:right="0"/>
              <w:jc w:val="left"/>
              <w:rPr>
                <w:b w:val="0"/>
                <w:sz w:val="18"/>
                <w:szCs w:val="18"/>
                <w:lang w:eastAsia="ko-KR"/>
              </w:rPr>
            </w:pPr>
          </w:p>
        </w:tc>
        <w:tc>
          <w:tcPr>
            <w:tcW w:w="1620" w:type="dxa"/>
            <w:vAlign w:val="center"/>
          </w:tcPr>
          <w:p w14:paraId="6B8B3AFE" w14:textId="77777777" w:rsidR="00456260" w:rsidRPr="002C60AE" w:rsidRDefault="00456260" w:rsidP="00456260">
            <w:pPr>
              <w:pStyle w:val="T2"/>
              <w:spacing w:after="0"/>
              <w:ind w:left="0" w:right="0"/>
              <w:jc w:val="left"/>
              <w:rPr>
                <w:b w:val="0"/>
                <w:sz w:val="18"/>
                <w:szCs w:val="18"/>
                <w:lang w:eastAsia="ko-KR"/>
              </w:rPr>
            </w:pPr>
          </w:p>
        </w:tc>
        <w:tc>
          <w:tcPr>
            <w:tcW w:w="2358" w:type="dxa"/>
            <w:vAlign w:val="center"/>
          </w:tcPr>
          <w:p w14:paraId="57630B3F" w14:textId="4DF07407" w:rsidR="00456260" w:rsidRPr="00753056" w:rsidRDefault="00456260" w:rsidP="00456260">
            <w:pPr>
              <w:pStyle w:val="T2"/>
              <w:spacing w:after="0"/>
              <w:ind w:left="0" w:right="0"/>
              <w:jc w:val="left"/>
              <w:rPr>
                <w:b w:val="0"/>
                <w:sz w:val="18"/>
                <w:szCs w:val="18"/>
                <w:lang w:val="nl-NL" w:eastAsia="ko-KR"/>
              </w:rPr>
            </w:pPr>
          </w:p>
        </w:tc>
      </w:tr>
      <w:tr w:rsidR="00BF369F" w:rsidRPr="00753056" w14:paraId="79CF0167" w14:textId="77777777" w:rsidTr="00EF6EDC">
        <w:trPr>
          <w:trHeight w:val="359"/>
          <w:jc w:val="center"/>
        </w:trPr>
        <w:tc>
          <w:tcPr>
            <w:tcW w:w="1548" w:type="dxa"/>
            <w:vAlign w:val="center"/>
          </w:tcPr>
          <w:p w14:paraId="34E3566E" w14:textId="45DB43B5" w:rsidR="00BF369F" w:rsidRPr="00753056" w:rsidRDefault="00BF369F" w:rsidP="00EF6EDC">
            <w:pPr>
              <w:pStyle w:val="T2"/>
              <w:spacing w:after="0"/>
              <w:ind w:left="0" w:right="0"/>
              <w:jc w:val="left"/>
              <w:rPr>
                <w:b w:val="0"/>
                <w:sz w:val="18"/>
                <w:szCs w:val="18"/>
                <w:lang w:val="nl-NL" w:eastAsia="ko-KR"/>
              </w:rPr>
            </w:pPr>
          </w:p>
        </w:tc>
        <w:tc>
          <w:tcPr>
            <w:tcW w:w="1440" w:type="dxa"/>
            <w:vAlign w:val="center"/>
          </w:tcPr>
          <w:p w14:paraId="10778305" w14:textId="751BC82C" w:rsidR="00BF369F" w:rsidRPr="00753056" w:rsidRDefault="00BF369F" w:rsidP="00EF6EDC">
            <w:pPr>
              <w:pStyle w:val="T2"/>
              <w:spacing w:after="0"/>
              <w:ind w:left="0" w:right="0"/>
              <w:jc w:val="left"/>
              <w:rPr>
                <w:b w:val="0"/>
                <w:sz w:val="18"/>
                <w:szCs w:val="18"/>
                <w:lang w:val="nl-NL" w:eastAsia="ko-KR"/>
              </w:rPr>
            </w:pPr>
          </w:p>
        </w:tc>
        <w:tc>
          <w:tcPr>
            <w:tcW w:w="2610" w:type="dxa"/>
            <w:vAlign w:val="center"/>
          </w:tcPr>
          <w:p w14:paraId="53EA0E1D" w14:textId="77777777" w:rsidR="00BF369F" w:rsidRPr="00753056" w:rsidRDefault="00BF369F" w:rsidP="00EF6EDC">
            <w:pPr>
              <w:pStyle w:val="T2"/>
              <w:spacing w:after="0"/>
              <w:ind w:left="0" w:right="0"/>
              <w:jc w:val="left"/>
              <w:rPr>
                <w:b w:val="0"/>
                <w:sz w:val="18"/>
                <w:szCs w:val="18"/>
                <w:lang w:val="nl-NL" w:eastAsia="ko-KR"/>
              </w:rPr>
            </w:pPr>
          </w:p>
        </w:tc>
        <w:tc>
          <w:tcPr>
            <w:tcW w:w="1620" w:type="dxa"/>
            <w:vAlign w:val="center"/>
          </w:tcPr>
          <w:p w14:paraId="552C4A52" w14:textId="77777777" w:rsidR="00BF369F" w:rsidRPr="00753056" w:rsidRDefault="00BF369F" w:rsidP="00EF6EDC">
            <w:pPr>
              <w:pStyle w:val="T2"/>
              <w:spacing w:after="0"/>
              <w:ind w:left="0" w:right="0"/>
              <w:jc w:val="left"/>
              <w:rPr>
                <w:b w:val="0"/>
                <w:sz w:val="18"/>
                <w:szCs w:val="18"/>
                <w:lang w:val="nl-NL" w:eastAsia="ko-KR"/>
              </w:rPr>
            </w:pPr>
          </w:p>
        </w:tc>
        <w:tc>
          <w:tcPr>
            <w:tcW w:w="2358" w:type="dxa"/>
            <w:vAlign w:val="center"/>
          </w:tcPr>
          <w:p w14:paraId="1F2C1930" w14:textId="5D2F27EE" w:rsidR="00BF369F" w:rsidRPr="00753056" w:rsidRDefault="00BF369F" w:rsidP="00EF6EDC">
            <w:pPr>
              <w:pStyle w:val="T2"/>
              <w:spacing w:after="0"/>
              <w:ind w:left="0" w:right="0"/>
              <w:jc w:val="left"/>
              <w:rPr>
                <w:b w:val="0"/>
                <w:sz w:val="18"/>
                <w:szCs w:val="18"/>
                <w:lang w:val="nl-NL" w:eastAsia="ko-KR"/>
              </w:rPr>
            </w:pPr>
          </w:p>
        </w:tc>
      </w:tr>
      <w:tr w:rsidR="00AC595B" w:rsidRPr="00753056" w14:paraId="2C064E48" w14:textId="77777777" w:rsidTr="00EF6EDC">
        <w:trPr>
          <w:trHeight w:val="359"/>
          <w:jc w:val="center"/>
        </w:trPr>
        <w:tc>
          <w:tcPr>
            <w:tcW w:w="1548" w:type="dxa"/>
            <w:vAlign w:val="center"/>
          </w:tcPr>
          <w:p w14:paraId="1575CAC0" w14:textId="1CBA89DA" w:rsidR="00AC595B" w:rsidRPr="00753056" w:rsidRDefault="00AC595B" w:rsidP="00AC595B">
            <w:pPr>
              <w:pStyle w:val="T2"/>
              <w:spacing w:after="0"/>
              <w:ind w:left="0" w:right="0"/>
              <w:jc w:val="left"/>
              <w:rPr>
                <w:b w:val="0"/>
                <w:sz w:val="18"/>
                <w:szCs w:val="18"/>
                <w:lang w:val="nl-NL" w:eastAsia="ko-KR"/>
              </w:rPr>
            </w:pPr>
          </w:p>
        </w:tc>
        <w:tc>
          <w:tcPr>
            <w:tcW w:w="1440" w:type="dxa"/>
            <w:vAlign w:val="center"/>
          </w:tcPr>
          <w:p w14:paraId="62EFE4D1" w14:textId="2020932B" w:rsidR="00AC595B" w:rsidRPr="00753056" w:rsidRDefault="00AC595B" w:rsidP="00AC595B">
            <w:pPr>
              <w:pStyle w:val="T2"/>
              <w:spacing w:after="0"/>
              <w:ind w:left="0" w:right="0"/>
              <w:jc w:val="left"/>
              <w:rPr>
                <w:b w:val="0"/>
                <w:sz w:val="18"/>
                <w:szCs w:val="18"/>
                <w:lang w:val="nl-NL" w:eastAsia="ko-KR"/>
              </w:rPr>
            </w:pPr>
          </w:p>
        </w:tc>
        <w:tc>
          <w:tcPr>
            <w:tcW w:w="2610" w:type="dxa"/>
            <w:vAlign w:val="center"/>
          </w:tcPr>
          <w:p w14:paraId="282A0131" w14:textId="77777777" w:rsidR="00AC595B" w:rsidRPr="00753056" w:rsidRDefault="00AC595B" w:rsidP="00AC595B">
            <w:pPr>
              <w:pStyle w:val="T2"/>
              <w:spacing w:after="0"/>
              <w:ind w:left="0" w:right="0"/>
              <w:jc w:val="left"/>
              <w:rPr>
                <w:b w:val="0"/>
                <w:sz w:val="18"/>
                <w:szCs w:val="18"/>
                <w:lang w:val="nl-NL" w:eastAsia="ko-KR"/>
              </w:rPr>
            </w:pPr>
          </w:p>
        </w:tc>
        <w:tc>
          <w:tcPr>
            <w:tcW w:w="1620" w:type="dxa"/>
            <w:vAlign w:val="center"/>
          </w:tcPr>
          <w:p w14:paraId="6E7C716A" w14:textId="77777777" w:rsidR="00AC595B" w:rsidRPr="00753056" w:rsidRDefault="00AC595B" w:rsidP="00AC595B">
            <w:pPr>
              <w:pStyle w:val="T2"/>
              <w:spacing w:after="0"/>
              <w:ind w:left="0" w:right="0"/>
              <w:jc w:val="left"/>
              <w:rPr>
                <w:b w:val="0"/>
                <w:sz w:val="18"/>
                <w:szCs w:val="18"/>
                <w:lang w:val="nl-NL" w:eastAsia="ko-KR"/>
              </w:rPr>
            </w:pPr>
          </w:p>
        </w:tc>
        <w:tc>
          <w:tcPr>
            <w:tcW w:w="2358" w:type="dxa"/>
            <w:vAlign w:val="center"/>
          </w:tcPr>
          <w:p w14:paraId="3717EDB0" w14:textId="07C15D2F" w:rsidR="00AC595B" w:rsidRPr="00753056" w:rsidRDefault="00AC595B" w:rsidP="00AC595B">
            <w:pPr>
              <w:pStyle w:val="T2"/>
              <w:spacing w:after="0"/>
              <w:ind w:left="0" w:right="0"/>
              <w:jc w:val="left"/>
              <w:rPr>
                <w:b w:val="0"/>
                <w:sz w:val="18"/>
                <w:szCs w:val="18"/>
                <w:lang w:val="nl-NL" w:eastAsia="ko-KR"/>
              </w:rPr>
            </w:pPr>
          </w:p>
        </w:tc>
      </w:tr>
      <w:tr w:rsidR="00AC595B" w:rsidRPr="00753056" w14:paraId="583BA45B" w14:textId="77777777" w:rsidTr="00EF6EDC">
        <w:trPr>
          <w:trHeight w:val="359"/>
          <w:jc w:val="center"/>
        </w:trPr>
        <w:tc>
          <w:tcPr>
            <w:tcW w:w="1548" w:type="dxa"/>
            <w:vAlign w:val="center"/>
          </w:tcPr>
          <w:p w14:paraId="08F5F5BA" w14:textId="64EF1A01" w:rsidR="00AC595B" w:rsidRPr="00753056" w:rsidRDefault="00AC595B" w:rsidP="00AC595B">
            <w:pPr>
              <w:pStyle w:val="T2"/>
              <w:spacing w:after="0"/>
              <w:ind w:left="0" w:right="0"/>
              <w:jc w:val="left"/>
              <w:rPr>
                <w:b w:val="0"/>
                <w:sz w:val="18"/>
                <w:szCs w:val="18"/>
                <w:lang w:val="nl-NL" w:eastAsia="ko-KR"/>
              </w:rPr>
            </w:pPr>
          </w:p>
        </w:tc>
        <w:tc>
          <w:tcPr>
            <w:tcW w:w="1440" w:type="dxa"/>
            <w:vAlign w:val="center"/>
          </w:tcPr>
          <w:p w14:paraId="5EE0A4AE" w14:textId="352198C9" w:rsidR="00AC595B" w:rsidRPr="00753056" w:rsidRDefault="00AC595B" w:rsidP="00AC595B">
            <w:pPr>
              <w:pStyle w:val="T2"/>
              <w:spacing w:after="0"/>
              <w:ind w:left="0" w:right="0"/>
              <w:jc w:val="left"/>
              <w:rPr>
                <w:b w:val="0"/>
                <w:sz w:val="18"/>
                <w:szCs w:val="18"/>
                <w:lang w:val="nl-NL" w:eastAsia="ko-KR"/>
              </w:rPr>
            </w:pPr>
          </w:p>
        </w:tc>
        <w:tc>
          <w:tcPr>
            <w:tcW w:w="2610" w:type="dxa"/>
            <w:vAlign w:val="center"/>
          </w:tcPr>
          <w:p w14:paraId="6B1A8552" w14:textId="77777777" w:rsidR="00AC595B" w:rsidRPr="00753056" w:rsidRDefault="00AC595B" w:rsidP="00AC595B">
            <w:pPr>
              <w:pStyle w:val="T2"/>
              <w:spacing w:after="0"/>
              <w:ind w:left="0" w:right="0"/>
              <w:jc w:val="left"/>
              <w:rPr>
                <w:b w:val="0"/>
                <w:sz w:val="18"/>
                <w:szCs w:val="18"/>
                <w:lang w:val="nl-NL" w:eastAsia="ko-KR"/>
              </w:rPr>
            </w:pPr>
          </w:p>
        </w:tc>
        <w:tc>
          <w:tcPr>
            <w:tcW w:w="1620" w:type="dxa"/>
            <w:vAlign w:val="center"/>
          </w:tcPr>
          <w:p w14:paraId="73797A05" w14:textId="77777777" w:rsidR="00AC595B" w:rsidRPr="00753056" w:rsidRDefault="00AC595B" w:rsidP="00AC595B">
            <w:pPr>
              <w:pStyle w:val="T2"/>
              <w:spacing w:after="0"/>
              <w:ind w:left="0" w:right="0"/>
              <w:jc w:val="left"/>
              <w:rPr>
                <w:b w:val="0"/>
                <w:sz w:val="18"/>
                <w:szCs w:val="18"/>
                <w:lang w:val="nl-NL" w:eastAsia="ko-KR"/>
              </w:rPr>
            </w:pPr>
          </w:p>
        </w:tc>
        <w:tc>
          <w:tcPr>
            <w:tcW w:w="2358" w:type="dxa"/>
            <w:vAlign w:val="center"/>
          </w:tcPr>
          <w:p w14:paraId="164B0CED" w14:textId="3B4730A2" w:rsidR="00AC595B" w:rsidRPr="00753056" w:rsidRDefault="00AC595B" w:rsidP="00AC595B">
            <w:pPr>
              <w:pStyle w:val="T2"/>
              <w:spacing w:after="0"/>
              <w:ind w:left="0" w:right="0"/>
              <w:jc w:val="left"/>
              <w:rPr>
                <w:b w:val="0"/>
                <w:sz w:val="18"/>
                <w:szCs w:val="18"/>
                <w:lang w:val="nl-NL" w:eastAsia="ko-KR"/>
              </w:rPr>
            </w:pPr>
          </w:p>
        </w:tc>
      </w:tr>
      <w:tr w:rsidR="00AC595B" w:rsidRPr="00753056" w14:paraId="718400B5" w14:textId="77777777" w:rsidTr="00EF6EDC">
        <w:trPr>
          <w:trHeight w:val="359"/>
          <w:jc w:val="center"/>
        </w:trPr>
        <w:tc>
          <w:tcPr>
            <w:tcW w:w="1548" w:type="dxa"/>
            <w:vAlign w:val="center"/>
          </w:tcPr>
          <w:p w14:paraId="031D231C" w14:textId="546D820D" w:rsidR="00AC595B" w:rsidRPr="00753056" w:rsidRDefault="00AC595B" w:rsidP="00AC595B">
            <w:pPr>
              <w:pStyle w:val="T2"/>
              <w:spacing w:after="0"/>
              <w:ind w:left="0" w:right="0"/>
              <w:jc w:val="left"/>
              <w:rPr>
                <w:b w:val="0"/>
                <w:sz w:val="18"/>
                <w:szCs w:val="18"/>
                <w:lang w:val="nl-NL" w:eastAsia="ko-KR"/>
              </w:rPr>
            </w:pPr>
          </w:p>
        </w:tc>
        <w:tc>
          <w:tcPr>
            <w:tcW w:w="1440" w:type="dxa"/>
            <w:vAlign w:val="center"/>
          </w:tcPr>
          <w:p w14:paraId="0FD899CE" w14:textId="0AF42CF6" w:rsidR="00AC595B" w:rsidRPr="00753056" w:rsidRDefault="00AC595B" w:rsidP="00AC595B">
            <w:pPr>
              <w:pStyle w:val="T2"/>
              <w:spacing w:after="0"/>
              <w:ind w:left="0" w:right="0"/>
              <w:jc w:val="left"/>
              <w:rPr>
                <w:b w:val="0"/>
                <w:sz w:val="18"/>
                <w:szCs w:val="18"/>
                <w:lang w:val="nl-NL" w:eastAsia="ko-KR"/>
              </w:rPr>
            </w:pPr>
          </w:p>
        </w:tc>
        <w:tc>
          <w:tcPr>
            <w:tcW w:w="2610" w:type="dxa"/>
            <w:vAlign w:val="center"/>
          </w:tcPr>
          <w:p w14:paraId="039122E6" w14:textId="77777777" w:rsidR="00AC595B" w:rsidRPr="00753056" w:rsidRDefault="00AC595B" w:rsidP="00AC595B">
            <w:pPr>
              <w:pStyle w:val="T2"/>
              <w:spacing w:after="0"/>
              <w:ind w:left="0" w:right="0"/>
              <w:jc w:val="left"/>
              <w:rPr>
                <w:b w:val="0"/>
                <w:sz w:val="18"/>
                <w:szCs w:val="18"/>
                <w:lang w:val="nl-NL" w:eastAsia="ko-KR"/>
              </w:rPr>
            </w:pPr>
          </w:p>
        </w:tc>
        <w:tc>
          <w:tcPr>
            <w:tcW w:w="1620" w:type="dxa"/>
            <w:vAlign w:val="center"/>
          </w:tcPr>
          <w:p w14:paraId="71F4785D" w14:textId="77777777" w:rsidR="00AC595B" w:rsidRPr="00753056" w:rsidRDefault="00AC595B" w:rsidP="00AC595B">
            <w:pPr>
              <w:pStyle w:val="T2"/>
              <w:spacing w:after="0"/>
              <w:ind w:left="0" w:right="0"/>
              <w:jc w:val="left"/>
              <w:rPr>
                <w:b w:val="0"/>
                <w:sz w:val="18"/>
                <w:szCs w:val="18"/>
                <w:lang w:val="nl-NL" w:eastAsia="ko-KR"/>
              </w:rPr>
            </w:pPr>
          </w:p>
        </w:tc>
        <w:tc>
          <w:tcPr>
            <w:tcW w:w="2358" w:type="dxa"/>
            <w:vAlign w:val="center"/>
          </w:tcPr>
          <w:p w14:paraId="4ABA8B6F" w14:textId="43C5810A" w:rsidR="00AC595B" w:rsidRPr="00753056" w:rsidRDefault="00AC595B" w:rsidP="00AC595B">
            <w:pPr>
              <w:pStyle w:val="T2"/>
              <w:spacing w:after="0"/>
              <w:ind w:left="0" w:right="0"/>
              <w:jc w:val="left"/>
              <w:rPr>
                <w:b w:val="0"/>
                <w:sz w:val="18"/>
                <w:szCs w:val="18"/>
                <w:lang w:val="nl-NL" w:eastAsia="ko-KR"/>
              </w:rPr>
            </w:pPr>
          </w:p>
        </w:tc>
      </w:tr>
    </w:tbl>
    <w:p w14:paraId="00C67E41" w14:textId="77777777" w:rsidR="003E4403" w:rsidRPr="00753056" w:rsidRDefault="003E4403">
      <w:pPr>
        <w:pStyle w:val="T1"/>
        <w:spacing w:after="120"/>
        <w:rPr>
          <w:sz w:val="22"/>
          <w:lang w:val="nl-NL"/>
        </w:rPr>
      </w:pPr>
    </w:p>
    <w:p w14:paraId="59E62F85" w14:textId="77777777" w:rsidR="003E4403" w:rsidRDefault="003E4403" w:rsidP="003E4403">
      <w:pPr>
        <w:pStyle w:val="T1"/>
        <w:spacing w:after="120"/>
      </w:pPr>
      <w:r>
        <w:t>Abstract</w:t>
      </w:r>
    </w:p>
    <w:p w14:paraId="6EB9EC16" w14:textId="42B09539" w:rsidR="009D488E" w:rsidRDefault="009D488E" w:rsidP="009103C9">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the comment resolution of CID</w:t>
      </w:r>
      <w:r w:rsidR="00D370EE">
        <w:rPr>
          <w:lang w:eastAsia="ko-KR"/>
        </w:rPr>
        <w:t>s</w:t>
      </w:r>
      <w:r w:rsidR="0084401A">
        <w:rPr>
          <w:lang w:eastAsia="ko-KR"/>
        </w:rPr>
        <w:t xml:space="preserve"> </w:t>
      </w:r>
      <w:r w:rsidR="009103C9">
        <w:rPr>
          <w:lang w:eastAsia="ko-KR"/>
        </w:rPr>
        <w:t>288244, 288245, 288281, 288282, 288284, 288316</w:t>
      </w:r>
      <w:r w:rsidR="00560A90">
        <w:rPr>
          <w:lang w:eastAsia="ko-KR"/>
        </w:rPr>
        <w:t xml:space="preserve">; as part of </w:t>
      </w:r>
      <w:r w:rsidR="00D370EE">
        <w:rPr>
          <w:lang w:eastAsia="ko-KR"/>
        </w:rPr>
        <w:t>SA1</w:t>
      </w:r>
      <w:r w:rsidR="00B635EE">
        <w:rPr>
          <w:lang w:eastAsia="ko-KR"/>
        </w:rPr>
        <w:t xml:space="preserve">, changes are relative to Draft </w:t>
      </w:r>
      <w:r w:rsidR="00D370EE">
        <w:rPr>
          <w:lang w:eastAsia="ko-KR"/>
        </w:rPr>
        <w:t>4</w:t>
      </w:r>
      <w:r w:rsidR="00B635EE">
        <w:rPr>
          <w:lang w:eastAsia="ko-KR"/>
        </w:rPr>
        <w:t>.</w:t>
      </w:r>
      <w:r w:rsidR="00D370EE">
        <w:rPr>
          <w:lang w:eastAsia="ko-KR"/>
        </w:rPr>
        <w:t>0</w:t>
      </w:r>
      <w:r w:rsidR="00F57628">
        <w:rPr>
          <w:lang w:eastAsia="ko-KR"/>
        </w:rPr>
        <w:t>.</w:t>
      </w:r>
    </w:p>
    <w:p w14:paraId="6DA30D70" w14:textId="77777777" w:rsidR="00CF574E" w:rsidRDefault="00CF574E" w:rsidP="007E41CB">
      <w:pPr>
        <w:jc w:val="both"/>
        <w:rPr>
          <w:lang w:eastAsia="ko-KR"/>
        </w:rPr>
      </w:pPr>
    </w:p>
    <w:p w14:paraId="23476EDC" w14:textId="77777777" w:rsidR="003E4403" w:rsidRDefault="003E4403" w:rsidP="003E4403">
      <w:pPr>
        <w:jc w:val="both"/>
      </w:pPr>
      <w:r>
        <w:t>Revisions:</w:t>
      </w:r>
    </w:p>
    <w:p w14:paraId="0C410EE1" w14:textId="16CE7650" w:rsidR="000E2F9F" w:rsidRDefault="00CB6C95" w:rsidP="00525FA3">
      <w:pPr>
        <w:pStyle w:val="ListParagraph"/>
        <w:numPr>
          <w:ilvl w:val="0"/>
          <w:numId w:val="32"/>
        </w:numPr>
        <w:ind w:leftChars="0"/>
        <w:jc w:val="both"/>
      </w:pPr>
      <w:r>
        <w:t>Feedback during presentation, resolution boxes.</w:t>
      </w:r>
    </w:p>
    <w:p w14:paraId="4720AC88" w14:textId="77777777" w:rsidR="003E4403" w:rsidRPr="003E4403" w:rsidRDefault="003E4403">
      <w:pPr>
        <w:pStyle w:val="T1"/>
        <w:spacing w:after="120"/>
        <w:rPr>
          <w:b w:val="0"/>
          <w:sz w:val="22"/>
        </w:rPr>
      </w:pPr>
    </w:p>
    <w:p w14:paraId="4B87BB71" w14:textId="77777777" w:rsidR="005E768D" w:rsidRPr="004D2D75" w:rsidRDefault="005E768D">
      <w:pPr>
        <w:pStyle w:val="T1"/>
        <w:spacing w:after="120"/>
        <w:rPr>
          <w:sz w:val="22"/>
        </w:rPr>
      </w:pPr>
    </w:p>
    <w:p w14:paraId="312EB651" w14:textId="77777777" w:rsidR="005E768D" w:rsidRPr="004D2D75" w:rsidRDefault="005E768D" w:rsidP="005E768D"/>
    <w:p w14:paraId="68151A37" w14:textId="77777777" w:rsidR="005E768D" w:rsidRPr="004D2D75" w:rsidRDefault="005E768D"/>
    <w:p w14:paraId="0C9B9330" w14:textId="77777777" w:rsidR="00DC0CA2" w:rsidRDefault="005E768D" w:rsidP="00F2637D">
      <w:r w:rsidRPr="004D2D75">
        <w:br w:type="page"/>
      </w:r>
    </w:p>
    <w:p w14:paraId="476A5ECC" w14:textId="77777777" w:rsidR="00CE4BAA" w:rsidRPr="004F3AF6" w:rsidRDefault="00CE4BAA" w:rsidP="00CE4BAA">
      <w:r w:rsidRPr="004F3AF6">
        <w:lastRenderedPageBreak/>
        <w:t>Interpretation of a Motion to Adopt</w:t>
      </w:r>
    </w:p>
    <w:p w14:paraId="56C38117" w14:textId="77777777" w:rsidR="00CE4BAA" w:rsidRPr="004C0F0A" w:rsidRDefault="00CE4BAA" w:rsidP="00CE4BAA">
      <w:pPr>
        <w:rPr>
          <w:lang w:eastAsia="ko-KR"/>
        </w:rPr>
      </w:pPr>
    </w:p>
    <w:p w14:paraId="253C260D"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0F8C7A45" w14:textId="77777777" w:rsidR="00CE4BAA" w:rsidRPr="004F3AF6" w:rsidRDefault="00CE4BAA" w:rsidP="00CE4BAA">
      <w:pPr>
        <w:rPr>
          <w:lang w:eastAsia="ko-KR"/>
        </w:rPr>
      </w:pPr>
    </w:p>
    <w:p w14:paraId="1B3B6FBA"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765915">
        <w:rPr>
          <w:b/>
          <w:bCs/>
          <w:i/>
          <w:iCs/>
          <w:lang w:eastAsia="ko-KR"/>
        </w:rPr>
        <w:t>z</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5239F10F" w14:textId="77777777" w:rsidR="00CE4BAA" w:rsidRPr="004F3AF6" w:rsidRDefault="00CE4BAA" w:rsidP="00CE4BAA">
      <w:pPr>
        <w:rPr>
          <w:lang w:eastAsia="ko-KR"/>
        </w:rPr>
      </w:pPr>
    </w:p>
    <w:p w14:paraId="13E1B906" w14:textId="77777777" w:rsidR="00CE4BAA" w:rsidRDefault="00CE4BAA" w:rsidP="00CE4BAA">
      <w:pPr>
        <w:rPr>
          <w:b/>
          <w:bCs/>
          <w:i/>
          <w:iCs/>
          <w:lang w:eastAsia="ko-KR"/>
        </w:rPr>
      </w:pP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Editor: Editing instructions preceded by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Editor” are instructions to the </w:t>
      </w:r>
      <w:proofErr w:type="spellStart"/>
      <w:r w:rsidRPr="004F3AF6">
        <w:rPr>
          <w:b/>
          <w:bCs/>
          <w:i/>
          <w:iCs/>
          <w:lang w:eastAsia="ko-KR"/>
        </w:rPr>
        <w:t>TGa</w:t>
      </w:r>
      <w:r w:rsidR="00843580">
        <w:rPr>
          <w:b/>
          <w:bCs/>
          <w:i/>
          <w:iCs/>
          <w:lang w:eastAsia="ko-KR"/>
        </w:rPr>
        <w:t>z</w:t>
      </w:r>
      <w:proofErr w:type="spellEnd"/>
      <w:r w:rsidRPr="004F3AF6">
        <w:rPr>
          <w:b/>
          <w:bCs/>
          <w:i/>
          <w:iCs/>
          <w:lang w:eastAsia="ko-KR"/>
        </w:rPr>
        <w:t xml:space="preserve"> editor to modify existing material in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Draft.</w:t>
      </w:r>
    </w:p>
    <w:p w14:paraId="5583D639" w14:textId="77777777" w:rsidR="00D24A86" w:rsidRDefault="00D24A86" w:rsidP="00CE4BAA">
      <w:pPr>
        <w:rPr>
          <w:b/>
          <w:bCs/>
          <w:iCs/>
          <w:lang w:eastAsia="ko-KR"/>
        </w:rPr>
      </w:pPr>
    </w:p>
    <w:p w14:paraId="3DBE27A4" w14:textId="77777777" w:rsidR="00D24A86" w:rsidRPr="00D24A86" w:rsidRDefault="00D24A86" w:rsidP="00CE4BAA">
      <w:pPr>
        <w:rPr>
          <w:b/>
          <w:bCs/>
          <w:iCs/>
          <w:lang w:eastAsia="ko-KR"/>
        </w:rPr>
      </w:pPr>
      <w:r>
        <w:rPr>
          <w:b/>
          <w:bCs/>
          <w:iCs/>
          <w:lang w:eastAsia="ko-KR"/>
        </w:rPr>
        <w:t>The text preceded by “Discussion” is not part of the adopted changes.</w:t>
      </w:r>
    </w:p>
    <w:p w14:paraId="43039DBD" w14:textId="77777777" w:rsidR="00AF726F" w:rsidRDefault="00AF726F" w:rsidP="00BC2A52">
      <w:pPr>
        <w:pStyle w:val="BodyText"/>
        <w:rPr>
          <w:sz w:val="20"/>
        </w:rPr>
      </w:pPr>
    </w:p>
    <w:p w14:paraId="7CC7295B" w14:textId="77777777" w:rsidR="00E26CBE" w:rsidRDefault="00E26CBE" w:rsidP="00BC2A52">
      <w:pPr>
        <w:pStyle w:val="BodyText"/>
        <w:rPr>
          <w:sz w:val="20"/>
        </w:rPr>
      </w:pPr>
    </w:p>
    <w:p w14:paraId="7F8A961E" w14:textId="77777777" w:rsidR="00E26CBE" w:rsidRDefault="00E26CBE" w:rsidP="00BC2A52">
      <w:pPr>
        <w:pStyle w:val="BodyText"/>
        <w:rPr>
          <w:sz w:val="20"/>
        </w:rPr>
      </w:pPr>
    </w:p>
    <w:p w14:paraId="02AE0C17" w14:textId="77777777" w:rsidR="00E26CBE" w:rsidRDefault="00E26CBE" w:rsidP="00BC2A52">
      <w:pPr>
        <w:pStyle w:val="BodyText"/>
        <w:rPr>
          <w:sz w:val="20"/>
        </w:rPr>
      </w:pPr>
    </w:p>
    <w:p w14:paraId="6A128653" w14:textId="77777777" w:rsidR="00E26CBE" w:rsidRDefault="00E26CBE" w:rsidP="00BC2A52">
      <w:pPr>
        <w:pStyle w:val="BodyText"/>
        <w:rPr>
          <w:sz w:val="20"/>
        </w:rPr>
      </w:pPr>
    </w:p>
    <w:p w14:paraId="63B8124B" w14:textId="77777777" w:rsidR="00E26CBE" w:rsidRDefault="00E26CBE" w:rsidP="00BC2A52">
      <w:pPr>
        <w:pStyle w:val="BodyText"/>
        <w:rPr>
          <w:sz w:val="20"/>
        </w:rPr>
      </w:pPr>
    </w:p>
    <w:p w14:paraId="27A2A68F" w14:textId="77777777" w:rsidR="00E26CBE" w:rsidRDefault="00E26CBE" w:rsidP="00BC2A52">
      <w:pPr>
        <w:pStyle w:val="BodyText"/>
        <w:rPr>
          <w:sz w:val="20"/>
        </w:rPr>
      </w:pPr>
    </w:p>
    <w:p w14:paraId="25DC713A" w14:textId="77777777" w:rsidR="00E26CBE" w:rsidRDefault="00E26CBE" w:rsidP="00BC2A52">
      <w:pPr>
        <w:pStyle w:val="BodyText"/>
        <w:rPr>
          <w:sz w:val="20"/>
        </w:rPr>
      </w:pPr>
    </w:p>
    <w:p w14:paraId="14F0772B" w14:textId="77777777" w:rsidR="00E26CBE" w:rsidRDefault="00E26CBE" w:rsidP="00BC2A52">
      <w:pPr>
        <w:pStyle w:val="BodyText"/>
        <w:rPr>
          <w:sz w:val="20"/>
        </w:rPr>
      </w:pPr>
    </w:p>
    <w:p w14:paraId="68186FD4" w14:textId="77777777" w:rsidR="00E26CBE" w:rsidRDefault="00E26CBE" w:rsidP="00BC2A52">
      <w:pPr>
        <w:pStyle w:val="BodyText"/>
        <w:rPr>
          <w:sz w:val="20"/>
        </w:rPr>
      </w:pPr>
    </w:p>
    <w:p w14:paraId="0C871599" w14:textId="77777777" w:rsidR="00E26CBE" w:rsidRDefault="00E26CBE" w:rsidP="00BC2A52">
      <w:pPr>
        <w:pStyle w:val="BodyText"/>
        <w:rPr>
          <w:sz w:val="20"/>
        </w:rPr>
      </w:pPr>
    </w:p>
    <w:p w14:paraId="3554528B" w14:textId="77777777" w:rsidR="00E26CBE" w:rsidRDefault="00E26CBE" w:rsidP="00BC2A52">
      <w:pPr>
        <w:pStyle w:val="BodyText"/>
        <w:rPr>
          <w:sz w:val="20"/>
        </w:rPr>
      </w:pPr>
    </w:p>
    <w:p w14:paraId="7EEF6EAA" w14:textId="77777777" w:rsidR="00E26CBE" w:rsidRDefault="00E26CBE" w:rsidP="00BC2A52">
      <w:pPr>
        <w:pStyle w:val="BodyText"/>
        <w:rPr>
          <w:sz w:val="20"/>
        </w:rPr>
      </w:pPr>
    </w:p>
    <w:p w14:paraId="42757D99" w14:textId="77777777" w:rsidR="00E26CBE" w:rsidRDefault="00E26CBE" w:rsidP="00BC2A52">
      <w:pPr>
        <w:pStyle w:val="BodyText"/>
        <w:rPr>
          <w:sz w:val="20"/>
        </w:rPr>
      </w:pPr>
    </w:p>
    <w:p w14:paraId="30602A94" w14:textId="77777777" w:rsidR="00E26CBE" w:rsidRDefault="00E26CBE" w:rsidP="00BC2A52">
      <w:pPr>
        <w:pStyle w:val="BodyText"/>
        <w:rPr>
          <w:sz w:val="20"/>
        </w:rPr>
      </w:pPr>
    </w:p>
    <w:p w14:paraId="744E3AFE" w14:textId="77777777" w:rsidR="00E26CBE" w:rsidRDefault="00E26CBE" w:rsidP="00BC2A52">
      <w:pPr>
        <w:pStyle w:val="BodyText"/>
        <w:rPr>
          <w:sz w:val="20"/>
        </w:rPr>
      </w:pPr>
    </w:p>
    <w:p w14:paraId="783A0A32" w14:textId="77777777" w:rsidR="00E26CBE" w:rsidRDefault="00E26CBE" w:rsidP="00BC2A52">
      <w:pPr>
        <w:pStyle w:val="BodyText"/>
        <w:rPr>
          <w:sz w:val="20"/>
        </w:rPr>
      </w:pPr>
    </w:p>
    <w:p w14:paraId="65A61DF7" w14:textId="77777777" w:rsidR="00E26CBE" w:rsidRDefault="00E26CBE" w:rsidP="00BC2A52">
      <w:pPr>
        <w:pStyle w:val="BodyText"/>
        <w:rPr>
          <w:sz w:val="20"/>
        </w:rPr>
      </w:pPr>
    </w:p>
    <w:p w14:paraId="30D88C09" w14:textId="77777777" w:rsidR="00E26CBE" w:rsidRDefault="00E26CBE" w:rsidP="00BC2A52">
      <w:pPr>
        <w:pStyle w:val="BodyText"/>
        <w:rPr>
          <w:sz w:val="20"/>
        </w:rPr>
      </w:pPr>
    </w:p>
    <w:p w14:paraId="7E81000B" w14:textId="77777777" w:rsidR="00E26CBE" w:rsidRDefault="00E26CBE" w:rsidP="00BC2A52">
      <w:pPr>
        <w:pStyle w:val="BodyText"/>
        <w:rPr>
          <w:sz w:val="20"/>
        </w:rPr>
      </w:pPr>
    </w:p>
    <w:p w14:paraId="35EBB0D7" w14:textId="77777777" w:rsidR="00E26CBE" w:rsidRDefault="00E26CBE" w:rsidP="00BC2A52">
      <w:pPr>
        <w:pStyle w:val="BodyText"/>
        <w:rPr>
          <w:sz w:val="20"/>
        </w:rPr>
      </w:pPr>
    </w:p>
    <w:p w14:paraId="2DEBF1E9" w14:textId="77777777" w:rsidR="00E26CBE" w:rsidRDefault="00E26CBE" w:rsidP="00BC2A52">
      <w:pPr>
        <w:pStyle w:val="BodyText"/>
        <w:rPr>
          <w:sz w:val="20"/>
        </w:rPr>
      </w:pPr>
    </w:p>
    <w:p w14:paraId="4FAC4E43" w14:textId="77777777" w:rsidR="00E26CBE" w:rsidRDefault="00E26CBE" w:rsidP="00BC2A52">
      <w:pPr>
        <w:pStyle w:val="BodyText"/>
        <w:rPr>
          <w:sz w:val="20"/>
        </w:rPr>
      </w:pPr>
    </w:p>
    <w:p w14:paraId="20433948" w14:textId="77777777" w:rsidR="00E26CBE" w:rsidRDefault="00E26CBE" w:rsidP="00BC2A52">
      <w:pPr>
        <w:pStyle w:val="BodyText"/>
        <w:rPr>
          <w:sz w:val="20"/>
        </w:rPr>
      </w:pPr>
    </w:p>
    <w:p w14:paraId="4DF949EF" w14:textId="77777777" w:rsidR="00E26CBE" w:rsidRDefault="00E26CBE" w:rsidP="00BC2A52">
      <w:pPr>
        <w:pStyle w:val="BodyText"/>
        <w:rPr>
          <w:sz w:val="20"/>
        </w:rPr>
      </w:pPr>
    </w:p>
    <w:p w14:paraId="6F963A4D" w14:textId="77777777" w:rsidR="00E26CBE" w:rsidRDefault="00E26CBE" w:rsidP="00BC2A52">
      <w:pPr>
        <w:pStyle w:val="BodyText"/>
        <w:rPr>
          <w:sz w:val="20"/>
        </w:rPr>
      </w:pPr>
    </w:p>
    <w:p w14:paraId="71478C10" w14:textId="77777777" w:rsidR="00E26CBE" w:rsidRDefault="00E26CBE" w:rsidP="00BC2A52">
      <w:pPr>
        <w:pStyle w:val="BodyText"/>
        <w:rPr>
          <w:sz w:val="20"/>
        </w:rPr>
      </w:pPr>
    </w:p>
    <w:p w14:paraId="60D537D3" w14:textId="77777777" w:rsidR="00663B59" w:rsidRDefault="00663B59">
      <w:bookmarkStart w:id="1" w:name="bookmark2"/>
      <w:bookmarkStart w:id="2" w:name="9.2.4.6.4_HE_variant"/>
      <w:bookmarkStart w:id="3" w:name="9.2.4.6.4.1_General"/>
      <w:bookmarkStart w:id="4" w:name="bookmark0"/>
      <w:bookmarkStart w:id="5" w:name="bookmark1"/>
      <w:bookmarkEnd w:id="1"/>
      <w:bookmarkEnd w:id="2"/>
      <w:bookmarkEnd w:id="3"/>
      <w:bookmarkEnd w:id="4"/>
      <w:bookmarkEnd w:id="5"/>
      <w:r>
        <w:br w:type="page"/>
      </w:r>
    </w:p>
    <w:tbl>
      <w:tblPr>
        <w:tblStyle w:val="TableGrid"/>
        <w:tblW w:w="10048" w:type="dxa"/>
        <w:tblInd w:w="-456" w:type="dxa"/>
        <w:tblLayout w:type="fixed"/>
        <w:tblLook w:val="04A0" w:firstRow="1" w:lastRow="0" w:firstColumn="1" w:lastColumn="0" w:noHBand="0" w:noVBand="1"/>
      </w:tblPr>
      <w:tblGrid>
        <w:gridCol w:w="721"/>
        <w:gridCol w:w="720"/>
        <w:gridCol w:w="810"/>
        <w:gridCol w:w="2965"/>
        <w:gridCol w:w="2255"/>
        <w:gridCol w:w="2577"/>
      </w:tblGrid>
      <w:tr w:rsidR="00753199" w:rsidRPr="0043413E" w14:paraId="68D06515" w14:textId="77777777" w:rsidTr="00D00D71">
        <w:trPr>
          <w:trHeight w:val="530"/>
        </w:trPr>
        <w:tc>
          <w:tcPr>
            <w:tcW w:w="721" w:type="dxa"/>
          </w:tcPr>
          <w:p w14:paraId="6ECB76C9" w14:textId="77777777"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lastRenderedPageBreak/>
              <w:t>CID</w:t>
            </w:r>
          </w:p>
        </w:tc>
        <w:tc>
          <w:tcPr>
            <w:tcW w:w="720" w:type="dxa"/>
          </w:tcPr>
          <w:p w14:paraId="0E98F4C2" w14:textId="77777777"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P.L</w:t>
            </w:r>
          </w:p>
        </w:tc>
        <w:tc>
          <w:tcPr>
            <w:tcW w:w="810" w:type="dxa"/>
          </w:tcPr>
          <w:p w14:paraId="1CF27425" w14:textId="77777777"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Clause</w:t>
            </w:r>
          </w:p>
        </w:tc>
        <w:tc>
          <w:tcPr>
            <w:tcW w:w="2965" w:type="dxa"/>
          </w:tcPr>
          <w:p w14:paraId="1C5E75BA" w14:textId="77777777"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Comment</w:t>
            </w:r>
          </w:p>
        </w:tc>
        <w:tc>
          <w:tcPr>
            <w:tcW w:w="2255" w:type="dxa"/>
          </w:tcPr>
          <w:p w14:paraId="6ED72294" w14:textId="77777777"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Proposed Change</w:t>
            </w:r>
          </w:p>
        </w:tc>
        <w:tc>
          <w:tcPr>
            <w:tcW w:w="2577" w:type="dxa"/>
          </w:tcPr>
          <w:p w14:paraId="4E5688F1" w14:textId="77777777" w:rsidR="00753199" w:rsidRPr="00677427" w:rsidRDefault="00753199" w:rsidP="007B3329">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A34A79" w:rsidRPr="001951A9" w14:paraId="12D8B161" w14:textId="77777777" w:rsidTr="007A453C">
        <w:trPr>
          <w:trHeight w:val="1002"/>
        </w:trPr>
        <w:tc>
          <w:tcPr>
            <w:tcW w:w="721" w:type="dxa"/>
          </w:tcPr>
          <w:p w14:paraId="1DC2C72C" w14:textId="74E961F5" w:rsidR="00A34A79" w:rsidRPr="009D488E" w:rsidRDefault="00A34A79" w:rsidP="00A34A79">
            <w:pPr>
              <w:rPr>
                <w:rFonts w:ascii="Arial" w:hAnsi="Arial" w:cs="Arial"/>
                <w:b/>
                <w:color w:val="000000"/>
                <w:sz w:val="20"/>
                <w:lang w:val="en-US"/>
              </w:rPr>
            </w:pPr>
            <w:r w:rsidRPr="00E73B64">
              <w:rPr>
                <w:rFonts w:ascii="Arial" w:hAnsi="Arial" w:cs="Arial"/>
                <w:b/>
                <w:color w:val="000000"/>
                <w:sz w:val="20"/>
                <w:lang w:val="en-US"/>
              </w:rPr>
              <w:t>288244</w:t>
            </w:r>
          </w:p>
        </w:tc>
        <w:tc>
          <w:tcPr>
            <w:tcW w:w="720" w:type="dxa"/>
          </w:tcPr>
          <w:p w14:paraId="545FB614" w14:textId="385FDDBB" w:rsidR="00A34A79" w:rsidRDefault="00A34A79" w:rsidP="00A34A79">
            <w:pPr>
              <w:rPr>
                <w:rFonts w:ascii="Arial" w:hAnsi="Arial" w:cs="Arial"/>
                <w:color w:val="000000"/>
                <w:sz w:val="20"/>
              </w:rPr>
            </w:pPr>
            <w:r>
              <w:rPr>
                <w:rFonts w:ascii="Arial" w:hAnsi="Arial" w:cs="Arial"/>
                <w:sz w:val="20"/>
                <w:lang w:val="en-US"/>
              </w:rPr>
              <w:t>131.33</w:t>
            </w:r>
          </w:p>
        </w:tc>
        <w:tc>
          <w:tcPr>
            <w:tcW w:w="810" w:type="dxa"/>
          </w:tcPr>
          <w:p w14:paraId="76D907F6" w14:textId="50CA0DCC" w:rsidR="00A34A79" w:rsidRPr="009D488E" w:rsidRDefault="00A34A79" w:rsidP="00A34A79">
            <w:pPr>
              <w:rPr>
                <w:rFonts w:ascii="Arial" w:hAnsi="Arial" w:cs="Arial"/>
                <w:sz w:val="20"/>
              </w:rPr>
            </w:pPr>
            <w:r w:rsidRPr="00E73B64">
              <w:rPr>
                <w:rFonts w:ascii="Arial" w:hAnsi="Arial" w:cs="Arial"/>
                <w:sz w:val="20"/>
                <w:lang w:val="en-US"/>
              </w:rPr>
              <w:t>11.21.6.3.3</w:t>
            </w:r>
          </w:p>
        </w:tc>
        <w:tc>
          <w:tcPr>
            <w:tcW w:w="2965" w:type="dxa"/>
          </w:tcPr>
          <w:p w14:paraId="7F135B61" w14:textId="72803428" w:rsidR="00A34A79" w:rsidRPr="00EF0313" w:rsidRDefault="00A34A79" w:rsidP="00A34A79">
            <w:pPr>
              <w:rPr>
                <w:rFonts w:ascii="Arial" w:hAnsi="Arial" w:cs="Arial"/>
                <w:color w:val="000000"/>
                <w:szCs w:val="18"/>
                <w:lang w:val="en-US"/>
              </w:rPr>
            </w:pPr>
            <w:r w:rsidRPr="00E73B64">
              <w:rPr>
                <w:rFonts w:ascii="Arial" w:hAnsi="Arial" w:cs="Arial"/>
                <w:szCs w:val="18"/>
                <w:lang w:val="en-US"/>
              </w:rPr>
              <w:t xml:space="preserve">"When a Ranging Parameters element is included in the IFTMR frame, the ISTA shall indicate the following parameters in the Ranging Parameters field" - this is missing instructions for the Format and Bandwidth subfield (not </w:t>
            </w:r>
            <w:proofErr w:type="spellStart"/>
            <w:r w:rsidRPr="00E73B64">
              <w:rPr>
                <w:rFonts w:ascii="Arial" w:hAnsi="Arial" w:cs="Arial"/>
                <w:szCs w:val="18"/>
                <w:lang w:val="en-US"/>
              </w:rPr>
              <w:t>self evident</w:t>
            </w:r>
            <w:proofErr w:type="spellEnd"/>
            <w:r w:rsidRPr="00E73B64">
              <w:rPr>
                <w:rFonts w:ascii="Arial" w:hAnsi="Arial" w:cs="Arial"/>
                <w:szCs w:val="18"/>
                <w:lang w:val="en-US"/>
              </w:rPr>
              <w:t>)</w:t>
            </w:r>
          </w:p>
        </w:tc>
        <w:tc>
          <w:tcPr>
            <w:tcW w:w="2255" w:type="dxa"/>
          </w:tcPr>
          <w:p w14:paraId="24A5918D" w14:textId="3B5DD5B2" w:rsidR="00A34A79" w:rsidRPr="00EF0313" w:rsidRDefault="00A34A79" w:rsidP="00A34A79">
            <w:pPr>
              <w:rPr>
                <w:rFonts w:ascii="Arial" w:hAnsi="Arial" w:cs="Arial"/>
                <w:color w:val="000000"/>
                <w:szCs w:val="18"/>
              </w:rPr>
            </w:pPr>
            <w:r w:rsidRPr="00E73B64">
              <w:rPr>
                <w:rFonts w:ascii="Arial" w:hAnsi="Arial" w:cs="Arial"/>
                <w:szCs w:val="18"/>
                <w:lang w:val="en-US"/>
              </w:rPr>
              <w:t>Add a bullet point "the maximum supported bandwidth in the Format and Bandwidth subfield"</w:t>
            </w:r>
          </w:p>
        </w:tc>
        <w:tc>
          <w:tcPr>
            <w:tcW w:w="2577" w:type="dxa"/>
          </w:tcPr>
          <w:p w14:paraId="46B14D16" w14:textId="77777777" w:rsidR="00156D82" w:rsidRPr="00156D82" w:rsidRDefault="00156D82" w:rsidP="00156D82">
            <w:pPr>
              <w:autoSpaceDE w:val="0"/>
              <w:autoSpaceDN w:val="0"/>
              <w:adjustRightInd w:val="0"/>
              <w:rPr>
                <w:rFonts w:ascii="Arial" w:hAnsi="Arial" w:cs="Arial"/>
                <w:b/>
                <w:bCs/>
                <w:szCs w:val="18"/>
                <w:lang w:val="en-US"/>
              </w:rPr>
            </w:pPr>
            <w:r w:rsidRPr="00156D82">
              <w:rPr>
                <w:rFonts w:ascii="Arial" w:hAnsi="Arial" w:cs="Arial"/>
                <w:b/>
                <w:bCs/>
                <w:szCs w:val="18"/>
                <w:lang w:val="en-US"/>
              </w:rPr>
              <w:t>Revised</w:t>
            </w:r>
          </w:p>
          <w:p w14:paraId="1AE722BB" w14:textId="77777777" w:rsidR="00156D82" w:rsidRPr="00156D82" w:rsidRDefault="00156D82" w:rsidP="00156D82">
            <w:pPr>
              <w:autoSpaceDE w:val="0"/>
              <w:autoSpaceDN w:val="0"/>
              <w:adjustRightInd w:val="0"/>
              <w:rPr>
                <w:rFonts w:ascii="Arial" w:hAnsi="Arial" w:cs="Arial"/>
                <w:szCs w:val="18"/>
                <w:lang w:val="en-US"/>
              </w:rPr>
            </w:pPr>
            <w:proofErr w:type="spellStart"/>
            <w:r w:rsidRPr="00156D82">
              <w:rPr>
                <w:rFonts w:ascii="Arial" w:hAnsi="Arial" w:cs="Arial"/>
                <w:szCs w:val="18"/>
                <w:lang w:val="en-US"/>
              </w:rPr>
              <w:t>TGaz</w:t>
            </w:r>
            <w:proofErr w:type="spellEnd"/>
            <w:r w:rsidRPr="00156D82">
              <w:rPr>
                <w:rFonts w:ascii="Arial" w:hAnsi="Arial" w:cs="Arial"/>
                <w:szCs w:val="18"/>
                <w:lang w:val="en-US"/>
              </w:rPr>
              <w:t xml:space="preserve"> editor, make changes depicted in</w:t>
            </w:r>
          </w:p>
          <w:p w14:paraId="302C1C54" w14:textId="77777777" w:rsidR="00156D82" w:rsidRPr="00156D82" w:rsidRDefault="00156D82" w:rsidP="00156D82">
            <w:pPr>
              <w:autoSpaceDE w:val="0"/>
              <w:autoSpaceDN w:val="0"/>
              <w:adjustRightInd w:val="0"/>
              <w:rPr>
                <w:rFonts w:ascii="Arial" w:hAnsi="Arial" w:cs="Arial"/>
                <w:szCs w:val="18"/>
                <w:lang w:val="en-US"/>
              </w:rPr>
            </w:pPr>
          </w:p>
          <w:p w14:paraId="2BFFE3F3" w14:textId="2747856E" w:rsidR="00A34A79" w:rsidRPr="00156D82" w:rsidRDefault="00156D82" w:rsidP="00156D82">
            <w:pPr>
              <w:autoSpaceDE w:val="0"/>
              <w:autoSpaceDN w:val="0"/>
              <w:adjustRightInd w:val="0"/>
              <w:rPr>
                <w:rFonts w:ascii="Arial" w:hAnsi="Arial" w:cs="Arial"/>
                <w:szCs w:val="18"/>
                <w:lang w:val="en-US"/>
              </w:rPr>
            </w:pPr>
            <w:r w:rsidRPr="00156D82">
              <w:rPr>
                <w:rFonts w:ascii="Arial" w:hAnsi="Arial" w:cs="Arial"/>
                <w:szCs w:val="18"/>
                <w:lang w:val="en-US"/>
              </w:rPr>
              <w:t>https://mentor.ieee.org/802.11/dcn/21/11-21-1842-01-00az-comment-resolution-sa1-rsta-assigned-max-bandwidth.docx</w:t>
            </w:r>
          </w:p>
        </w:tc>
      </w:tr>
      <w:tr w:rsidR="00A34A79" w:rsidRPr="001951A9" w14:paraId="74C662C1" w14:textId="77777777" w:rsidTr="007A453C">
        <w:trPr>
          <w:trHeight w:val="1002"/>
        </w:trPr>
        <w:tc>
          <w:tcPr>
            <w:tcW w:w="721" w:type="dxa"/>
          </w:tcPr>
          <w:p w14:paraId="1E199063" w14:textId="73C386DF" w:rsidR="00A34A79" w:rsidRPr="00CF149D" w:rsidRDefault="00A34A79" w:rsidP="00A34A79">
            <w:pPr>
              <w:rPr>
                <w:rFonts w:ascii="Arial" w:hAnsi="Arial" w:cs="Arial"/>
                <w:b/>
                <w:color w:val="000000"/>
                <w:sz w:val="20"/>
                <w:lang w:val="en-US"/>
              </w:rPr>
            </w:pPr>
            <w:r w:rsidRPr="00E73B64">
              <w:rPr>
                <w:rFonts w:ascii="Arial" w:hAnsi="Arial" w:cs="Arial"/>
                <w:b/>
                <w:color w:val="000000"/>
                <w:sz w:val="20"/>
                <w:lang w:val="en-US"/>
              </w:rPr>
              <w:t>288245</w:t>
            </w:r>
          </w:p>
        </w:tc>
        <w:tc>
          <w:tcPr>
            <w:tcW w:w="720" w:type="dxa"/>
          </w:tcPr>
          <w:p w14:paraId="55C4D7A4" w14:textId="2F1A1ED6" w:rsidR="00A34A79" w:rsidRPr="00CF149D" w:rsidRDefault="00A34A79" w:rsidP="00A34A79">
            <w:pPr>
              <w:rPr>
                <w:rFonts w:ascii="Arial" w:hAnsi="Arial" w:cs="Arial"/>
                <w:color w:val="000000"/>
                <w:sz w:val="20"/>
                <w:lang w:val="en-US"/>
              </w:rPr>
            </w:pPr>
            <w:r>
              <w:rPr>
                <w:rFonts w:ascii="Arial" w:hAnsi="Arial" w:cs="Arial"/>
                <w:sz w:val="20"/>
                <w:lang w:val="en-US"/>
              </w:rPr>
              <w:t>133.42</w:t>
            </w:r>
          </w:p>
        </w:tc>
        <w:tc>
          <w:tcPr>
            <w:tcW w:w="810" w:type="dxa"/>
          </w:tcPr>
          <w:p w14:paraId="7B9198D3" w14:textId="181DBB1B" w:rsidR="00A34A79" w:rsidRPr="00CF149D" w:rsidRDefault="00A34A79" w:rsidP="00A34A79">
            <w:pPr>
              <w:rPr>
                <w:rFonts w:ascii="Arial" w:hAnsi="Arial" w:cs="Arial"/>
                <w:sz w:val="20"/>
                <w:lang w:val="en-US"/>
              </w:rPr>
            </w:pPr>
            <w:r w:rsidRPr="00E73B64">
              <w:rPr>
                <w:rFonts w:ascii="Arial" w:hAnsi="Arial" w:cs="Arial"/>
                <w:sz w:val="20"/>
                <w:lang w:val="en-US"/>
              </w:rPr>
              <w:t>11.21.6.3.3</w:t>
            </w:r>
          </w:p>
        </w:tc>
        <w:tc>
          <w:tcPr>
            <w:tcW w:w="2965" w:type="dxa"/>
          </w:tcPr>
          <w:p w14:paraId="1BA0C639" w14:textId="479FB999" w:rsidR="00A34A79" w:rsidRPr="00CF149D" w:rsidRDefault="00A34A79" w:rsidP="00A34A79">
            <w:pPr>
              <w:rPr>
                <w:rFonts w:ascii="Arial" w:hAnsi="Arial" w:cs="Arial"/>
                <w:color w:val="000000"/>
                <w:szCs w:val="18"/>
                <w:lang w:val="en-US"/>
              </w:rPr>
            </w:pPr>
            <w:r w:rsidRPr="00E73B64">
              <w:rPr>
                <w:rFonts w:ascii="Arial" w:hAnsi="Arial" w:cs="Arial"/>
                <w:szCs w:val="18"/>
                <w:lang w:val="en-US"/>
              </w:rPr>
              <w:t xml:space="preserve">"When the negotiation is successful for TB ranging and non-TB ranging, the corresponding IFTM 42 frame from the RSTA shall include a Ranging Parameters element with the parameters that defines 43 the negotiated range measurement session. The RSTA shall indicate the following parameters in 44 the Ranging Parameters field:" - this is missing instructions for the Format and Bandwidth subfield (not </w:t>
            </w:r>
            <w:proofErr w:type="spellStart"/>
            <w:r w:rsidRPr="00E73B64">
              <w:rPr>
                <w:rFonts w:ascii="Arial" w:hAnsi="Arial" w:cs="Arial"/>
                <w:szCs w:val="18"/>
                <w:lang w:val="en-US"/>
              </w:rPr>
              <w:t>self evident</w:t>
            </w:r>
            <w:proofErr w:type="spellEnd"/>
            <w:r w:rsidRPr="00E73B64">
              <w:rPr>
                <w:rFonts w:ascii="Arial" w:hAnsi="Arial" w:cs="Arial"/>
                <w:szCs w:val="18"/>
                <w:lang w:val="en-US"/>
              </w:rPr>
              <w:t>)</w:t>
            </w:r>
          </w:p>
        </w:tc>
        <w:tc>
          <w:tcPr>
            <w:tcW w:w="2255" w:type="dxa"/>
          </w:tcPr>
          <w:p w14:paraId="01E13E05" w14:textId="55A004AA" w:rsidR="00A34A79" w:rsidRPr="00CF149D" w:rsidRDefault="00A34A79" w:rsidP="00A34A79">
            <w:pPr>
              <w:rPr>
                <w:rFonts w:ascii="Arial" w:hAnsi="Arial" w:cs="Arial"/>
                <w:color w:val="000000"/>
                <w:szCs w:val="18"/>
                <w:lang w:val="en-US"/>
              </w:rPr>
            </w:pPr>
            <w:r w:rsidRPr="00E73B64">
              <w:rPr>
                <w:rFonts w:ascii="Arial" w:hAnsi="Arial" w:cs="Arial"/>
                <w:szCs w:val="18"/>
                <w:lang w:val="en-US"/>
              </w:rPr>
              <w:t>Add a bullet point "In the Format and Bandwidth subfield, it assigns the maximum allowed bandwidth used during measurement exchanges (referred to as RSTA Assigned Bandwidth)"</w:t>
            </w:r>
          </w:p>
        </w:tc>
        <w:tc>
          <w:tcPr>
            <w:tcW w:w="2577" w:type="dxa"/>
          </w:tcPr>
          <w:p w14:paraId="0A19DFEA" w14:textId="77777777" w:rsidR="00156D82" w:rsidRPr="00156D82" w:rsidRDefault="00156D82" w:rsidP="00156D82">
            <w:pPr>
              <w:autoSpaceDE w:val="0"/>
              <w:autoSpaceDN w:val="0"/>
              <w:adjustRightInd w:val="0"/>
              <w:rPr>
                <w:rFonts w:ascii="Arial" w:hAnsi="Arial" w:cs="Arial"/>
                <w:b/>
                <w:bCs/>
                <w:szCs w:val="18"/>
                <w:lang w:val="en-US"/>
              </w:rPr>
            </w:pPr>
            <w:r w:rsidRPr="00156D82">
              <w:rPr>
                <w:rFonts w:ascii="Arial" w:hAnsi="Arial" w:cs="Arial"/>
                <w:b/>
                <w:bCs/>
                <w:szCs w:val="18"/>
                <w:lang w:val="en-US"/>
              </w:rPr>
              <w:t>Revised</w:t>
            </w:r>
          </w:p>
          <w:p w14:paraId="1DAFD486" w14:textId="77777777" w:rsidR="00156D82" w:rsidRPr="00156D82" w:rsidRDefault="00156D82" w:rsidP="00156D82">
            <w:pPr>
              <w:autoSpaceDE w:val="0"/>
              <w:autoSpaceDN w:val="0"/>
              <w:adjustRightInd w:val="0"/>
              <w:rPr>
                <w:rFonts w:ascii="Arial" w:hAnsi="Arial" w:cs="Arial"/>
                <w:szCs w:val="18"/>
                <w:lang w:val="en-US"/>
              </w:rPr>
            </w:pPr>
            <w:proofErr w:type="spellStart"/>
            <w:r w:rsidRPr="00156D82">
              <w:rPr>
                <w:rFonts w:ascii="Arial" w:hAnsi="Arial" w:cs="Arial"/>
                <w:szCs w:val="18"/>
                <w:lang w:val="en-US"/>
              </w:rPr>
              <w:t>TGaz</w:t>
            </w:r>
            <w:proofErr w:type="spellEnd"/>
            <w:r w:rsidRPr="00156D82">
              <w:rPr>
                <w:rFonts w:ascii="Arial" w:hAnsi="Arial" w:cs="Arial"/>
                <w:szCs w:val="18"/>
                <w:lang w:val="en-US"/>
              </w:rPr>
              <w:t xml:space="preserve"> editor, make changes depicted in</w:t>
            </w:r>
          </w:p>
          <w:p w14:paraId="7D78DB36" w14:textId="77777777" w:rsidR="00156D82" w:rsidRPr="00156D82" w:rsidRDefault="00156D82" w:rsidP="00156D82">
            <w:pPr>
              <w:autoSpaceDE w:val="0"/>
              <w:autoSpaceDN w:val="0"/>
              <w:adjustRightInd w:val="0"/>
              <w:rPr>
                <w:rFonts w:ascii="Arial" w:hAnsi="Arial" w:cs="Arial"/>
                <w:szCs w:val="18"/>
                <w:lang w:val="en-US"/>
              </w:rPr>
            </w:pPr>
          </w:p>
          <w:p w14:paraId="3914F9F8" w14:textId="6D1F74FB" w:rsidR="00A34A79" w:rsidRPr="00156D82" w:rsidRDefault="00156D82" w:rsidP="00156D82">
            <w:pPr>
              <w:autoSpaceDE w:val="0"/>
              <w:autoSpaceDN w:val="0"/>
              <w:adjustRightInd w:val="0"/>
              <w:rPr>
                <w:rFonts w:ascii="Arial" w:hAnsi="Arial" w:cs="Arial"/>
                <w:szCs w:val="18"/>
                <w:lang w:val="en-US"/>
              </w:rPr>
            </w:pPr>
            <w:r w:rsidRPr="00156D82">
              <w:rPr>
                <w:rFonts w:ascii="Arial" w:hAnsi="Arial" w:cs="Arial"/>
                <w:szCs w:val="18"/>
                <w:lang w:val="en-US"/>
              </w:rPr>
              <w:t>https://mentor.ieee.org/802.11/dcn/21/11-21-1842-0</w:t>
            </w:r>
            <w:r w:rsidRPr="00156D82">
              <w:rPr>
                <w:rFonts w:ascii="Arial" w:hAnsi="Arial" w:cs="Arial"/>
                <w:szCs w:val="18"/>
                <w:lang w:val="en-US"/>
              </w:rPr>
              <w:t>1</w:t>
            </w:r>
            <w:r w:rsidRPr="00156D82">
              <w:rPr>
                <w:rFonts w:ascii="Arial" w:hAnsi="Arial" w:cs="Arial"/>
                <w:szCs w:val="18"/>
                <w:lang w:val="en-US"/>
              </w:rPr>
              <w:t>-00az-comment-resolution-sa1-rsta-assigned-max-bandwidth.docx</w:t>
            </w:r>
          </w:p>
        </w:tc>
      </w:tr>
      <w:tr w:rsidR="00A34A79" w:rsidRPr="001951A9" w14:paraId="2F0CB862" w14:textId="77777777" w:rsidTr="007A453C">
        <w:trPr>
          <w:trHeight w:val="1002"/>
        </w:trPr>
        <w:tc>
          <w:tcPr>
            <w:tcW w:w="721" w:type="dxa"/>
          </w:tcPr>
          <w:p w14:paraId="5D8E38ED" w14:textId="77777777" w:rsidR="00A34A79" w:rsidRDefault="00A34A79" w:rsidP="00A34A79">
            <w:pPr>
              <w:rPr>
                <w:rFonts w:ascii="Arial" w:hAnsi="Arial" w:cs="Arial"/>
                <w:b/>
                <w:color w:val="000000"/>
                <w:sz w:val="20"/>
                <w:lang w:val="en-US"/>
              </w:rPr>
            </w:pPr>
          </w:p>
          <w:p w14:paraId="38E9AEC5" w14:textId="342ABB2F" w:rsidR="00A34A79" w:rsidRPr="00CF149D" w:rsidRDefault="00A34A79" w:rsidP="00A34A79">
            <w:pPr>
              <w:rPr>
                <w:rFonts w:ascii="Arial" w:hAnsi="Arial" w:cs="Arial"/>
                <w:b/>
                <w:color w:val="000000"/>
                <w:sz w:val="20"/>
                <w:lang w:val="en-US"/>
              </w:rPr>
            </w:pPr>
            <w:r w:rsidRPr="004E4EB3">
              <w:rPr>
                <w:rFonts w:ascii="Arial" w:hAnsi="Arial" w:cs="Arial"/>
                <w:b/>
                <w:bCs/>
                <w:sz w:val="20"/>
                <w:lang w:val="en-US"/>
              </w:rPr>
              <w:t>288281</w:t>
            </w:r>
          </w:p>
        </w:tc>
        <w:tc>
          <w:tcPr>
            <w:tcW w:w="720" w:type="dxa"/>
          </w:tcPr>
          <w:p w14:paraId="77E2855E" w14:textId="665BC0CE" w:rsidR="00A34A79" w:rsidRPr="00CF149D" w:rsidRDefault="00A34A79" w:rsidP="00A34A79">
            <w:pPr>
              <w:rPr>
                <w:rFonts w:ascii="Arial" w:hAnsi="Arial" w:cs="Arial"/>
                <w:color w:val="000000"/>
                <w:sz w:val="20"/>
                <w:lang w:val="en-US"/>
              </w:rPr>
            </w:pPr>
            <w:r>
              <w:rPr>
                <w:rFonts w:ascii="Arial" w:hAnsi="Arial" w:cs="Arial"/>
                <w:sz w:val="20"/>
                <w:lang w:val="en-US"/>
              </w:rPr>
              <w:t>133.42</w:t>
            </w:r>
          </w:p>
        </w:tc>
        <w:tc>
          <w:tcPr>
            <w:tcW w:w="810" w:type="dxa"/>
          </w:tcPr>
          <w:p w14:paraId="48236421" w14:textId="69008AA8" w:rsidR="00A34A79" w:rsidRPr="00CF149D" w:rsidRDefault="00A34A79" w:rsidP="00A34A79">
            <w:pPr>
              <w:rPr>
                <w:rFonts w:ascii="Arial" w:hAnsi="Arial" w:cs="Arial"/>
                <w:sz w:val="20"/>
                <w:lang w:val="en-US"/>
              </w:rPr>
            </w:pPr>
            <w:r w:rsidRPr="004E4EB3">
              <w:rPr>
                <w:rFonts w:ascii="Arial" w:hAnsi="Arial" w:cs="Arial"/>
                <w:sz w:val="20"/>
                <w:lang w:val="en-US"/>
              </w:rPr>
              <w:t>11.21.6.3.3</w:t>
            </w:r>
          </w:p>
        </w:tc>
        <w:tc>
          <w:tcPr>
            <w:tcW w:w="2965" w:type="dxa"/>
          </w:tcPr>
          <w:p w14:paraId="10C51EEE" w14:textId="54D4377B" w:rsidR="00A34A79" w:rsidRPr="00CF149D" w:rsidRDefault="00A34A79" w:rsidP="00A34A79">
            <w:pPr>
              <w:rPr>
                <w:rFonts w:ascii="Arial" w:hAnsi="Arial" w:cs="Arial"/>
                <w:color w:val="000000"/>
                <w:szCs w:val="18"/>
                <w:lang w:val="en-US"/>
              </w:rPr>
            </w:pPr>
            <w:r w:rsidRPr="004E4EB3">
              <w:rPr>
                <w:rFonts w:ascii="Arial" w:hAnsi="Arial" w:cs="Arial"/>
                <w:szCs w:val="18"/>
                <w:lang w:val="en-US"/>
              </w:rPr>
              <w:t xml:space="preserve">"When the negotiation is successful for TB ranging and non-TB ranging, the corresponding IFTM 42 frame from the RSTA shall include a Ranging Parameters element with the parameters that defines 43 the negotiated range measurement session. The RSTA shall indicate the following parameters in 44 the Ranging Parameters field:" - this is missing instructions for the Format and Bandwidth subfield (not </w:t>
            </w:r>
            <w:proofErr w:type="spellStart"/>
            <w:r w:rsidRPr="004E4EB3">
              <w:rPr>
                <w:rFonts w:ascii="Arial" w:hAnsi="Arial" w:cs="Arial"/>
                <w:szCs w:val="18"/>
                <w:lang w:val="en-US"/>
              </w:rPr>
              <w:t>self evident</w:t>
            </w:r>
            <w:proofErr w:type="spellEnd"/>
            <w:r w:rsidRPr="004E4EB3">
              <w:rPr>
                <w:rFonts w:ascii="Arial" w:hAnsi="Arial" w:cs="Arial"/>
                <w:szCs w:val="18"/>
                <w:lang w:val="en-US"/>
              </w:rPr>
              <w:t>)</w:t>
            </w:r>
          </w:p>
        </w:tc>
        <w:tc>
          <w:tcPr>
            <w:tcW w:w="2255" w:type="dxa"/>
          </w:tcPr>
          <w:p w14:paraId="75405B3D" w14:textId="6C614B76" w:rsidR="00A34A79" w:rsidRPr="00CF149D" w:rsidRDefault="00A34A79" w:rsidP="00A34A79">
            <w:pPr>
              <w:rPr>
                <w:rFonts w:ascii="Arial" w:hAnsi="Arial" w:cs="Arial"/>
                <w:color w:val="000000"/>
                <w:szCs w:val="18"/>
                <w:lang w:val="en-US"/>
              </w:rPr>
            </w:pPr>
            <w:r w:rsidRPr="004E4EB3">
              <w:rPr>
                <w:rFonts w:ascii="Arial" w:hAnsi="Arial" w:cs="Arial"/>
                <w:color w:val="000000"/>
                <w:szCs w:val="18"/>
                <w:lang w:val="en-US" w:eastAsia="zh-CN"/>
              </w:rPr>
              <w:t>Add a bullet point "In the Format and Bandwidth subfield, it assigns the maximum allowed bandwidth used during measurement exchanges (referred to as RSTA Assigned Max Bandwidth)"</w:t>
            </w:r>
          </w:p>
        </w:tc>
        <w:tc>
          <w:tcPr>
            <w:tcW w:w="2577" w:type="dxa"/>
          </w:tcPr>
          <w:p w14:paraId="19F9EC74" w14:textId="77777777" w:rsidR="00156D82" w:rsidRPr="00156D82" w:rsidRDefault="00156D82" w:rsidP="00156D82">
            <w:pPr>
              <w:autoSpaceDE w:val="0"/>
              <w:autoSpaceDN w:val="0"/>
              <w:adjustRightInd w:val="0"/>
              <w:rPr>
                <w:rFonts w:ascii="Arial" w:hAnsi="Arial" w:cs="Arial"/>
                <w:b/>
                <w:bCs/>
                <w:szCs w:val="18"/>
                <w:lang w:val="en-US"/>
              </w:rPr>
            </w:pPr>
            <w:r w:rsidRPr="00156D82">
              <w:rPr>
                <w:rFonts w:ascii="Arial" w:hAnsi="Arial" w:cs="Arial"/>
                <w:b/>
                <w:bCs/>
                <w:szCs w:val="18"/>
                <w:lang w:val="en-US"/>
              </w:rPr>
              <w:t>Revised</w:t>
            </w:r>
          </w:p>
          <w:p w14:paraId="25F946F8" w14:textId="77777777" w:rsidR="00156D82" w:rsidRDefault="00156D82" w:rsidP="00156D82">
            <w:pPr>
              <w:autoSpaceDE w:val="0"/>
              <w:autoSpaceDN w:val="0"/>
              <w:adjustRightInd w:val="0"/>
              <w:rPr>
                <w:rFonts w:ascii="Arial" w:hAnsi="Arial" w:cs="Arial"/>
                <w:szCs w:val="18"/>
                <w:lang w:val="en-US"/>
              </w:rPr>
            </w:pPr>
            <w:r>
              <w:rPr>
                <w:rFonts w:ascii="Arial" w:hAnsi="Arial" w:cs="Arial"/>
                <w:szCs w:val="18"/>
                <w:lang w:val="en-US"/>
              </w:rPr>
              <w:t xml:space="preserve">Duplicate of </w:t>
            </w:r>
            <w:r w:rsidRPr="00A34A79">
              <w:rPr>
                <w:rFonts w:ascii="Arial" w:hAnsi="Arial" w:cs="Arial"/>
                <w:szCs w:val="18"/>
                <w:lang w:val="en-US"/>
              </w:rPr>
              <w:t>288245</w:t>
            </w:r>
          </w:p>
          <w:p w14:paraId="23F0E433" w14:textId="77777777" w:rsidR="00156D82" w:rsidRPr="00156D82" w:rsidRDefault="00156D82" w:rsidP="00156D82">
            <w:pPr>
              <w:autoSpaceDE w:val="0"/>
              <w:autoSpaceDN w:val="0"/>
              <w:adjustRightInd w:val="0"/>
              <w:rPr>
                <w:rFonts w:ascii="Arial" w:hAnsi="Arial" w:cs="Arial"/>
                <w:szCs w:val="18"/>
                <w:lang w:val="en-US"/>
              </w:rPr>
            </w:pPr>
            <w:proofErr w:type="spellStart"/>
            <w:r w:rsidRPr="00156D82">
              <w:rPr>
                <w:rFonts w:ascii="Arial" w:hAnsi="Arial" w:cs="Arial"/>
                <w:szCs w:val="18"/>
                <w:lang w:val="en-US"/>
              </w:rPr>
              <w:t>TGaz</w:t>
            </w:r>
            <w:proofErr w:type="spellEnd"/>
            <w:r w:rsidRPr="00156D82">
              <w:rPr>
                <w:rFonts w:ascii="Arial" w:hAnsi="Arial" w:cs="Arial"/>
                <w:szCs w:val="18"/>
                <w:lang w:val="en-US"/>
              </w:rPr>
              <w:t xml:space="preserve"> editor, make changes depicted in</w:t>
            </w:r>
          </w:p>
          <w:p w14:paraId="6B6F4BFF" w14:textId="77777777" w:rsidR="00156D82" w:rsidRPr="00156D82" w:rsidRDefault="00156D82" w:rsidP="00156D82">
            <w:pPr>
              <w:autoSpaceDE w:val="0"/>
              <w:autoSpaceDN w:val="0"/>
              <w:adjustRightInd w:val="0"/>
              <w:rPr>
                <w:rFonts w:ascii="Arial" w:hAnsi="Arial" w:cs="Arial"/>
                <w:szCs w:val="18"/>
                <w:lang w:val="en-US"/>
              </w:rPr>
            </w:pPr>
          </w:p>
          <w:p w14:paraId="40F917A4" w14:textId="27C35CD1" w:rsidR="00156D82" w:rsidRPr="00CF149D" w:rsidRDefault="00156D82" w:rsidP="00156D82">
            <w:pPr>
              <w:autoSpaceDE w:val="0"/>
              <w:autoSpaceDN w:val="0"/>
              <w:adjustRightInd w:val="0"/>
              <w:rPr>
                <w:rFonts w:ascii="Arial" w:hAnsi="Arial" w:cs="Arial"/>
                <w:szCs w:val="18"/>
                <w:lang w:val="en-US"/>
              </w:rPr>
            </w:pPr>
            <w:r w:rsidRPr="00156D82">
              <w:rPr>
                <w:rFonts w:ascii="Arial" w:hAnsi="Arial" w:cs="Arial"/>
                <w:szCs w:val="18"/>
                <w:lang w:val="en-US"/>
              </w:rPr>
              <w:t>https://mentor.ieee.org/802.11/dcn/21/11-21-1842-01-00az-comment-resolution-sa1-rsta-assigned-max-bandwidth.docx</w:t>
            </w:r>
          </w:p>
        </w:tc>
      </w:tr>
      <w:tr w:rsidR="009103C9" w:rsidRPr="001951A9" w14:paraId="38272F50" w14:textId="77777777" w:rsidTr="007A453C">
        <w:trPr>
          <w:trHeight w:val="1002"/>
        </w:trPr>
        <w:tc>
          <w:tcPr>
            <w:tcW w:w="721" w:type="dxa"/>
          </w:tcPr>
          <w:p w14:paraId="30598C25" w14:textId="6BFCC5E2" w:rsidR="009103C9" w:rsidRPr="004E4EB3" w:rsidRDefault="009103C9" w:rsidP="009103C9">
            <w:pPr>
              <w:rPr>
                <w:rFonts w:ascii="Arial" w:hAnsi="Arial" w:cs="Arial"/>
                <w:b/>
                <w:bCs/>
                <w:sz w:val="20"/>
                <w:lang w:val="en-US"/>
              </w:rPr>
            </w:pPr>
            <w:r w:rsidRPr="004E4EB3">
              <w:rPr>
                <w:rFonts w:ascii="Arial" w:hAnsi="Arial" w:cs="Arial"/>
                <w:b/>
                <w:color w:val="000000"/>
                <w:sz w:val="20"/>
                <w:lang w:val="en-US"/>
              </w:rPr>
              <w:t>288282</w:t>
            </w:r>
          </w:p>
        </w:tc>
        <w:tc>
          <w:tcPr>
            <w:tcW w:w="720" w:type="dxa"/>
          </w:tcPr>
          <w:p w14:paraId="766239B6" w14:textId="5B406ACF" w:rsidR="009103C9" w:rsidRPr="00CF149D" w:rsidRDefault="009103C9" w:rsidP="009103C9">
            <w:pPr>
              <w:rPr>
                <w:rFonts w:ascii="Arial" w:hAnsi="Arial" w:cs="Arial"/>
                <w:sz w:val="20"/>
                <w:lang w:val="en-US"/>
              </w:rPr>
            </w:pPr>
            <w:r>
              <w:rPr>
                <w:rFonts w:ascii="Arial" w:hAnsi="Arial" w:cs="Arial"/>
                <w:color w:val="000000"/>
                <w:sz w:val="20"/>
                <w:lang w:val="en-US"/>
              </w:rPr>
              <w:t>153.5</w:t>
            </w:r>
          </w:p>
        </w:tc>
        <w:tc>
          <w:tcPr>
            <w:tcW w:w="810" w:type="dxa"/>
          </w:tcPr>
          <w:p w14:paraId="314CE5E4" w14:textId="514E5CD7" w:rsidR="009103C9" w:rsidRPr="00CF149D" w:rsidRDefault="009103C9" w:rsidP="009103C9">
            <w:pPr>
              <w:rPr>
                <w:rFonts w:ascii="Arial" w:hAnsi="Arial" w:cs="Arial"/>
                <w:sz w:val="20"/>
                <w:lang w:val="en-US"/>
              </w:rPr>
            </w:pPr>
            <w:r w:rsidRPr="004E4EB3">
              <w:rPr>
                <w:rFonts w:ascii="Arial" w:hAnsi="Arial" w:cs="Arial"/>
                <w:sz w:val="20"/>
                <w:lang w:val="en-US"/>
              </w:rPr>
              <w:t>11.21.6.4.3.3</w:t>
            </w:r>
          </w:p>
        </w:tc>
        <w:tc>
          <w:tcPr>
            <w:tcW w:w="2965" w:type="dxa"/>
          </w:tcPr>
          <w:p w14:paraId="6E1C2F85" w14:textId="464C958C" w:rsidR="009103C9" w:rsidRPr="00CF149D" w:rsidRDefault="009103C9" w:rsidP="009103C9">
            <w:pPr>
              <w:rPr>
                <w:rFonts w:ascii="Arial" w:hAnsi="Arial" w:cs="Arial"/>
                <w:szCs w:val="18"/>
                <w:lang w:val="en-US"/>
              </w:rPr>
            </w:pPr>
            <w:r w:rsidRPr="004E4EB3">
              <w:rPr>
                <w:rFonts w:ascii="Arial" w:hAnsi="Arial" w:cs="Arial"/>
                <w:color w:val="000000"/>
                <w:szCs w:val="18"/>
                <w:lang w:val="en-US"/>
              </w:rPr>
              <w:t>"The RSTA shall select a bandwidth value for the measurement sounding phase based on the Format And Bandwidth subfield of the Ranging Parameters element(s); see 9.4.2.298 (Ranging Parameters element), provided by each of the ISTAs during negotiation. This bandwidth shall be equal to or smaller than the bandwidth indicated by the RSTA in the IFTM frame." - change if we created "RSTA Assigned Max Bandwidth"</w:t>
            </w:r>
          </w:p>
        </w:tc>
        <w:tc>
          <w:tcPr>
            <w:tcW w:w="2255" w:type="dxa"/>
          </w:tcPr>
          <w:p w14:paraId="4A57FD66" w14:textId="0311F5DA" w:rsidR="009103C9" w:rsidRPr="00CF149D" w:rsidRDefault="009103C9" w:rsidP="009103C9">
            <w:pPr>
              <w:rPr>
                <w:rFonts w:ascii="Arial" w:hAnsi="Arial" w:cs="Arial"/>
                <w:color w:val="000000"/>
                <w:szCs w:val="18"/>
                <w:lang w:val="en-US" w:eastAsia="zh-CN"/>
              </w:rPr>
            </w:pPr>
            <w:r w:rsidRPr="004E4EB3">
              <w:rPr>
                <w:rFonts w:ascii="Arial" w:hAnsi="Arial" w:cs="Arial"/>
                <w:color w:val="000000"/>
                <w:szCs w:val="18"/>
                <w:lang w:val="en-US"/>
              </w:rPr>
              <w:t>Change to "</w:t>
            </w:r>
            <w:bookmarkStart w:id="6" w:name="_Hlk87437144"/>
            <w:r w:rsidRPr="004E4EB3">
              <w:rPr>
                <w:rFonts w:ascii="Arial" w:hAnsi="Arial" w:cs="Arial"/>
                <w:color w:val="000000"/>
                <w:szCs w:val="18"/>
                <w:lang w:val="en-US"/>
              </w:rPr>
              <w:t>The RSTA shall select a bandwidth value for the measurement sounding phase that is smaller or equal to any of the RSTA Assigned Max Bandwidth of each of the ISTAs that are being allocated resources during this measurement instance."</w:t>
            </w:r>
            <w:bookmarkEnd w:id="6"/>
          </w:p>
        </w:tc>
        <w:tc>
          <w:tcPr>
            <w:tcW w:w="2577" w:type="dxa"/>
          </w:tcPr>
          <w:p w14:paraId="330621A8" w14:textId="77777777" w:rsidR="00156D82" w:rsidRPr="00156D82" w:rsidRDefault="00156D82" w:rsidP="00156D82">
            <w:pPr>
              <w:autoSpaceDE w:val="0"/>
              <w:autoSpaceDN w:val="0"/>
              <w:adjustRightInd w:val="0"/>
              <w:rPr>
                <w:rFonts w:ascii="Arial" w:hAnsi="Arial" w:cs="Arial"/>
                <w:b/>
                <w:bCs/>
                <w:szCs w:val="18"/>
                <w:lang w:val="en-US"/>
              </w:rPr>
            </w:pPr>
            <w:r w:rsidRPr="00156D82">
              <w:rPr>
                <w:rFonts w:ascii="Arial" w:hAnsi="Arial" w:cs="Arial"/>
                <w:b/>
                <w:bCs/>
                <w:szCs w:val="18"/>
                <w:lang w:val="en-US"/>
              </w:rPr>
              <w:t>Revised</w:t>
            </w:r>
          </w:p>
          <w:p w14:paraId="0D45EA40" w14:textId="77777777" w:rsidR="00156D82" w:rsidRPr="00156D82" w:rsidRDefault="00156D82" w:rsidP="00156D82">
            <w:pPr>
              <w:autoSpaceDE w:val="0"/>
              <w:autoSpaceDN w:val="0"/>
              <w:adjustRightInd w:val="0"/>
              <w:rPr>
                <w:rFonts w:ascii="Arial" w:hAnsi="Arial" w:cs="Arial"/>
                <w:szCs w:val="18"/>
                <w:lang w:val="en-US"/>
              </w:rPr>
            </w:pPr>
            <w:proofErr w:type="spellStart"/>
            <w:r w:rsidRPr="00156D82">
              <w:rPr>
                <w:rFonts w:ascii="Arial" w:hAnsi="Arial" w:cs="Arial"/>
                <w:szCs w:val="18"/>
                <w:lang w:val="en-US"/>
              </w:rPr>
              <w:t>TGaz</w:t>
            </w:r>
            <w:proofErr w:type="spellEnd"/>
            <w:r w:rsidRPr="00156D82">
              <w:rPr>
                <w:rFonts w:ascii="Arial" w:hAnsi="Arial" w:cs="Arial"/>
                <w:szCs w:val="18"/>
                <w:lang w:val="en-US"/>
              </w:rPr>
              <w:t xml:space="preserve"> editor, make changes depicted in</w:t>
            </w:r>
          </w:p>
          <w:p w14:paraId="4E383FEA" w14:textId="77777777" w:rsidR="00156D82" w:rsidRPr="00156D82" w:rsidRDefault="00156D82" w:rsidP="00156D82">
            <w:pPr>
              <w:autoSpaceDE w:val="0"/>
              <w:autoSpaceDN w:val="0"/>
              <w:adjustRightInd w:val="0"/>
              <w:rPr>
                <w:rFonts w:ascii="Arial" w:hAnsi="Arial" w:cs="Arial"/>
                <w:szCs w:val="18"/>
                <w:lang w:val="en-US"/>
              </w:rPr>
            </w:pPr>
          </w:p>
          <w:p w14:paraId="2CA1041A" w14:textId="5EF8C35B" w:rsidR="009103C9" w:rsidRPr="00CF149D" w:rsidRDefault="00156D82" w:rsidP="00156D82">
            <w:pPr>
              <w:autoSpaceDE w:val="0"/>
              <w:autoSpaceDN w:val="0"/>
              <w:adjustRightInd w:val="0"/>
              <w:rPr>
                <w:rFonts w:ascii="Arial" w:hAnsi="Arial" w:cs="Arial"/>
                <w:sz w:val="20"/>
                <w:lang w:val="en-US"/>
              </w:rPr>
            </w:pPr>
            <w:r w:rsidRPr="00156D82">
              <w:rPr>
                <w:rFonts w:ascii="Arial" w:hAnsi="Arial" w:cs="Arial"/>
                <w:szCs w:val="18"/>
                <w:lang w:val="en-US"/>
              </w:rPr>
              <w:t>https://mentor.ieee.org/802.11/dcn/21/11-21-1842-01-00az-comment-resolution-sa1-rsta-assigned-max-bandwidth.docx</w:t>
            </w:r>
          </w:p>
        </w:tc>
      </w:tr>
      <w:tr w:rsidR="009E2FF8" w:rsidRPr="001951A9" w14:paraId="2A21469F" w14:textId="77777777" w:rsidTr="007A453C">
        <w:trPr>
          <w:trHeight w:val="1002"/>
        </w:trPr>
        <w:tc>
          <w:tcPr>
            <w:tcW w:w="721" w:type="dxa"/>
          </w:tcPr>
          <w:p w14:paraId="07081396" w14:textId="63116570" w:rsidR="009E2FF8" w:rsidRPr="00CF149D" w:rsidRDefault="009E2FF8" w:rsidP="009E2FF8">
            <w:pPr>
              <w:rPr>
                <w:rFonts w:ascii="Arial" w:hAnsi="Arial" w:cs="Arial"/>
                <w:b/>
                <w:color w:val="000000"/>
                <w:sz w:val="20"/>
                <w:lang w:val="en-US"/>
              </w:rPr>
            </w:pPr>
            <w:r w:rsidRPr="004E4EB3">
              <w:rPr>
                <w:rFonts w:ascii="Arial" w:hAnsi="Arial" w:cs="Arial"/>
                <w:b/>
                <w:color w:val="000000"/>
                <w:sz w:val="20"/>
                <w:lang w:val="en-US"/>
              </w:rPr>
              <w:t>288284</w:t>
            </w:r>
          </w:p>
        </w:tc>
        <w:tc>
          <w:tcPr>
            <w:tcW w:w="720" w:type="dxa"/>
          </w:tcPr>
          <w:p w14:paraId="5BE428F9" w14:textId="2D6D7134" w:rsidR="009E2FF8" w:rsidRPr="00CF149D" w:rsidRDefault="009E2FF8" w:rsidP="009E2FF8">
            <w:pPr>
              <w:rPr>
                <w:rFonts w:ascii="Arial" w:hAnsi="Arial" w:cs="Arial"/>
                <w:sz w:val="20"/>
                <w:lang w:val="en-US"/>
              </w:rPr>
            </w:pPr>
            <w:r>
              <w:rPr>
                <w:rFonts w:ascii="Arial" w:hAnsi="Arial" w:cs="Arial"/>
                <w:color w:val="000000"/>
                <w:sz w:val="20"/>
                <w:lang w:val="en-US"/>
              </w:rPr>
              <w:t>154.27</w:t>
            </w:r>
          </w:p>
        </w:tc>
        <w:tc>
          <w:tcPr>
            <w:tcW w:w="810" w:type="dxa"/>
          </w:tcPr>
          <w:p w14:paraId="5B04BD3C" w14:textId="5A9C9781" w:rsidR="009E2FF8" w:rsidRPr="00CF149D" w:rsidRDefault="009E2FF8" w:rsidP="009E2FF8">
            <w:pPr>
              <w:rPr>
                <w:rFonts w:ascii="Arial" w:hAnsi="Arial" w:cs="Arial"/>
                <w:sz w:val="20"/>
                <w:lang w:val="en-US"/>
              </w:rPr>
            </w:pPr>
            <w:r w:rsidRPr="004E4EB3">
              <w:rPr>
                <w:rFonts w:ascii="Arial" w:hAnsi="Arial" w:cs="Arial"/>
                <w:sz w:val="20"/>
                <w:lang w:val="en-US"/>
              </w:rPr>
              <w:t>11.21.6.4.3.3</w:t>
            </w:r>
          </w:p>
        </w:tc>
        <w:tc>
          <w:tcPr>
            <w:tcW w:w="2965" w:type="dxa"/>
          </w:tcPr>
          <w:p w14:paraId="5FDC8C66" w14:textId="446D11DF" w:rsidR="009E2FF8" w:rsidRPr="00CF149D" w:rsidRDefault="009E2FF8" w:rsidP="009E2FF8">
            <w:pPr>
              <w:rPr>
                <w:rFonts w:ascii="Arial" w:hAnsi="Arial" w:cs="Arial"/>
                <w:sz w:val="20"/>
                <w:lang w:val="en-US"/>
              </w:rPr>
            </w:pPr>
            <w:r w:rsidRPr="004E4EB3">
              <w:rPr>
                <w:rFonts w:ascii="Arial" w:hAnsi="Arial" w:cs="Arial"/>
                <w:color w:val="000000"/>
                <w:szCs w:val="18"/>
                <w:lang w:val="en-US"/>
              </w:rPr>
              <w:t>"if different ISTAs have indicated varying, incompatible Format And Bandwidth parameters in their Ranging Parameters fields"  - change if we created "RSTA Assigned Max Bandwidth"</w:t>
            </w:r>
          </w:p>
        </w:tc>
        <w:tc>
          <w:tcPr>
            <w:tcW w:w="2255" w:type="dxa"/>
          </w:tcPr>
          <w:p w14:paraId="2B030A96" w14:textId="275361F8" w:rsidR="009E2FF8" w:rsidRPr="00CF149D" w:rsidRDefault="009E2FF8" w:rsidP="009E2FF8">
            <w:pPr>
              <w:rPr>
                <w:rFonts w:ascii="Arial" w:hAnsi="Arial" w:cs="Arial"/>
                <w:sz w:val="20"/>
                <w:lang w:val="en-US"/>
              </w:rPr>
            </w:pPr>
            <w:r w:rsidRPr="004E4EB3">
              <w:rPr>
                <w:rFonts w:ascii="Arial" w:hAnsi="Arial" w:cs="Arial"/>
                <w:color w:val="000000"/>
                <w:szCs w:val="18"/>
                <w:lang w:val="en-US"/>
              </w:rPr>
              <w:t>Change to "if different ISTAs have varying, incompatible RSTA Assigned Max Bandwidth values"</w:t>
            </w:r>
          </w:p>
        </w:tc>
        <w:tc>
          <w:tcPr>
            <w:tcW w:w="2577" w:type="dxa"/>
          </w:tcPr>
          <w:p w14:paraId="03D4BC9E" w14:textId="77777777" w:rsidR="009E2FF8" w:rsidRPr="00156D82" w:rsidRDefault="009E2FF8" w:rsidP="009E2FF8">
            <w:pPr>
              <w:autoSpaceDE w:val="0"/>
              <w:autoSpaceDN w:val="0"/>
              <w:adjustRightInd w:val="0"/>
              <w:rPr>
                <w:rFonts w:ascii="Arial" w:hAnsi="Arial" w:cs="Arial"/>
                <w:b/>
                <w:bCs/>
                <w:szCs w:val="18"/>
                <w:lang w:val="en-US"/>
              </w:rPr>
            </w:pPr>
            <w:r w:rsidRPr="00156D82">
              <w:rPr>
                <w:rFonts w:ascii="Arial" w:hAnsi="Arial" w:cs="Arial"/>
                <w:b/>
                <w:bCs/>
                <w:szCs w:val="18"/>
                <w:lang w:val="en-US"/>
              </w:rPr>
              <w:t>Revised</w:t>
            </w:r>
          </w:p>
          <w:p w14:paraId="1354992C" w14:textId="77777777" w:rsidR="009E2FF8" w:rsidRPr="00156D82" w:rsidRDefault="009E2FF8" w:rsidP="009E2FF8">
            <w:pPr>
              <w:autoSpaceDE w:val="0"/>
              <w:autoSpaceDN w:val="0"/>
              <w:adjustRightInd w:val="0"/>
              <w:rPr>
                <w:rFonts w:ascii="Arial" w:hAnsi="Arial" w:cs="Arial"/>
                <w:szCs w:val="18"/>
                <w:lang w:val="en-US"/>
              </w:rPr>
            </w:pPr>
            <w:proofErr w:type="spellStart"/>
            <w:r w:rsidRPr="00156D82">
              <w:rPr>
                <w:rFonts w:ascii="Arial" w:hAnsi="Arial" w:cs="Arial"/>
                <w:szCs w:val="18"/>
                <w:lang w:val="en-US"/>
              </w:rPr>
              <w:t>TGaz</w:t>
            </w:r>
            <w:proofErr w:type="spellEnd"/>
            <w:r w:rsidRPr="00156D82">
              <w:rPr>
                <w:rFonts w:ascii="Arial" w:hAnsi="Arial" w:cs="Arial"/>
                <w:szCs w:val="18"/>
                <w:lang w:val="en-US"/>
              </w:rPr>
              <w:t xml:space="preserve"> editor, make changes depicted in</w:t>
            </w:r>
          </w:p>
          <w:p w14:paraId="2F84E110" w14:textId="77777777" w:rsidR="009E2FF8" w:rsidRPr="00156D82" w:rsidRDefault="009E2FF8" w:rsidP="009E2FF8">
            <w:pPr>
              <w:autoSpaceDE w:val="0"/>
              <w:autoSpaceDN w:val="0"/>
              <w:adjustRightInd w:val="0"/>
              <w:rPr>
                <w:rFonts w:ascii="Arial" w:hAnsi="Arial" w:cs="Arial"/>
                <w:szCs w:val="18"/>
                <w:lang w:val="en-US"/>
              </w:rPr>
            </w:pPr>
          </w:p>
          <w:p w14:paraId="2EB9D4B1" w14:textId="17BADF82" w:rsidR="009E2FF8" w:rsidRPr="00CF149D" w:rsidRDefault="009E2FF8" w:rsidP="009E2FF8">
            <w:pPr>
              <w:autoSpaceDE w:val="0"/>
              <w:autoSpaceDN w:val="0"/>
              <w:adjustRightInd w:val="0"/>
              <w:rPr>
                <w:rFonts w:ascii="Arial" w:hAnsi="Arial" w:cs="Arial"/>
                <w:sz w:val="20"/>
                <w:lang w:val="en-US"/>
              </w:rPr>
            </w:pPr>
            <w:r w:rsidRPr="00156D82">
              <w:rPr>
                <w:rFonts w:ascii="Arial" w:hAnsi="Arial" w:cs="Arial"/>
                <w:szCs w:val="18"/>
                <w:lang w:val="en-US"/>
              </w:rPr>
              <w:t>https://mentor.ieee.org/802.11/dcn/21/11-21-1842-01-00az-comment-resolution-sa1-rsta-assigned-max-bandwidth.docx</w:t>
            </w:r>
          </w:p>
        </w:tc>
      </w:tr>
      <w:tr w:rsidR="009E2FF8" w:rsidRPr="001951A9" w14:paraId="2B27B2B8" w14:textId="77777777" w:rsidTr="007A453C">
        <w:trPr>
          <w:trHeight w:val="1002"/>
        </w:trPr>
        <w:tc>
          <w:tcPr>
            <w:tcW w:w="721" w:type="dxa"/>
          </w:tcPr>
          <w:p w14:paraId="760F4106" w14:textId="44E22549" w:rsidR="009E2FF8" w:rsidRPr="00E73B64" w:rsidRDefault="009E2FF8" w:rsidP="009E2FF8">
            <w:pPr>
              <w:rPr>
                <w:rFonts w:ascii="Arial" w:hAnsi="Arial" w:cs="Arial"/>
                <w:b/>
                <w:color w:val="000000"/>
                <w:sz w:val="20"/>
                <w:lang w:val="en-US"/>
              </w:rPr>
            </w:pPr>
            <w:r w:rsidRPr="000B3118">
              <w:rPr>
                <w:rFonts w:ascii="Arial" w:hAnsi="Arial" w:cs="Arial"/>
                <w:b/>
                <w:color w:val="000000"/>
                <w:sz w:val="20"/>
                <w:lang w:val="en-US"/>
              </w:rPr>
              <w:lastRenderedPageBreak/>
              <w:t>288316</w:t>
            </w:r>
          </w:p>
        </w:tc>
        <w:tc>
          <w:tcPr>
            <w:tcW w:w="720" w:type="dxa"/>
          </w:tcPr>
          <w:p w14:paraId="423E67A9" w14:textId="32BD3238" w:rsidR="009E2FF8" w:rsidRPr="00CF149D" w:rsidRDefault="009E2FF8" w:rsidP="009E2FF8">
            <w:pPr>
              <w:rPr>
                <w:rFonts w:ascii="Arial" w:hAnsi="Arial" w:cs="Arial"/>
                <w:sz w:val="20"/>
                <w:lang w:val="en-US"/>
              </w:rPr>
            </w:pPr>
            <w:r>
              <w:rPr>
                <w:rFonts w:ascii="Arial" w:hAnsi="Arial" w:cs="Arial"/>
                <w:color w:val="000000"/>
                <w:sz w:val="20"/>
              </w:rPr>
              <w:t>161</w:t>
            </w:r>
            <w:r w:rsidRPr="00EF0313">
              <w:rPr>
                <w:rFonts w:ascii="Arial" w:hAnsi="Arial" w:cs="Arial"/>
                <w:color w:val="000000"/>
                <w:sz w:val="20"/>
              </w:rPr>
              <w:t>.</w:t>
            </w:r>
            <w:r>
              <w:rPr>
                <w:rFonts w:ascii="Arial" w:hAnsi="Arial" w:cs="Arial"/>
                <w:color w:val="000000"/>
                <w:sz w:val="20"/>
              </w:rPr>
              <w:t>27</w:t>
            </w:r>
          </w:p>
        </w:tc>
        <w:tc>
          <w:tcPr>
            <w:tcW w:w="810" w:type="dxa"/>
          </w:tcPr>
          <w:p w14:paraId="6F1B8832" w14:textId="1F3C59E0" w:rsidR="009E2FF8" w:rsidRPr="00CF149D" w:rsidRDefault="009E2FF8" w:rsidP="009E2FF8">
            <w:pPr>
              <w:rPr>
                <w:rFonts w:ascii="Arial" w:hAnsi="Arial" w:cs="Arial"/>
                <w:sz w:val="20"/>
                <w:lang w:val="en-US"/>
              </w:rPr>
            </w:pPr>
            <w:r w:rsidRPr="000B3118">
              <w:rPr>
                <w:rFonts w:ascii="Arial" w:hAnsi="Arial" w:cs="Arial"/>
                <w:sz w:val="20"/>
              </w:rPr>
              <w:t>11.21.6.4.4.2</w:t>
            </w:r>
          </w:p>
        </w:tc>
        <w:tc>
          <w:tcPr>
            <w:tcW w:w="2965" w:type="dxa"/>
          </w:tcPr>
          <w:p w14:paraId="0E44E326" w14:textId="69509D72" w:rsidR="009E2FF8" w:rsidRPr="00E73B64" w:rsidRDefault="009E2FF8" w:rsidP="009E2FF8">
            <w:pPr>
              <w:rPr>
                <w:rFonts w:ascii="Arial" w:hAnsi="Arial" w:cs="Arial"/>
                <w:szCs w:val="18"/>
                <w:lang w:val="en-US"/>
              </w:rPr>
            </w:pPr>
            <w:r w:rsidRPr="000B3118">
              <w:rPr>
                <w:rFonts w:ascii="Arial" w:hAnsi="Arial" w:cs="Arial"/>
                <w:color w:val="000000"/>
                <w:szCs w:val="18"/>
                <w:lang w:val="en-US"/>
              </w:rPr>
              <w:t>"The allowed bandwidths for the Ranging NDP Announcements, I2R NDP and R2I NDP, are specified in the Format And Bandwidth subfield of the Ranging Parameters field; see 9.4.2.298 (Ranging Parameters element)." - change to RSTA Assigned Max Bandwidth</w:t>
            </w:r>
          </w:p>
        </w:tc>
        <w:tc>
          <w:tcPr>
            <w:tcW w:w="2255" w:type="dxa"/>
          </w:tcPr>
          <w:p w14:paraId="03CADB63" w14:textId="54B50BA9" w:rsidR="009E2FF8" w:rsidRPr="00E73B64" w:rsidRDefault="009E2FF8" w:rsidP="009E2FF8">
            <w:pPr>
              <w:rPr>
                <w:rFonts w:ascii="Arial" w:hAnsi="Arial" w:cs="Arial"/>
                <w:szCs w:val="18"/>
                <w:lang w:val="en-US"/>
              </w:rPr>
            </w:pPr>
            <w:r w:rsidRPr="000B3118">
              <w:rPr>
                <w:rFonts w:ascii="Arial" w:hAnsi="Arial" w:cs="Arial"/>
                <w:color w:val="000000"/>
                <w:szCs w:val="18"/>
              </w:rPr>
              <w:t>Change to "</w:t>
            </w:r>
            <w:bookmarkStart w:id="7" w:name="_Hlk87437949"/>
            <w:r w:rsidRPr="000B3118">
              <w:rPr>
                <w:rFonts w:ascii="Arial" w:hAnsi="Arial" w:cs="Arial"/>
                <w:color w:val="000000"/>
                <w:szCs w:val="18"/>
              </w:rPr>
              <w:t>The bandwidths for the Ranging NDP Announcements, I2R NDP and R2I NDP, shall be no greater than the RSTA Assigned Max Bandwidth</w:t>
            </w:r>
            <w:bookmarkEnd w:id="7"/>
            <w:r w:rsidRPr="000B3118">
              <w:rPr>
                <w:rFonts w:ascii="Arial" w:hAnsi="Arial" w:cs="Arial"/>
                <w:color w:val="000000"/>
                <w:szCs w:val="18"/>
              </w:rPr>
              <w:t>." Also remove first bullet point</w:t>
            </w:r>
          </w:p>
        </w:tc>
        <w:tc>
          <w:tcPr>
            <w:tcW w:w="2577" w:type="dxa"/>
          </w:tcPr>
          <w:p w14:paraId="3A9E2836" w14:textId="77777777" w:rsidR="009E2FF8" w:rsidRPr="00156D82" w:rsidRDefault="009E2FF8" w:rsidP="009E2FF8">
            <w:pPr>
              <w:autoSpaceDE w:val="0"/>
              <w:autoSpaceDN w:val="0"/>
              <w:adjustRightInd w:val="0"/>
              <w:rPr>
                <w:rFonts w:ascii="Arial" w:hAnsi="Arial" w:cs="Arial"/>
                <w:b/>
                <w:bCs/>
                <w:szCs w:val="18"/>
                <w:lang w:val="en-US"/>
              </w:rPr>
            </w:pPr>
            <w:r w:rsidRPr="00156D82">
              <w:rPr>
                <w:rFonts w:ascii="Arial" w:hAnsi="Arial" w:cs="Arial"/>
                <w:b/>
                <w:bCs/>
                <w:szCs w:val="18"/>
                <w:lang w:val="en-US"/>
              </w:rPr>
              <w:t>Revised</w:t>
            </w:r>
          </w:p>
          <w:p w14:paraId="607980CC" w14:textId="77777777" w:rsidR="009E2FF8" w:rsidRPr="00156D82" w:rsidRDefault="009E2FF8" w:rsidP="009E2FF8">
            <w:pPr>
              <w:autoSpaceDE w:val="0"/>
              <w:autoSpaceDN w:val="0"/>
              <w:adjustRightInd w:val="0"/>
              <w:rPr>
                <w:rFonts w:ascii="Arial" w:hAnsi="Arial" w:cs="Arial"/>
                <w:szCs w:val="18"/>
                <w:lang w:val="en-US"/>
              </w:rPr>
            </w:pPr>
            <w:proofErr w:type="spellStart"/>
            <w:r w:rsidRPr="00156D82">
              <w:rPr>
                <w:rFonts w:ascii="Arial" w:hAnsi="Arial" w:cs="Arial"/>
                <w:szCs w:val="18"/>
                <w:lang w:val="en-US"/>
              </w:rPr>
              <w:t>TGaz</w:t>
            </w:r>
            <w:proofErr w:type="spellEnd"/>
            <w:r w:rsidRPr="00156D82">
              <w:rPr>
                <w:rFonts w:ascii="Arial" w:hAnsi="Arial" w:cs="Arial"/>
                <w:szCs w:val="18"/>
                <w:lang w:val="en-US"/>
              </w:rPr>
              <w:t xml:space="preserve"> editor, make changes depicted in</w:t>
            </w:r>
          </w:p>
          <w:p w14:paraId="304F0281" w14:textId="77777777" w:rsidR="009E2FF8" w:rsidRPr="00156D82" w:rsidRDefault="009E2FF8" w:rsidP="009E2FF8">
            <w:pPr>
              <w:autoSpaceDE w:val="0"/>
              <w:autoSpaceDN w:val="0"/>
              <w:adjustRightInd w:val="0"/>
              <w:rPr>
                <w:rFonts w:ascii="Arial" w:hAnsi="Arial" w:cs="Arial"/>
                <w:szCs w:val="18"/>
                <w:lang w:val="en-US"/>
              </w:rPr>
            </w:pPr>
          </w:p>
          <w:p w14:paraId="184F0962" w14:textId="621FD405" w:rsidR="009E2FF8" w:rsidRPr="00CF149D" w:rsidRDefault="009E2FF8" w:rsidP="009E2FF8">
            <w:pPr>
              <w:autoSpaceDE w:val="0"/>
              <w:autoSpaceDN w:val="0"/>
              <w:adjustRightInd w:val="0"/>
              <w:rPr>
                <w:rFonts w:ascii="Arial" w:hAnsi="Arial" w:cs="Arial"/>
                <w:sz w:val="20"/>
                <w:lang w:val="en-US"/>
              </w:rPr>
            </w:pPr>
            <w:r w:rsidRPr="00156D82">
              <w:rPr>
                <w:rFonts w:ascii="Arial" w:hAnsi="Arial" w:cs="Arial"/>
                <w:szCs w:val="18"/>
                <w:lang w:val="en-US"/>
              </w:rPr>
              <w:t>https://mentor.ieee.org/802.11/dcn/21/11-21-1842-01-00az-comment-resolution-sa1-rsta-assigned-max-bandwidth.docx</w:t>
            </w:r>
          </w:p>
        </w:tc>
      </w:tr>
      <w:tr w:rsidR="009E2FF8" w:rsidRPr="001951A9" w14:paraId="24EFF7B3" w14:textId="77777777" w:rsidTr="007A453C">
        <w:trPr>
          <w:trHeight w:val="1002"/>
        </w:trPr>
        <w:tc>
          <w:tcPr>
            <w:tcW w:w="721" w:type="dxa"/>
          </w:tcPr>
          <w:p w14:paraId="76A01892" w14:textId="5CAC7E92" w:rsidR="009E2FF8" w:rsidRPr="00E73B64" w:rsidRDefault="009E2FF8" w:rsidP="009E2FF8">
            <w:pPr>
              <w:rPr>
                <w:rFonts w:ascii="Arial" w:hAnsi="Arial" w:cs="Arial"/>
                <w:b/>
                <w:color w:val="000000"/>
                <w:sz w:val="20"/>
                <w:lang w:val="en-US"/>
              </w:rPr>
            </w:pPr>
          </w:p>
        </w:tc>
        <w:tc>
          <w:tcPr>
            <w:tcW w:w="720" w:type="dxa"/>
          </w:tcPr>
          <w:p w14:paraId="76DB8F0C" w14:textId="17B6D8EB" w:rsidR="009E2FF8" w:rsidRPr="00CF149D" w:rsidRDefault="009E2FF8" w:rsidP="009E2FF8">
            <w:pPr>
              <w:rPr>
                <w:rFonts w:ascii="Arial" w:hAnsi="Arial" w:cs="Arial"/>
                <w:sz w:val="20"/>
                <w:lang w:val="en-US"/>
              </w:rPr>
            </w:pPr>
          </w:p>
        </w:tc>
        <w:tc>
          <w:tcPr>
            <w:tcW w:w="810" w:type="dxa"/>
          </w:tcPr>
          <w:p w14:paraId="600BC2DB" w14:textId="34115356" w:rsidR="009E2FF8" w:rsidRPr="00CF149D" w:rsidRDefault="009E2FF8" w:rsidP="009E2FF8">
            <w:pPr>
              <w:rPr>
                <w:rFonts w:ascii="Arial" w:hAnsi="Arial" w:cs="Arial"/>
                <w:sz w:val="20"/>
                <w:lang w:val="en-US"/>
              </w:rPr>
            </w:pPr>
          </w:p>
        </w:tc>
        <w:tc>
          <w:tcPr>
            <w:tcW w:w="2965" w:type="dxa"/>
          </w:tcPr>
          <w:p w14:paraId="3E3F435F" w14:textId="453C4434" w:rsidR="009E2FF8" w:rsidRPr="00CF149D" w:rsidRDefault="009E2FF8" w:rsidP="009E2FF8">
            <w:pPr>
              <w:rPr>
                <w:rFonts w:ascii="Arial" w:hAnsi="Arial" w:cs="Arial"/>
                <w:sz w:val="20"/>
                <w:lang w:val="en-US"/>
              </w:rPr>
            </w:pPr>
          </w:p>
        </w:tc>
        <w:tc>
          <w:tcPr>
            <w:tcW w:w="2255" w:type="dxa"/>
          </w:tcPr>
          <w:p w14:paraId="1C085800" w14:textId="05FFE68C" w:rsidR="009E2FF8" w:rsidRPr="00CF149D" w:rsidRDefault="009E2FF8" w:rsidP="009E2FF8">
            <w:pPr>
              <w:rPr>
                <w:rFonts w:ascii="Arial" w:hAnsi="Arial" w:cs="Arial"/>
                <w:sz w:val="20"/>
                <w:lang w:val="en-US"/>
              </w:rPr>
            </w:pPr>
          </w:p>
        </w:tc>
        <w:tc>
          <w:tcPr>
            <w:tcW w:w="2577" w:type="dxa"/>
          </w:tcPr>
          <w:p w14:paraId="0724AC3B" w14:textId="77777777" w:rsidR="009E2FF8" w:rsidRPr="00CF149D" w:rsidRDefault="009E2FF8" w:rsidP="009E2FF8">
            <w:pPr>
              <w:autoSpaceDE w:val="0"/>
              <w:autoSpaceDN w:val="0"/>
              <w:adjustRightInd w:val="0"/>
              <w:rPr>
                <w:rFonts w:ascii="Arial" w:hAnsi="Arial" w:cs="Arial"/>
                <w:sz w:val="20"/>
                <w:lang w:val="en-US"/>
              </w:rPr>
            </w:pPr>
          </w:p>
        </w:tc>
      </w:tr>
    </w:tbl>
    <w:p w14:paraId="79C777C7" w14:textId="77777777" w:rsidR="00753199" w:rsidRPr="00CF149D" w:rsidRDefault="00753199" w:rsidP="00F13197">
      <w:pPr>
        <w:tabs>
          <w:tab w:val="left" w:pos="2547"/>
        </w:tabs>
        <w:autoSpaceDE w:val="0"/>
        <w:autoSpaceDN w:val="0"/>
        <w:adjustRightInd w:val="0"/>
        <w:rPr>
          <w:rFonts w:ascii="Helvetica-Bold" w:hAnsi="Helvetica-Bold" w:cs="Helvetica-Bold"/>
          <w:b/>
          <w:bCs/>
          <w:sz w:val="17"/>
          <w:szCs w:val="17"/>
          <w:lang w:val="en-US" w:eastAsia="ko-KR"/>
        </w:rPr>
      </w:pPr>
    </w:p>
    <w:p w14:paraId="744AFC42" w14:textId="7F5A6D29" w:rsidR="00DB2D54" w:rsidRPr="00CF149D" w:rsidRDefault="00DB2D54" w:rsidP="00AE3F4A">
      <w:pPr>
        <w:spacing w:before="240"/>
        <w:jc w:val="both"/>
        <w:rPr>
          <w:rFonts w:ascii="Arial" w:hAnsi="Arial" w:cs="Arial"/>
          <w:b/>
          <w:sz w:val="22"/>
          <w:szCs w:val="22"/>
          <w:lang w:val="en-US"/>
        </w:rPr>
      </w:pPr>
    </w:p>
    <w:p w14:paraId="4B1AA8F7" w14:textId="58D0FB4C" w:rsidR="008C74DC" w:rsidRPr="00CF149D" w:rsidRDefault="008C74DC" w:rsidP="00AE3F4A">
      <w:pPr>
        <w:spacing w:before="240"/>
        <w:jc w:val="both"/>
        <w:rPr>
          <w:rFonts w:ascii="Arial" w:hAnsi="Arial" w:cs="Arial"/>
          <w:b/>
          <w:sz w:val="22"/>
          <w:szCs w:val="22"/>
          <w:lang w:val="en-US"/>
        </w:rPr>
      </w:pPr>
    </w:p>
    <w:p w14:paraId="64457E34" w14:textId="5953AD27" w:rsidR="008C74DC" w:rsidRPr="00CF149D" w:rsidRDefault="008C74DC" w:rsidP="00AE3F4A">
      <w:pPr>
        <w:spacing w:before="240"/>
        <w:jc w:val="both"/>
        <w:rPr>
          <w:rFonts w:ascii="Arial" w:hAnsi="Arial" w:cs="Arial"/>
          <w:b/>
          <w:sz w:val="22"/>
          <w:szCs w:val="22"/>
          <w:lang w:val="en-US"/>
        </w:rPr>
      </w:pPr>
    </w:p>
    <w:bookmarkEnd w:id="0"/>
    <w:p w14:paraId="40ACDCFF" w14:textId="714CCCDD" w:rsidR="000E4B39" w:rsidRDefault="0048711D" w:rsidP="00AE3F4A">
      <w:pPr>
        <w:spacing w:before="240"/>
        <w:jc w:val="both"/>
        <w:rPr>
          <w:rFonts w:ascii="Arial" w:hAnsi="Arial" w:cs="Arial"/>
          <w:b/>
          <w:sz w:val="22"/>
          <w:szCs w:val="22"/>
          <w:lang w:val="en-US"/>
        </w:rPr>
      </w:pPr>
      <w:r>
        <w:rPr>
          <w:rFonts w:ascii="Arial" w:hAnsi="Arial" w:cs="Arial"/>
          <w:b/>
          <w:sz w:val="22"/>
          <w:szCs w:val="22"/>
          <w:lang w:val="en-US"/>
        </w:rPr>
        <w:t>Discussion:</w:t>
      </w:r>
    </w:p>
    <w:p w14:paraId="2A5C3924" w14:textId="18C63560" w:rsidR="0048711D" w:rsidRDefault="0048711D" w:rsidP="0048711D">
      <w:pPr>
        <w:pStyle w:val="BodyText"/>
        <w:rPr>
          <w:lang w:val="en-US"/>
        </w:rPr>
      </w:pPr>
      <w:r>
        <w:rPr>
          <w:lang w:val="en-US"/>
        </w:rPr>
        <w:t xml:space="preserve">The standard in Section 11 does not explain in detail how the values of the Format and </w:t>
      </w:r>
      <w:proofErr w:type="spellStart"/>
      <w:r>
        <w:rPr>
          <w:lang w:val="en-US"/>
        </w:rPr>
        <w:t>Bandwdith</w:t>
      </w:r>
      <w:proofErr w:type="spellEnd"/>
      <w:r>
        <w:rPr>
          <w:lang w:val="en-US"/>
        </w:rPr>
        <w:t xml:space="preserve"> subfield in the Ranging Parameters element are </w:t>
      </w:r>
      <w:proofErr w:type="spellStart"/>
      <w:r>
        <w:rPr>
          <w:lang w:val="en-US"/>
        </w:rPr>
        <w:t>negotioated</w:t>
      </w:r>
      <w:proofErr w:type="spellEnd"/>
      <w:r>
        <w:rPr>
          <w:lang w:val="en-US"/>
        </w:rPr>
        <w:t xml:space="preserve"> and used during the measurement exchange.</w:t>
      </w:r>
    </w:p>
    <w:p w14:paraId="1CA877B7" w14:textId="0FAA8491" w:rsidR="0048711D" w:rsidRDefault="0048711D" w:rsidP="0048711D">
      <w:pPr>
        <w:spacing w:before="240"/>
        <w:jc w:val="both"/>
        <w:rPr>
          <w:rFonts w:ascii="Arial" w:hAnsi="Arial" w:cs="Arial"/>
          <w:b/>
          <w:sz w:val="22"/>
          <w:szCs w:val="22"/>
          <w:lang w:val="en-US"/>
        </w:rPr>
      </w:pPr>
      <w:r>
        <w:rPr>
          <w:rFonts w:ascii="Arial" w:hAnsi="Arial" w:cs="Arial"/>
          <w:b/>
          <w:sz w:val="22"/>
          <w:szCs w:val="22"/>
          <w:lang w:val="en-US"/>
        </w:rPr>
        <w:t>Proposal:</w:t>
      </w:r>
    </w:p>
    <w:p w14:paraId="53455919" w14:textId="5C1B3CB5" w:rsidR="0048711D" w:rsidRDefault="0048711D" w:rsidP="0048711D">
      <w:pPr>
        <w:pStyle w:val="BodyText"/>
        <w:rPr>
          <w:lang w:val="en-US"/>
        </w:rPr>
      </w:pPr>
      <w:r>
        <w:rPr>
          <w:lang w:val="en-US"/>
        </w:rPr>
        <w:t>Create a “RSTA Assigned Max Bandwidth” that can be references in the subclause on TB and Non-TB measurement exchange.</w:t>
      </w:r>
    </w:p>
    <w:p w14:paraId="5DE93F73" w14:textId="583418AF" w:rsidR="00F87F13" w:rsidRDefault="00F87F13" w:rsidP="00AE3F4A">
      <w:pPr>
        <w:spacing w:before="240"/>
        <w:jc w:val="both"/>
        <w:rPr>
          <w:rFonts w:ascii="Arial" w:hAnsi="Arial" w:cs="Arial"/>
          <w:b/>
          <w:sz w:val="22"/>
          <w:szCs w:val="22"/>
          <w:lang w:val="en-US"/>
        </w:rPr>
      </w:pPr>
    </w:p>
    <w:p w14:paraId="61A3DFB8" w14:textId="66CA7021" w:rsidR="00F87F13" w:rsidRDefault="00F87F13" w:rsidP="00AE3F4A">
      <w:pPr>
        <w:spacing w:before="240"/>
        <w:jc w:val="both"/>
        <w:rPr>
          <w:rFonts w:ascii="Arial" w:hAnsi="Arial" w:cs="Arial"/>
          <w:b/>
          <w:sz w:val="22"/>
          <w:szCs w:val="22"/>
          <w:lang w:val="en-US"/>
        </w:rPr>
      </w:pPr>
    </w:p>
    <w:p w14:paraId="7F3C9D77" w14:textId="5371EB9F" w:rsidR="00F87F13" w:rsidRDefault="00F87F13" w:rsidP="00AE3F4A">
      <w:pPr>
        <w:spacing w:before="240"/>
        <w:jc w:val="both"/>
        <w:rPr>
          <w:rFonts w:ascii="Arial" w:hAnsi="Arial" w:cs="Arial"/>
          <w:b/>
          <w:sz w:val="22"/>
          <w:szCs w:val="22"/>
          <w:lang w:val="en-US"/>
        </w:rPr>
      </w:pPr>
    </w:p>
    <w:p w14:paraId="47761C0D" w14:textId="19F8353C" w:rsidR="00A306E1" w:rsidRPr="004204A9" w:rsidRDefault="00A306E1" w:rsidP="00A306E1">
      <w:pPr>
        <w:pStyle w:val="IEEEStdsLevel5Header"/>
        <w:numPr>
          <w:ilvl w:val="0"/>
          <w:numId w:val="0"/>
        </w:numPr>
      </w:pPr>
      <w:bookmarkStart w:id="8" w:name="H11o21o6o3o3"/>
      <w:r>
        <w:t>11.21.</w:t>
      </w:r>
      <w:r w:rsidRPr="00FC1BF4">
        <w:t xml:space="preserve">6.3.3 </w:t>
      </w:r>
      <w:bookmarkEnd w:id="8"/>
      <w:r w:rsidRPr="004204A9">
        <w:t xml:space="preserve">Negotiation for TB and </w:t>
      </w:r>
      <w:r>
        <w:t>Non-TB</w:t>
      </w:r>
      <w:r w:rsidRPr="004204A9">
        <w:t xml:space="preserve"> </w:t>
      </w:r>
      <w:r>
        <w:t>r</w:t>
      </w:r>
      <w:r w:rsidRPr="004204A9">
        <w:t>anging measurement exchange</w:t>
      </w:r>
    </w:p>
    <w:p w14:paraId="1009F178" w14:textId="619447F6" w:rsidR="00F87F13" w:rsidRDefault="00F87F13" w:rsidP="00F87F13">
      <w:pPr>
        <w:pStyle w:val="EditiingInstruction"/>
        <w:rPr>
          <w:color w:val="auto"/>
          <w:w w:val="100"/>
          <w:sz w:val="22"/>
          <w:szCs w:val="22"/>
        </w:rPr>
      </w:pPr>
      <w:proofErr w:type="spellStart"/>
      <w:r>
        <w:rPr>
          <w:bCs w:val="0"/>
          <w:iCs w:val="0"/>
          <w:color w:val="auto"/>
          <w:sz w:val="22"/>
          <w:szCs w:val="22"/>
          <w:highlight w:val="yellow"/>
        </w:rPr>
        <w:t>TGaz</w:t>
      </w:r>
      <w:proofErr w:type="spellEnd"/>
      <w:r>
        <w:rPr>
          <w:bCs w:val="0"/>
          <w:iCs w:val="0"/>
          <w:color w:val="auto"/>
          <w:sz w:val="22"/>
          <w:szCs w:val="22"/>
          <w:highlight w:val="yellow"/>
        </w:rPr>
        <w:t xml:space="preserve"> Editor: Change text on </w:t>
      </w:r>
      <w:r>
        <w:rPr>
          <w:color w:val="auto"/>
          <w:w w:val="100"/>
          <w:sz w:val="22"/>
          <w:szCs w:val="22"/>
          <w:highlight w:val="yellow"/>
        </w:rPr>
        <w:t>page 131 starting at line 33 as follows</w:t>
      </w:r>
    </w:p>
    <w:p w14:paraId="68813CAB" w14:textId="77777777" w:rsidR="00F87F13" w:rsidRDefault="00F87F13" w:rsidP="00F87F13">
      <w:pPr>
        <w:rPr>
          <w:rFonts w:ascii="Arial" w:hAnsi="Arial" w:cs="Arial"/>
          <w:b/>
          <w:sz w:val="22"/>
          <w:szCs w:val="22"/>
          <w:lang w:val="en-US"/>
        </w:rPr>
      </w:pPr>
    </w:p>
    <w:p w14:paraId="24403D59" w14:textId="132E83AC" w:rsidR="005A0704" w:rsidRPr="0014357A" w:rsidRDefault="005A0704" w:rsidP="005A0704">
      <w:pPr>
        <w:pStyle w:val="IEEEStdsParagraph"/>
        <w:rPr>
          <w:sz w:val="22"/>
        </w:rPr>
      </w:pPr>
      <w:r>
        <w:rPr>
          <w:sz w:val="22"/>
        </w:rPr>
        <w:t>When</w:t>
      </w:r>
      <w:r w:rsidRPr="0014357A">
        <w:rPr>
          <w:sz w:val="22"/>
        </w:rPr>
        <w:t xml:space="preserve"> a Ranging Parameters element is included in the </w:t>
      </w:r>
      <w:r>
        <w:rPr>
          <w:sz w:val="22"/>
        </w:rPr>
        <w:t>IFTMR</w:t>
      </w:r>
      <w:r w:rsidRPr="0014357A">
        <w:rPr>
          <w:sz w:val="22"/>
        </w:rPr>
        <w:t xml:space="preserve"> frame, the</w:t>
      </w:r>
      <w:r>
        <w:rPr>
          <w:sz w:val="22"/>
        </w:rPr>
        <w:t xml:space="preserve"> ISTA</w:t>
      </w:r>
      <w:r w:rsidRPr="0014357A">
        <w:rPr>
          <w:sz w:val="22"/>
        </w:rPr>
        <w:t xml:space="preserve"> shall indicate the following parameters</w:t>
      </w:r>
      <w:r>
        <w:rPr>
          <w:sz w:val="22"/>
        </w:rPr>
        <w:t xml:space="preserve"> in the Ranging Parameters field</w:t>
      </w:r>
      <w:r w:rsidRPr="0014357A">
        <w:rPr>
          <w:sz w:val="22"/>
        </w:rPr>
        <w:t xml:space="preserve">: </w:t>
      </w:r>
    </w:p>
    <w:p w14:paraId="3FC575E6" w14:textId="3DBE49EC" w:rsidR="00693A59" w:rsidRDefault="00693A59" w:rsidP="005A0704">
      <w:pPr>
        <w:pStyle w:val="IEEEStdsParagraph"/>
        <w:numPr>
          <w:ilvl w:val="0"/>
          <w:numId w:val="46"/>
        </w:numPr>
        <w:rPr>
          <w:ins w:id="9" w:author="Christian Berger" w:date="2021-11-10T11:24:00Z"/>
          <w:sz w:val="22"/>
        </w:rPr>
      </w:pPr>
      <w:ins w:id="10" w:author="Christian Berger" w:date="2021-11-10T11:31:00Z">
        <w:r>
          <w:rPr>
            <w:sz w:val="22"/>
          </w:rPr>
          <w:t>M</w:t>
        </w:r>
      </w:ins>
      <w:ins w:id="11" w:author="Christian Berger" w:date="2021-11-10T11:24:00Z">
        <w:r w:rsidRPr="00693A59">
          <w:rPr>
            <w:sz w:val="22"/>
          </w:rPr>
          <w:t>aximum supported bandwidth in the Format and Bandwidth subfield</w:t>
        </w:r>
      </w:ins>
    </w:p>
    <w:p w14:paraId="4F7E34E8" w14:textId="1AB61817" w:rsidR="005A0704" w:rsidRPr="0014357A" w:rsidRDefault="005A0704" w:rsidP="005A0704">
      <w:pPr>
        <w:pStyle w:val="IEEEStdsParagraph"/>
        <w:numPr>
          <w:ilvl w:val="0"/>
          <w:numId w:val="46"/>
        </w:numPr>
        <w:rPr>
          <w:sz w:val="22"/>
        </w:rPr>
      </w:pPr>
      <w:del w:id="12" w:author="Christian Berger" w:date="2021-11-10T11:31:00Z">
        <w:r w:rsidRPr="0014357A" w:rsidDel="00F71346">
          <w:rPr>
            <w:sz w:val="22"/>
          </w:rPr>
          <w:delText xml:space="preserve">maximum </w:delText>
        </w:r>
      </w:del>
      <w:ins w:id="13" w:author="Christian Berger" w:date="2021-11-10T11:31:00Z">
        <w:r w:rsidR="00F71346">
          <w:rPr>
            <w:sz w:val="22"/>
          </w:rPr>
          <w:t>M</w:t>
        </w:r>
        <w:r w:rsidR="00F71346" w:rsidRPr="0014357A">
          <w:rPr>
            <w:sz w:val="22"/>
          </w:rPr>
          <w:t xml:space="preserve">aximum </w:t>
        </w:r>
      </w:ins>
      <w:r w:rsidRPr="0014357A">
        <w:rPr>
          <w:sz w:val="22"/>
        </w:rPr>
        <w:t xml:space="preserve">number of LTF repetitions it is capable of receiving in the preamble of the </w:t>
      </w:r>
      <w:r>
        <w:rPr>
          <w:sz w:val="22"/>
        </w:rPr>
        <w:t xml:space="preserve">R2I </w:t>
      </w:r>
      <w:r w:rsidRPr="0014357A">
        <w:rPr>
          <w:sz w:val="22"/>
        </w:rPr>
        <w:t xml:space="preserve">NDP, in the Max </w:t>
      </w:r>
      <w:r>
        <w:rPr>
          <w:sz w:val="22"/>
        </w:rPr>
        <w:t xml:space="preserve">R2I </w:t>
      </w:r>
      <w:r w:rsidRPr="0014357A">
        <w:rPr>
          <w:sz w:val="22"/>
        </w:rPr>
        <w:t>Rep subfield.</w:t>
      </w:r>
    </w:p>
    <w:p w14:paraId="37C07D40" w14:textId="21BFAAB2" w:rsidR="005A0704" w:rsidRDefault="005A0704" w:rsidP="005A0704">
      <w:pPr>
        <w:pStyle w:val="IEEEStdsParagraph"/>
        <w:numPr>
          <w:ilvl w:val="0"/>
          <w:numId w:val="46"/>
        </w:numPr>
        <w:rPr>
          <w:sz w:val="22"/>
        </w:rPr>
      </w:pPr>
      <w:del w:id="14" w:author="Christian Berger" w:date="2021-11-10T11:31:00Z">
        <w:r w:rsidRPr="0014357A" w:rsidDel="00693A59">
          <w:rPr>
            <w:sz w:val="22"/>
          </w:rPr>
          <w:delText xml:space="preserve">maximum </w:delText>
        </w:r>
      </w:del>
      <w:ins w:id="15" w:author="Christian Berger" w:date="2021-11-10T11:31:00Z">
        <w:r w:rsidR="00693A59">
          <w:rPr>
            <w:sz w:val="22"/>
          </w:rPr>
          <w:t>M</w:t>
        </w:r>
        <w:r w:rsidR="00693A59" w:rsidRPr="0014357A">
          <w:rPr>
            <w:sz w:val="22"/>
          </w:rPr>
          <w:t xml:space="preserve">aximum </w:t>
        </w:r>
      </w:ins>
      <w:r w:rsidRPr="0014357A">
        <w:rPr>
          <w:sz w:val="22"/>
        </w:rPr>
        <w:t xml:space="preserve">number of LTF repetitions it is capable of transmitting in the preamble of the </w:t>
      </w:r>
      <w:r>
        <w:rPr>
          <w:sz w:val="22"/>
        </w:rPr>
        <w:t xml:space="preserve">I2R </w:t>
      </w:r>
      <w:r w:rsidRPr="0014357A">
        <w:rPr>
          <w:sz w:val="22"/>
        </w:rPr>
        <w:t>NDP</w:t>
      </w:r>
      <w:r>
        <w:rPr>
          <w:sz w:val="22"/>
        </w:rPr>
        <w:t>,</w:t>
      </w:r>
      <w:r w:rsidRPr="0014357A">
        <w:rPr>
          <w:sz w:val="22"/>
        </w:rPr>
        <w:t xml:space="preserve"> in the Max </w:t>
      </w:r>
      <w:r>
        <w:rPr>
          <w:sz w:val="22"/>
        </w:rPr>
        <w:t xml:space="preserve">I2R </w:t>
      </w:r>
      <w:r w:rsidRPr="0014357A">
        <w:rPr>
          <w:sz w:val="22"/>
        </w:rPr>
        <w:t xml:space="preserve">Rep subfield. </w:t>
      </w:r>
    </w:p>
    <w:p w14:paraId="29E5EAFD" w14:textId="77777777" w:rsidR="005A6685" w:rsidRPr="00457962" w:rsidRDefault="005A6685" w:rsidP="005A6685">
      <w:pPr>
        <w:pStyle w:val="IEEEStdsParagraph"/>
        <w:numPr>
          <w:ilvl w:val="0"/>
          <w:numId w:val="46"/>
        </w:numPr>
        <w:rPr>
          <w:sz w:val="22"/>
        </w:rPr>
      </w:pPr>
      <w:r w:rsidRPr="00457962">
        <w:rPr>
          <w:sz w:val="22"/>
        </w:rPr>
        <w:t>Maximum number of space-time streams it is capable of receiving in the R2I NDP for bandwidths less than or equal to 80 MHz, in the Max R2I STS ≤ 80 MHz subfield.</w:t>
      </w:r>
    </w:p>
    <w:p w14:paraId="51043805" w14:textId="3BAEFD65" w:rsidR="005A6685" w:rsidRPr="005A6685" w:rsidRDefault="005A6685" w:rsidP="005A6685">
      <w:pPr>
        <w:pStyle w:val="IEEEStdsParagraph"/>
        <w:numPr>
          <w:ilvl w:val="0"/>
          <w:numId w:val="46"/>
        </w:numPr>
        <w:rPr>
          <w:sz w:val="22"/>
        </w:rPr>
      </w:pPr>
      <w:r w:rsidRPr="00457962">
        <w:rPr>
          <w:sz w:val="22"/>
        </w:rPr>
        <w:t>Maximum number of space-time streams it is capable of receiving in the R2I NDP for bandwidths greater than 80 MHz, in the Max R2I STS &gt; 80 MHz subfield.</w:t>
      </w:r>
    </w:p>
    <w:p w14:paraId="733D3D73" w14:textId="71E02846" w:rsidR="001C2284" w:rsidRDefault="001C2284" w:rsidP="00F87F13">
      <w:pPr>
        <w:pStyle w:val="IEEEStdsLevel6Header"/>
        <w:numPr>
          <w:ilvl w:val="0"/>
          <w:numId w:val="0"/>
        </w:numPr>
      </w:pPr>
    </w:p>
    <w:p w14:paraId="2C13BD00" w14:textId="5D233B22" w:rsidR="005A6685" w:rsidRDefault="005A6685" w:rsidP="005A6685">
      <w:pPr>
        <w:pStyle w:val="EditiingInstruction"/>
        <w:rPr>
          <w:color w:val="auto"/>
          <w:w w:val="100"/>
          <w:sz w:val="22"/>
          <w:szCs w:val="22"/>
        </w:rPr>
      </w:pPr>
      <w:proofErr w:type="spellStart"/>
      <w:r>
        <w:rPr>
          <w:bCs w:val="0"/>
          <w:iCs w:val="0"/>
          <w:color w:val="auto"/>
          <w:sz w:val="22"/>
          <w:szCs w:val="22"/>
          <w:highlight w:val="yellow"/>
        </w:rPr>
        <w:t>TGaz</w:t>
      </w:r>
      <w:proofErr w:type="spellEnd"/>
      <w:r>
        <w:rPr>
          <w:bCs w:val="0"/>
          <w:iCs w:val="0"/>
          <w:color w:val="auto"/>
          <w:sz w:val="22"/>
          <w:szCs w:val="22"/>
          <w:highlight w:val="yellow"/>
        </w:rPr>
        <w:t xml:space="preserve"> Editor: Change text on </w:t>
      </w:r>
      <w:r>
        <w:rPr>
          <w:color w:val="auto"/>
          <w:w w:val="100"/>
          <w:sz w:val="22"/>
          <w:szCs w:val="22"/>
          <w:highlight w:val="yellow"/>
        </w:rPr>
        <w:t>page 133 starting at line 42 as follows</w:t>
      </w:r>
    </w:p>
    <w:p w14:paraId="0C466758" w14:textId="77777777" w:rsidR="005A6685" w:rsidRDefault="005A6685" w:rsidP="005A6685">
      <w:pPr>
        <w:rPr>
          <w:rFonts w:ascii="Arial" w:hAnsi="Arial" w:cs="Arial"/>
          <w:b/>
          <w:sz w:val="22"/>
          <w:szCs w:val="22"/>
          <w:lang w:val="en-US"/>
        </w:rPr>
      </w:pPr>
    </w:p>
    <w:p w14:paraId="1CDF259E" w14:textId="4DE80974" w:rsidR="005A6685" w:rsidRDefault="005A6685" w:rsidP="005A6685">
      <w:pPr>
        <w:pStyle w:val="IEEEStdsParagraph"/>
        <w:rPr>
          <w:sz w:val="22"/>
        </w:rPr>
      </w:pPr>
      <w:r w:rsidRPr="005A6685">
        <w:rPr>
          <w:sz w:val="22"/>
        </w:rPr>
        <w:t>When the negotiation is successful for</w:t>
      </w:r>
      <w:r>
        <w:rPr>
          <w:sz w:val="22"/>
        </w:rPr>
        <w:t xml:space="preserve"> TB r</w:t>
      </w:r>
      <w:r w:rsidRPr="0014357A">
        <w:rPr>
          <w:sz w:val="22"/>
        </w:rPr>
        <w:t xml:space="preserve">anging and </w:t>
      </w:r>
      <w:r>
        <w:rPr>
          <w:sz w:val="22"/>
        </w:rPr>
        <w:t xml:space="preserve">Non-TB ranging, </w:t>
      </w:r>
      <w:r w:rsidRPr="00303E53">
        <w:rPr>
          <w:sz w:val="22"/>
        </w:rPr>
        <w:t xml:space="preserve">the corresponding </w:t>
      </w:r>
      <w:r w:rsidRPr="005A6685">
        <w:rPr>
          <w:sz w:val="22"/>
        </w:rPr>
        <w:t>IFTM</w:t>
      </w:r>
      <w:r w:rsidRPr="00303E53">
        <w:rPr>
          <w:sz w:val="22"/>
        </w:rPr>
        <w:t xml:space="preserve"> frame from the</w:t>
      </w:r>
      <w:r>
        <w:rPr>
          <w:sz w:val="22"/>
        </w:rPr>
        <w:t xml:space="preserve"> RSTA</w:t>
      </w:r>
      <w:r w:rsidRPr="00303E53">
        <w:rPr>
          <w:sz w:val="22"/>
        </w:rPr>
        <w:t xml:space="preserve"> shall include a Ranging Parameters ele</w:t>
      </w:r>
      <w:r w:rsidRPr="0014357A">
        <w:rPr>
          <w:sz w:val="22"/>
        </w:rPr>
        <w:t>ment with the parameters that defines the negotiated range measurement session.  The</w:t>
      </w:r>
      <w:r>
        <w:rPr>
          <w:sz w:val="22"/>
        </w:rPr>
        <w:t xml:space="preserve"> RSTA</w:t>
      </w:r>
      <w:r w:rsidRPr="0014357A">
        <w:rPr>
          <w:sz w:val="22"/>
        </w:rPr>
        <w:t xml:space="preserve"> shall indicate the following parameters</w:t>
      </w:r>
      <w:r w:rsidRPr="006A5024">
        <w:rPr>
          <w:sz w:val="22"/>
          <w:szCs w:val="22"/>
        </w:rPr>
        <w:t xml:space="preserve"> </w:t>
      </w:r>
      <w:r>
        <w:rPr>
          <w:sz w:val="22"/>
          <w:szCs w:val="22"/>
        </w:rPr>
        <w:t xml:space="preserve">in </w:t>
      </w:r>
      <w:r w:rsidRPr="00CE1633">
        <w:rPr>
          <w:sz w:val="22"/>
          <w:szCs w:val="22"/>
        </w:rPr>
        <w:t>the Ranging Parameters field</w:t>
      </w:r>
      <w:r w:rsidRPr="0014357A">
        <w:rPr>
          <w:sz w:val="22"/>
        </w:rPr>
        <w:t>:</w:t>
      </w:r>
      <w:r>
        <w:rPr>
          <w:sz w:val="22"/>
        </w:rPr>
        <w:t xml:space="preserve"> </w:t>
      </w:r>
    </w:p>
    <w:p w14:paraId="23118B5E" w14:textId="55514FA4" w:rsidR="005A6685" w:rsidRDefault="005A6685" w:rsidP="005A6685">
      <w:pPr>
        <w:pStyle w:val="IEEEStdsParagraph"/>
        <w:numPr>
          <w:ilvl w:val="0"/>
          <w:numId w:val="47"/>
        </w:numPr>
        <w:rPr>
          <w:ins w:id="16" w:author="Christian Berger" w:date="2021-11-10T11:35:00Z"/>
          <w:sz w:val="22"/>
        </w:rPr>
      </w:pPr>
      <w:ins w:id="17" w:author="Christian Berger" w:date="2021-11-10T11:35:00Z">
        <w:r w:rsidRPr="005A6685">
          <w:rPr>
            <w:sz w:val="22"/>
          </w:rPr>
          <w:t xml:space="preserve">In the Format and Bandwidth subfield, it assigns the maximum allowed bandwidth used during measurement exchanges (referred to as RSTA Assigned </w:t>
        </w:r>
      </w:ins>
      <w:ins w:id="18" w:author="Christian Berger" w:date="2021-11-10T11:37:00Z">
        <w:r>
          <w:rPr>
            <w:sz w:val="22"/>
          </w:rPr>
          <w:t xml:space="preserve">Max </w:t>
        </w:r>
      </w:ins>
      <w:ins w:id="19" w:author="Christian Berger" w:date="2021-11-10T11:35:00Z">
        <w:r w:rsidRPr="005A6685">
          <w:rPr>
            <w:sz w:val="22"/>
          </w:rPr>
          <w:t>Bandwidth)</w:t>
        </w:r>
      </w:ins>
      <w:ins w:id="20" w:author="Christian Berger" w:date="2021-11-10T11:37:00Z">
        <w:r>
          <w:rPr>
            <w:sz w:val="22"/>
          </w:rPr>
          <w:t xml:space="preserve">. </w:t>
        </w:r>
        <w:r w:rsidRPr="00066963">
          <w:rPr>
            <w:sz w:val="22"/>
          </w:rPr>
          <w:t>This value shall not be greater than the value in</w:t>
        </w:r>
        <w:r>
          <w:rPr>
            <w:sz w:val="22"/>
          </w:rPr>
          <w:t xml:space="preserve"> the corresponding IFTMR frame.</w:t>
        </w:r>
      </w:ins>
    </w:p>
    <w:p w14:paraId="37B2EF3F" w14:textId="10A73588" w:rsidR="005A6685" w:rsidRDefault="005A6685" w:rsidP="005A6685">
      <w:pPr>
        <w:pStyle w:val="IEEEStdsParagraph"/>
        <w:numPr>
          <w:ilvl w:val="0"/>
          <w:numId w:val="47"/>
        </w:numPr>
        <w:rPr>
          <w:sz w:val="22"/>
        </w:rPr>
      </w:pPr>
      <w:r w:rsidRPr="00066963">
        <w:rPr>
          <w:sz w:val="22"/>
        </w:rPr>
        <w:t xml:space="preserve">In the Max R2I Rep </w:t>
      </w:r>
      <w:ins w:id="21" w:author="Christian Berger" w:date="2021-11-10T11:37:00Z">
        <w:r>
          <w:rPr>
            <w:sz w:val="22"/>
          </w:rPr>
          <w:t>sub</w:t>
        </w:r>
      </w:ins>
      <w:r w:rsidRPr="00066963">
        <w:rPr>
          <w:sz w:val="22"/>
        </w:rPr>
        <w:t>field, it assigns the maximum number of LTF repetitions in the preamble of the R2I NDP for this session (referred to as RSTA Assigned R2I Rep). This value shall not be greater than the value in</w:t>
      </w:r>
      <w:r>
        <w:rPr>
          <w:sz w:val="22"/>
        </w:rPr>
        <w:t xml:space="preserve"> the corresponding IFTMR frame.</w:t>
      </w:r>
    </w:p>
    <w:p w14:paraId="66911D59" w14:textId="0DD16F0A" w:rsidR="005A6685" w:rsidRPr="00066963" w:rsidRDefault="005A6685" w:rsidP="005A6685">
      <w:pPr>
        <w:pStyle w:val="IEEEStdsParagraph"/>
        <w:numPr>
          <w:ilvl w:val="0"/>
          <w:numId w:val="47"/>
        </w:numPr>
        <w:rPr>
          <w:sz w:val="22"/>
        </w:rPr>
      </w:pPr>
      <w:r w:rsidRPr="00066963">
        <w:rPr>
          <w:sz w:val="22"/>
        </w:rPr>
        <w:t xml:space="preserve">In the Max I2R Rep </w:t>
      </w:r>
      <w:ins w:id="22" w:author="Christian Berger" w:date="2021-11-10T11:37:00Z">
        <w:r>
          <w:rPr>
            <w:sz w:val="22"/>
          </w:rPr>
          <w:t>sub</w:t>
        </w:r>
      </w:ins>
      <w:r w:rsidRPr="00066963">
        <w:rPr>
          <w:sz w:val="22"/>
        </w:rPr>
        <w:t>field, it assigns the maximum number of LTF repetitions in the preamble of the I2R NDP for this session (referred to as RSTA Assigned I2R Rep). This value shall not be greater than the value in the corresponding IFTMR frame.</w:t>
      </w:r>
    </w:p>
    <w:p w14:paraId="681FDAE3" w14:textId="77777777" w:rsidR="005A6685" w:rsidRPr="00066963" w:rsidRDefault="005A6685" w:rsidP="005A6685">
      <w:pPr>
        <w:pStyle w:val="IEEEStdsParagraph"/>
        <w:numPr>
          <w:ilvl w:val="0"/>
          <w:numId w:val="47"/>
        </w:numPr>
        <w:rPr>
          <w:sz w:val="22"/>
        </w:rPr>
      </w:pPr>
      <w:r w:rsidRPr="00066963">
        <w:rPr>
          <w:sz w:val="22"/>
        </w:rPr>
        <w:t>In the Max R2I STS ≤ 80 MHz subfield, either the maximum number of space-time streams it is capable of transmitting in the R2I NDP for bandwidths less than or equal to 80 MHz, or the value in the corresponding IFTMR, whichever is smaller (referred to as RSTA Assigned R2I STS ≤ 80 MHz).</w:t>
      </w:r>
    </w:p>
    <w:p w14:paraId="3F75FA65" w14:textId="77777777" w:rsidR="005A6685" w:rsidRPr="005A6685" w:rsidRDefault="005A6685" w:rsidP="005A6685">
      <w:pPr>
        <w:pStyle w:val="IEEEStdsParagraph"/>
      </w:pPr>
    </w:p>
    <w:p w14:paraId="2967D959" w14:textId="6FEB6D2B" w:rsidR="00F87F13" w:rsidRDefault="00A306E1" w:rsidP="00AE3F4A">
      <w:pPr>
        <w:spacing w:before="240"/>
        <w:jc w:val="both"/>
        <w:rPr>
          <w:rFonts w:ascii="Arial" w:eastAsia="MS Mincho" w:hAnsi="Arial"/>
          <w:b/>
          <w:sz w:val="20"/>
          <w:lang w:val="en-US" w:eastAsia="ja-JP"/>
        </w:rPr>
      </w:pPr>
      <w:r w:rsidRPr="00A306E1">
        <w:rPr>
          <w:rFonts w:ascii="Arial" w:eastAsia="MS Mincho" w:hAnsi="Arial"/>
          <w:b/>
          <w:sz w:val="20"/>
          <w:lang w:val="en-US" w:eastAsia="ja-JP"/>
        </w:rPr>
        <w:t>11.21.6.4.3.3 Measurement Sounding phase of TB Ranging</w:t>
      </w:r>
    </w:p>
    <w:p w14:paraId="1892DF7B" w14:textId="31AAD63B" w:rsidR="00831C3B" w:rsidRDefault="00831C3B" w:rsidP="00831C3B">
      <w:pPr>
        <w:pStyle w:val="EditiingInstruction"/>
        <w:rPr>
          <w:color w:val="auto"/>
          <w:w w:val="100"/>
          <w:sz w:val="22"/>
          <w:szCs w:val="22"/>
        </w:rPr>
      </w:pPr>
      <w:proofErr w:type="spellStart"/>
      <w:r>
        <w:rPr>
          <w:bCs w:val="0"/>
          <w:iCs w:val="0"/>
          <w:color w:val="auto"/>
          <w:sz w:val="22"/>
          <w:szCs w:val="22"/>
          <w:highlight w:val="yellow"/>
        </w:rPr>
        <w:t>TGaz</w:t>
      </w:r>
      <w:proofErr w:type="spellEnd"/>
      <w:r>
        <w:rPr>
          <w:bCs w:val="0"/>
          <w:iCs w:val="0"/>
          <w:color w:val="auto"/>
          <w:sz w:val="22"/>
          <w:szCs w:val="22"/>
          <w:highlight w:val="yellow"/>
        </w:rPr>
        <w:t xml:space="preserve"> Editor: Change text on </w:t>
      </w:r>
      <w:r>
        <w:rPr>
          <w:color w:val="auto"/>
          <w:w w:val="100"/>
          <w:sz w:val="22"/>
          <w:szCs w:val="22"/>
          <w:highlight w:val="yellow"/>
        </w:rPr>
        <w:t>page 153 starting at line 5 as follows</w:t>
      </w:r>
    </w:p>
    <w:p w14:paraId="35C80581" w14:textId="1FE6E89D" w:rsidR="00831C3B" w:rsidRDefault="00831C3B" w:rsidP="00AE3F4A">
      <w:pPr>
        <w:spacing w:before="240"/>
        <w:jc w:val="both"/>
        <w:rPr>
          <w:sz w:val="22"/>
          <w:lang w:bidi="he-IL"/>
        </w:rPr>
      </w:pPr>
      <w:r w:rsidRPr="00456369">
        <w:rPr>
          <w:sz w:val="22"/>
          <w:lang w:bidi="he-IL"/>
        </w:rPr>
        <w:t xml:space="preserve">The RSTA </w:t>
      </w:r>
      <w:r>
        <w:rPr>
          <w:sz w:val="22"/>
          <w:lang w:bidi="he-IL"/>
        </w:rPr>
        <w:t>shall</w:t>
      </w:r>
      <w:r w:rsidRPr="00456369">
        <w:rPr>
          <w:sz w:val="22"/>
          <w:lang w:bidi="he-IL"/>
        </w:rPr>
        <w:t xml:space="preserve"> select </w:t>
      </w:r>
      <w:r>
        <w:rPr>
          <w:sz w:val="22"/>
          <w:lang w:bidi="he-IL"/>
        </w:rPr>
        <w:t>a</w:t>
      </w:r>
      <w:r w:rsidRPr="00456369">
        <w:rPr>
          <w:sz w:val="22"/>
          <w:lang w:bidi="he-IL"/>
        </w:rPr>
        <w:t xml:space="preserve"> bandwidth value for the </w:t>
      </w:r>
      <w:r>
        <w:rPr>
          <w:sz w:val="22"/>
          <w:lang w:bidi="he-IL"/>
        </w:rPr>
        <w:t>m</w:t>
      </w:r>
      <w:r w:rsidRPr="00456369">
        <w:rPr>
          <w:sz w:val="22"/>
          <w:lang w:bidi="he-IL"/>
        </w:rPr>
        <w:t xml:space="preserve">easurement </w:t>
      </w:r>
      <w:r>
        <w:rPr>
          <w:sz w:val="22"/>
          <w:lang w:bidi="he-IL"/>
        </w:rPr>
        <w:t>s</w:t>
      </w:r>
      <w:r w:rsidRPr="00456369">
        <w:rPr>
          <w:sz w:val="22"/>
          <w:lang w:bidi="he-IL"/>
        </w:rPr>
        <w:t xml:space="preserve">ounding </w:t>
      </w:r>
      <w:r>
        <w:rPr>
          <w:sz w:val="22"/>
          <w:lang w:bidi="he-IL"/>
        </w:rPr>
        <w:t>phase</w:t>
      </w:r>
      <w:ins w:id="23" w:author="Christian Berger" w:date="2021-11-10T11:46:00Z">
        <w:r w:rsidRPr="00831C3B">
          <w:rPr>
            <w:sz w:val="22"/>
            <w:lang w:bidi="he-IL"/>
          </w:rPr>
          <w:t xml:space="preserve"> </w:t>
        </w:r>
        <w:r>
          <w:rPr>
            <w:sz w:val="22"/>
            <w:lang w:bidi="he-IL"/>
          </w:rPr>
          <w:t>that is</w:t>
        </w:r>
      </w:ins>
      <w:del w:id="24" w:author="Christian Berger" w:date="2021-11-10T11:46:00Z">
        <w:r w:rsidRPr="00456369" w:rsidDel="00831C3B">
          <w:rPr>
            <w:sz w:val="22"/>
            <w:lang w:bidi="he-IL"/>
          </w:rPr>
          <w:delText xml:space="preserve"> based on the Format and Bandwidth subfield of the Ranging Parameters </w:delText>
        </w:r>
        <w:r w:rsidDel="00831C3B">
          <w:rPr>
            <w:sz w:val="22"/>
            <w:lang w:bidi="he-IL"/>
          </w:rPr>
          <w:delText xml:space="preserve">element(s); </w:delText>
        </w:r>
        <w:r w:rsidRPr="00456369" w:rsidDel="00831C3B">
          <w:rPr>
            <w:sz w:val="22"/>
            <w:lang w:bidi="he-IL"/>
          </w:rPr>
          <w:delText xml:space="preserve">see </w:delText>
        </w:r>
        <w:r w:rsidDel="00831C3B">
          <w:rPr>
            <w:sz w:val="22"/>
            <w:lang w:bidi="he-IL"/>
          </w:rPr>
          <w:fldChar w:fldCharType="begin"/>
        </w:r>
        <w:r w:rsidDel="00831C3B">
          <w:rPr>
            <w:sz w:val="22"/>
            <w:lang w:bidi="he-IL"/>
          </w:rPr>
          <w:delInstrText>HYPERLINK  \l "H09o4o2o298"</w:delInstrText>
        </w:r>
        <w:r w:rsidDel="00831C3B">
          <w:rPr>
            <w:sz w:val="22"/>
            <w:lang w:bidi="he-IL"/>
          </w:rPr>
          <w:fldChar w:fldCharType="separate"/>
        </w:r>
        <w:r w:rsidRPr="008A3E4F" w:rsidDel="00831C3B">
          <w:rPr>
            <w:rStyle w:val="Hyperlink"/>
            <w:sz w:val="22"/>
            <w:lang w:bidi="he-IL"/>
          </w:rPr>
          <w:delText>9.4.2.298</w:delText>
        </w:r>
        <w:r w:rsidDel="00831C3B">
          <w:rPr>
            <w:sz w:val="22"/>
            <w:lang w:bidi="he-IL"/>
          </w:rPr>
          <w:fldChar w:fldCharType="end"/>
        </w:r>
        <w:r w:rsidDel="00831C3B">
          <w:rPr>
            <w:sz w:val="22"/>
            <w:lang w:bidi="he-IL"/>
          </w:rPr>
          <w:delText xml:space="preserve"> (Ranging Parameters element),</w:delText>
        </w:r>
        <w:r w:rsidRPr="00456369" w:rsidDel="00831C3B">
          <w:rPr>
            <w:sz w:val="22"/>
            <w:lang w:bidi="he-IL"/>
          </w:rPr>
          <w:delText xml:space="preserve"> provided by each of the ISTAs during negotiation</w:delText>
        </w:r>
      </w:del>
      <w:del w:id="25" w:author="Christian Berger" w:date="2021-11-10T11:49:00Z">
        <w:r w:rsidRPr="00456369" w:rsidDel="00831C3B">
          <w:rPr>
            <w:sz w:val="22"/>
            <w:lang w:bidi="he-IL"/>
          </w:rPr>
          <w:delText>.</w:delText>
        </w:r>
      </w:del>
      <w:r w:rsidRPr="00456369">
        <w:rPr>
          <w:sz w:val="22"/>
          <w:lang w:bidi="he-IL"/>
        </w:rPr>
        <w:t xml:space="preserve"> </w:t>
      </w:r>
      <w:del w:id="26" w:author="Christian Berger" w:date="2021-11-10T11:47:00Z">
        <w:r w:rsidRPr="00456369" w:rsidDel="00831C3B">
          <w:rPr>
            <w:sz w:val="22"/>
            <w:lang w:bidi="he-IL"/>
          </w:rPr>
          <w:delText>This bandwidth</w:delText>
        </w:r>
        <w:r w:rsidRPr="00D50715" w:rsidDel="00831C3B">
          <w:delText xml:space="preserve"> </w:delText>
        </w:r>
        <w:r w:rsidRPr="00D50715" w:rsidDel="00831C3B">
          <w:rPr>
            <w:sz w:val="22"/>
            <w:lang w:bidi="he-IL"/>
          </w:rPr>
          <w:delText xml:space="preserve">shall be </w:delText>
        </w:r>
      </w:del>
      <w:ins w:id="27" w:author="Christian Berger" w:date="2021-11-11T11:12:00Z">
        <w:r w:rsidR="00127493">
          <w:rPr>
            <w:sz w:val="22"/>
            <w:lang w:bidi="he-IL"/>
          </w:rPr>
          <w:t xml:space="preserve">less than or </w:t>
        </w:r>
      </w:ins>
      <w:r w:rsidRPr="00D50715">
        <w:rPr>
          <w:sz w:val="22"/>
          <w:lang w:bidi="he-IL"/>
        </w:rPr>
        <w:t xml:space="preserve">equal to </w:t>
      </w:r>
      <w:del w:id="28" w:author="Christian Berger" w:date="2021-11-11T11:12:00Z">
        <w:r w:rsidRPr="00D50715" w:rsidDel="00127493">
          <w:rPr>
            <w:sz w:val="22"/>
            <w:lang w:bidi="he-IL"/>
          </w:rPr>
          <w:delText xml:space="preserve">or smaller than </w:delText>
        </w:r>
      </w:del>
      <w:r w:rsidRPr="00D50715">
        <w:rPr>
          <w:sz w:val="22"/>
          <w:lang w:bidi="he-IL"/>
        </w:rPr>
        <w:t>the</w:t>
      </w:r>
      <w:r w:rsidRPr="00456369">
        <w:rPr>
          <w:sz w:val="22"/>
          <w:lang w:bidi="he-IL"/>
        </w:rPr>
        <w:t xml:space="preserve"> </w:t>
      </w:r>
      <w:ins w:id="29" w:author="Christian Berger" w:date="2021-11-10T11:47:00Z">
        <w:r>
          <w:rPr>
            <w:sz w:val="22"/>
            <w:lang w:bidi="he-IL"/>
          </w:rPr>
          <w:t xml:space="preserve">RSTA Assigned Max </w:t>
        </w:r>
      </w:ins>
      <w:del w:id="30" w:author="Christian Berger" w:date="2021-11-10T11:47:00Z">
        <w:r w:rsidRPr="00317B12" w:rsidDel="00831C3B">
          <w:rPr>
            <w:sz w:val="22"/>
            <w:lang w:bidi="he-IL"/>
          </w:rPr>
          <w:delText>b</w:delText>
        </w:r>
      </w:del>
      <w:ins w:id="31" w:author="Christian Berger" w:date="2021-11-10T11:47:00Z">
        <w:r>
          <w:rPr>
            <w:sz w:val="22"/>
            <w:lang w:bidi="he-IL"/>
          </w:rPr>
          <w:t>B</w:t>
        </w:r>
      </w:ins>
      <w:r w:rsidRPr="00317B12">
        <w:rPr>
          <w:sz w:val="22"/>
          <w:lang w:bidi="he-IL"/>
        </w:rPr>
        <w:t>andwidth</w:t>
      </w:r>
      <w:del w:id="32" w:author="Christian Berger" w:date="2021-11-10T11:48:00Z">
        <w:r w:rsidRPr="00317B12" w:rsidDel="00831C3B">
          <w:rPr>
            <w:sz w:val="22"/>
            <w:lang w:bidi="he-IL"/>
          </w:rPr>
          <w:delText xml:space="preserve"> indicated by the RSTA in the </w:delText>
        </w:r>
        <w:r w:rsidDel="00831C3B">
          <w:rPr>
            <w:sz w:val="22"/>
            <w:szCs w:val="22"/>
          </w:rPr>
          <w:delText xml:space="preserve">IFTM </w:delText>
        </w:r>
        <w:r w:rsidRPr="00317B12" w:rsidDel="00831C3B">
          <w:rPr>
            <w:sz w:val="22"/>
            <w:lang w:bidi="he-IL"/>
          </w:rPr>
          <w:delText>frame</w:delText>
        </w:r>
      </w:del>
      <w:ins w:id="33" w:author="Christian Berger" w:date="2021-11-10T11:48:00Z">
        <w:r>
          <w:rPr>
            <w:sz w:val="22"/>
            <w:lang w:bidi="he-IL"/>
          </w:rPr>
          <w:t xml:space="preserve"> </w:t>
        </w:r>
      </w:ins>
      <w:ins w:id="34" w:author="Christian Berger" w:date="2021-11-10T11:49:00Z">
        <w:r>
          <w:rPr>
            <w:sz w:val="22"/>
            <w:lang w:bidi="he-IL"/>
          </w:rPr>
          <w:t>of</w:t>
        </w:r>
      </w:ins>
      <w:ins w:id="35" w:author="Christian Berger" w:date="2021-11-10T11:48:00Z">
        <w:r>
          <w:rPr>
            <w:sz w:val="22"/>
            <w:lang w:bidi="he-IL"/>
          </w:rPr>
          <w:t xml:space="preserve"> each of the ISTAs that are being allocated resources during this measurement instance</w:t>
        </w:r>
      </w:ins>
      <w:r>
        <w:rPr>
          <w:sz w:val="22"/>
          <w:lang w:bidi="he-IL"/>
        </w:rPr>
        <w:t>.</w:t>
      </w:r>
      <w:r w:rsidRPr="00317B12">
        <w:rPr>
          <w:sz w:val="22"/>
          <w:lang w:bidi="he-IL"/>
        </w:rPr>
        <w:t xml:space="preserve"> </w:t>
      </w:r>
      <w:r>
        <w:rPr>
          <w:sz w:val="22"/>
          <w:lang w:bidi="he-IL"/>
        </w:rPr>
        <w:t xml:space="preserve">It may be </w:t>
      </w:r>
      <w:r w:rsidRPr="00456369">
        <w:rPr>
          <w:sz w:val="22"/>
          <w:lang w:bidi="he-IL"/>
        </w:rPr>
        <w:t xml:space="preserve">different from the bandwidth used in the </w:t>
      </w:r>
      <w:r>
        <w:rPr>
          <w:sz w:val="22"/>
          <w:lang w:bidi="he-IL"/>
        </w:rPr>
        <w:t>P</w:t>
      </w:r>
      <w:r w:rsidRPr="00456369">
        <w:rPr>
          <w:sz w:val="22"/>
          <w:lang w:bidi="he-IL"/>
        </w:rPr>
        <w:t xml:space="preserve">olling </w:t>
      </w:r>
      <w:r>
        <w:rPr>
          <w:sz w:val="22"/>
          <w:lang w:bidi="he-IL"/>
        </w:rPr>
        <w:t>phase, but shall</w:t>
      </w:r>
      <w:r w:rsidRPr="00456369">
        <w:rPr>
          <w:sz w:val="22"/>
          <w:lang w:bidi="he-IL"/>
        </w:rPr>
        <w:t xml:space="preserve"> adhere to the rules of multiple fram</w:t>
      </w:r>
      <w:r>
        <w:rPr>
          <w:sz w:val="22"/>
          <w:lang w:bidi="he-IL"/>
        </w:rPr>
        <w:t xml:space="preserve">e transmission in an EDCA TXOP; see 10.23.2.8 </w:t>
      </w:r>
      <w:r>
        <w:rPr>
          <w:sz w:val="22"/>
          <w:szCs w:val="22"/>
        </w:rPr>
        <w:t>(</w:t>
      </w:r>
      <w:r w:rsidRPr="00BB5991">
        <w:rPr>
          <w:sz w:val="22"/>
          <w:szCs w:val="22"/>
        </w:rPr>
        <w:t>Multiple frame transmission in an EDCA TXOP</w:t>
      </w:r>
      <w:r>
        <w:rPr>
          <w:sz w:val="22"/>
          <w:szCs w:val="22"/>
        </w:rPr>
        <w:t>)</w:t>
      </w:r>
      <w:r w:rsidRPr="00456369">
        <w:rPr>
          <w:sz w:val="22"/>
          <w:lang w:bidi="he-IL"/>
        </w:rPr>
        <w:t>.</w:t>
      </w:r>
    </w:p>
    <w:p w14:paraId="13E48DB1" w14:textId="41FCBAF6" w:rsidR="00831C3B" w:rsidRDefault="00831C3B" w:rsidP="00831C3B">
      <w:pPr>
        <w:pStyle w:val="EditiingInstruction"/>
        <w:rPr>
          <w:color w:val="auto"/>
          <w:w w:val="100"/>
          <w:sz w:val="22"/>
          <w:szCs w:val="22"/>
        </w:rPr>
      </w:pPr>
      <w:proofErr w:type="spellStart"/>
      <w:r>
        <w:rPr>
          <w:bCs w:val="0"/>
          <w:iCs w:val="0"/>
          <w:color w:val="auto"/>
          <w:sz w:val="22"/>
          <w:szCs w:val="22"/>
          <w:highlight w:val="yellow"/>
        </w:rPr>
        <w:t>TGaz</w:t>
      </w:r>
      <w:proofErr w:type="spellEnd"/>
      <w:r>
        <w:rPr>
          <w:bCs w:val="0"/>
          <w:iCs w:val="0"/>
          <w:color w:val="auto"/>
          <w:sz w:val="22"/>
          <w:szCs w:val="22"/>
          <w:highlight w:val="yellow"/>
        </w:rPr>
        <w:t xml:space="preserve"> Editor: Change text on </w:t>
      </w:r>
      <w:r>
        <w:rPr>
          <w:color w:val="auto"/>
          <w:w w:val="100"/>
          <w:sz w:val="22"/>
          <w:szCs w:val="22"/>
          <w:highlight w:val="yellow"/>
        </w:rPr>
        <w:t>page 154 starting at line 19 as follows</w:t>
      </w:r>
    </w:p>
    <w:p w14:paraId="506027D2" w14:textId="38172291" w:rsidR="00831C3B" w:rsidRDefault="00331051" w:rsidP="00AE3F4A">
      <w:pPr>
        <w:spacing w:before="240"/>
        <w:jc w:val="both"/>
        <w:rPr>
          <w:sz w:val="22"/>
          <w:lang w:bidi="he-IL"/>
        </w:rPr>
      </w:pPr>
      <w:r w:rsidRPr="00331051">
        <w:rPr>
          <w:sz w:val="22"/>
          <w:lang w:bidi="he-IL"/>
        </w:rPr>
        <w:t xml:space="preserve">The RSTA may schedule some ISTAs that replied during the Polling phase to the first measurement sounding phase instance and other ISTAs to one of possibly multiple extra measurement sounding phase instances; see Figure 11-37b (TB Ranging availability window with two instances of polling/sounding/reporting triplets within a single TXOP), and Figure 11-37c (TB Ranging availability window with two instances of polling/sounding/reporting triplets in separate TXOPs). The RSTA shall only schedule measurement sounding resources to an ISTA in a measurement sounding instance, if a valid poll response was received from that ISTA in the corresponding Polling phase instance. This may require an RSTA to poll an ISTA multiple times. This is necessary, for example, if different ISTAs have </w:t>
      </w:r>
      <w:del w:id="36" w:author="Christian Berger" w:date="2021-11-10T11:54:00Z">
        <w:r w:rsidRPr="00331051" w:rsidDel="00331051">
          <w:rPr>
            <w:sz w:val="22"/>
            <w:lang w:bidi="he-IL"/>
          </w:rPr>
          <w:delText xml:space="preserve">indicated </w:delText>
        </w:r>
      </w:del>
      <w:r w:rsidRPr="00331051">
        <w:rPr>
          <w:sz w:val="22"/>
          <w:lang w:bidi="he-IL"/>
        </w:rPr>
        <w:t xml:space="preserve">varying, incompatible </w:t>
      </w:r>
      <w:ins w:id="37" w:author="Christian Berger" w:date="2021-11-10T11:54:00Z">
        <w:r w:rsidRPr="00331051">
          <w:rPr>
            <w:sz w:val="22"/>
            <w:lang w:bidi="he-IL"/>
          </w:rPr>
          <w:t>RSTA Assigned Max Bandwidth values</w:t>
        </w:r>
      </w:ins>
      <w:del w:id="38" w:author="Christian Berger" w:date="2021-11-10T11:54:00Z">
        <w:r w:rsidRPr="00331051" w:rsidDel="00331051">
          <w:rPr>
            <w:sz w:val="22"/>
            <w:lang w:bidi="he-IL"/>
          </w:rPr>
          <w:delText>Format and Bandwidth parameters in their Ranging Parameters fields</w:delText>
        </w:r>
      </w:del>
      <w:r w:rsidRPr="00331051">
        <w:rPr>
          <w:sz w:val="22"/>
          <w:lang w:bidi="he-IL"/>
        </w:rPr>
        <w:t xml:space="preserve"> or if the RSTA wants to limit the time duration of each range measurement sounding instance.</w:t>
      </w:r>
    </w:p>
    <w:p w14:paraId="3B280F83" w14:textId="77777777" w:rsidR="00EF71D4" w:rsidRDefault="00EF71D4" w:rsidP="00EF71D4">
      <w:pPr>
        <w:spacing w:before="240"/>
        <w:jc w:val="both"/>
        <w:rPr>
          <w:rFonts w:ascii="Arial" w:eastAsia="MS Mincho" w:hAnsi="Arial"/>
          <w:b/>
          <w:sz w:val="20"/>
          <w:lang w:val="en-US" w:eastAsia="ja-JP"/>
        </w:rPr>
      </w:pPr>
    </w:p>
    <w:p w14:paraId="554DA784" w14:textId="1040C883" w:rsidR="00EF71D4" w:rsidRDefault="00EF71D4" w:rsidP="00EF71D4">
      <w:pPr>
        <w:spacing w:before="240"/>
        <w:jc w:val="both"/>
        <w:rPr>
          <w:rFonts w:ascii="Arial" w:eastAsia="MS Mincho" w:hAnsi="Arial"/>
          <w:b/>
          <w:sz w:val="20"/>
          <w:lang w:val="en-US" w:eastAsia="ja-JP"/>
        </w:rPr>
      </w:pPr>
      <w:r w:rsidRPr="00EF71D4">
        <w:rPr>
          <w:rFonts w:ascii="Arial" w:eastAsia="MS Mincho" w:hAnsi="Arial"/>
          <w:b/>
          <w:sz w:val="20"/>
          <w:lang w:val="en-US" w:eastAsia="ja-JP"/>
        </w:rPr>
        <w:t>11.21.6.4.4.2 Measurement sounding phase of non-TB ranging</w:t>
      </w:r>
    </w:p>
    <w:p w14:paraId="1F204B4C" w14:textId="1E31E5A2" w:rsidR="00EF71D4" w:rsidRDefault="00EF71D4" w:rsidP="00EF71D4">
      <w:pPr>
        <w:pStyle w:val="EditiingInstruction"/>
        <w:rPr>
          <w:color w:val="auto"/>
          <w:w w:val="100"/>
          <w:sz w:val="22"/>
          <w:szCs w:val="22"/>
        </w:rPr>
      </w:pPr>
      <w:proofErr w:type="spellStart"/>
      <w:r>
        <w:rPr>
          <w:bCs w:val="0"/>
          <w:iCs w:val="0"/>
          <w:color w:val="auto"/>
          <w:sz w:val="22"/>
          <w:szCs w:val="22"/>
          <w:highlight w:val="yellow"/>
        </w:rPr>
        <w:lastRenderedPageBreak/>
        <w:t>TGaz</w:t>
      </w:r>
      <w:proofErr w:type="spellEnd"/>
      <w:r>
        <w:rPr>
          <w:bCs w:val="0"/>
          <w:iCs w:val="0"/>
          <w:color w:val="auto"/>
          <w:sz w:val="22"/>
          <w:szCs w:val="22"/>
          <w:highlight w:val="yellow"/>
        </w:rPr>
        <w:t xml:space="preserve"> Editor: Change text on </w:t>
      </w:r>
      <w:r>
        <w:rPr>
          <w:color w:val="auto"/>
          <w:w w:val="100"/>
          <w:sz w:val="22"/>
          <w:szCs w:val="22"/>
          <w:highlight w:val="yellow"/>
        </w:rPr>
        <w:t>page 161 starting at line 24 as follows</w:t>
      </w:r>
    </w:p>
    <w:p w14:paraId="4734F2A6" w14:textId="1D5438AA" w:rsidR="00EF71D4" w:rsidRDefault="00EF71D4" w:rsidP="00AE3F4A">
      <w:pPr>
        <w:spacing w:before="240"/>
        <w:jc w:val="both"/>
        <w:rPr>
          <w:sz w:val="22"/>
          <w:szCs w:val="22"/>
        </w:rPr>
      </w:pPr>
      <w:r>
        <w:rPr>
          <w:sz w:val="22"/>
          <w:szCs w:val="22"/>
        </w:rPr>
        <w:t>T</w:t>
      </w:r>
      <w:r w:rsidRPr="00D71A69">
        <w:rPr>
          <w:sz w:val="22"/>
          <w:szCs w:val="22"/>
        </w:rPr>
        <w:t xml:space="preserve">he RSTA shall transmit the </w:t>
      </w:r>
      <w:r>
        <w:rPr>
          <w:sz w:val="22"/>
          <w:szCs w:val="22"/>
        </w:rPr>
        <w:t xml:space="preserve">R2I </w:t>
      </w:r>
      <w:r w:rsidRPr="00D71A69">
        <w:rPr>
          <w:sz w:val="22"/>
          <w:szCs w:val="22"/>
        </w:rPr>
        <w:t xml:space="preserve">NDP with the same bandwidth as the </w:t>
      </w:r>
      <w:r>
        <w:rPr>
          <w:sz w:val="22"/>
          <w:szCs w:val="22"/>
        </w:rPr>
        <w:t>Ranging NDP Announcement frame</w:t>
      </w:r>
      <w:r w:rsidRPr="00D71A69">
        <w:rPr>
          <w:sz w:val="22"/>
          <w:szCs w:val="22"/>
        </w:rPr>
        <w:t>, while the LMR can be transmitted at a different bandwidth, according to the rules of multiple fram</w:t>
      </w:r>
      <w:r>
        <w:rPr>
          <w:sz w:val="22"/>
          <w:szCs w:val="22"/>
        </w:rPr>
        <w:t xml:space="preserve">e transmission in an EDCA TXOP, see 10.23.2.8 </w:t>
      </w:r>
      <w:r w:rsidRPr="009B033E">
        <w:rPr>
          <w:sz w:val="22"/>
          <w:szCs w:val="22"/>
        </w:rPr>
        <w:t>(Multiple frame transmission i</w:t>
      </w:r>
      <w:r>
        <w:rPr>
          <w:sz w:val="22"/>
          <w:szCs w:val="22"/>
        </w:rPr>
        <w:t>n an EDCA TXOP</w:t>
      </w:r>
      <w:r w:rsidRPr="00D71A69">
        <w:rPr>
          <w:sz w:val="22"/>
          <w:szCs w:val="22"/>
        </w:rPr>
        <w:t>)</w:t>
      </w:r>
      <w:r>
        <w:rPr>
          <w:sz w:val="22"/>
          <w:szCs w:val="22"/>
        </w:rPr>
        <w:t xml:space="preserve">. </w:t>
      </w:r>
      <w:r w:rsidRPr="00D71A69">
        <w:rPr>
          <w:sz w:val="22"/>
          <w:szCs w:val="22"/>
        </w:rPr>
        <w:t xml:space="preserve">The </w:t>
      </w:r>
      <w:del w:id="39" w:author="Christian Berger" w:date="2021-11-10T12:00:00Z">
        <w:r w:rsidRPr="00D71A69" w:rsidDel="00EF71D4">
          <w:rPr>
            <w:sz w:val="22"/>
            <w:szCs w:val="22"/>
          </w:rPr>
          <w:delText xml:space="preserve">allowed </w:delText>
        </w:r>
      </w:del>
      <w:r w:rsidRPr="00D71A69">
        <w:rPr>
          <w:sz w:val="22"/>
          <w:szCs w:val="22"/>
        </w:rPr>
        <w:t>bandwidth</w:t>
      </w:r>
      <w:del w:id="40" w:author="Christian Berger" w:date="2021-11-10T12:00:00Z">
        <w:r w:rsidRPr="00D71A69" w:rsidDel="00EF71D4">
          <w:rPr>
            <w:sz w:val="22"/>
            <w:szCs w:val="22"/>
          </w:rPr>
          <w:delText>s</w:delText>
        </w:r>
      </w:del>
      <w:r w:rsidRPr="00D71A69">
        <w:rPr>
          <w:sz w:val="22"/>
          <w:szCs w:val="22"/>
        </w:rPr>
        <w:t xml:space="preserve"> for the </w:t>
      </w:r>
      <w:r>
        <w:rPr>
          <w:sz w:val="22"/>
          <w:szCs w:val="22"/>
        </w:rPr>
        <w:t>Ranging NDP Announcement,</w:t>
      </w:r>
      <w:r w:rsidRPr="00D71A69">
        <w:rPr>
          <w:sz w:val="22"/>
          <w:szCs w:val="22"/>
        </w:rPr>
        <w:t xml:space="preserve"> </w:t>
      </w:r>
      <w:r>
        <w:rPr>
          <w:sz w:val="22"/>
          <w:szCs w:val="22"/>
        </w:rPr>
        <w:t xml:space="preserve">I2R NDP and R2I </w:t>
      </w:r>
      <w:r w:rsidRPr="00D71A69">
        <w:rPr>
          <w:sz w:val="22"/>
          <w:szCs w:val="22"/>
        </w:rPr>
        <w:t>NDP</w:t>
      </w:r>
      <w:del w:id="41" w:author="Christian Berger" w:date="2021-11-10T12:01:00Z">
        <w:r w:rsidRPr="00D71A69" w:rsidDel="00EF71D4">
          <w:rPr>
            <w:sz w:val="22"/>
            <w:szCs w:val="22"/>
          </w:rPr>
          <w:delText xml:space="preserve"> are specified in the Format and Bandwidth subfield o</w:delText>
        </w:r>
        <w:r w:rsidDel="00EF71D4">
          <w:rPr>
            <w:sz w:val="22"/>
            <w:szCs w:val="22"/>
          </w:rPr>
          <w:delText xml:space="preserve">f the Ranging Parameters field; </w:delText>
        </w:r>
        <w:r w:rsidRPr="00D71A69" w:rsidDel="00EF71D4">
          <w:rPr>
            <w:sz w:val="22"/>
            <w:szCs w:val="22"/>
          </w:rPr>
          <w:delText xml:space="preserve">see </w:delText>
        </w:r>
        <w:r w:rsidDel="00EF71D4">
          <w:rPr>
            <w:sz w:val="22"/>
            <w:lang w:bidi="he-IL"/>
          </w:rPr>
          <w:fldChar w:fldCharType="begin"/>
        </w:r>
        <w:r w:rsidDel="00EF71D4">
          <w:rPr>
            <w:sz w:val="22"/>
            <w:lang w:bidi="he-IL"/>
          </w:rPr>
          <w:delInstrText>HYPERLINK  \l "H09o4o2o298"</w:delInstrText>
        </w:r>
        <w:r w:rsidDel="00EF71D4">
          <w:rPr>
            <w:sz w:val="22"/>
            <w:lang w:bidi="he-IL"/>
          </w:rPr>
          <w:fldChar w:fldCharType="separate"/>
        </w:r>
        <w:r w:rsidRPr="008A3E4F" w:rsidDel="00EF71D4">
          <w:rPr>
            <w:rStyle w:val="Hyperlink"/>
            <w:sz w:val="22"/>
            <w:lang w:bidi="he-IL"/>
          </w:rPr>
          <w:delText>9.4.2.298</w:delText>
        </w:r>
        <w:r w:rsidDel="00EF71D4">
          <w:rPr>
            <w:sz w:val="22"/>
            <w:lang w:bidi="he-IL"/>
          </w:rPr>
          <w:fldChar w:fldCharType="end"/>
        </w:r>
        <w:r w:rsidDel="00EF71D4">
          <w:rPr>
            <w:sz w:val="22"/>
            <w:szCs w:val="22"/>
          </w:rPr>
          <w:delText xml:space="preserve"> (Ranging Parameters element</w:delText>
        </w:r>
        <w:r w:rsidRPr="00D71A69" w:rsidDel="00EF71D4">
          <w:rPr>
            <w:sz w:val="22"/>
            <w:szCs w:val="22"/>
          </w:rPr>
          <w:delText>)</w:delText>
        </w:r>
      </w:del>
      <w:ins w:id="42" w:author="Christian Berger" w:date="2021-11-10T12:01:00Z">
        <w:r>
          <w:rPr>
            <w:sz w:val="22"/>
            <w:szCs w:val="22"/>
          </w:rPr>
          <w:t xml:space="preserve"> shall be </w:t>
        </w:r>
      </w:ins>
      <w:ins w:id="43" w:author="Christian Berger" w:date="2021-11-11T11:11:00Z">
        <w:r w:rsidR="00127493">
          <w:rPr>
            <w:sz w:val="22"/>
            <w:szCs w:val="22"/>
          </w:rPr>
          <w:t xml:space="preserve">less </w:t>
        </w:r>
      </w:ins>
      <w:ins w:id="44" w:author="Christian Berger" w:date="2021-11-10T12:01:00Z">
        <w:r>
          <w:rPr>
            <w:sz w:val="22"/>
            <w:szCs w:val="22"/>
          </w:rPr>
          <w:t xml:space="preserve">than </w:t>
        </w:r>
      </w:ins>
      <w:ins w:id="45" w:author="Christian Berger" w:date="2021-11-11T11:12:00Z">
        <w:r w:rsidR="00127493">
          <w:rPr>
            <w:sz w:val="22"/>
            <w:szCs w:val="22"/>
          </w:rPr>
          <w:t xml:space="preserve">or equal </w:t>
        </w:r>
      </w:ins>
      <w:ins w:id="46" w:author="Christian Berger" w:date="2021-11-10T12:01:00Z">
        <w:r>
          <w:rPr>
            <w:sz w:val="22"/>
            <w:szCs w:val="22"/>
          </w:rPr>
          <w:t>the RSTA Assigned Max Bandwidth</w:t>
        </w:r>
      </w:ins>
      <w:r w:rsidRPr="00D71A69">
        <w:rPr>
          <w:sz w:val="22"/>
          <w:szCs w:val="22"/>
        </w:rPr>
        <w:t>.</w:t>
      </w:r>
    </w:p>
    <w:p w14:paraId="0D57A822" w14:textId="77777777" w:rsidR="00EF71D4" w:rsidRDefault="00EF71D4" w:rsidP="00AE3F4A">
      <w:pPr>
        <w:spacing w:before="240"/>
        <w:jc w:val="both"/>
        <w:rPr>
          <w:sz w:val="22"/>
          <w:szCs w:val="22"/>
        </w:rPr>
      </w:pPr>
    </w:p>
    <w:p w14:paraId="4C969A01" w14:textId="4A46BD86" w:rsidR="00EF71D4" w:rsidRPr="00D71A69" w:rsidDel="003B4BC6" w:rsidRDefault="00EF71D4" w:rsidP="00EF71D4">
      <w:pPr>
        <w:pStyle w:val="IEEEStdsParagraph"/>
        <w:numPr>
          <w:ilvl w:val="0"/>
          <w:numId w:val="48"/>
        </w:numPr>
        <w:rPr>
          <w:del w:id="47" w:author="Christian Berger" w:date="2021-11-10T12:02:00Z"/>
          <w:sz w:val="22"/>
          <w:szCs w:val="22"/>
        </w:rPr>
      </w:pPr>
      <w:del w:id="48" w:author="Christian Berger" w:date="2021-11-10T12:02:00Z">
        <w:r w:rsidRPr="00D71A69" w:rsidDel="003B4BC6">
          <w:rPr>
            <w:sz w:val="22"/>
            <w:szCs w:val="22"/>
          </w:rPr>
          <w:delText>An ISTA transmitting a Ranging NDP</w:delText>
        </w:r>
        <w:r w:rsidDel="003B4BC6">
          <w:rPr>
            <w:sz w:val="22"/>
            <w:szCs w:val="22"/>
          </w:rPr>
          <w:delText xml:space="preserve"> Announcement</w:delText>
        </w:r>
        <w:r w:rsidRPr="00D71A69" w:rsidDel="003B4BC6">
          <w:rPr>
            <w:sz w:val="22"/>
            <w:szCs w:val="22"/>
          </w:rPr>
          <w:delText xml:space="preserve"> frame shall not use a bandwidth wider than that indicated by an RSTA in the Ranging Parameters</w:delText>
        </w:r>
        <w:r w:rsidDel="003B4BC6">
          <w:rPr>
            <w:sz w:val="22"/>
            <w:szCs w:val="22"/>
          </w:rPr>
          <w:delText xml:space="preserve"> field</w:delText>
        </w:r>
        <w:r w:rsidRPr="00D71A69" w:rsidDel="003B4BC6">
          <w:rPr>
            <w:sz w:val="22"/>
            <w:szCs w:val="22"/>
          </w:rPr>
          <w:delText xml:space="preserve">, in the initial Fine Timing Measurement frame. </w:delText>
        </w:r>
      </w:del>
    </w:p>
    <w:p w14:paraId="489EEF21" w14:textId="77777777" w:rsidR="00EF71D4" w:rsidRPr="00D71A69" w:rsidRDefault="00EF71D4" w:rsidP="00EF71D4">
      <w:pPr>
        <w:pStyle w:val="IEEEStdsParagraph"/>
        <w:numPr>
          <w:ilvl w:val="0"/>
          <w:numId w:val="48"/>
        </w:numPr>
        <w:rPr>
          <w:sz w:val="22"/>
          <w:szCs w:val="22"/>
        </w:rPr>
      </w:pPr>
      <w:r w:rsidRPr="00D71A69">
        <w:rPr>
          <w:sz w:val="22"/>
          <w:szCs w:val="22"/>
        </w:rPr>
        <w:t xml:space="preserve">An ISTA transmitting an </w:t>
      </w:r>
      <w:r>
        <w:rPr>
          <w:sz w:val="22"/>
          <w:szCs w:val="22"/>
        </w:rPr>
        <w:t xml:space="preserve">I2R </w:t>
      </w:r>
      <w:r w:rsidRPr="00D71A69">
        <w:rPr>
          <w:sz w:val="22"/>
          <w:szCs w:val="22"/>
        </w:rPr>
        <w:t>NDP shall set the TXVECTOR parameter CH_BANDWIDTH to the same value as the TXVECTOR parameter CH_BANDWIDTH in the preceding Ranging NDP</w:t>
      </w:r>
      <w:r>
        <w:rPr>
          <w:sz w:val="22"/>
          <w:szCs w:val="22"/>
        </w:rPr>
        <w:t xml:space="preserve"> Announcement</w:t>
      </w:r>
      <w:r w:rsidRPr="00D71A69">
        <w:rPr>
          <w:sz w:val="22"/>
          <w:szCs w:val="22"/>
        </w:rPr>
        <w:t xml:space="preserve"> frame.</w:t>
      </w:r>
    </w:p>
    <w:p w14:paraId="1448ABDE" w14:textId="77777777" w:rsidR="00EF71D4" w:rsidRPr="001D5504" w:rsidRDefault="00EF71D4" w:rsidP="00EF71D4">
      <w:pPr>
        <w:pStyle w:val="IEEEStdsParagraph"/>
        <w:numPr>
          <w:ilvl w:val="0"/>
          <w:numId w:val="48"/>
        </w:numPr>
        <w:rPr>
          <w:sz w:val="22"/>
          <w:szCs w:val="22"/>
        </w:rPr>
      </w:pPr>
      <w:r w:rsidRPr="00D71A69">
        <w:rPr>
          <w:sz w:val="22"/>
          <w:szCs w:val="22"/>
        </w:rPr>
        <w:t xml:space="preserve">An RSTA transmitting a </w:t>
      </w:r>
      <w:r>
        <w:rPr>
          <w:sz w:val="22"/>
          <w:szCs w:val="22"/>
        </w:rPr>
        <w:t xml:space="preserve">R2I </w:t>
      </w:r>
      <w:r w:rsidRPr="00D71A69">
        <w:rPr>
          <w:sz w:val="22"/>
          <w:szCs w:val="22"/>
        </w:rPr>
        <w:t>NDP shall set the TXVECTOR parameter CH_BANDWIDTH to the bandwidth of the Ranging NDP</w:t>
      </w:r>
      <w:r>
        <w:rPr>
          <w:sz w:val="22"/>
          <w:szCs w:val="22"/>
        </w:rPr>
        <w:t xml:space="preserve"> </w:t>
      </w:r>
      <w:r w:rsidRPr="00D71A69">
        <w:rPr>
          <w:sz w:val="22"/>
          <w:szCs w:val="22"/>
        </w:rPr>
        <w:t>A</w:t>
      </w:r>
      <w:r>
        <w:rPr>
          <w:sz w:val="22"/>
          <w:szCs w:val="22"/>
        </w:rPr>
        <w:t>nnouncement</w:t>
      </w:r>
      <w:r w:rsidRPr="00D71A69">
        <w:rPr>
          <w:sz w:val="22"/>
          <w:szCs w:val="22"/>
        </w:rPr>
        <w:t xml:space="preserve"> frame and/or the </w:t>
      </w:r>
      <w:r>
        <w:rPr>
          <w:sz w:val="22"/>
          <w:szCs w:val="22"/>
        </w:rPr>
        <w:t xml:space="preserve">I2R </w:t>
      </w:r>
      <w:r w:rsidRPr="00D71A69">
        <w:rPr>
          <w:sz w:val="22"/>
          <w:szCs w:val="22"/>
        </w:rPr>
        <w:t>NDP; which are obtained from the RXVECTOR parameter CH_BANDWIDTH of the Ranging NDP</w:t>
      </w:r>
      <w:r>
        <w:rPr>
          <w:sz w:val="22"/>
          <w:szCs w:val="22"/>
        </w:rPr>
        <w:t xml:space="preserve"> Announcement</w:t>
      </w:r>
      <w:r w:rsidRPr="00D71A69">
        <w:rPr>
          <w:sz w:val="22"/>
          <w:szCs w:val="22"/>
        </w:rPr>
        <w:t xml:space="preserve"> frame or </w:t>
      </w:r>
      <w:r>
        <w:rPr>
          <w:sz w:val="22"/>
          <w:szCs w:val="22"/>
        </w:rPr>
        <w:t xml:space="preserve">I2R </w:t>
      </w:r>
      <w:r w:rsidRPr="00D71A69">
        <w:rPr>
          <w:sz w:val="22"/>
          <w:szCs w:val="22"/>
        </w:rPr>
        <w:t xml:space="preserve">NDP respectively. For the </w:t>
      </w:r>
      <w:r>
        <w:rPr>
          <w:sz w:val="22"/>
          <w:szCs w:val="22"/>
        </w:rPr>
        <w:t>Ranging NDP Announcement</w:t>
      </w:r>
      <w:r w:rsidRPr="00D71A69">
        <w:rPr>
          <w:sz w:val="22"/>
          <w:szCs w:val="22"/>
        </w:rPr>
        <w:t xml:space="preserve"> frame, when not received in an HE/VHT/HT PPDU: from the RXVECTOR parameter CH_BANDWIDTH_IN_NON_HT when the Ranging NDP</w:t>
      </w:r>
      <w:r>
        <w:rPr>
          <w:sz w:val="22"/>
          <w:szCs w:val="22"/>
        </w:rPr>
        <w:t xml:space="preserve"> Announcement </w:t>
      </w:r>
      <w:r w:rsidRPr="00D71A69">
        <w:rPr>
          <w:sz w:val="22"/>
          <w:szCs w:val="22"/>
        </w:rPr>
        <w:t xml:space="preserve">frame is received in a non-HT duplicate PPDU and is 20 MHz when the </w:t>
      </w:r>
      <w:r w:rsidRPr="00DA4344">
        <w:rPr>
          <w:sz w:val="22"/>
          <w:szCs w:val="22"/>
        </w:rPr>
        <w:t>Ranging NDP Announcement</w:t>
      </w:r>
      <w:r w:rsidRPr="00CD4976">
        <w:rPr>
          <w:sz w:val="22"/>
          <w:szCs w:val="22"/>
        </w:rPr>
        <w:t xml:space="preserve"> frame is received in a non-HT PPDU.</w:t>
      </w:r>
    </w:p>
    <w:p w14:paraId="2DC729AD" w14:textId="77777777" w:rsidR="00EF71D4" w:rsidRPr="00EF71D4" w:rsidRDefault="00EF71D4" w:rsidP="00AE3F4A">
      <w:pPr>
        <w:spacing w:before="240"/>
        <w:jc w:val="both"/>
        <w:rPr>
          <w:rFonts w:ascii="Arial" w:hAnsi="Arial" w:cs="Arial"/>
          <w:b/>
          <w:sz w:val="22"/>
          <w:szCs w:val="22"/>
          <w:lang w:val="en-US"/>
        </w:rPr>
      </w:pPr>
    </w:p>
    <w:sectPr w:rsidR="00EF71D4" w:rsidRPr="00EF71D4" w:rsidSect="00996772">
      <w:headerReference w:type="default" r:id="rId9"/>
      <w:footerReference w:type="default" r:id="rId10"/>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CBF7EC" w14:textId="77777777" w:rsidR="00A306D8" w:rsidRDefault="00A306D8">
      <w:r>
        <w:separator/>
      </w:r>
    </w:p>
  </w:endnote>
  <w:endnote w:type="continuationSeparator" w:id="0">
    <w:p w14:paraId="6422C524" w14:textId="77777777" w:rsidR="00A306D8" w:rsidRDefault="00A30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BoldMT">
    <w:altName w:val="MS Gothic"/>
    <w:panose1 w:val="00000000000000000000"/>
    <w:charset w:val="80"/>
    <w:family w:val="auto"/>
    <w:notTrueType/>
    <w:pitch w:val="default"/>
    <w:sig w:usb0="00000003" w:usb1="08070000" w:usb2="00000010" w:usb3="00000000" w:csb0="00020001" w:csb1="00000000"/>
  </w:font>
  <w:font w:name="Helvetica-Bold">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DCEC4" w14:textId="68A3E6EF" w:rsidR="00E45F0E" w:rsidRDefault="00A306D8">
    <w:pPr>
      <w:pStyle w:val="Footer"/>
      <w:tabs>
        <w:tab w:val="clear" w:pos="6480"/>
        <w:tab w:val="center" w:pos="4680"/>
        <w:tab w:val="right" w:pos="9360"/>
      </w:tabs>
    </w:pPr>
    <w:r>
      <w:fldChar w:fldCharType="begin"/>
    </w:r>
    <w:r>
      <w:instrText xml:space="preserve"> SUBJECT  \* MERGEFORMAT </w:instrText>
    </w:r>
    <w:r>
      <w:fldChar w:fldCharType="separate"/>
    </w:r>
    <w:r w:rsidR="00E45F0E">
      <w:t>Submission</w:t>
    </w:r>
    <w:r>
      <w:fldChar w:fldCharType="end"/>
    </w:r>
    <w:r w:rsidR="00E45F0E">
      <w:tab/>
      <w:t xml:space="preserve">page </w:t>
    </w:r>
    <w:r w:rsidR="00E45F0E">
      <w:fldChar w:fldCharType="begin"/>
    </w:r>
    <w:r w:rsidR="00E45F0E">
      <w:instrText xml:space="preserve">page </w:instrText>
    </w:r>
    <w:r w:rsidR="00E45F0E">
      <w:fldChar w:fldCharType="separate"/>
    </w:r>
    <w:r w:rsidR="00E45F0E">
      <w:rPr>
        <w:noProof/>
      </w:rPr>
      <w:t>9</w:t>
    </w:r>
    <w:r w:rsidR="00E45F0E">
      <w:rPr>
        <w:noProof/>
      </w:rPr>
      <w:fldChar w:fldCharType="end"/>
    </w:r>
    <w:r w:rsidR="00E45F0E">
      <w:tab/>
    </w:r>
    <w:r w:rsidR="00E45F0E">
      <w:rPr>
        <w:lang w:eastAsia="ko-KR"/>
      </w:rPr>
      <w:t>Christian Berger (NXP)</w:t>
    </w:r>
  </w:p>
  <w:p w14:paraId="0CF22F6A" w14:textId="77777777" w:rsidR="00E45F0E" w:rsidRDefault="00E45F0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8E746E" w14:textId="77777777" w:rsidR="00A306D8" w:rsidRDefault="00A306D8">
      <w:r>
        <w:separator/>
      </w:r>
    </w:p>
  </w:footnote>
  <w:footnote w:type="continuationSeparator" w:id="0">
    <w:p w14:paraId="481F5CF2" w14:textId="77777777" w:rsidR="00A306D8" w:rsidRDefault="00A306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26399" w14:textId="716E1579" w:rsidR="00E45F0E" w:rsidRDefault="006819C3">
    <w:pPr>
      <w:pStyle w:val="Header"/>
      <w:tabs>
        <w:tab w:val="clear" w:pos="6480"/>
        <w:tab w:val="center" w:pos="4680"/>
        <w:tab w:val="right" w:pos="9360"/>
      </w:tabs>
    </w:pPr>
    <w:r>
      <w:rPr>
        <w:lang w:eastAsia="ko-KR"/>
      </w:rPr>
      <w:t xml:space="preserve">Nov </w:t>
    </w:r>
    <w:r w:rsidR="00E45F0E">
      <w:rPr>
        <w:lang w:eastAsia="ko-KR"/>
      </w:rPr>
      <w:t>2021</w:t>
    </w:r>
    <w:r w:rsidR="00E45F0E">
      <w:tab/>
    </w:r>
    <w:r w:rsidR="00E45F0E">
      <w:tab/>
    </w:r>
    <w:r w:rsidR="00E45F0E">
      <w:fldChar w:fldCharType="begin"/>
    </w:r>
    <w:r w:rsidR="00E45F0E">
      <w:instrText xml:space="preserve"> TITLE  \* MERGEFORMAT </w:instrText>
    </w:r>
    <w:r w:rsidR="00E45F0E">
      <w:fldChar w:fldCharType="end"/>
    </w:r>
    <w:r w:rsidR="00A306D8">
      <w:fldChar w:fldCharType="begin"/>
    </w:r>
    <w:r w:rsidR="00A306D8">
      <w:instrText xml:space="preserve"> TITLE  \* MERGEFORMAT </w:instrText>
    </w:r>
    <w:r w:rsidR="00A306D8">
      <w:fldChar w:fldCharType="separate"/>
    </w:r>
    <w:r w:rsidR="00E45F0E">
      <w:t>doc.: IEEE 802.11-21/</w:t>
    </w:r>
    <w:r w:rsidR="009103C9" w:rsidRPr="009103C9">
      <w:t>1842</w:t>
    </w:r>
    <w:r w:rsidR="00E45F0E">
      <w:rPr>
        <w:lang w:eastAsia="ko-KR"/>
      </w:rPr>
      <w:t>r</w:t>
    </w:r>
    <w:r w:rsidR="00A306D8">
      <w:rPr>
        <w:lang w:eastAsia="ko-KR"/>
      </w:rPr>
      <w:fldChar w:fldCharType="end"/>
    </w:r>
    <w:r w:rsidR="00CB6C95">
      <w:rPr>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E337E6"/>
    <w:multiLevelType w:val="hybridMultilevel"/>
    <w:tmpl w:val="727C77C4"/>
    <w:lvl w:ilvl="0" w:tplc="8EBC4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B57CF4"/>
    <w:multiLevelType w:val="hybridMultilevel"/>
    <w:tmpl w:val="696A8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C52556"/>
    <w:multiLevelType w:val="multilevel"/>
    <w:tmpl w:val="FC001E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5603A2D"/>
    <w:multiLevelType w:val="hybridMultilevel"/>
    <w:tmpl w:val="287C6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9F5F06"/>
    <w:multiLevelType w:val="hybridMultilevel"/>
    <w:tmpl w:val="81E22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B7565E"/>
    <w:multiLevelType w:val="singleLevel"/>
    <w:tmpl w:val="06B6AD04"/>
    <w:lvl w:ilvl="0">
      <w:numFmt w:val="decimal"/>
      <w:pStyle w:val="IEEEStdsRegularTableCaption"/>
      <w:lvlText w:val=""/>
      <w:lvlJc w:val="left"/>
      <w:pPr>
        <w:ind w:left="0" w:firstLine="0"/>
      </w:pPr>
    </w:lvl>
  </w:abstractNum>
  <w:abstractNum w:abstractNumId="8" w15:restartNumberingAfterBreak="0">
    <w:nsid w:val="241F7089"/>
    <w:multiLevelType w:val="hybridMultilevel"/>
    <w:tmpl w:val="B9D4982C"/>
    <w:lvl w:ilvl="0" w:tplc="E94A45E2">
      <w:start w:val="6"/>
      <w:numFmt w:val="lowerLetter"/>
      <w:lvlText w:val="%1)"/>
      <w:lvlJc w:val="left"/>
      <w:pPr>
        <w:ind w:left="5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401EBE"/>
    <w:multiLevelType w:val="hybridMultilevel"/>
    <w:tmpl w:val="0792E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2227B3"/>
    <w:multiLevelType w:val="hybridMultilevel"/>
    <w:tmpl w:val="92B81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E71932"/>
    <w:multiLevelType w:val="hybridMultilevel"/>
    <w:tmpl w:val="8A96309C"/>
    <w:lvl w:ilvl="0" w:tplc="8EBC4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E664A5"/>
    <w:multiLevelType w:val="hybridMultilevel"/>
    <w:tmpl w:val="820EC668"/>
    <w:lvl w:ilvl="0" w:tplc="366E8AC8">
      <w:start w:val="6"/>
      <w:numFmt w:val="lowerLetter"/>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13" w15:restartNumberingAfterBreak="0">
    <w:nsid w:val="37C6584B"/>
    <w:multiLevelType w:val="hybridMultilevel"/>
    <w:tmpl w:val="14240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306D78"/>
    <w:multiLevelType w:val="hybridMultilevel"/>
    <w:tmpl w:val="E0CA6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DA73F4"/>
    <w:multiLevelType w:val="hybridMultilevel"/>
    <w:tmpl w:val="2BC23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4927A2"/>
    <w:multiLevelType w:val="hybridMultilevel"/>
    <w:tmpl w:val="5A62B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C63D1C"/>
    <w:multiLevelType w:val="hybridMultilevel"/>
    <w:tmpl w:val="4D205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E37ADD"/>
    <w:multiLevelType w:val="hybridMultilevel"/>
    <w:tmpl w:val="9F5C28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AA97B9D"/>
    <w:multiLevelType w:val="hybridMultilevel"/>
    <w:tmpl w:val="F0742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D8209F"/>
    <w:multiLevelType w:val="hybridMultilevel"/>
    <w:tmpl w:val="40764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3C1D72"/>
    <w:multiLevelType w:val="singleLevel"/>
    <w:tmpl w:val="68AE471A"/>
    <w:lvl w:ilvl="0">
      <w:numFmt w:val="decimal"/>
      <w:pStyle w:val="IEEEStdsRegularFigureCaption"/>
      <w:lvlText w:val=""/>
      <w:lvlJc w:val="left"/>
    </w:lvl>
  </w:abstractNum>
  <w:abstractNum w:abstractNumId="22" w15:restartNumberingAfterBreak="0">
    <w:nsid w:val="57732693"/>
    <w:multiLevelType w:val="hybridMultilevel"/>
    <w:tmpl w:val="43847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F75A61"/>
    <w:multiLevelType w:val="hybridMultilevel"/>
    <w:tmpl w:val="EDC2ABA8"/>
    <w:lvl w:ilvl="0" w:tplc="04090017">
      <w:start w:val="1"/>
      <w:numFmt w:val="lowerLetter"/>
      <w:lvlText w:val="%1)"/>
      <w:lvlJc w:val="left"/>
      <w:pPr>
        <w:ind w:left="560" w:hanging="360"/>
      </w:p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24"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1A2430"/>
    <w:multiLevelType w:val="hybridMultilevel"/>
    <w:tmpl w:val="50C87C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pStyle w:val="IEEEStdsLevel5Header"/>
      <w:lvlText w:val="o"/>
      <w:lvlJc w:val="left"/>
      <w:pPr>
        <w:ind w:left="3600" w:hanging="360"/>
      </w:pPr>
      <w:rPr>
        <w:rFonts w:ascii="Courier New" w:hAnsi="Courier New" w:cs="Courier New" w:hint="default"/>
      </w:rPr>
    </w:lvl>
    <w:lvl w:ilvl="5" w:tplc="04090005" w:tentative="1">
      <w:start w:val="1"/>
      <w:numFmt w:val="bullet"/>
      <w:pStyle w:val="IEEEStdsLevel6Header"/>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956C21"/>
    <w:multiLevelType w:val="multilevel"/>
    <w:tmpl w:val="B44A0A10"/>
    <w:lvl w:ilvl="0">
      <w:numFmt w:val="decimal"/>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4"/>
  </w:num>
  <w:num w:numId="2">
    <w:abstractNumId w:val="1"/>
  </w:num>
  <w:num w:numId="3">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15">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18"/>
  </w:num>
  <w:num w:numId="17">
    <w:abstractNumId w:val="26"/>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12"/>
  </w:num>
  <w:num w:numId="26">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7">
    <w:abstractNumId w:val="8"/>
  </w:num>
  <w:num w:numId="28">
    <w:abstractNumId w:val="23"/>
  </w:num>
  <w:num w:numId="29">
    <w:abstractNumId w:val="17"/>
  </w:num>
  <w:num w:numId="30">
    <w:abstractNumId w:val="22"/>
  </w:num>
  <w:num w:numId="31">
    <w:abstractNumId w:val="25"/>
  </w:num>
  <w:num w:numId="32">
    <w:abstractNumId w:val="6"/>
  </w:num>
  <w:num w:numId="33">
    <w:abstractNumId w:val="10"/>
  </w:num>
  <w:num w:numId="34">
    <w:abstractNumId w:val="3"/>
  </w:num>
  <w:num w:numId="35">
    <w:abstractNumId w:val="14"/>
  </w:num>
  <w:num w:numId="36">
    <w:abstractNumId w:val="20"/>
  </w:num>
  <w:num w:numId="37">
    <w:abstractNumId w:val="9"/>
  </w:num>
  <w:num w:numId="38">
    <w:abstractNumId w:val="5"/>
  </w:num>
  <w:num w:numId="39">
    <w:abstractNumId w:val="21"/>
  </w:num>
  <w:num w:numId="40">
    <w:abstractNumId w:val="21"/>
  </w:num>
  <w:num w:numId="41">
    <w:abstractNumId w:val="7"/>
  </w:num>
  <w:num w:numId="42">
    <w:abstractNumId w:val="27"/>
  </w:num>
  <w:num w:numId="43">
    <w:abstractNumId w:val="15"/>
  </w:num>
  <w:num w:numId="44">
    <w:abstractNumId w:val="16"/>
  </w:num>
  <w:num w:numId="45">
    <w:abstractNumId w:val="13"/>
  </w:num>
  <w:num w:numId="46">
    <w:abstractNumId w:val="2"/>
  </w:num>
  <w:num w:numId="47">
    <w:abstractNumId w:val="11"/>
  </w:num>
  <w:num w:numId="48">
    <w:abstractNumId w:val="19"/>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hristian Berger">
    <w15:presenceInfo w15:providerId="AD" w15:userId="S::christian.berger@nxp.com::92a8c797-34f4-44ab-87e9-129fed53a5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15CB"/>
    <w:rsid w:val="000017E3"/>
    <w:rsid w:val="00001A35"/>
    <w:rsid w:val="00001CD3"/>
    <w:rsid w:val="00001FC5"/>
    <w:rsid w:val="000027A5"/>
    <w:rsid w:val="000031B0"/>
    <w:rsid w:val="000045FA"/>
    <w:rsid w:val="000049CF"/>
    <w:rsid w:val="000053A8"/>
    <w:rsid w:val="00006192"/>
    <w:rsid w:val="00006454"/>
    <w:rsid w:val="000067AA"/>
    <w:rsid w:val="00006DBB"/>
    <w:rsid w:val="00006E87"/>
    <w:rsid w:val="000070DA"/>
    <w:rsid w:val="0000730E"/>
    <w:rsid w:val="0000743C"/>
    <w:rsid w:val="0001027F"/>
    <w:rsid w:val="00010A82"/>
    <w:rsid w:val="00011906"/>
    <w:rsid w:val="0001256A"/>
    <w:rsid w:val="00012E52"/>
    <w:rsid w:val="00013189"/>
    <w:rsid w:val="00013196"/>
    <w:rsid w:val="0001363C"/>
    <w:rsid w:val="00013664"/>
    <w:rsid w:val="00013881"/>
    <w:rsid w:val="00013EA7"/>
    <w:rsid w:val="00013F87"/>
    <w:rsid w:val="00014031"/>
    <w:rsid w:val="00015144"/>
    <w:rsid w:val="000157CC"/>
    <w:rsid w:val="00015892"/>
    <w:rsid w:val="00016BB3"/>
    <w:rsid w:val="00016D9C"/>
    <w:rsid w:val="000174B3"/>
    <w:rsid w:val="000178F4"/>
    <w:rsid w:val="00017D25"/>
    <w:rsid w:val="00020082"/>
    <w:rsid w:val="00020330"/>
    <w:rsid w:val="00021089"/>
    <w:rsid w:val="000210DA"/>
    <w:rsid w:val="0002195F"/>
    <w:rsid w:val="00021A27"/>
    <w:rsid w:val="00022F04"/>
    <w:rsid w:val="00023CD8"/>
    <w:rsid w:val="00023DDA"/>
    <w:rsid w:val="00024344"/>
    <w:rsid w:val="00024487"/>
    <w:rsid w:val="00024D88"/>
    <w:rsid w:val="00025138"/>
    <w:rsid w:val="00025A46"/>
    <w:rsid w:val="00025B02"/>
    <w:rsid w:val="00025B9F"/>
    <w:rsid w:val="000271C4"/>
    <w:rsid w:val="00027B5F"/>
    <w:rsid w:val="00027D05"/>
    <w:rsid w:val="00027E3D"/>
    <w:rsid w:val="0003096D"/>
    <w:rsid w:val="0003158D"/>
    <w:rsid w:val="00031E68"/>
    <w:rsid w:val="0003230C"/>
    <w:rsid w:val="0003258E"/>
    <w:rsid w:val="000328C1"/>
    <w:rsid w:val="0003379C"/>
    <w:rsid w:val="000337C7"/>
    <w:rsid w:val="00033B0A"/>
    <w:rsid w:val="00034E6F"/>
    <w:rsid w:val="00035621"/>
    <w:rsid w:val="000358B3"/>
    <w:rsid w:val="000363D4"/>
    <w:rsid w:val="000372D0"/>
    <w:rsid w:val="000405C4"/>
    <w:rsid w:val="00040697"/>
    <w:rsid w:val="00040960"/>
    <w:rsid w:val="00040C3E"/>
    <w:rsid w:val="00041725"/>
    <w:rsid w:val="00041E4D"/>
    <w:rsid w:val="00041E8E"/>
    <w:rsid w:val="00042FB6"/>
    <w:rsid w:val="00044461"/>
    <w:rsid w:val="00044DC0"/>
    <w:rsid w:val="000454DC"/>
    <w:rsid w:val="000457AD"/>
    <w:rsid w:val="000459BE"/>
    <w:rsid w:val="00045B63"/>
    <w:rsid w:val="000463FC"/>
    <w:rsid w:val="000474B7"/>
    <w:rsid w:val="000478EE"/>
    <w:rsid w:val="0005176F"/>
    <w:rsid w:val="00051C57"/>
    <w:rsid w:val="00052040"/>
    <w:rsid w:val="00052123"/>
    <w:rsid w:val="00053519"/>
    <w:rsid w:val="00053FE8"/>
    <w:rsid w:val="000549C3"/>
    <w:rsid w:val="00054E71"/>
    <w:rsid w:val="00055180"/>
    <w:rsid w:val="000557D1"/>
    <w:rsid w:val="00055D69"/>
    <w:rsid w:val="00056772"/>
    <w:rsid w:val="000567DA"/>
    <w:rsid w:val="00056D28"/>
    <w:rsid w:val="0006040B"/>
    <w:rsid w:val="00060CB8"/>
    <w:rsid w:val="0006106B"/>
    <w:rsid w:val="00062314"/>
    <w:rsid w:val="00062AD0"/>
    <w:rsid w:val="00062AFB"/>
    <w:rsid w:val="00062D66"/>
    <w:rsid w:val="0006398B"/>
    <w:rsid w:val="00063A2E"/>
    <w:rsid w:val="00064271"/>
    <w:rsid w:val="000642FC"/>
    <w:rsid w:val="0006469A"/>
    <w:rsid w:val="0006511E"/>
    <w:rsid w:val="0006546D"/>
    <w:rsid w:val="00065548"/>
    <w:rsid w:val="00066421"/>
    <w:rsid w:val="00066513"/>
    <w:rsid w:val="00066CCA"/>
    <w:rsid w:val="00067030"/>
    <w:rsid w:val="0006732A"/>
    <w:rsid w:val="000676AE"/>
    <w:rsid w:val="00067E20"/>
    <w:rsid w:val="00070066"/>
    <w:rsid w:val="0007109A"/>
    <w:rsid w:val="000717A0"/>
    <w:rsid w:val="00071971"/>
    <w:rsid w:val="000720E0"/>
    <w:rsid w:val="00073BB4"/>
    <w:rsid w:val="0007433B"/>
    <w:rsid w:val="00075C3C"/>
    <w:rsid w:val="00075E1E"/>
    <w:rsid w:val="0007640C"/>
    <w:rsid w:val="00076450"/>
    <w:rsid w:val="00076885"/>
    <w:rsid w:val="00077C25"/>
    <w:rsid w:val="00077C4C"/>
    <w:rsid w:val="00077D71"/>
    <w:rsid w:val="00077EDF"/>
    <w:rsid w:val="000806EA"/>
    <w:rsid w:val="00080ACC"/>
    <w:rsid w:val="00080E1A"/>
    <w:rsid w:val="000815C7"/>
    <w:rsid w:val="00081E62"/>
    <w:rsid w:val="000823C8"/>
    <w:rsid w:val="000829FF"/>
    <w:rsid w:val="00082B8A"/>
    <w:rsid w:val="0008302D"/>
    <w:rsid w:val="00083D20"/>
    <w:rsid w:val="00084297"/>
    <w:rsid w:val="00085107"/>
    <w:rsid w:val="00085585"/>
    <w:rsid w:val="00085683"/>
    <w:rsid w:val="00085BB0"/>
    <w:rsid w:val="00085EF4"/>
    <w:rsid w:val="000865AA"/>
    <w:rsid w:val="00086780"/>
    <w:rsid w:val="000867E8"/>
    <w:rsid w:val="00086A51"/>
    <w:rsid w:val="00090640"/>
    <w:rsid w:val="00090C53"/>
    <w:rsid w:val="00091349"/>
    <w:rsid w:val="0009176A"/>
    <w:rsid w:val="00091A60"/>
    <w:rsid w:val="0009275F"/>
    <w:rsid w:val="00092971"/>
    <w:rsid w:val="00092AC6"/>
    <w:rsid w:val="00093AD2"/>
    <w:rsid w:val="000941AA"/>
    <w:rsid w:val="00094BDC"/>
    <w:rsid w:val="00094FFA"/>
    <w:rsid w:val="000958B7"/>
    <w:rsid w:val="00095F0E"/>
    <w:rsid w:val="0009661D"/>
    <w:rsid w:val="00096FBE"/>
    <w:rsid w:val="0009713F"/>
    <w:rsid w:val="000976D3"/>
    <w:rsid w:val="00097A24"/>
    <w:rsid w:val="000A02FB"/>
    <w:rsid w:val="000A1C31"/>
    <w:rsid w:val="000A1F25"/>
    <w:rsid w:val="000A1F8A"/>
    <w:rsid w:val="000A2A0A"/>
    <w:rsid w:val="000A58BB"/>
    <w:rsid w:val="000A59E8"/>
    <w:rsid w:val="000A5C06"/>
    <w:rsid w:val="000A6297"/>
    <w:rsid w:val="000A6476"/>
    <w:rsid w:val="000A671D"/>
    <w:rsid w:val="000A679D"/>
    <w:rsid w:val="000A698A"/>
    <w:rsid w:val="000A7680"/>
    <w:rsid w:val="000B041A"/>
    <w:rsid w:val="000B05A9"/>
    <w:rsid w:val="000B062F"/>
    <w:rsid w:val="000B07FC"/>
    <w:rsid w:val="000B083E"/>
    <w:rsid w:val="000B0DAF"/>
    <w:rsid w:val="000B0F7E"/>
    <w:rsid w:val="000B192B"/>
    <w:rsid w:val="000B200F"/>
    <w:rsid w:val="000B2B84"/>
    <w:rsid w:val="000B3118"/>
    <w:rsid w:val="000B3230"/>
    <w:rsid w:val="000B49CD"/>
    <w:rsid w:val="000B522A"/>
    <w:rsid w:val="000B56E1"/>
    <w:rsid w:val="000B59FE"/>
    <w:rsid w:val="000B669A"/>
    <w:rsid w:val="000B7C9F"/>
    <w:rsid w:val="000C0508"/>
    <w:rsid w:val="000C081F"/>
    <w:rsid w:val="000C0C32"/>
    <w:rsid w:val="000C1D67"/>
    <w:rsid w:val="000C27D0"/>
    <w:rsid w:val="000C33B0"/>
    <w:rsid w:val="000C3DDA"/>
    <w:rsid w:val="000C44F3"/>
    <w:rsid w:val="000C4C29"/>
    <w:rsid w:val="000C54F3"/>
    <w:rsid w:val="000C5A7C"/>
    <w:rsid w:val="000C5F90"/>
    <w:rsid w:val="000C61BF"/>
    <w:rsid w:val="000C6A2F"/>
    <w:rsid w:val="000C6AE4"/>
    <w:rsid w:val="000C7926"/>
    <w:rsid w:val="000C7AE7"/>
    <w:rsid w:val="000C7FBE"/>
    <w:rsid w:val="000D01A3"/>
    <w:rsid w:val="000D09C1"/>
    <w:rsid w:val="000D120B"/>
    <w:rsid w:val="000D174A"/>
    <w:rsid w:val="000D1AD4"/>
    <w:rsid w:val="000D1D53"/>
    <w:rsid w:val="000D23B7"/>
    <w:rsid w:val="000D276A"/>
    <w:rsid w:val="000D2B5B"/>
    <w:rsid w:val="000D2F1B"/>
    <w:rsid w:val="000D330A"/>
    <w:rsid w:val="000D3388"/>
    <w:rsid w:val="000D3D77"/>
    <w:rsid w:val="000D43BF"/>
    <w:rsid w:val="000D4A2B"/>
    <w:rsid w:val="000D4A8F"/>
    <w:rsid w:val="000D5EBD"/>
    <w:rsid w:val="000D6534"/>
    <w:rsid w:val="000D674F"/>
    <w:rsid w:val="000D71BE"/>
    <w:rsid w:val="000E0494"/>
    <w:rsid w:val="000E1C37"/>
    <w:rsid w:val="000E1D7B"/>
    <w:rsid w:val="000E2F9F"/>
    <w:rsid w:val="000E37DD"/>
    <w:rsid w:val="000E3CC2"/>
    <w:rsid w:val="000E429B"/>
    <w:rsid w:val="000E4B39"/>
    <w:rsid w:val="000E4B82"/>
    <w:rsid w:val="000E5011"/>
    <w:rsid w:val="000E5560"/>
    <w:rsid w:val="000E6539"/>
    <w:rsid w:val="000E6703"/>
    <w:rsid w:val="000E6A52"/>
    <w:rsid w:val="000E720C"/>
    <w:rsid w:val="000E752D"/>
    <w:rsid w:val="000E7907"/>
    <w:rsid w:val="000F10F2"/>
    <w:rsid w:val="000F1C7D"/>
    <w:rsid w:val="000F238C"/>
    <w:rsid w:val="000F25CE"/>
    <w:rsid w:val="000F4937"/>
    <w:rsid w:val="000F5035"/>
    <w:rsid w:val="000F5088"/>
    <w:rsid w:val="000F5DA6"/>
    <w:rsid w:val="000F685B"/>
    <w:rsid w:val="000F69B7"/>
    <w:rsid w:val="000F69BC"/>
    <w:rsid w:val="000F6BB9"/>
    <w:rsid w:val="000F6FFF"/>
    <w:rsid w:val="000F7043"/>
    <w:rsid w:val="000F70F2"/>
    <w:rsid w:val="000F7C5E"/>
    <w:rsid w:val="000F7D98"/>
    <w:rsid w:val="000F7F89"/>
    <w:rsid w:val="0010028D"/>
    <w:rsid w:val="00100E3B"/>
    <w:rsid w:val="001015F8"/>
    <w:rsid w:val="00102664"/>
    <w:rsid w:val="0010433D"/>
    <w:rsid w:val="001045DE"/>
    <w:rsid w:val="0010469F"/>
    <w:rsid w:val="00104B80"/>
    <w:rsid w:val="00105911"/>
    <w:rsid w:val="00105918"/>
    <w:rsid w:val="0010599B"/>
    <w:rsid w:val="00106023"/>
    <w:rsid w:val="001062DF"/>
    <w:rsid w:val="00106A60"/>
    <w:rsid w:val="001073F3"/>
    <w:rsid w:val="001101C2"/>
    <w:rsid w:val="001109AA"/>
    <w:rsid w:val="001113B3"/>
    <w:rsid w:val="00112C6A"/>
    <w:rsid w:val="00112EB6"/>
    <w:rsid w:val="001139CA"/>
    <w:rsid w:val="00113A6F"/>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3C4A"/>
    <w:rsid w:val="00124017"/>
    <w:rsid w:val="0012438C"/>
    <w:rsid w:val="00126052"/>
    <w:rsid w:val="00126539"/>
    <w:rsid w:val="00127027"/>
    <w:rsid w:val="00127493"/>
    <w:rsid w:val="001274A8"/>
    <w:rsid w:val="001275D7"/>
    <w:rsid w:val="001276E4"/>
    <w:rsid w:val="00127723"/>
    <w:rsid w:val="00130101"/>
    <w:rsid w:val="001307D0"/>
    <w:rsid w:val="00130942"/>
    <w:rsid w:val="001323DB"/>
    <w:rsid w:val="0013284C"/>
    <w:rsid w:val="00132AB4"/>
    <w:rsid w:val="001335C2"/>
    <w:rsid w:val="00133EB3"/>
    <w:rsid w:val="00134114"/>
    <w:rsid w:val="00134976"/>
    <w:rsid w:val="00135032"/>
    <w:rsid w:val="00135360"/>
    <w:rsid w:val="001356A8"/>
    <w:rsid w:val="00135B4B"/>
    <w:rsid w:val="00135DDD"/>
    <w:rsid w:val="0013699E"/>
    <w:rsid w:val="00136D67"/>
    <w:rsid w:val="00137878"/>
    <w:rsid w:val="0014056C"/>
    <w:rsid w:val="0014106B"/>
    <w:rsid w:val="001416CD"/>
    <w:rsid w:val="00141963"/>
    <w:rsid w:val="00141DF5"/>
    <w:rsid w:val="00142982"/>
    <w:rsid w:val="001438A5"/>
    <w:rsid w:val="00143EAA"/>
    <w:rsid w:val="00144728"/>
    <w:rsid w:val="001448D8"/>
    <w:rsid w:val="00144DA2"/>
    <w:rsid w:val="001450BB"/>
    <w:rsid w:val="001459E7"/>
    <w:rsid w:val="00145C98"/>
    <w:rsid w:val="001465D9"/>
    <w:rsid w:val="00146CE6"/>
    <w:rsid w:val="00146D19"/>
    <w:rsid w:val="0014737B"/>
    <w:rsid w:val="00147FBF"/>
    <w:rsid w:val="0015013D"/>
    <w:rsid w:val="00150F68"/>
    <w:rsid w:val="00151BBE"/>
    <w:rsid w:val="00152331"/>
    <w:rsid w:val="00152570"/>
    <w:rsid w:val="001526D7"/>
    <w:rsid w:val="001527FF"/>
    <w:rsid w:val="001545DE"/>
    <w:rsid w:val="00154791"/>
    <w:rsid w:val="00154B26"/>
    <w:rsid w:val="00154C23"/>
    <w:rsid w:val="001557CB"/>
    <w:rsid w:val="001559BB"/>
    <w:rsid w:val="001563CA"/>
    <w:rsid w:val="00156D82"/>
    <w:rsid w:val="00157D97"/>
    <w:rsid w:val="00157E18"/>
    <w:rsid w:val="00162436"/>
    <w:rsid w:val="00162D8C"/>
    <w:rsid w:val="00163B83"/>
    <w:rsid w:val="00163C5C"/>
    <w:rsid w:val="0016428D"/>
    <w:rsid w:val="001645E1"/>
    <w:rsid w:val="00164BAD"/>
    <w:rsid w:val="00165BE6"/>
    <w:rsid w:val="00167BD7"/>
    <w:rsid w:val="00170076"/>
    <w:rsid w:val="00170655"/>
    <w:rsid w:val="00171D2F"/>
    <w:rsid w:val="00172047"/>
    <w:rsid w:val="00172249"/>
    <w:rsid w:val="001723FB"/>
    <w:rsid w:val="00172489"/>
    <w:rsid w:val="00172DD9"/>
    <w:rsid w:val="001731E2"/>
    <w:rsid w:val="00173616"/>
    <w:rsid w:val="00173718"/>
    <w:rsid w:val="001738FD"/>
    <w:rsid w:val="00174123"/>
    <w:rsid w:val="0017450C"/>
    <w:rsid w:val="00174ADF"/>
    <w:rsid w:val="00174F32"/>
    <w:rsid w:val="00175045"/>
    <w:rsid w:val="001757B2"/>
    <w:rsid w:val="00175CDF"/>
    <w:rsid w:val="0017659B"/>
    <w:rsid w:val="00176DB9"/>
    <w:rsid w:val="00177439"/>
    <w:rsid w:val="00177539"/>
    <w:rsid w:val="00177BCE"/>
    <w:rsid w:val="001800A8"/>
    <w:rsid w:val="001812B0"/>
    <w:rsid w:val="00181423"/>
    <w:rsid w:val="00182A92"/>
    <w:rsid w:val="00182B11"/>
    <w:rsid w:val="00183698"/>
    <w:rsid w:val="00183E07"/>
    <w:rsid w:val="00183F4C"/>
    <w:rsid w:val="001842C2"/>
    <w:rsid w:val="001847C1"/>
    <w:rsid w:val="0018583D"/>
    <w:rsid w:val="00185DC3"/>
    <w:rsid w:val="00185FBF"/>
    <w:rsid w:val="00186769"/>
    <w:rsid w:val="0018684D"/>
    <w:rsid w:val="00186EDF"/>
    <w:rsid w:val="00187129"/>
    <w:rsid w:val="00187274"/>
    <w:rsid w:val="001872C1"/>
    <w:rsid w:val="0018760A"/>
    <w:rsid w:val="001907E4"/>
    <w:rsid w:val="0019164F"/>
    <w:rsid w:val="00191D5D"/>
    <w:rsid w:val="001923B5"/>
    <w:rsid w:val="00192C6E"/>
    <w:rsid w:val="00192DD7"/>
    <w:rsid w:val="001936B2"/>
    <w:rsid w:val="00193C39"/>
    <w:rsid w:val="001943F7"/>
    <w:rsid w:val="00194711"/>
    <w:rsid w:val="001947C1"/>
    <w:rsid w:val="001951A9"/>
    <w:rsid w:val="00196691"/>
    <w:rsid w:val="00197B92"/>
    <w:rsid w:val="00197E8F"/>
    <w:rsid w:val="00197EE9"/>
    <w:rsid w:val="001A0461"/>
    <w:rsid w:val="001A0ADA"/>
    <w:rsid w:val="001A0CEC"/>
    <w:rsid w:val="001A0EDB"/>
    <w:rsid w:val="001A1456"/>
    <w:rsid w:val="001A1B7C"/>
    <w:rsid w:val="001A2240"/>
    <w:rsid w:val="001A292D"/>
    <w:rsid w:val="001A2CDE"/>
    <w:rsid w:val="001A33ED"/>
    <w:rsid w:val="001A498E"/>
    <w:rsid w:val="001A53BF"/>
    <w:rsid w:val="001A53E7"/>
    <w:rsid w:val="001A57E8"/>
    <w:rsid w:val="001A57F3"/>
    <w:rsid w:val="001A5A3F"/>
    <w:rsid w:val="001A71D0"/>
    <w:rsid w:val="001A730E"/>
    <w:rsid w:val="001A7435"/>
    <w:rsid w:val="001A77FD"/>
    <w:rsid w:val="001B0001"/>
    <w:rsid w:val="001B0F79"/>
    <w:rsid w:val="001B252D"/>
    <w:rsid w:val="001B2904"/>
    <w:rsid w:val="001B2CD6"/>
    <w:rsid w:val="001B2E3B"/>
    <w:rsid w:val="001B2F37"/>
    <w:rsid w:val="001B2F49"/>
    <w:rsid w:val="001B4959"/>
    <w:rsid w:val="001B5935"/>
    <w:rsid w:val="001B5C8B"/>
    <w:rsid w:val="001B63BC"/>
    <w:rsid w:val="001B69F6"/>
    <w:rsid w:val="001B6F60"/>
    <w:rsid w:val="001B7FDB"/>
    <w:rsid w:val="001C0749"/>
    <w:rsid w:val="001C1CFB"/>
    <w:rsid w:val="001C2284"/>
    <w:rsid w:val="001C270A"/>
    <w:rsid w:val="001C2FA4"/>
    <w:rsid w:val="001C307F"/>
    <w:rsid w:val="001C4259"/>
    <w:rsid w:val="001C4CFD"/>
    <w:rsid w:val="001C501D"/>
    <w:rsid w:val="001C5A6F"/>
    <w:rsid w:val="001C619B"/>
    <w:rsid w:val="001C680F"/>
    <w:rsid w:val="001C7736"/>
    <w:rsid w:val="001C78C1"/>
    <w:rsid w:val="001C7B9E"/>
    <w:rsid w:val="001C7CCE"/>
    <w:rsid w:val="001D0277"/>
    <w:rsid w:val="001D134F"/>
    <w:rsid w:val="001D15ED"/>
    <w:rsid w:val="001D1FA5"/>
    <w:rsid w:val="001D1FB5"/>
    <w:rsid w:val="001D2A6C"/>
    <w:rsid w:val="001D2D4F"/>
    <w:rsid w:val="001D3159"/>
    <w:rsid w:val="001D3255"/>
    <w:rsid w:val="001D328B"/>
    <w:rsid w:val="001D3CA6"/>
    <w:rsid w:val="001D4A93"/>
    <w:rsid w:val="001D534C"/>
    <w:rsid w:val="001D581A"/>
    <w:rsid w:val="001D5A67"/>
    <w:rsid w:val="001D5B4F"/>
    <w:rsid w:val="001D5F28"/>
    <w:rsid w:val="001D6D0C"/>
    <w:rsid w:val="001D7529"/>
    <w:rsid w:val="001D7572"/>
    <w:rsid w:val="001D7948"/>
    <w:rsid w:val="001E01D8"/>
    <w:rsid w:val="001E0946"/>
    <w:rsid w:val="001E0F7B"/>
    <w:rsid w:val="001E1001"/>
    <w:rsid w:val="001E15F8"/>
    <w:rsid w:val="001E2370"/>
    <w:rsid w:val="001E26DE"/>
    <w:rsid w:val="001E2D33"/>
    <w:rsid w:val="001E349E"/>
    <w:rsid w:val="001E394C"/>
    <w:rsid w:val="001E58E6"/>
    <w:rsid w:val="001E6267"/>
    <w:rsid w:val="001E630D"/>
    <w:rsid w:val="001E63AA"/>
    <w:rsid w:val="001E6D98"/>
    <w:rsid w:val="001E6F13"/>
    <w:rsid w:val="001E7B37"/>
    <w:rsid w:val="001E7C32"/>
    <w:rsid w:val="001E7E27"/>
    <w:rsid w:val="001E7F8E"/>
    <w:rsid w:val="001F0210"/>
    <w:rsid w:val="001F10F7"/>
    <w:rsid w:val="001F1393"/>
    <w:rsid w:val="001F13CA"/>
    <w:rsid w:val="001F170F"/>
    <w:rsid w:val="001F22F2"/>
    <w:rsid w:val="001F244B"/>
    <w:rsid w:val="001F3DB9"/>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0E6C"/>
    <w:rsid w:val="002010F7"/>
    <w:rsid w:val="002013FD"/>
    <w:rsid w:val="00201F22"/>
    <w:rsid w:val="00202501"/>
    <w:rsid w:val="00202741"/>
    <w:rsid w:val="0020278A"/>
    <w:rsid w:val="002027BF"/>
    <w:rsid w:val="0020291F"/>
    <w:rsid w:val="00202930"/>
    <w:rsid w:val="002035EE"/>
    <w:rsid w:val="002039EB"/>
    <w:rsid w:val="00203FCE"/>
    <w:rsid w:val="0020406B"/>
    <w:rsid w:val="0020462A"/>
    <w:rsid w:val="002046A1"/>
    <w:rsid w:val="0020501A"/>
    <w:rsid w:val="0020510A"/>
    <w:rsid w:val="00206335"/>
    <w:rsid w:val="002064F7"/>
    <w:rsid w:val="00206CCA"/>
    <w:rsid w:val="00206D24"/>
    <w:rsid w:val="00207938"/>
    <w:rsid w:val="00207EFE"/>
    <w:rsid w:val="00210020"/>
    <w:rsid w:val="00210ADF"/>
    <w:rsid w:val="00210DDD"/>
    <w:rsid w:val="002118AE"/>
    <w:rsid w:val="002118EB"/>
    <w:rsid w:val="00211BA3"/>
    <w:rsid w:val="00212036"/>
    <w:rsid w:val="002125D6"/>
    <w:rsid w:val="00212E2A"/>
    <w:rsid w:val="0021311C"/>
    <w:rsid w:val="002141B2"/>
    <w:rsid w:val="00214B50"/>
    <w:rsid w:val="00214BA3"/>
    <w:rsid w:val="00215107"/>
    <w:rsid w:val="002154E9"/>
    <w:rsid w:val="00215A82"/>
    <w:rsid w:val="00215E32"/>
    <w:rsid w:val="00215F36"/>
    <w:rsid w:val="00216226"/>
    <w:rsid w:val="00216515"/>
    <w:rsid w:val="00216771"/>
    <w:rsid w:val="00216A36"/>
    <w:rsid w:val="00217D6F"/>
    <w:rsid w:val="0022043B"/>
    <w:rsid w:val="002208B9"/>
    <w:rsid w:val="0022094D"/>
    <w:rsid w:val="00220DF8"/>
    <w:rsid w:val="0022139A"/>
    <w:rsid w:val="00221B56"/>
    <w:rsid w:val="00222261"/>
    <w:rsid w:val="00222CA4"/>
    <w:rsid w:val="002233F5"/>
    <w:rsid w:val="002237EA"/>
    <w:rsid w:val="002239F2"/>
    <w:rsid w:val="0022402A"/>
    <w:rsid w:val="002240D7"/>
    <w:rsid w:val="00224133"/>
    <w:rsid w:val="002244B4"/>
    <w:rsid w:val="0022486C"/>
    <w:rsid w:val="00225167"/>
    <w:rsid w:val="0022547C"/>
    <w:rsid w:val="00225508"/>
    <w:rsid w:val="00225570"/>
    <w:rsid w:val="00225D9B"/>
    <w:rsid w:val="00226743"/>
    <w:rsid w:val="00231E65"/>
    <w:rsid w:val="00231F3B"/>
    <w:rsid w:val="00232185"/>
    <w:rsid w:val="002323FE"/>
    <w:rsid w:val="00232952"/>
    <w:rsid w:val="00234A6D"/>
    <w:rsid w:val="00234C13"/>
    <w:rsid w:val="002354BB"/>
    <w:rsid w:val="00235817"/>
    <w:rsid w:val="002359D2"/>
    <w:rsid w:val="00235ADA"/>
    <w:rsid w:val="00235FC5"/>
    <w:rsid w:val="00236096"/>
    <w:rsid w:val="002367B2"/>
    <w:rsid w:val="002369FD"/>
    <w:rsid w:val="00236A7E"/>
    <w:rsid w:val="0023760F"/>
    <w:rsid w:val="00237985"/>
    <w:rsid w:val="00240306"/>
    <w:rsid w:val="002406B7"/>
    <w:rsid w:val="00240895"/>
    <w:rsid w:val="0024170D"/>
    <w:rsid w:val="00241AD7"/>
    <w:rsid w:val="002420B4"/>
    <w:rsid w:val="00242918"/>
    <w:rsid w:val="00243336"/>
    <w:rsid w:val="00243440"/>
    <w:rsid w:val="00244CF4"/>
    <w:rsid w:val="002456F5"/>
    <w:rsid w:val="0024589E"/>
    <w:rsid w:val="00245E5D"/>
    <w:rsid w:val="002464C6"/>
    <w:rsid w:val="002470AC"/>
    <w:rsid w:val="0024720B"/>
    <w:rsid w:val="00247515"/>
    <w:rsid w:val="00250356"/>
    <w:rsid w:val="00250EE7"/>
    <w:rsid w:val="00251BFF"/>
    <w:rsid w:val="00251EA1"/>
    <w:rsid w:val="002527FC"/>
    <w:rsid w:val="00252D47"/>
    <w:rsid w:val="00252EA0"/>
    <w:rsid w:val="002539AB"/>
    <w:rsid w:val="00253D92"/>
    <w:rsid w:val="002544A0"/>
    <w:rsid w:val="00254681"/>
    <w:rsid w:val="00254847"/>
    <w:rsid w:val="002550B1"/>
    <w:rsid w:val="00255A8B"/>
    <w:rsid w:val="00255F50"/>
    <w:rsid w:val="002562AE"/>
    <w:rsid w:val="002563F2"/>
    <w:rsid w:val="002574B1"/>
    <w:rsid w:val="00257764"/>
    <w:rsid w:val="00260415"/>
    <w:rsid w:val="0026099A"/>
    <w:rsid w:val="00261BA3"/>
    <w:rsid w:val="002622B4"/>
    <w:rsid w:val="0026249F"/>
    <w:rsid w:val="00262D56"/>
    <w:rsid w:val="00263092"/>
    <w:rsid w:val="00263B19"/>
    <w:rsid w:val="00264372"/>
    <w:rsid w:val="00264C94"/>
    <w:rsid w:val="00264E78"/>
    <w:rsid w:val="00265318"/>
    <w:rsid w:val="002662A5"/>
    <w:rsid w:val="00266521"/>
    <w:rsid w:val="00266A22"/>
    <w:rsid w:val="002674D1"/>
    <w:rsid w:val="00267738"/>
    <w:rsid w:val="0026775A"/>
    <w:rsid w:val="00267B28"/>
    <w:rsid w:val="00270171"/>
    <w:rsid w:val="00270388"/>
    <w:rsid w:val="00270903"/>
    <w:rsid w:val="00270E35"/>
    <w:rsid w:val="00270F98"/>
    <w:rsid w:val="0027206F"/>
    <w:rsid w:val="0027226F"/>
    <w:rsid w:val="002723C5"/>
    <w:rsid w:val="00273257"/>
    <w:rsid w:val="00273E5F"/>
    <w:rsid w:val="00273FA9"/>
    <w:rsid w:val="00274797"/>
    <w:rsid w:val="002748FC"/>
    <w:rsid w:val="00274A4A"/>
    <w:rsid w:val="00274BBF"/>
    <w:rsid w:val="002752FB"/>
    <w:rsid w:val="002753CE"/>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7AD"/>
    <w:rsid w:val="00282EFB"/>
    <w:rsid w:val="00283D53"/>
    <w:rsid w:val="00284150"/>
    <w:rsid w:val="002842B8"/>
    <w:rsid w:val="00284616"/>
    <w:rsid w:val="00284789"/>
    <w:rsid w:val="00284945"/>
    <w:rsid w:val="00284A8E"/>
    <w:rsid w:val="00284C5E"/>
    <w:rsid w:val="00284CFE"/>
    <w:rsid w:val="00285175"/>
    <w:rsid w:val="00285E87"/>
    <w:rsid w:val="00286B98"/>
    <w:rsid w:val="0028730A"/>
    <w:rsid w:val="0028738F"/>
    <w:rsid w:val="002877FF"/>
    <w:rsid w:val="00287AAA"/>
    <w:rsid w:val="00287B9F"/>
    <w:rsid w:val="002907E1"/>
    <w:rsid w:val="00290FB9"/>
    <w:rsid w:val="00291347"/>
    <w:rsid w:val="00291A10"/>
    <w:rsid w:val="002924B7"/>
    <w:rsid w:val="0029309B"/>
    <w:rsid w:val="00293525"/>
    <w:rsid w:val="0029384D"/>
    <w:rsid w:val="002942DD"/>
    <w:rsid w:val="002942FE"/>
    <w:rsid w:val="00294B37"/>
    <w:rsid w:val="00295E46"/>
    <w:rsid w:val="00296722"/>
    <w:rsid w:val="00296EFE"/>
    <w:rsid w:val="002975D5"/>
    <w:rsid w:val="00297F3F"/>
    <w:rsid w:val="002A0681"/>
    <w:rsid w:val="002A0BE0"/>
    <w:rsid w:val="002A1547"/>
    <w:rsid w:val="002A195C"/>
    <w:rsid w:val="002A251F"/>
    <w:rsid w:val="002A2DA2"/>
    <w:rsid w:val="002A2FEA"/>
    <w:rsid w:val="002A30CE"/>
    <w:rsid w:val="002A3AAB"/>
    <w:rsid w:val="002A4A61"/>
    <w:rsid w:val="002A4B44"/>
    <w:rsid w:val="002A4C48"/>
    <w:rsid w:val="002A4CF2"/>
    <w:rsid w:val="002A5408"/>
    <w:rsid w:val="002A55B1"/>
    <w:rsid w:val="002A5A23"/>
    <w:rsid w:val="002A6AE8"/>
    <w:rsid w:val="002A6BB8"/>
    <w:rsid w:val="002B07B1"/>
    <w:rsid w:val="002B0983"/>
    <w:rsid w:val="002B169F"/>
    <w:rsid w:val="002B1B9D"/>
    <w:rsid w:val="002B1D9F"/>
    <w:rsid w:val="002B2CD8"/>
    <w:rsid w:val="002B438B"/>
    <w:rsid w:val="002B51CF"/>
    <w:rsid w:val="002B5901"/>
    <w:rsid w:val="002B5973"/>
    <w:rsid w:val="002B5DEC"/>
    <w:rsid w:val="002B6100"/>
    <w:rsid w:val="002B7A33"/>
    <w:rsid w:val="002C18BF"/>
    <w:rsid w:val="002C271D"/>
    <w:rsid w:val="002C282F"/>
    <w:rsid w:val="002C2A2B"/>
    <w:rsid w:val="002C3240"/>
    <w:rsid w:val="002C3E0D"/>
    <w:rsid w:val="002C40A3"/>
    <w:rsid w:val="002C4625"/>
    <w:rsid w:val="002C49D8"/>
    <w:rsid w:val="002C4BE8"/>
    <w:rsid w:val="002C573C"/>
    <w:rsid w:val="002C5F62"/>
    <w:rsid w:val="002C6B4F"/>
    <w:rsid w:val="002C6CFB"/>
    <w:rsid w:val="002C72E1"/>
    <w:rsid w:val="002C7CB7"/>
    <w:rsid w:val="002D001B"/>
    <w:rsid w:val="002D10AD"/>
    <w:rsid w:val="002D118A"/>
    <w:rsid w:val="002D1AA9"/>
    <w:rsid w:val="002D1ADE"/>
    <w:rsid w:val="002D1C17"/>
    <w:rsid w:val="002D1D40"/>
    <w:rsid w:val="002D2B28"/>
    <w:rsid w:val="002D3073"/>
    <w:rsid w:val="002D4E96"/>
    <w:rsid w:val="002D518F"/>
    <w:rsid w:val="002D5D5C"/>
    <w:rsid w:val="002D638E"/>
    <w:rsid w:val="002D6F6A"/>
    <w:rsid w:val="002D7ED5"/>
    <w:rsid w:val="002E01A2"/>
    <w:rsid w:val="002E0471"/>
    <w:rsid w:val="002E1B18"/>
    <w:rsid w:val="002E2017"/>
    <w:rsid w:val="002E340A"/>
    <w:rsid w:val="002E37F3"/>
    <w:rsid w:val="002E6705"/>
    <w:rsid w:val="002E67AA"/>
    <w:rsid w:val="002E6B42"/>
    <w:rsid w:val="002E6FF6"/>
    <w:rsid w:val="002E7BD1"/>
    <w:rsid w:val="002F054A"/>
    <w:rsid w:val="002F0915"/>
    <w:rsid w:val="002F0CA0"/>
    <w:rsid w:val="002F1269"/>
    <w:rsid w:val="002F1AF7"/>
    <w:rsid w:val="002F25B2"/>
    <w:rsid w:val="002F2A1E"/>
    <w:rsid w:val="002F2BC5"/>
    <w:rsid w:val="002F2EC2"/>
    <w:rsid w:val="002F376B"/>
    <w:rsid w:val="002F40B0"/>
    <w:rsid w:val="002F4175"/>
    <w:rsid w:val="002F47F4"/>
    <w:rsid w:val="002F499D"/>
    <w:rsid w:val="002F50E3"/>
    <w:rsid w:val="002F5C8C"/>
    <w:rsid w:val="002F6A9A"/>
    <w:rsid w:val="002F7199"/>
    <w:rsid w:val="002F7224"/>
    <w:rsid w:val="002F7D11"/>
    <w:rsid w:val="003006D8"/>
    <w:rsid w:val="0030081B"/>
    <w:rsid w:val="00301E76"/>
    <w:rsid w:val="00301EB4"/>
    <w:rsid w:val="00301FD8"/>
    <w:rsid w:val="003024ED"/>
    <w:rsid w:val="0030268D"/>
    <w:rsid w:val="0030382C"/>
    <w:rsid w:val="003043E9"/>
    <w:rsid w:val="00305D6E"/>
    <w:rsid w:val="00305DA6"/>
    <w:rsid w:val="00305F5E"/>
    <w:rsid w:val="00306240"/>
    <w:rsid w:val="003067FD"/>
    <w:rsid w:val="00306B0E"/>
    <w:rsid w:val="0030782E"/>
    <w:rsid w:val="00307A17"/>
    <w:rsid w:val="00307EC2"/>
    <w:rsid w:val="00307F5F"/>
    <w:rsid w:val="003128A2"/>
    <w:rsid w:val="00312ACA"/>
    <w:rsid w:val="0031336A"/>
    <w:rsid w:val="00314580"/>
    <w:rsid w:val="00315970"/>
    <w:rsid w:val="00315B52"/>
    <w:rsid w:val="00315DA0"/>
    <w:rsid w:val="00315DE7"/>
    <w:rsid w:val="00315EF4"/>
    <w:rsid w:val="00316309"/>
    <w:rsid w:val="00317A7D"/>
    <w:rsid w:val="00320E0C"/>
    <w:rsid w:val="00320ED2"/>
    <w:rsid w:val="003214E2"/>
    <w:rsid w:val="003222DD"/>
    <w:rsid w:val="00322B34"/>
    <w:rsid w:val="003240A0"/>
    <w:rsid w:val="0032426E"/>
    <w:rsid w:val="00324BB2"/>
    <w:rsid w:val="00325AB6"/>
    <w:rsid w:val="00325DBC"/>
    <w:rsid w:val="00326126"/>
    <w:rsid w:val="003265EA"/>
    <w:rsid w:val="00326777"/>
    <w:rsid w:val="003267C0"/>
    <w:rsid w:val="00327483"/>
    <w:rsid w:val="00327E47"/>
    <w:rsid w:val="00330058"/>
    <w:rsid w:val="0033057A"/>
    <w:rsid w:val="003308A8"/>
    <w:rsid w:val="00330B43"/>
    <w:rsid w:val="00331051"/>
    <w:rsid w:val="00331749"/>
    <w:rsid w:val="00331B52"/>
    <w:rsid w:val="00332A81"/>
    <w:rsid w:val="00332DDE"/>
    <w:rsid w:val="00332F54"/>
    <w:rsid w:val="0033468A"/>
    <w:rsid w:val="003347A4"/>
    <w:rsid w:val="00334920"/>
    <w:rsid w:val="00334DEA"/>
    <w:rsid w:val="0033520D"/>
    <w:rsid w:val="003362EF"/>
    <w:rsid w:val="00336737"/>
    <w:rsid w:val="003369AD"/>
    <w:rsid w:val="00336F5F"/>
    <w:rsid w:val="00337417"/>
    <w:rsid w:val="00340551"/>
    <w:rsid w:val="00340C8D"/>
    <w:rsid w:val="00340CF5"/>
    <w:rsid w:val="00341070"/>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CA7"/>
    <w:rsid w:val="00351209"/>
    <w:rsid w:val="00351BD5"/>
    <w:rsid w:val="0035213C"/>
    <w:rsid w:val="003521DA"/>
    <w:rsid w:val="00352C02"/>
    <w:rsid w:val="00352DC1"/>
    <w:rsid w:val="0035327F"/>
    <w:rsid w:val="003548B4"/>
    <w:rsid w:val="00354C6E"/>
    <w:rsid w:val="00355254"/>
    <w:rsid w:val="00355736"/>
    <w:rsid w:val="0035591D"/>
    <w:rsid w:val="00356265"/>
    <w:rsid w:val="00356F32"/>
    <w:rsid w:val="00357910"/>
    <w:rsid w:val="00357F36"/>
    <w:rsid w:val="00360C87"/>
    <w:rsid w:val="00360CD7"/>
    <w:rsid w:val="0036150C"/>
    <w:rsid w:val="00361D88"/>
    <w:rsid w:val="003622ED"/>
    <w:rsid w:val="00362C5B"/>
    <w:rsid w:val="00363B8F"/>
    <w:rsid w:val="0036433C"/>
    <w:rsid w:val="00364359"/>
    <w:rsid w:val="003643D4"/>
    <w:rsid w:val="00364432"/>
    <w:rsid w:val="003648E1"/>
    <w:rsid w:val="00365EA6"/>
    <w:rsid w:val="00366AF0"/>
    <w:rsid w:val="00367450"/>
    <w:rsid w:val="00367C64"/>
    <w:rsid w:val="00370405"/>
    <w:rsid w:val="003710C0"/>
    <w:rsid w:val="003713CA"/>
    <w:rsid w:val="00371B01"/>
    <w:rsid w:val="0037201A"/>
    <w:rsid w:val="003726B0"/>
    <w:rsid w:val="003729FC"/>
    <w:rsid w:val="00372BC5"/>
    <w:rsid w:val="00372FCA"/>
    <w:rsid w:val="00373F2C"/>
    <w:rsid w:val="00374C87"/>
    <w:rsid w:val="00374CBC"/>
    <w:rsid w:val="003751C3"/>
    <w:rsid w:val="0037549B"/>
    <w:rsid w:val="00375F14"/>
    <w:rsid w:val="003766B9"/>
    <w:rsid w:val="00376D2A"/>
    <w:rsid w:val="00377E42"/>
    <w:rsid w:val="003800E4"/>
    <w:rsid w:val="00380108"/>
    <w:rsid w:val="003803D2"/>
    <w:rsid w:val="003818CA"/>
    <w:rsid w:val="00381F98"/>
    <w:rsid w:val="0038241A"/>
    <w:rsid w:val="00382482"/>
    <w:rsid w:val="00382C54"/>
    <w:rsid w:val="00383766"/>
    <w:rsid w:val="00383C03"/>
    <w:rsid w:val="00383FAB"/>
    <w:rsid w:val="003844F3"/>
    <w:rsid w:val="00384644"/>
    <w:rsid w:val="00384BEA"/>
    <w:rsid w:val="0038516A"/>
    <w:rsid w:val="00385654"/>
    <w:rsid w:val="00385752"/>
    <w:rsid w:val="00385F1D"/>
    <w:rsid w:val="00385FD6"/>
    <w:rsid w:val="0038601E"/>
    <w:rsid w:val="0038688C"/>
    <w:rsid w:val="003869D5"/>
    <w:rsid w:val="003906A1"/>
    <w:rsid w:val="00391026"/>
    <w:rsid w:val="0039123E"/>
    <w:rsid w:val="00391845"/>
    <w:rsid w:val="00392039"/>
    <w:rsid w:val="003924F8"/>
    <w:rsid w:val="003926B0"/>
    <w:rsid w:val="00392896"/>
    <w:rsid w:val="00393341"/>
    <w:rsid w:val="003936A9"/>
    <w:rsid w:val="003945E3"/>
    <w:rsid w:val="00394763"/>
    <w:rsid w:val="00394FDB"/>
    <w:rsid w:val="003957F2"/>
    <w:rsid w:val="00395A50"/>
    <w:rsid w:val="003967B1"/>
    <w:rsid w:val="0039787F"/>
    <w:rsid w:val="003A007C"/>
    <w:rsid w:val="003A01D9"/>
    <w:rsid w:val="003A161F"/>
    <w:rsid w:val="003A1693"/>
    <w:rsid w:val="003A1CC7"/>
    <w:rsid w:val="003A1E5E"/>
    <w:rsid w:val="003A22E2"/>
    <w:rsid w:val="003A24D9"/>
    <w:rsid w:val="003A25C3"/>
    <w:rsid w:val="003A29E6"/>
    <w:rsid w:val="003A3196"/>
    <w:rsid w:val="003A3370"/>
    <w:rsid w:val="003A3574"/>
    <w:rsid w:val="003A36DB"/>
    <w:rsid w:val="003A478D"/>
    <w:rsid w:val="003A4FD0"/>
    <w:rsid w:val="003A5278"/>
    <w:rsid w:val="003A5BFF"/>
    <w:rsid w:val="003A6244"/>
    <w:rsid w:val="003A6304"/>
    <w:rsid w:val="003A6AC1"/>
    <w:rsid w:val="003A74EB"/>
    <w:rsid w:val="003A79BD"/>
    <w:rsid w:val="003A7B64"/>
    <w:rsid w:val="003A7D56"/>
    <w:rsid w:val="003A7F0D"/>
    <w:rsid w:val="003B03CE"/>
    <w:rsid w:val="003B16BB"/>
    <w:rsid w:val="003B18B6"/>
    <w:rsid w:val="003B3518"/>
    <w:rsid w:val="003B3700"/>
    <w:rsid w:val="003B3961"/>
    <w:rsid w:val="003B450B"/>
    <w:rsid w:val="003B4BC6"/>
    <w:rsid w:val="003B4DAD"/>
    <w:rsid w:val="003B4F6B"/>
    <w:rsid w:val="003B52F2"/>
    <w:rsid w:val="003B6329"/>
    <w:rsid w:val="003B6F60"/>
    <w:rsid w:val="003B72C9"/>
    <w:rsid w:val="003B76BD"/>
    <w:rsid w:val="003C065B"/>
    <w:rsid w:val="003C0720"/>
    <w:rsid w:val="003C0AE9"/>
    <w:rsid w:val="003C1641"/>
    <w:rsid w:val="003C16C1"/>
    <w:rsid w:val="003C1D05"/>
    <w:rsid w:val="003C2317"/>
    <w:rsid w:val="003C2436"/>
    <w:rsid w:val="003C2B82"/>
    <w:rsid w:val="003C315D"/>
    <w:rsid w:val="003C32E2"/>
    <w:rsid w:val="003C47A5"/>
    <w:rsid w:val="003C47D1"/>
    <w:rsid w:val="003C56D8"/>
    <w:rsid w:val="003C58AE"/>
    <w:rsid w:val="003C5E11"/>
    <w:rsid w:val="003C5F82"/>
    <w:rsid w:val="003C66FE"/>
    <w:rsid w:val="003C74FF"/>
    <w:rsid w:val="003C7B04"/>
    <w:rsid w:val="003D0624"/>
    <w:rsid w:val="003D0FFF"/>
    <w:rsid w:val="003D1AFC"/>
    <w:rsid w:val="003D1D90"/>
    <w:rsid w:val="003D1E1B"/>
    <w:rsid w:val="003D23CE"/>
    <w:rsid w:val="003D24E1"/>
    <w:rsid w:val="003D25A7"/>
    <w:rsid w:val="003D26A5"/>
    <w:rsid w:val="003D3623"/>
    <w:rsid w:val="003D3981"/>
    <w:rsid w:val="003D3F93"/>
    <w:rsid w:val="003D4599"/>
    <w:rsid w:val="003D4734"/>
    <w:rsid w:val="003D5013"/>
    <w:rsid w:val="003D553B"/>
    <w:rsid w:val="003D559C"/>
    <w:rsid w:val="003D5BD7"/>
    <w:rsid w:val="003D5F14"/>
    <w:rsid w:val="003D664E"/>
    <w:rsid w:val="003D6A51"/>
    <w:rsid w:val="003D77A3"/>
    <w:rsid w:val="003D78F7"/>
    <w:rsid w:val="003E0A74"/>
    <w:rsid w:val="003E0BA8"/>
    <w:rsid w:val="003E3185"/>
    <w:rsid w:val="003E32DF"/>
    <w:rsid w:val="003E3F3B"/>
    <w:rsid w:val="003E3FAD"/>
    <w:rsid w:val="003E416D"/>
    <w:rsid w:val="003E4403"/>
    <w:rsid w:val="003E50F7"/>
    <w:rsid w:val="003E51DA"/>
    <w:rsid w:val="003E5741"/>
    <w:rsid w:val="003E5916"/>
    <w:rsid w:val="003E594F"/>
    <w:rsid w:val="003E5CD9"/>
    <w:rsid w:val="003E5DE7"/>
    <w:rsid w:val="003E5DFA"/>
    <w:rsid w:val="003E6665"/>
    <w:rsid w:val="003E667C"/>
    <w:rsid w:val="003E73CD"/>
    <w:rsid w:val="003E7414"/>
    <w:rsid w:val="003E77A4"/>
    <w:rsid w:val="003E7F99"/>
    <w:rsid w:val="003F0F26"/>
    <w:rsid w:val="003F0F68"/>
    <w:rsid w:val="003F1281"/>
    <w:rsid w:val="003F2B96"/>
    <w:rsid w:val="003F2D6C"/>
    <w:rsid w:val="003F303C"/>
    <w:rsid w:val="003F3446"/>
    <w:rsid w:val="003F34EA"/>
    <w:rsid w:val="003F3DD9"/>
    <w:rsid w:val="003F533B"/>
    <w:rsid w:val="003F62CC"/>
    <w:rsid w:val="003F6B76"/>
    <w:rsid w:val="003F7085"/>
    <w:rsid w:val="003F7B1D"/>
    <w:rsid w:val="003F7BDF"/>
    <w:rsid w:val="00400897"/>
    <w:rsid w:val="004010D0"/>
    <w:rsid w:val="004014AE"/>
    <w:rsid w:val="004021E9"/>
    <w:rsid w:val="004022C6"/>
    <w:rsid w:val="00402EAF"/>
    <w:rsid w:val="00403271"/>
    <w:rsid w:val="004035E5"/>
    <w:rsid w:val="00403645"/>
    <w:rsid w:val="00403708"/>
    <w:rsid w:val="004037EB"/>
    <w:rsid w:val="004038F5"/>
    <w:rsid w:val="00403B13"/>
    <w:rsid w:val="00403FD4"/>
    <w:rsid w:val="004051EE"/>
    <w:rsid w:val="00405288"/>
    <w:rsid w:val="00405B7F"/>
    <w:rsid w:val="00406910"/>
    <w:rsid w:val="00407AC0"/>
    <w:rsid w:val="00407C5B"/>
    <w:rsid w:val="00410B3B"/>
    <w:rsid w:val="004110BE"/>
    <w:rsid w:val="00411170"/>
    <w:rsid w:val="004111AE"/>
    <w:rsid w:val="004112A3"/>
    <w:rsid w:val="0041147F"/>
    <w:rsid w:val="00411A99"/>
    <w:rsid w:val="00411C03"/>
    <w:rsid w:val="00411E29"/>
    <w:rsid w:val="00411E59"/>
    <w:rsid w:val="004124D3"/>
    <w:rsid w:val="00415169"/>
    <w:rsid w:val="0041561F"/>
    <w:rsid w:val="0041562C"/>
    <w:rsid w:val="00415894"/>
    <w:rsid w:val="00415C55"/>
    <w:rsid w:val="00415D13"/>
    <w:rsid w:val="00415D2D"/>
    <w:rsid w:val="004161E8"/>
    <w:rsid w:val="004167B0"/>
    <w:rsid w:val="00416D7F"/>
    <w:rsid w:val="00416EA4"/>
    <w:rsid w:val="00417FC9"/>
    <w:rsid w:val="004202C4"/>
    <w:rsid w:val="004209D5"/>
    <w:rsid w:val="00420DDA"/>
    <w:rsid w:val="00421159"/>
    <w:rsid w:val="004212D6"/>
    <w:rsid w:val="00421526"/>
    <w:rsid w:val="00421A46"/>
    <w:rsid w:val="00422546"/>
    <w:rsid w:val="00422D5C"/>
    <w:rsid w:val="00423116"/>
    <w:rsid w:val="00423634"/>
    <w:rsid w:val="00423EEB"/>
    <w:rsid w:val="004240F0"/>
    <w:rsid w:val="004242D9"/>
    <w:rsid w:val="00424EF3"/>
    <w:rsid w:val="00425F55"/>
    <w:rsid w:val="00427CA1"/>
    <w:rsid w:val="00430648"/>
    <w:rsid w:val="004307DE"/>
    <w:rsid w:val="00430868"/>
    <w:rsid w:val="00430E74"/>
    <w:rsid w:val="00432069"/>
    <w:rsid w:val="0043223B"/>
    <w:rsid w:val="004325D4"/>
    <w:rsid w:val="004339CB"/>
    <w:rsid w:val="00433A12"/>
    <w:rsid w:val="00434103"/>
    <w:rsid w:val="00434573"/>
    <w:rsid w:val="0043475A"/>
    <w:rsid w:val="00435208"/>
    <w:rsid w:val="00435563"/>
    <w:rsid w:val="00435B71"/>
    <w:rsid w:val="00435E3F"/>
    <w:rsid w:val="00436D73"/>
    <w:rsid w:val="004375F0"/>
    <w:rsid w:val="00437814"/>
    <w:rsid w:val="004402C9"/>
    <w:rsid w:val="00440FF1"/>
    <w:rsid w:val="004417F2"/>
    <w:rsid w:val="00442799"/>
    <w:rsid w:val="004429FD"/>
    <w:rsid w:val="00443A84"/>
    <w:rsid w:val="00443FBF"/>
    <w:rsid w:val="0044434B"/>
    <w:rsid w:val="00444D9E"/>
    <w:rsid w:val="00445205"/>
    <w:rsid w:val="00445217"/>
    <w:rsid w:val="004452DF"/>
    <w:rsid w:val="00445529"/>
    <w:rsid w:val="004457DC"/>
    <w:rsid w:val="00446F3A"/>
    <w:rsid w:val="00446FEA"/>
    <w:rsid w:val="00447493"/>
    <w:rsid w:val="0044761D"/>
    <w:rsid w:val="00447EC8"/>
    <w:rsid w:val="004507E7"/>
    <w:rsid w:val="00450976"/>
    <w:rsid w:val="004509B8"/>
    <w:rsid w:val="00450B20"/>
    <w:rsid w:val="00450CC0"/>
    <w:rsid w:val="00450FC8"/>
    <w:rsid w:val="004518B3"/>
    <w:rsid w:val="0045288D"/>
    <w:rsid w:val="00453A44"/>
    <w:rsid w:val="00453E8C"/>
    <w:rsid w:val="00454268"/>
    <w:rsid w:val="00454304"/>
    <w:rsid w:val="00454990"/>
    <w:rsid w:val="00454DD4"/>
    <w:rsid w:val="00455195"/>
    <w:rsid w:val="00455513"/>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43B7"/>
    <w:rsid w:val="00465D99"/>
    <w:rsid w:val="00466B33"/>
    <w:rsid w:val="00466EEB"/>
    <w:rsid w:val="00466FF1"/>
    <w:rsid w:val="00467E93"/>
    <w:rsid w:val="00470972"/>
    <w:rsid w:val="00470C27"/>
    <w:rsid w:val="004715EE"/>
    <w:rsid w:val="004721EF"/>
    <w:rsid w:val="0047267B"/>
    <w:rsid w:val="00472BF8"/>
    <w:rsid w:val="00472C41"/>
    <w:rsid w:val="00472EA0"/>
    <w:rsid w:val="004738A1"/>
    <w:rsid w:val="0047418A"/>
    <w:rsid w:val="00475156"/>
    <w:rsid w:val="004753E1"/>
    <w:rsid w:val="00475A71"/>
    <w:rsid w:val="00475D9E"/>
    <w:rsid w:val="00476175"/>
    <w:rsid w:val="00476F40"/>
    <w:rsid w:val="00477B8F"/>
    <w:rsid w:val="00477E3A"/>
    <w:rsid w:val="004804A4"/>
    <w:rsid w:val="00480D80"/>
    <w:rsid w:val="00481263"/>
    <w:rsid w:val="004819DD"/>
    <w:rsid w:val="00481C61"/>
    <w:rsid w:val="004821A5"/>
    <w:rsid w:val="004828D5"/>
    <w:rsid w:val="00482AA5"/>
    <w:rsid w:val="00482AD0"/>
    <w:rsid w:val="00482AF6"/>
    <w:rsid w:val="00482CF1"/>
    <w:rsid w:val="00484651"/>
    <w:rsid w:val="0048491C"/>
    <w:rsid w:val="0048507E"/>
    <w:rsid w:val="0048527F"/>
    <w:rsid w:val="00486D1E"/>
    <w:rsid w:val="00486EB3"/>
    <w:rsid w:val="0048711D"/>
    <w:rsid w:val="0048764C"/>
    <w:rsid w:val="00487778"/>
    <w:rsid w:val="00487B82"/>
    <w:rsid w:val="0049098A"/>
    <w:rsid w:val="00491CAF"/>
    <w:rsid w:val="00492A82"/>
    <w:rsid w:val="00492ADD"/>
    <w:rsid w:val="00492E5C"/>
    <w:rsid w:val="004934FE"/>
    <w:rsid w:val="00494094"/>
    <w:rsid w:val="0049424C"/>
    <w:rsid w:val="0049468A"/>
    <w:rsid w:val="00495C84"/>
    <w:rsid w:val="00495DAB"/>
    <w:rsid w:val="004964B5"/>
    <w:rsid w:val="00496708"/>
    <w:rsid w:val="0049716C"/>
    <w:rsid w:val="004971F5"/>
    <w:rsid w:val="00497913"/>
    <w:rsid w:val="00497F48"/>
    <w:rsid w:val="004A028D"/>
    <w:rsid w:val="004A05FC"/>
    <w:rsid w:val="004A0711"/>
    <w:rsid w:val="004A0AF4"/>
    <w:rsid w:val="004A0FC9"/>
    <w:rsid w:val="004A1B4F"/>
    <w:rsid w:val="004A2E54"/>
    <w:rsid w:val="004A2E87"/>
    <w:rsid w:val="004A3CE3"/>
    <w:rsid w:val="004A4003"/>
    <w:rsid w:val="004A488B"/>
    <w:rsid w:val="004A53B6"/>
    <w:rsid w:val="004A5537"/>
    <w:rsid w:val="004A7638"/>
    <w:rsid w:val="004A7789"/>
    <w:rsid w:val="004A7935"/>
    <w:rsid w:val="004A7B11"/>
    <w:rsid w:val="004A7D51"/>
    <w:rsid w:val="004A7FCB"/>
    <w:rsid w:val="004B11CF"/>
    <w:rsid w:val="004B2117"/>
    <w:rsid w:val="004B3EC3"/>
    <w:rsid w:val="004B493F"/>
    <w:rsid w:val="004B4F7F"/>
    <w:rsid w:val="004B50D6"/>
    <w:rsid w:val="004B545A"/>
    <w:rsid w:val="004B5FD5"/>
    <w:rsid w:val="004B694E"/>
    <w:rsid w:val="004B6C5E"/>
    <w:rsid w:val="004B6DCB"/>
    <w:rsid w:val="004B6EFD"/>
    <w:rsid w:val="004B74AA"/>
    <w:rsid w:val="004B7780"/>
    <w:rsid w:val="004C0BD8"/>
    <w:rsid w:val="004C0F0A"/>
    <w:rsid w:val="004C13C8"/>
    <w:rsid w:val="004C27E8"/>
    <w:rsid w:val="004C3072"/>
    <w:rsid w:val="004C3C2A"/>
    <w:rsid w:val="004C4079"/>
    <w:rsid w:val="004C4287"/>
    <w:rsid w:val="004C4613"/>
    <w:rsid w:val="004C49AB"/>
    <w:rsid w:val="004C4D1E"/>
    <w:rsid w:val="004C4D4C"/>
    <w:rsid w:val="004C50EF"/>
    <w:rsid w:val="004C53D3"/>
    <w:rsid w:val="004C55A1"/>
    <w:rsid w:val="004C5786"/>
    <w:rsid w:val="004C7111"/>
    <w:rsid w:val="004C7CE0"/>
    <w:rsid w:val="004D00E1"/>
    <w:rsid w:val="004D03A1"/>
    <w:rsid w:val="004D071D"/>
    <w:rsid w:val="004D0BC0"/>
    <w:rsid w:val="004D0F1C"/>
    <w:rsid w:val="004D112C"/>
    <w:rsid w:val="004D19FC"/>
    <w:rsid w:val="004D2D75"/>
    <w:rsid w:val="004D39B0"/>
    <w:rsid w:val="004D4D21"/>
    <w:rsid w:val="004D4DA0"/>
    <w:rsid w:val="004D5F1F"/>
    <w:rsid w:val="004D6150"/>
    <w:rsid w:val="004D671D"/>
    <w:rsid w:val="004D6AB7"/>
    <w:rsid w:val="004D6BE8"/>
    <w:rsid w:val="004D7188"/>
    <w:rsid w:val="004D756D"/>
    <w:rsid w:val="004E0097"/>
    <w:rsid w:val="004E0209"/>
    <w:rsid w:val="004E040B"/>
    <w:rsid w:val="004E05BC"/>
    <w:rsid w:val="004E19B8"/>
    <w:rsid w:val="004E1D47"/>
    <w:rsid w:val="004E2A0B"/>
    <w:rsid w:val="004E2B26"/>
    <w:rsid w:val="004E3072"/>
    <w:rsid w:val="004E3B11"/>
    <w:rsid w:val="004E4538"/>
    <w:rsid w:val="004E46DF"/>
    <w:rsid w:val="004E4B5B"/>
    <w:rsid w:val="004E4D8F"/>
    <w:rsid w:val="004E4EB3"/>
    <w:rsid w:val="004E533B"/>
    <w:rsid w:val="004E569B"/>
    <w:rsid w:val="004E66C3"/>
    <w:rsid w:val="004E6FBE"/>
    <w:rsid w:val="004E7109"/>
    <w:rsid w:val="004E74B2"/>
    <w:rsid w:val="004E7A7E"/>
    <w:rsid w:val="004E7E34"/>
    <w:rsid w:val="004F0CB7"/>
    <w:rsid w:val="004F3306"/>
    <w:rsid w:val="004F374B"/>
    <w:rsid w:val="004F3B8A"/>
    <w:rsid w:val="004F4564"/>
    <w:rsid w:val="004F4A0A"/>
    <w:rsid w:val="004F4BBB"/>
    <w:rsid w:val="004F4C4D"/>
    <w:rsid w:val="004F5A90"/>
    <w:rsid w:val="004F6728"/>
    <w:rsid w:val="004F6F9B"/>
    <w:rsid w:val="004F74F8"/>
    <w:rsid w:val="004F7CD3"/>
    <w:rsid w:val="005004EC"/>
    <w:rsid w:val="00500D0D"/>
    <w:rsid w:val="0050128F"/>
    <w:rsid w:val="0050192E"/>
    <w:rsid w:val="00501E52"/>
    <w:rsid w:val="005023E3"/>
    <w:rsid w:val="0050255C"/>
    <w:rsid w:val="0050281B"/>
    <w:rsid w:val="00502B81"/>
    <w:rsid w:val="00503203"/>
    <w:rsid w:val="00503796"/>
    <w:rsid w:val="00503BF1"/>
    <w:rsid w:val="00503E79"/>
    <w:rsid w:val="00504958"/>
    <w:rsid w:val="00504AA2"/>
    <w:rsid w:val="00505C47"/>
    <w:rsid w:val="00505F11"/>
    <w:rsid w:val="00506325"/>
    <w:rsid w:val="005065EB"/>
    <w:rsid w:val="00506863"/>
    <w:rsid w:val="00506A53"/>
    <w:rsid w:val="005072B6"/>
    <w:rsid w:val="00507416"/>
    <w:rsid w:val="00507500"/>
    <w:rsid w:val="0050752C"/>
    <w:rsid w:val="00507B1D"/>
    <w:rsid w:val="00507B1F"/>
    <w:rsid w:val="00507CA8"/>
    <w:rsid w:val="00507CDD"/>
    <w:rsid w:val="00507D3D"/>
    <w:rsid w:val="0051035D"/>
    <w:rsid w:val="005109A8"/>
    <w:rsid w:val="00511326"/>
    <w:rsid w:val="00511E52"/>
    <w:rsid w:val="00512B9B"/>
    <w:rsid w:val="00513528"/>
    <w:rsid w:val="00514286"/>
    <w:rsid w:val="00514563"/>
    <w:rsid w:val="005151F3"/>
    <w:rsid w:val="0051588E"/>
    <w:rsid w:val="005166D7"/>
    <w:rsid w:val="00517A65"/>
    <w:rsid w:val="00517C81"/>
    <w:rsid w:val="00517ED6"/>
    <w:rsid w:val="00520B8C"/>
    <w:rsid w:val="0052151C"/>
    <w:rsid w:val="005215FA"/>
    <w:rsid w:val="00522391"/>
    <w:rsid w:val="00522A49"/>
    <w:rsid w:val="00522EB8"/>
    <w:rsid w:val="005235B6"/>
    <w:rsid w:val="005243B4"/>
    <w:rsid w:val="00525108"/>
    <w:rsid w:val="00525C39"/>
    <w:rsid w:val="00525FA3"/>
    <w:rsid w:val="00526DD5"/>
    <w:rsid w:val="00527489"/>
    <w:rsid w:val="005275C5"/>
    <w:rsid w:val="00527BB3"/>
    <w:rsid w:val="0053078E"/>
    <w:rsid w:val="00530C09"/>
    <w:rsid w:val="00530CFF"/>
    <w:rsid w:val="00530D34"/>
    <w:rsid w:val="005310D3"/>
    <w:rsid w:val="00531490"/>
    <w:rsid w:val="00531734"/>
    <w:rsid w:val="00531A8E"/>
    <w:rsid w:val="005320A2"/>
    <w:rsid w:val="0053254A"/>
    <w:rsid w:val="005337EC"/>
    <w:rsid w:val="00534E39"/>
    <w:rsid w:val="0053566B"/>
    <w:rsid w:val="0053578E"/>
    <w:rsid w:val="00535A83"/>
    <w:rsid w:val="00535ED9"/>
    <w:rsid w:val="0053652C"/>
    <w:rsid w:val="00536B68"/>
    <w:rsid w:val="00537730"/>
    <w:rsid w:val="0053799C"/>
    <w:rsid w:val="00537B5A"/>
    <w:rsid w:val="00540657"/>
    <w:rsid w:val="005409B7"/>
    <w:rsid w:val="00540A28"/>
    <w:rsid w:val="00540A64"/>
    <w:rsid w:val="00541D00"/>
    <w:rsid w:val="00542121"/>
    <w:rsid w:val="0054235E"/>
    <w:rsid w:val="00543152"/>
    <w:rsid w:val="0054343D"/>
    <w:rsid w:val="0054425D"/>
    <w:rsid w:val="005442D3"/>
    <w:rsid w:val="00544B61"/>
    <w:rsid w:val="00544C65"/>
    <w:rsid w:val="00545255"/>
    <w:rsid w:val="00545582"/>
    <w:rsid w:val="0054661C"/>
    <w:rsid w:val="00546C0D"/>
    <w:rsid w:val="005470B7"/>
    <w:rsid w:val="00547951"/>
    <w:rsid w:val="00547A0F"/>
    <w:rsid w:val="00550F02"/>
    <w:rsid w:val="005526D3"/>
    <w:rsid w:val="00552F3F"/>
    <w:rsid w:val="005531EB"/>
    <w:rsid w:val="005533CD"/>
    <w:rsid w:val="00553B4F"/>
    <w:rsid w:val="00553C7D"/>
    <w:rsid w:val="005541DF"/>
    <w:rsid w:val="0055459B"/>
    <w:rsid w:val="005546A4"/>
    <w:rsid w:val="00554995"/>
    <w:rsid w:val="00554EEF"/>
    <w:rsid w:val="005555B2"/>
    <w:rsid w:val="00556094"/>
    <w:rsid w:val="0055620A"/>
    <w:rsid w:val="005570C8"/>
    <w:rsid w:val="00557336"/>
    <w:rsid w:val="00560A90"/>
    <w:rsid w:val="0056120C"/>
    <w:rsid w:val="00562291"/>
    <w:rsid w:val="00562627"/>
    <w:rsid w:val="0056327A"/>
    <w:rsid w:val="00563B85"/>
    <w:rsid w:val="005644E0"/>
    <w:rsid w:val="00564EDA"/>
    <w:rsid w:val="0056532B"/>
    <w:rsid w:val="005659BD"/>
    <w:rsid w:val="00565FD3"/>
    <w:rsid w:val="00566302"/>
    <w:rsid w:val="005667AA"/>
    <w:rsid w:val="00566F5F"/>
    <w:rsid w:val="00567934"/>
    <w:rsid w:val="00567BF0"/>
    <w:rsid w:val="005702B6"/>
    <w:rsid w:val="005703A1"/>
    <w:rsid w:val="0057046A"/>
    <w:rsid w:val="005705E9"/>
    <w:rsid w:val="005712BF"/>
    <w:rsid w:val="00571574"/>
    <w:rsid w:val="00571583"/>
    <w:rsid w:val="00571D5E"/>
    <w:rsid w:val="00571F35"/>
    <w:rsid w:val="0057204C"/>
    <w:rsid w:val="00572BF3"/>
    <w:rsid w:val="00572E7A"/>
    <w:rsid w:val="005730CA"/>
    <w:rsid w:val="005733C8"/>
    <w:rsid w:val="005741C1"/>
    <w:rsid w:val="0057448C"/>
    <w:rsid w:val="00574658"/>
    <w:rsid w:val="00574757"/>
    <w:rsid w:val="00575322"/>
    <w:rsid w:val="00575A5D"/>
    <w:rsid w:val="00575C1D"/>
    <w:rsid w:val="00576205"/>
    <w:rsid w:val="00576584"/>
    <w:rsid w:val="00577A4D"/>
    <w:rsid w:val="00577B9D"/>
    <w:rsid w:val="00581043"/>
    <w:rsid w:val="005812B7"/>
    <w:rsid w:val="005825A7"/>
    <w:rsid w:val="00583068"/>
    <w:rsid w:val="00583212"/>
    <w:rsid w:val="00583366"/>
    <w:rsid w:val="00583517"/>
    <w:rsid w:val="00584488"/>
    <w:rsid w:val="00584989"/>
    <w:rsid w:val="00585275"/>
    <w:rsid w:val="00585D8F"/>
    <w:rsid w:val="00586072"/>
    <w:rsid w:val="0058644C"/>
    <w:rsid w:val="005868C2"/>
    <w:rsid w:val="00586A5F"/>
    <w:rsid w:val="00586F1E"/>
    <w:rsid w:val="005873E8"/>
    <w:rsid w:val="0058740D"/>
    <w:rsid w:val="0058766B"/>
    <w:rsid w:val="00587995"/>
    <w:rsid w:val="00587A01"/>
    <w:rsid w:val="00587F10"/>
    <w:rsid w:val="005903B1"/>
    <w:rsid w:val="0059077F"/>
    <w:rsid w:val="00590B9C"/>
    <w:rsid w:val="00590E23"/>
    <w:rsid w:val="00591351"/>
    <w:rsid w:val="00592915"/>
    <w:rsid w:val="0059356C"/>
    <w:rsid w:val="00594B1C"/>
    <w:rsid w:val="00595610"/>
    <w:rsid w:val="00596243"/>
    <w:rsid w:val="005963B0"/>
    <w:rsid w:val="00596413"/>
    <w:rsid w:val="00596B6A"/>
    <w:rsid w:val="00596BCA"/>
    <w:rsid w:val="00597BAE"/>
    <w:rsid w:val="005A0704"/>
    <w:rsid w:val="005A0830"/>
    <w:rsid w:val="005A0F06"/>
    <w:rsid w:val="005A16CF"/>
    <w:rsid w:val="005A1A3D"/>
    <w:rsid w:val="005A1AF8"/>
    <w:rsid w:val="005A1D53"/>
    <w:rsid w:val="005A23DB"/>
    <w:rsid w:val="005A24BD"/>
    <w:rsid w:val="005A2ECA"/>
    <w:rsid w:val="005A317E"/>
    <w:rsid w:val="005A3CCD"/>
    <w:rsid w:val="005A3E84"/>
    <w:rsid w:val="005A408B"/>
    <w:rsid w:val="005A43AC"/>
    <w:rsid w:val="005A4504"/>
    <w:rsid w:val="005A6344"/>
    <w:rsid w:val="005A6685"/>
    <w:rsid w:val="005A6BC3"/>
    <w:rsid w:val="005A6F91"/>
    <w:rsid w:val="005A7081"/>
    <w:rsid w:val="005B0ED0"/>
    <w:rsid w:val="005B151D"/>
    <w:rsid w:val="005B19C7"/>
    <w:rsid w:val="005B26E9"/>
    <w:rsid w:val="005B2BA0"/>
    <w:rsid w:val="005B31EA"/>
    <w:rsid w:val="005B34A6"/>
    <w:rsid w:val="005B3AB1"/>
    <w:rsid w:val="005B3F9E"/>
    <w:rsid w:val="005B4CEE"/>
    <w:rsid w:val="005B53A0"/>
    <w:rsid w:val="005B55BC"/>
    <w:rsid w:val="005B55FB"/>
    <w:rsid w:val="005B5B33"/>
    <w:rsid w:val="005B668F"/>
    <w:rsid w:val="005B6C67"/>
    <w:rsid w:val="005B6FCD"/>
    <w:rsid w:val="005B727A"/>
    <w:rsid w:val="005B7887"/>
    <w:rsid w:val="005C007F"/>
    <w:rsid w:val="005C0CBC"/>
    <w:rsid w:val="005C11D4"/>
    <w:rsid w:val="005C1444"/>
    <w:rsid w:val="005C1A6A"/>
    <w:rsid w:val="005C1FEA"/>
    <w:rsid w:val="005C3E6C"/>
    <w:rsid w:val="005C4204"/>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2028"/>
    <w:rsid w:val="005D33B5"/>
    <w:rsid w:val="005D397D"/>
    <w:rsid w:val="005D3ADA"/>
    <w:rsid w:val="005D3BEF"/>
    <w:rsid w:val="005D3F28"/>
    <w:rsid w:val="005D5771"/>
    <w:rsid w:val="005D5C6E"/>
    <w:rsid w:val="005D65D1"/>
    <w:rsid w:val="005D7048"/>
    <w:rsid w:val="005D74B0"/>
    <w:rsid w:val="005D7951"/>
    <w:rsid w:val="005E1C99"/>
    <w:rsid w:val="005E2305"/>
    <w:rsid w:val="005E2702"/>
    <w:rsid w:val="005E2D64"/>
    <w:rsid w:val="005E38BB"/>
    <w:rsid w:val="005E3E49"/>
    <w:rsid w:val="005E462B"/>
    <w:rsid w:val="005E4E9C"/>
    <w:rsid w:val="005E5118"/>
    <w:rsid w:val="005E5432"/>
    <w:rsid w:val="005E5664"/>
    <w:rsid w:val="005E58D3"/>
    <w:rsid w:val="005E62B9"/>
    <w:rsid w:val="005E6878"/>
    <w:rsid w:val="005E7461"/>
    <w:rsid w:val="005E768D"/>
    <w:rsid w:val="005E78A0"/>
    <w:rsid w:val="005E7B13"/>
    <w:rsid w:val="005E7DA3"/>
    <w:rsid w:val="005E7F89"/>
    <w:rsid w:val="005F00B1"/>
    <w:rsid w:val="005F00E7"/>
    <w:rsid w:val="005F0AB9"/>
    <w:rsid w:val="005F1688"/>
    <w:rsid w:val="005F19DD"/>
    <w:rsid w:val="005F2049"/>
    <w:rsid w:val="005F23B2"/>
    <w:rsid w:val="005F25DF"/>
    <w:rsid w:val="005F2699"/>
    <w:rsid w:val="005F312B"/>
    <w:rsid w:val="005F3870"/>
    <w:rsid w:val="005F3D04"/>
    <w:rsid w:val="005F452E"/>
    <w:rsid w:val="005F4AD8"/>
    <w:rsid w:val="005F51BA"/>
    <w:rsid w:val="005F530C"/>
    <w:rsid w:val="005F5ADA"/>
    <w:rsid w:val="005F607F"/>
    <w:rsid w:val="005F695C"/>
    <w:rsid w:val="005F6D69"/>
    <w:rsid w:val="005F71B8"/>
    <w:rsid w:val="005F7C51"/>
    <w:rsid w:val="005F7D0A"/>
    <w:rsid w:val="006007FC"/>
    <w:rsid w:val="00600A10"/>
    <w:rsid w:val="00600A89"/>
    <w:rsid w:val="00602839"/>
    <w:rsid w:val="00603545"/>
    <w:rsid w:val="00605285"/>
    <w:rsid w:val="00606B02"/>
    <w:rsid w:val="006076AF"/>
    <w:rsid w:val="00610293"/>
    <w:rsid w:val="00610338"/>
    <w:rsid w:val="006104BB"/>
    <w:rsid w:val="006105B8"/>
    <w:rsid w:val="006111B6"/>
    <w:rsid w:val="006117D4"/>
    <w:rsid w:val="006118B5"/>
    <w:rsid w:val="00612605"/>
    <w:rsid w:val="006126A9"/>
    <w:rsid w:val="0061313B"/>
    <w:rsid w:val="0061399E"/>
    <w:rsid w:val="00615E8C"/>
    <w:rsid w:val="00616288"/>
    <w:rsid w:val="0061692A"/>
    <w:rsid w:val="00616976"/>
    <w:rsid w:val="00617272"/>
    <w:rsid w:val="0061786B"/>
    <w:rsid w:val="00617896"/>
    <w:rsid w:val="00620F63"/>
    <w:rsid w:val="00621286"/>
    <w:rsid w:val="00621393"/>
    <w:rsid w:val="0062228F"/>
    <w:rsid w:val="0062254C"/>
    <w:rsid w:val="00622640"/>
    <w:rsid w:val="006226C0"/>
    <w:rsid w:val="0062298E"/>
    <w:rsid w:val="0062350A"/>
    <w:rsid w:val="0062440B"/>
    <w:rsid w:val="00624EBC"/>
    <w:rsid w:val="00624F1A"/>
    <w:rsid w:val="00625104"/>
    <w:rsid w:val="006254B0"/>
    <w:rsid w:val="006259BD"/>
    <w:rsid w:val="00625C33"/>
    <w:rsid w:val="0062653A"/>
    <w:rsid w:val="006265FE"/>
    <w:rsid w:val="00626CFF"/>
    <w:rsid w:val="00626D26"/>
    <w:rsid w:val="006302F7"/>
    <w:rsid w:val="00631EB7"/>
    <w:rsid w:val="006327BA"/>
    <w:rsid w:val="00632BCF"/>
    <w:rsid w:val="00632E94"/>
    <w:rsid w:val="00633337"/>
    <w:rsid w:val="00633949"/>
    <w:rsid w:val="00633A8F"/>
    <w:rsid w:val="006346CB"/>
    <w:rsid w:val="00634896"/>
    <w:rsid w:val="00635200"/>
    <w:rsid w:val="006352F9"/>
    <w:rsid w:val="006356C6"/>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35AE"/>
    <w:rsid w:val="006436A4"/>
    <w:rsid w:val="0064382F"/>
    <w:rsid w:val="0064493C"/>
    <w:rsid w:val="00644E29"/>
    <w:rsid w:val="006453D3"/>
    <w:rsid w:val="0064617E"/>
    <w:rsid w:val="00646545"/>
    <w:rsid w:val="00646653"/>
    <w:rsid w:val="00646871"/>
    <w:rsid w:val="00646D9C"/>
    <w:rsid w:val="00647451"/>
    <w:rsid w:val="00650028"/>
    <w:rsid w:val="00650EEE"/>
    <w:rsid w:val="00651442"/>
    <w:rsid w:val="00651FCD"/>
    <w:rsid w:val="00652B57"/>
    <w:rsid w:val="00654399"/>
    <w:rsid w:val="006543F0"/>
    <w:rsid w:val="006548B7"/>
    <w:rsid w:val="00654944"/>
    <w:rsid w:val="00654A34"/>
    <w:rsid w:val="00654A86"/>
    <w:rsid w:val="00654B3B"/>
    <w:rsid w:val="00654BB3"/>
    <w:rsid w:val="006553E8"/>
    <w:rsid w:val="00656882"/>
    <w:rsid w:val="00657061"/>
    <w:rsid w:val="00657363"/>
    <w:rsid w:val="00657DBD"/>
    <w:rsid w:val="00660ACE"/>
    <w:rsid w:val="00660F53"/>
    <w:rsid w:val="00661E89"/>
    <w:rsid w:val="00662343"/>
    <w:rsid w:val="00662A35"/>
    <w:rsid w:val="00662C05"/>
    <w:rsid w:val="00662FF4"/>
    <w:rsid w:val="0066305E"/>
    <w:rsid w:val="00663293"/>
    <w:rsid w:val="00663775"/>
    <w:rsid w:val="00663B59"/>
    <w:rsid w:val="0066458A"/>
    <w:rsid w:val="0066483B"/>
    <w:rsid w:val="00664CCC"/>
    <w:rsid w:val="00665055"/>
    <w:rsid w:val="006659F1"/>
    <w:rsid w:val="0066643E"/>
    <w:rsid w:val="006668A0"/>
    <w:rsid w:val="00666AFD"/>
    <w:rsid w:val="00667046"/>
    <w:rsid w:val="00667636"/>
    <w:rsid w:val="00667C33"/>
    <w:rsid w:val="00670025"/>
    <w:rsid w:val="0067069C"/>
    <w:rsid w:val="0067181E"/>
    <w:rsid w:val="00671941"/>
    <w:rsid w:val="00671A67"/>
    <w:rsid w:val="00671F29"/>
    <w:rsid w:val="00672079"/>
    <w:rsid w:val="00672515"/>
    <w:rsid w:val="0067305F"/>
    <w:rsid w:val="00673ABA"/>
    <w:rsid w:val="00673E73"/>
    <w:rsid w:val="00673FA1"/>
    <w:rsid w:val="00675C9F"/>
    <w:rsid w:val="00676C8C"/>
    <w:rsid w:val="0067737F"/>
    <w:rsid w:val="0067760D"/>
    <w:rsid w:val="00680308"/>
    <w:rsid w:val="00680B47"/>
    <w:rsid w:val="00681017"/>
    <w:rsid w:val="006813E4"/>
    <w:rsid w:val="006819C3"/>
    <w:rsid w:val="00681EDF"/>
    <w:rsid w:val="006822F1"/>
    <w:rsid w:val="00682511"/>
    <w:rsid w:val="0068276E"/>
    <w:rsid w:val="00682DDF"/>
    <w:rsid w:val="0068333E"/>
    <w:rsid w:val="00683D76"/>
    <w:rsid w:val="0068408C"/>
    <w:rsid w:val="0068429C"/>
    <w:rsid w:val="006844DB"/>
    <w:rsid w:val="0068514E"/>
    <w:rsid w:val="006855A2"/>
    <w:rsid w:val="00685816"/>
    <w:rsid w:val="00685A86"/>
    <w:rsid w:val="00685C12"/>
    <w:rsid w:val="006861D2"/>
    <w:rsid w:val="00686941"/>
    <w:rsid w:val="00687427"/>
    <w:rsid w:val="00687476"/>
    <w:rsid w:val="0069038E"/>
    <w:rsid w:val="00690AEE"/>
    <w:rsid w:val="00690EB5"/>
    <w:rsid w:val="00691170"/>
    <w:rsid w:val="0069227F"/>
    <w:rsid w:val="006925B5"/>
    <w:rsid w:val="006927C2"/>
    <w:rsid w:val="0069296F"/>
    <w:rsid w:val="00692BA7"/>
    <w:rsid w:val="00692C18"/>
    <w:rsid w:val="00693895"/>
    <w:rsid w:val="00693A59"/>
    <w:rsid w:val="0069452D"/>
    <w:rsid w:val="00694961"/>
    <w:rsid w:val="0069501E"/>
    <w:rsid w:val="00697593"/>
    <w:rsid w:val="006976B8"/>
    <w:rsid w:val="006976C2"/>
    <w:rsid w:val="00697A55"/>
    <w:rsid w:val="006A0373"/>
    <w:rsid w:val="006A0807"/>
    <w:rsid w:val="006A198B"/>
    <w:rsid w:val="006A1F6F"/>
    <w:rsid w:val="006A2FD4"/>
    <w:rsid w:val="006A3117"/>
    <w:rsid w:val="006A35E1"/>
    <w:rsid w:val="006A3A0E"/>
    <w:rsid w:val="006A3EB3"/>
    <w:rsid w:val="006A3F7F"/>
    <w:rsid w:val="006A4F60"/>
    <w:rsid w:val="006A4F83"/>
    <w:rsid w:val="006A503E"/>
    <w:rsid w:val="006A59BC"/>
    <w:rsid w:val="006A639F"/>
    <w:rsid w:val="006A67EB"/>
    <w:rsid w:val="006A6A83"/>
    <w:rsid w:val="006A6DAE"/>
    <w:rsid w:val="006A7AA5"/>
    <w:rsid w:val="006A7BF0"/>
    <w:rsid w:val="006A7F86"/>
    <w:rsid w:val="006B0A8F"/>
    <w:rsid w:val="006B1082"/>
    <w:rsid w:val="006B1B39"/>
    <w:rsid w:val="006B1BB4"/>
    <w:rsid w:val="006B263F"/>
    <w:rsid w:val="006B2705"/>
    <w:rsid w:val="006B278D"/>
    <w:rsid w:val="006B37FE"/>
    <w:rsid w:val="006B51B7"/>
    <w:rsid w:val="006B5907"/>
    <w:rsid w:val="006B5AF2"/>
    <w:rsid w:val="006B5E21"/>
    <w:rsid w:val="006B68E2"/>
    <w:rsid w:val="006B7325"/>
    <w:rsid w:val="006B74C4"/>
    <w:rsid w:val="006C0178"/>
    <w:rsid w:val="006C0334"/>
    <w:rsid w:val="006C063A"/>
    <w:rsid w:val="006C0E03"/>
    <w:rsid w:val="006C1785"/>
    <w:rsid w:val="006C1E26"/>
    <w:rsid w:val="006C1FA8"/>
    <w:rsid w:val="006C20C9"/>
    <w:rsid w:val="006C2C97"/>
    <w:rsid w:val="006C3C41"/>
    <w:rsid w:val="006C3C5C"/>
    <w:rsid w:val="006C3DDF"/>
    <w:rsid w:val="006C40C0"/>
    <w:rsid w:val="006C4587"/>
    <w:rsid w:val="006C4DE1"/>
    <w:rsid w:val="006C5695"/>
    <w:rsid w:val="006C5B76"/>
    <w:rsid w:val="006C63A0"/>
    <w:rsid w:val="006C640B"/>
    <w:rsid w:val="006C6FBB"/>
    <w:rsid w:val="006D0760"/>
    <w:rsid w:val="006D0AC6"/>
    <w:rsid w:val="006D0BE4"/>
    <w:rsid w:val="006D20A5"/>
    <w:rsid w:val="006D214F"/>
    <w:rsid w:val="006D2FE7"/>
    <w:rsid w:val="006D313E"/>
    <w:rsid w:val="006D3377"/>
    <w:rsid w:val="006D356E"/>
    <w:rsid w:val="006D3E5E"/>
    <w:rsid w:val="006D4C00"/>
    <w:rsid w:val="006D5362"/>
    <w:rsid w:val="006D6ACD"/>
    <w:rsid w:val="006D6D91"/>
    <w:rsid w:val="006D6DCA"/>
    <w:rsid w:val="006D7292"/>
    <w:rsid w:val="006D79E3"/>
    <w:rsid w:val="006D7CB4"/>
    <w:rsid w:val="006D7FEC"/>
    <w:rsid w:val="006E0DD2"/>
    <w:rsid w:val="006E181A"/>
    <w:rsid w:val="006E1A94"/>
    <w:rsid w:val="006E21CA"/>
    <w:rsid w:val="006E2A5A"/>
    <w:rsid w:val="006E2D44"/>
    <w:rsid w:val="006E4D21"/>
    <w:rsid w:val="006E55F1"/>
    <w:rsid w:val="006E56FA"/>
    <w:rsid w:val="006E5814"/>
    <w:rsid w:val="006E5AF9"/>
    <w:rsid w:val="006E5BAD"/>
    <w:rsid w:val="006E5C12"/>
    <w:rsid w:val="006E6BC3"/>
    <w:rsid w:val="006E7506"/>
    <w:rsid w:val="006E753D"/>
    <w:rsid w:val="006E76CA"/>
    <w:rsid w:val="006F000D"/>
    <w:rsid w:val="006F14CD"/>
    <w:rsid w:val="006F1D2C"/>
    <w:rsid w:val="006F1DA9"/>
    <w:rsid w:val="006F2031"/>
    <w:rsid w:val="006F24F8"/>
    <w:rsid w:val="006F26EB"/>
    <w:rsid w:val="006F36A8"/>
    <w:rsid w:val="006F3DD4"/>
    <w:rsid w:val="006F40E8"/>
    <w:rsid w:val="006F4586"/>
    <w:rsid w:val="006F5898"/>
    <w:rsid w:val="006F5EA6"/>
    <w:rsid w:val="006F6E4C"/>
    <w:rsid w:val="006F6ED8"/>
    <w:rsid w:val="00700354"/>
    <w:rsid w:val="0070035F"/>
    <w:rsid w:val="00700A47"/>
    <w:rsid w:val="007019B7"/>
    <w:rsid w:val="00701C8C"/>
    <w:rsid w:val="007029EC"/>
    <w:rsid w:val="00702CA2"/>
    <w:rsid w:val="00703257"/>
    <w:rsid w:val="00703C37"/>
    <w:rsid w:val="007045BD"/>
    <w:rsid w:val="00704CF5"/>
    <w:rsid w:val="00705F94"/>
    <w:rsid w:val="0071067F"/>
    <w:rsid w:val="007106BA"/>
    <w:rsid w:val="00710E7D"/>
    <w:rsid w:val="007110DB"/>
    <w:rsid w:val="007111DC"/>
    <w:rsid w:val="00711472"/>
    <w:rsid w:val="00711744"/>
    <w:rsid w:val="00711E05"/>
    <w:rsid w:val="00711F0C"/>
    <w:rsid w:val="007121E9"/>
    <w:rsid w:val="007125EC"/>
    <w:rsid w:val="00712AEA"/>
    <w:rsid w:val="00713008"/>
    <w:rsid w:val="007130C5"/>
    <w:rsid w:val="00714DE0"/>
    <w:rsid w:val="00715C29"/>
    <w:rsid w:val="007164A7"/>
    <w:rsid w:val="00716DFF"/>
    <w:rsid w:val="0071714F"/>
    <w:rsid w:val="00717A23"/>
    <w:rsid w:val="00720F57"/>
    <w:rsid w:val="00720F8E"/>
    <w:rsid w:val="00721081"/>
    <w:rsid w:val="0072124D"/>
    <w:rsid w:val="00721A60"/>
    <w:rsid w:val="007220CF"/>
    <w:rsid w:val="007227F8"/>
    <w:rsid w:val="00722949"/>
    <w:rsid w:val="00722A74"/>
    <w:rsid w:val="007232DB"/>
    <w:rsid w:val="00723503"/>
    <w:rsid w:val="00723821"/>
    <w:rsid w:val="00723BA5"/>
    <w:rsid w:val="00723E73"/>
    <w:rsid w:val="0072430C"/>
    <w:rsid w:val="00724942"/>
    <w:rsid w:val="00725216"/>
    <w:rsid w:val="007252E2"/>
    <w:rsid w:val="00725458"/>
    <w:rsid w:val="00725DBE"/>
    <w:rsid w:val="00725EA9"/>
    <w:rsid w:val="00727341"/>
    <w:rsid w:val="00727478"/>
    <w:rsid w:val="00727B95"/>
    <w:rsid w:val="00727E1D"/>
    <w:rsid w:val="007301F7"/>
    <w:rsid w:val="007302B3"/>
    <w:rsid w:val="00730C52"/>
    <w:rsid w:val="007314CF"/>
    <w:rsid w:val="00731679"/>
    <w:rsid w:val="00732FDC"/>
    <w:rsid w:val="00733550"/>
    <w:rsid w:val="00733D48"/>
    <w:rsid w:val="00733FB0"/>
    <w:rsid w:val="00734AC1"/>
    <w:rsid w:val="00734C35"/>
    <w:rsid w:val="00734F1A"/>
    <w:rsid w:val="00736065"/>
    <w:rsid w:val="00736757"/>
    <w:rsid w:val="00736C8F"/>
    <w:rsid w:val="00736E60"/>
    <w:rsid w:val="00737435"/>
    <w:rsid w:val="00737D55"/>
    <w:rsid w:val="0074006F"/>
    <w:rsid w:val="007413BD"/>
    <w:rsid w:val="00741655"/>
    <w:rsid w:val="007418B5"/>
    <w:rsid w:val="00741D75"/>
    <w:rsid w:val="007421CA"/>
    <w:rsid w:val="0074309E"/>
    <w:rsid w:val="007438A5"/>
    <w:rsid w:val="00743E7A"/>
    <w:rsid w:val="0074621F"/>
    <w:rsid w:val="007463FB"/>
    <w:rsid w:val="007504D3"/>
    <w:rsid w:val="0075079F"/>
    <w:rsid w:val="007513CD"/>
    <w:rsid w:val="00751875"/>
    <w:rsid w:val="00751F14"/>
    <w:rsid w:val="00752390"/>
    <w:rsid w:val="007526A6"/>
    <w:rsid w:val="00752D8F"/>
    <w:rsid w:val="00753056"/>
    <w:rsid w:val="00753199"/>
    <w:rsid w:val="007537C5"/>
    <w:rsid w:val="0075427F"/>
    <w:rsid w:val="007546E8"/>
    <w:rsid w:val="00754F0E"/>
    <w:rsid w:val="00755418"/>
    <w:rsid w:val="00755456"/>
    <w:rsid w:val="0075592B"/>
    <w:rsid w:val="00755D22"/>
    <w:rsid w:val="007568A9"/>
    <w:rsid w:val="00756ACD"/>
    <w:rsid w:val="007571C4"/>
    <w:rsid w:val="00757772"/>
    <w:rsid w:val="00757927"/>
    <w:rsid w:val="00757A8C"/>
    <w:rsid w:val="00757FE3"/>
    <w:rsid w:val="00760099"/>
    <w:rsid w:val="007600D1"/>
    <w:rsid w:val="0076096A"/>
    <w:rsid w:val="00760E8D"/>
    <w:rsid w:val="00761752"/>
    <w:rsid w:val="0076196C"/>
    <w:rsid w:val="00761D6B"/>
    <w:rsid w:val="007620BA"/>
    <w:rsid w:val="00762272"/>
    <w:rsid w:val="007623F6"/>
    <w:rsid w:val="0076243A"/>
    <w:rsid w:val="00762551"/>
    <w:rsid w:val="00762E61"/>
    <w:rsid w:val="007652D3"/>
    <w:rsid w:val="00765915"/>
    <w:rsid w:val="00766B1A"/>
    <w:rsid w:val="00766DFE"/>
    <w:rsid w:val="00772027"/>
    <w:rsid w:val="007737DE"/>
    <w:rsid w:val="0077406C"/>
    <w:rsid w:val="00774D6D"/>
    <w:rsid w:val="0077584D"/>
    <w:rsid w:val="00776526"/>
    <w:rsid w:val="00777863"/>
    <w:rsid w:val="0077797F"/>
    <w:rsid w:val="00780152"/>
    <w:rsid w:val="00780455"/>
    <w:rsid w:val="007804C2"/>
    <w:rsid w:val="007806F2"/>
    <w:rsid w:val="007821CF"/>
    <w:rsid w:val="00782272"/>
    <w:rsid w:val="0078251F"/>
    <w:rsid w:val="00782735"/>
    <w:rsid w:val="00783B46"/>
    <w:rsid w:val="00783FBD"/>
    <w:rsid w:val="00784762"/>
    <w:rsid w:val="00784800"/>
    <w:rsid w:val="0078508D"/>
    <w:rsid w:val="007850FC"/>
    <w:rsid w:val="00786810"/>
    <w:rsid w:val="00786A15"/>
    <w:rsid w:val="00786C6B"/>
    <w:rsid w:val="00786D1F"/>
    <w:rsid w:val="007875B2"/>
    <w:rsid w:val="00790B44"/>
    <w:rsid w:val="00790D64"/>
    <w:rsid w:val="00790F17"/>
    <w:rsid w:val="007914E4"/>
    <w:rsid w:val="007914F3"/>
    <w:rsid w:val="00791F2A"/>
    <w:rsid w:val="007926D8"/>
    <w:rsid w:val="00792720"/>
    <w:rsid w:val="007928C3"/>
    <w:rsid w:val="0079373D"/>
    <w:rsid w:val="00794BC4"/>
    <w:rsid w:val="00794F1E"/>
    <w:rsid w:val="00795149"/>
    <w:rsid w:val="0079538C"/>
    <w:rsid w:val="00795C50"/>
    <w:rsid w:val="00795D37"/>
    <w:rsid w:val="007961B2"/>
    <w:rsid w:val="0079630D"/>
    <w:rsid w:val="007970BF"/>
    <w:rsid w:val="0079739F"/>
    <w:rsid w:val="0079748F"/>
    <w:rsid w:val="00797585"/>
    <w:rsid w:val="00797A48"/>
    <w:rsid w:val="007A021F"/>
    <w:rsid w:val="007A0931"/>
    <w:rsid w:val="007A098E"/>
    <w:rsid w:val="007A149D"/>
    <w:rsid w:val="007A2C40"/>
    <w:rsid w:val="007A3BBA"/>
    <w:rsid w:val="007A3F86"/>
    <w:rsid w:val="007A453C"/>
    <w:rsid w:val="007A4F02"/>
    <w:rsid w:val="007A5765"/>
    <w:rsid w:val="007A5B89"/>
    <w:rsid w:val="007A5C89"/>
    <w:rsid w:val="007A5E9C"/>
    <w:rsid w:val="007A77FC"/>
    <w:rsid w:val="007B0146"/>
    <w:rsid w:val="007B0451"/>
    <w:rsid w:val="007B058E"/>
    <w:rsid w:val="007B06D7"/>
    <w:rsid w:val="007B0765"/>
    <w:rsid w:val="007B0864"/>
    <w:rsid w:val="007B0DC0"/>
    <w:rsid w:val="007B0E05"/>
    <w:rsid w:val="007B0EEB"/>
    <w:rsid w:val="007B123F"/>
    <w:rsid w:val="007B12ED"/>
    <w:rsid w:val="007B15FD"/>
    <w:rsid w:val="007B19FA"/>
    <w:rsid w:val="007B25D3"/>
    <w:rsid w:val="007B2BDF"/>
    <w:rsid w:val="007B2DAD"/>
    <w:rsid w:val="007B3329"/>
    <w:rsid w:val="007B3C28"/>
    <w:rsid w:val="007B3E07"/>
    <w:rsid w:val="007B3E38"/>
    <w:rsid w:val="007B4A97"/>
    <w:rsid w:val="007B5859"/>
    <w:rsid w:val="007B5CB6"/>
    <w:rsid w:val="007B5DB4"/>
    <w:rsid w:val="007B602E"/>
    <w:rsid w:val="007B71DC"/>
    <w:rsid w:val="007C0363"/>
    <w:rsid w:val="007C0795"/>
    <w:rsid w:val="007C0E19"/>
    <w:rsid w:val="007C0ED6"/>
    <w:rsid w:val="007C0F89"/>
    <w:rsid w:val="007C13AC"/>
    <w:rsid w:val="007C14AD"/>
    <w:rsid w:val="007C24D2"/>
    <w:rsid w:val="007C2DDA"/>
    <w:rsid w:val="007C3117"/>
    <w:rsid w:val="007C44AF"/>
    <w:rsid w:val="007C4FD5"/>
    <w:rsid w:val="007C52C1"/>
    <w:rsid w:val="007C5507"/>
    <w:rsid w:val="007C6B22"/>
    <w:rsid w:val="007C6C61"/>
    <w:rsid w:val="007C6D71"/>
    <w:rsid w:val="007D08BB"/>
    <w:rsid w:val="007D0DD9"/>
    <w:rsid w:val="007D1085"/>
    <w:rsid w:val="007D1126"/>
    <w:rsid w:val="007D1926"/>
    <w:rsid w:val="007D231A"/>
    <w:rsid w:val="007D2326"/>
    <w:rsid w:val="007D3C15"/>
    <w:rsid w:val="007D40A2"/>
    <w:rsid w:val="007D42BE"/>
    <w:rsid w:val="007D4D44"/>
    <w:rsid w:val="007D50FF"/>
    <w:rsid w:val="007D5851"/>
    <w:rsid w:val="007D58A9"/>
    <w:rsid w:val="007D67E0"/>
    <w:rsid w:val="007D6B5D"/>
    <w:rsid w:val="007D741E"/>
    <w:rsid w:val="007D7736"/>
    <w:rsid w:val="007D7A7E"/>
    <w:rsid w:val="007D7AD5"/>
    <w:rsid w:val="007D7DB9"/>
    <w:rsid w:val="007D7FFC"/>
    <w:rsid w:val="007E015A"/>
    <w:rsid w:val="007E0915"/>
    <w:rsid w:val="007E11C2"/>
    <w:rsid w:val="007E1A16"/>
    <w:rsid w:val="007E1B4A"/>
    <w:rsid w:val="007E1F8A"/>
    <w:rsid w:val="007E21DF"/>
    <w:rsid w:val="007E41CB"/>
    <w:rsid w:val="007E51A5"/>
    <w:rsid w:val="007E5253"/>
    <w:rsid w:val="007E5479"/>
    <w:rsid w:val="007E5A48"/>
    <w:rsid w:val="007E5B14"/>
    <w:rsid w:val="007E5F8E"/>
    <w:rsid w:val="007E62AE"/>
    <w:rsid w:val="007E682F"/>
    <w:rsid w:val="007E76CC"/>
    <w:rsid w:val="007E79A4"/>
    <w:rsid w:val="007F072E"/>
    <w:rsid w:val="007F2366"/>
    <w:rsid w:val="007F2B1B"/>
    <w:rsid w:val="007F38D2"/>
    <w:rsid w:val="007F3996"/>
    <w:rsid w:val="007F4091"/>
    <w:rsid w:val="007F4C7F"/>
    <w:rsid w:val="007F5DD9"/>
    <w:rsid w:val="007F67C9"/>
    <w:rsid w:val="007F6EC7"/>
    <w:rsid w:val="007F75A8"/>
    <w:rsid w:val="007F7EA7"/>
    <w:rsid w:val="00800C2D"/>
    <w:rsid w:val="00800F41"/>
    <w:rsid w:val="00802FC5"/>
    <w:rsid w:val="00804071"/>
    <w:rsid w:val="008047D3"/>
    <w:rsid w:val="00804842"/>
    <w:rsid w:val="00804A3A"/>
    <w:rsid w:val="00805CBC"/>
    <w:rsid w:val="00805F78"/>
    <w:rsid w:val="0080645F"/>
    <w:rsid w:val="00806832"/>
    <w:rsid w:val="008077DC"/>
    <w:rsid w:val="00810175"/>
    <w:rsid w:val="0081078F"/>
    <w:rsid w:val="00811180"/>
    <w:rsid w:val="008117FD"/>
    <w:rsid w:val="00812782"/>
    <w:rsid w:val="008128AE"/>
    <w:rsid w:val="00812CA0"/>
    <w:rsid w:val="00812DF9"/>
    <w:rsid w:val="0081383E"/>
    <w:rsid w:val="008138C1"/>
    <w:rsid w:val="008143CA"/>
    <w:rsid w:val="00814C60"/>
    <w:rsid w:val="00814F2A"/>
    <w:rsid w:val="00815DA5"/>
    <w:rsid w:val="00815DF3"/>
    <w:rsid w:val="00816210"/>
    <w:rsid w:val="00816255"/>
    <w:rsid w:val="008168FF"/>
    <w:rsid w:val="00816B48"/>
    <w:rsid w:val="00816DC1"/>
    <w:rsid w:val="008172B7"/>
    <w:rsid w:val="008174E8"/>
    <w:rsid w:val="008177E4"/>
    <w:rsid w:val="008179F0"/>
    <w:rsid w:val="008204A2"/>
    <w:rsid w:val="008208CB"/>
    <w:rsid w:val="00820B60"/>
    <w:rsid w:val="00820B68"/>
    <w:rsid w:val="00820F82"/>
    <w:rsid w:val="00821363"/>
    <w:rsid w:val="00821C46"/>
    <w:rsid w:val="00822070"/>
    <w:rsid w:val="00822142"/>
    <w:rsid w:val="008228A3"/>
    <w:rsid w:val="00822EA3"/>
    <w:rsid w:val="00823BFD"/>
    <w:rsid w:val="00823CC5"/>
    <w:rsid w:val="008241AB"/>
    <w:rsid w:val="0082437A"/>
    <w:rsid w:val="00826FE8"/>
    <w:rsid w:val="00830ACB"/>
    <w:rsid w:val="0083127F"/>
    <w:rsid w:val="008312B9"/>
    <w:rsid w:val="00831C3B"/>
    <w:rsid w:val="00831E0B"/>
    <w:rsid w:val="00831EDC"/>
    <w:rsid w:val="00832385"/>
    <w:rsid w:val="0083267D"/>
    <w:rsid w:val="00832700"/>
    <w:rsid w:val="00832898"/>
    <w:rsid w:val="00833098"/>
    <w:rsid w:val="00833780"/>
    <w:rsid w:val="00833D36"/>
    <w:rsid w:val="00833E9A"/>
    <w:rsid w:val="0083413E"/>
    <w:rsid w:val="00834B86"/>
    <w:rsid w:val="00835499"/>
    <w:rsid w:val="00835A0A"/>
    <w:rsid w:val="00835ECD"/>
    <w:rsid w:val="00835FEE"/>
    <w:rsid w:val="008361FD"/>
    <w:rsid w:val="008365D1"/>
    <w:rsid w:val="008369E5"/>
    <w:rsid w:val="008377E3"/>
    <w:rsid w:val="008378E7"/>
    <w:rsid w:val="008379A8"/>
    <w:rsid w:val="0084038F"/>
    <w:rsid w:val="00840667"/>
    <w:rsid w:val="008408F2"/>
    <w:rsid w:val="008414F5"/>
    <w:rsid w:val="00842853"/>
    <w:rsid w:val="00842C5E"/>
    <w:rsid w:val="00842E63"/>
    <w:rsid w:val="00843580"/>
    <w:rsid w:val="008435F8"/>
    <w:rsid w:val="0084401A"/>
    <w:rsid w:val="00844F79"/>
    <w:rsid w:val="00845397"/>
    <w:rsid w:val="00846826"/>
    <w:rsid w:val="00847140"/>
    <w:rsid w:val="00847C1E"/>
    <w:rsid w:val="00847F00"/>
    <w:rsid w:val="0085030E"/>
    <w:rsid w:val="00850365"/>
    <w:rsid w:val="00850566"/>
    <w:rsid w:val="00850A27"/>
    <w:rsid w:val="00851411"/>
    <w:rsid w:val="00851D13"/>
    <w:rsid w:val="00852B3C"/>
    <w:rsid w:val="00852BFF"/>
    <w:rsid w:val="008532E6"/>
    <w:rsid w:val="00853F62"/>
    <w:rsid w:val="00853FF2"/>
    <w:rsid w:val="00853FF6"/>
    <w:rsid w:val="00854AF4"/>
    <w:rsid w:val="00855910"/>
    <w:rsid w:val="00856535"/>
    <w:rsid w:val="0085795D"/>
    <w:rsid w:val="00860C28"/>
    <w:rsid w:val="00861E6F"/>
    <w:rsid w:val="008626AB"/>
    <w:rsid w:val="00862936"/>
    <w:rsid w:val="00862C99"/>
    <w:rsid w:val="008641BC"/>
    <w:rsid w:val="00864720"/>
    <w:rsid w:val="00864B78"/>
    <w:rsid w:val="00865603"/>
    <w:rsid w:val="00865C9A"/>
    <w:rsid w:val="008666D4"/>
    <w:rsid w:val="00866730"/>
    <w:rsid w:val="0086745D"/>
    <w:rsid w:val="00870919"/>
    <w:rsid w:val="00870BF0"/>
    <w:rsid w:val="008714C0"/>
    <w:rsid w:val="0087166A"/>
    <w:rsid w:val="008716D8"/>
    <w:rsid w:val="00872018"/>
    <w:rsid w:val="00872279"/>
    <w:rsid w:val="0087240E"/>
    <w:rsid w:val="0087408A"/>
    <w:rsid w:val="0087468A"/>
    <w:rsid w:val="00875ABA"/>
    <w:rsid w:val="008771D0"/>
    <w:rsid w:val="008771D6"/>
    <w:rsid w:val="00877270"/>
    <w:rsid w:val="008776B0"/>
    <w:rsid w:val="00877FAE"/>
    <w:rsid w:val="0088012D"/>
    <w:rsid w:val="00880A22"/>
    <w:rsid w:val="00880F89"/>
    <w:rsid w:val="00881C47"/>
    <w:rsid w:val="00881E8D"/>
    <w:rsid w:val="00882908"/>
    <w:rsid w:val="008831D9"/>
    <w:rsid w:val="00883472"/>
    <w:rsid w:val="00883542"/>
    <w:rsid w:val="008839A7"/>
    <w:rsid w:val="00884237"/>
    <w:rsid w:val="00885375"/>
    <w:rsid w:val="00885BE6"/>
    <w:rsid w:val="00886885"/>
    <w:rsid w:val="00887583"/>
    <w:rsid w:val="008908B7"/>
    <w:rsid w:val="008908FC"/>
    <w:rsid w:val="00891445"/>
    <w:rsid w:val="008919AB"/>
    <w:rsid w:val="00891A44"/>
    <w:rsid w:val="00892781"/>
    <w:rsid w:val="00892873"/>
    <w:rsid w:val="00892F09"/>
    <w:rsid w:val="008934EA"/>
    <w:rsid w:val="008939BF"/>
    <w:rsid w:val="00893A90"/>
    <w:rsid w:val="00893C8E"/>
    <w:rsid w:val="00893E39"/>
    <w:rsid w:val="008946A7"/>
    <w:rsid w:val="00895186"/>
    <w:rsid w:val="00895A28"/>
    <w:rsid w:val="00895F31"/>
    <w:rsid w:val="00896683"/>
    <w:rsid w:val="00896824"/>
    <w:rsid w:val="00897183"/>
    <w:rsid w:val="008A05BD"/>
    <w:rsid w:val="008A0E07"/>
    <w:rsid w:val="008A15B3"/>
    <w:rsid w:val="008A27FC"/>
    <w:rsid w:val="008A2992"/>
    <w:rsid w:val="008A2BC2"/>
    <w:rsid w:val="008A3117"/>
    <w:rsid w:val="008A4CEA"/>
    <w:rsid w:val="008A5A86"/>
    <w:rsid w:val="008A5AFD"/>
    <w:rsid w:val="008A5F8E"/>
    <w:rsid w:val="008A6589"/>
    <w:rsid w:val="008A6CD4"/>
    <w:rsid w:val="008A7406"/>
    <w:rsid w:val="008A758E"/>
    <w:rsid w:val="008A788A"/>
    <w:rsid w:val="008A7BF4"/>
    <w:rsid w:val="008B0219"/>
    <w:rsid w:val="008B0E70"/>
    <w:rsid w:val="008B1751"/>
    <w:rsid w:val="008B2634"/>
    <w:rsid w:val="008B29CD"/>
    <w:rsid w:val="008B3ABD"/>
    <w:rsid w:val="008B47B4"/>
    <w:rsid w:val="008B4BC2"/>
    <w:rsid w:val="008B5396"/>
    <w:rsid w:val="008B574A"/>
    <w:rsid w:val="008B577C"/>
    <w:rsid w:val="008B581F"/>
    <w:rsid w:val="008B7144"/>
    <w:rsid w:val="008B74DD"/>
    <w:rsid w:val="008C0FD0"/>
    <w:rsid w:val="008C15D3"/>
    <w:rsid w:val="008C2414"/>
    <w:rsid w:val="008C3418"/>
    <w:rsid w:val="008C3C4D"/>
    <w:rsid w:val="008C4157"/>
    <w:rsid w:val="008C4913"/>
    <w:rsid w:val="008C4AB5"/>
    <w:rsid w:val="008C4B46"/>
    <w:rsid w:val="008C5029"/>
    <w:rsid w:val="008C5478"/>
    <w:rsid w:val="008C57E5"/>
    <w:rsid w:val="008C5AD6"/>
    <w:rsid w:val="008C5D4E"/>
    <w:rsid w:val="008C607E"/>
    <w:rsid w:val="008C6237"/>
    <w:rsid w:val="008C633F"/>
    <w:rsid w:val="008C6627"/>
    <w:rsid w:val="008C6D25"/>
    <w:rsid w:val="008C7096"/>
    <w:rsid w:val="008C737C"/>
    <w:rsid w:val="008C74DC"/>
    <w:rsid w:val="008C7A4B"/>
    <w:rsid w:val="008C7B02"/>
    <w:rsid w:val="008D03BF"/>
    <w:rsid w:val="008D058F"/>
    <w:rsid w:val="008D0C05"/>
    <w:rsid w:val="008D22C0"/>
    <w:rsid w:val="008D3371"/>
    <w:rsid w:val="008D3A50"/>
    <w:rsid w:val="008D45EB"/>
    <w:rsid w:val="008D5655"/>
    <w:rsid w:val="008D62BA"/>
    <w:rsid w:val="008D668D"/>
    <w:rsid w:val="008D71B0"/>
    <w:rsid w:val="008D71CE"/>
    <w:rsid w:val="008E07B4"/>
    <w:rsid w:val="008E0C8F"/>
    <w:rsid w:val="008E0DBB"/>
    <w:rsid w:val="008E0E94"/>
    <w:rsid w:val="008E1234"/>
    <w:rsid w:val="008E1275"/>
    <w:rsid w:val="008E197A"/>
    <w:rsid w:val="008E2832"/>
    <w:rsid w:val="008E30CA"/>
    <w:rsid w:val="008E31AA"/>
    <w:rsid w:val="008E378A"/>
    <w:rsid w:val="008E39F8"/>
    <w:rsid w:val="008E3FC8"/>
    <w:rsid w:val="008E444B"/>
    <w:rsid w:val="008E516F"/>
    <w:rsid w:val="008E538F"/>
    <w:rsid w:val="008E5787"/>
    <w:rsid w:val="008E5842"/>
    <w:rsid w:val="008E723D"/>
    <w:rsid w:val="008E7F9F"/>
    <w:rsid w:val="008F020B"/>
    <w:rsid w:val="008F039B"/>
    <w:rsid w:val="008F1C67"/>
    <w:rsid w:val="008F1CD4"/>
    <w:rsid w:val="008F238D"/>
    <w:rsid w:val="008F259C"/>
    <w:rsid w:val="008F2611"/>
    <w:rsid w:val="008F35FB"/>
    <w:rsid w:val="008F4312"/>
    <w:rsid w:val="008F4CA7"/>
    <w:rsid w:val="008F50D5"/>
    <w:rsid w:val="008F5525"/>
    <w:rsid w:val="008F5A89"/>
    <w:rsid w:val="008F5CB6"/>
    <w:rsid w:val="008F6025"/>
    <w:rsid w:val="008F78BB"/>
    <w:rsid w:val="008F7D2F"/>
    <w:rsid w:val="008F7DB1"/>
    <w:rsid w:val="0090061F"/>
    <w:rsid w:val="0090099B"/>
    <w:rsid w:val="00900CDD"/>
    <w:rsid w:val="00901820"/>
    <w:rsid w:val="00902E21"/>
    <w:rsid w:val="0090349D"/>
    <w:rsid w:val="009040CD"/>
    <w:rsid w:val="00904589"/>
    <w:rsid w:val="00904B54"/>
    <w:rsid w:val="009057D2"/>
    <w:rsid w:val="00905A7F"/>
    <w:rsid w:val="00905C32"/>
    <w:rsid w:val="00906247"/>
    <w:rsid w:val="0090631A"/>
    <w:rsid w:val="009064A2"/>
    <w:rsid w:val="0090667E"/>
    <w:rsid w:val="0090728F"/>
    <w:rsid w:val="00907796"/>
    <w:rsid w:val="009077F4"/>
    <w:rsid w:val="00907C5E"/>
    <w:rsid w:val="00907D5B"/>
    <w:rsid w:val="009103A9"/>
    <w:rsid w:val="009103C9"/>
    <w:rsid w:val="00910722"/>
    <w:rsid w:val="00910AA1"/>
    <w:rsid w:val="00910F8F"/>
    <w:rsid w:val="0091118D"/>
    <w:rsid w:val="0091214B"/>
    <w:rsid w:val="0091261A"/>
    <w:rsid w:val="009127BE"/>
    <w:rsid w:val="00912D2F"/>
    <w:rsid w:val="009136EA"/>
    <w:rsid w:val="009138EE"/>
    <w:rsid w:val="00913A84"/>
    <w:rsid w:val="00913AA4"/>
    <w:rsid w:val="009144D4"/>
    <w:rsid w:val="00914818"/>
    <w:rsid w:val="00914B92"/>
    <w:rsid w:val="00915081"/>
    <w:rsid w:val="009150B1"/>
    <w:rsid w:val="00915348"/>
    <w:rsid w:val="0091555E"/>
    <w:rsid w:val="009155DA"/>
    <w:rsid w:val="00915758"/>
    <w:rsid w:val="009166C5"/>
    <w:rsid w:val="00916DB0"/>
    <w:rsid w:val="00916E0D"/>
    <w:rsid w:val="00917480"/>
    <w:rsid w:val="009179F2"/>
    <w:rsid w:val="00917CE5"/>
    <w:rsid w:val="00920771"/>
    <w:rsid w:val="00920B28"/>
    <w:rsid w:val="00920C8A"/>
    <w:rsid w:val="00920C95"/>
    <w:rsid w:val="009210AB"/>
    <w:rsid w:val="009225A7"/>
    <w:rsid w:val="00923A87"/>
    <w:rsid w:val="00926654"/>
    <w:rsid w:val="009278D5"/>
    <w:rsid w:val="00927FEB"/>
    <w:rsid w:val="0093003D"/>
    <w:rsid w:val="009308F1"/>
    <w:rsid w:val="009309F9"/>
    <w:rsid w:val="009325D5"/>
    <w:rsid w:val="00932D1C"/>
    <w:rsid w:val="00932F92"/>
    <w:rsid w:val="00932F94"/>
    <w:rsid w:val="00933CDF"/>
    <w:rsid w:val="00934507"/>
    <w:rsid w:val="00934BB2"/>
    <w:rsid w:val="009360B7"/>
    <w:rsid w:val="00936D66"/>
    <w:rsid w:val="0094033A"/>
    <w:rsid w:val="0094091B"/>
    <w:rsid w:val="009409F4"/>
    <w:rsid w:val="00940EA4"/>
    <w:rsid w:val="00941581"/>
    <w:rsid w:val="00941DC4"/>
    <w:rsid w:val="00942B98"/>
    <w:rsid w:val="00942EBE"/>
    <w:rsid w:val="0094300D"/>
    <w:rsid w:val="00943027"/>
    <w:rsid w:val="009434E7"/>
    <w:rsid w:val="00943A50"/>
    <w:rsid w:val="00943BA3"/>
    <w:rsid w:val="009441DB"/>
    <w:rsid w:val="00944591"/>
    <w:rsid w:val="00944CAA"/>
    <w:rsid w:val="00944EF3"/>
    <w:rsid w:val="00944F9F"/>
    <w:rsid w:val="00945245"/>
    <w:rsid w:val="009459D6"/>
    <w:rsid w:val="00945D55"/>
    <w:rsid w:val="009460BB"/>
    <w:rsid w:val="009463B0"/>
    <w:rsid w:val="00946444"/>
    <w:rsid w:val="00946BFF"/>
    <w:rsid w:val="00946FD0"/>
    <w:rsid w:val="009471B1"/>
    <w:rsid w:val="009473C8"/>
    <w:rsid w:val="00947980"/>
    <w:rsid w:val="00947BA1"/>
    <w:rsid w:val="00947FF8"/>
    <w:rsid w:val="009514D6"/>
    <w:rsid w:val="0095165A"/>
    <w:rsid w:val="00951711"/>
    <w:rsid w:val="00951CE8"/>
    <w:rsid w:val="0095228C"/>
    <w:rsid w:val="0095298D"/>
    <w:rsid w:val="00952D70"/>
    <w:rsid w:val="00953565"/>
    <w:rsid w:val="00953ADF"/>
    <w:rsid w:val="00954C90"/>
    <w:rsid w:val="00955A8E"/>
    <w:rsid w:val="009568B6"/>
    <w:rsid w:val="0095758E"/>
    <w:rsid w:val="00960666"/>
    <w:rsid w:val="00961347"/>
    <w:rsid w:val="0096233F"/>
    <w:rsid w:val="00962377"/>
    <w:rsid w:val="00962624"/>
    <w:rsid w:val="00962886"/>
    <w:rsid w:val="00964681"/>
    <w:rsid w:val="00964A7B"/>
    <w:rsid w:val="00964A98"/>
    <w:rsid w:val="009654AC"/>
    <w:rsid w:val="00966C9B"/>
    <w:rsid w:val="00967B42"/>
    <w:rsid w:val="00967B5F"/>
    <w:rsid w:val="00967FC7"/>
    <w:rsid w:val="009704BC"/>
    <w:rsid w:val="00971382"/>
    <w:rsid w:val="0097162D"/>
    <w:rsid w:val="00971FAC"/>
    <w:rsid w:val="00972059"/>
    <w:rsid w:val="00972114"/>
    <w:rsid w:val="009723A1"/>
    <w:rsid w:val="00972513"/>
    <w:rsid w:val="00972525"/>
    <w:rsid w:val="00972E97"/>
    <w:rsid w:val="00973614"/>
    <w:rsid w:val="00973CC2"/>
    <w:rsid w:val="009742AB"/>
    <w:rsid w:val="009749B1"/>
    <w:rsid w:val="00974C05"/>
    <w:rsid w:val="00974E32"/>
    <w:rsid w:val="00974F61"/>
    <w:rsid w:val="00975D7C"/>
    <w:rsid w:val="0097724C"/>
    <w:rsid w:val="00977A6B"/>
    <w:rsid w:val="00980866"/>
    <w:rsid w:val="00980D24"/>
    <w:rsid w:val="00981552"/>
    <w:rsid w:val="00981BDD"/>
    <w:rsid w:val="00981FAE"/>
    <w:rsid w:val="00982037"/>
    <w:rsid w:val="00982454"/>
    <w:rsid w:val="009824DF"/>
    <w:rsid w:val="00982504"/>
    <w:rsid w:val="0098358E"/>
    <w:rsid w:val="00983614"/>
    <w:rsid w:val="00983F7D"/>
    <w:rsid w:val="0098405A"/>
    <w:rsid w:val="0098426F"/>
    <w:rsid w:val="009847D5"/>
    <w:rsid w:val="00987358"/>
    <w:rsid w:val="009877D2"/>
    <w:rsid w:val="00987845"/>
    <w:rsid w:val="00987DBA"/>
    <w:rsid w:val="00990309"/>
    <w:rsid w:val="00990585"/>
    <w:rsid w:val="00990647"/>
    <w:rsid w:val="009914B3"/>
    <w:rsid w:val="00991A93"/>
    <w:rsid w:val="009921BC"/>
    <w:rsid w:val="0099254A"/>
    <w:rsid w:val="00992956"/>
    <w:rsid w:val="00993047"/>
    <w:rsid w:val="00993332"/>
    <w:rsid w:val="009936C5"/>
    <w:rsid w:val="009943D2"/>
    <w:rsid w:val="009948C1"/>
    <w:rsid w:val="009951A0"/>
    <w:rsid w:val="00996772"/>
    <w:rsid w:val="009970FA"/>
    <w:rsid w:val="00997A23"/>
    <w:rsid w:val="00997A7D"/>
    <w:rsid w:val="00997D1B"/>
    <w:rsid w:val="009A0AAA"/>
    <w:rsid w:val="009A0B2E"/>
    <w:rsid w:val="009A0E5E"/>
    <w:rsid w:val="009A0F09"/>
    <w:rsid w:val="009A12F2"/>
    <w:rsid w:val="009A1C2B"/>
    <w:rsid w:val="009A2619"/>
    <w:rsid w:val="009A3DF5"/>
    <w:rsid w:val="009A40EF"/>
    <w:rsid w:val="009A4300"/>
    <w:rsid w:val="009A44FA"/>
    <w:rsid w:val="009A4689"/>
    <w:rsid w:val="009A47AF"/>
    <w:rsid w:val="009A4B13"/>
    <w:rsid w:val="009A5098"/>
    <w:rsid w:val="009A6653"/>
    <w:rsid w:val="009A6E6A"/>
    <w:rsid w:val="009B0604"/>
    <w:rsid w:val="009B093D"/>
    <w:rsid w:val="009B09CD"/>
    <w:rsid w:val="009B0C11"/>
    <w:rsid w:val="009B2383"/>
    <w:rsid w:val="009B3B03"/>
    <w:rsid w:val="009B3D11"/>
    <w:rsid w:val="009B4356"/>
    <w:rsid w:val="009B4D98"/>
    <w:rsid w:val="009B5A3F"/>
    <w:rsid w:val="009B6A4E"/>
    <w:rsid w:val="009B6B40"/>
    <w:rsid w:val="009B6FB9"/>
    <w:rsid w:val="009B7BFD"/>
    <w:rsid w:val="009B7F0C"/>
    <w:rsid w:val="009C0566"/>
    <w:rsid w:val="009C15AB"/>
    <w:rsid w:val="009C2051"/>
    <w:rsid w:val="009C23A8"/>
    <w:rsid w:val="009C29FE"/>
    <w:rsid w:val="009C2AC9"/>
    <w:rsid w:val="009C2AFB"/>
    <w:rsid w:val="009C2EC1"/>
    <w:rsid w:val="009C30AA"/>
    <w:rsid w:val="009C32A6"/>
    <w:rsid w:val="009C3A27"/>
    <w:rsid w:val="009C43D1"/>
    <w:rsid w:val="009C499A"/>
    <w:rsid w:val="009C4CCC"/>
    <w:rsid w:val="009C5251"/>
    <w:rsid w:val="009C5608"/>
    <w:rsid w:val="009C59A6"/>
    <w:rsid w:val="009C5AF1"/>
    <w:rsid w:val="009C6A52"/>
    <w:rsid w:val="009C75A7"/>
    <w:rsid w:val="009C7C31"/>
    <w:rsid w:val="009D0103"/>
    <w:rsid w:val="009D054C"/>
    <w:rsid w:val="009D0A30"/>
    <w:rsid w:val="009D0AB2"/>
    <w:rsid w:val="009D0CA1"/>
    <w:rsid w:val="009D21F3"/>
    <w:rsid w:val="009D22BF"/>
    <w:rsid w:val="009D2449"/>
    <w:rsid w:val="009D26DD"/>
    <w:rsid w:val="009D3276"/>
    <w:rsid w:val="009D3325"/>
    <w:rsid w:val="009D3563"/>
    <w:rsid w:val="009D444C"/>
    <w:rsid w:val="009D4525"/>
    <w:rsid w:val="009D473A"/>
    <w:rsid w:val="009D488E"/>
    <w:rsid w:val="009D4B14"/>
    <w:rsid w:val="009D4D61"/>
    <w:rsid w:val="009D5985"/>
    <w:rsid w:val="009D7446"/>
    <w:rsid w:val="009D760A"/>
    <w:rsid w:val="009D778F"/>
    <w:rsid w:val="009D7BB5"/>
    <w:rsid w:val="009D7FC4"/>
    <w:rsid w:val="009E0651"/>
    <w:rsid w:val="009E1353"/>
    <w:rsid w:val="009E1533"/>
    <w:rsid w:val="009E1B94"/>
    <w:rsid w:val="009E2715"/>
    <w:rsid w:val="009E2785"/>
    <w:rsid w:val="009E2D6B"/>
    <w:rsid w:val="009E2FF8"/>
    <w:rsid w:val="009E3430"/>
    <w:rsid w:val="009E4242"/>
    <w:rsid w:val="009E4A90"/>
    <w:rsid w:val="009E4A92"/>
    <w:rsid w:val="009E4B5E"/>
    <w:rsid w:val="009E503D"/>
    <w:rsid w:val="009E5055"/>
    <w:rsid w:val="009E5870"/>
    <w:rsid w:val="009E5B79"/>
    <w:rsid w:val="009E76E4"/>
    <w:rsid w:val="009E7E03"/>
    <w:rsid w:val="009F08F6"/>
    <w:rsid w:val="009F0CDB"/>
    <w:rsid w:val="009F21B7"/>
    <w:rsid w:val="009F32FB"/>
    <w:rsid w:val="009F3817"/>
    <w:rsid w:val="009F39CB"/>
    <w:rsid w:val="009F3F07"/>
    <w:rsid w:val="009F6066"/>
    <w:rsid w:val="009F6EB7"/>
    <w:rsid w:val="00A003E1"/>
    <w:rsid w:val="00A00EE5"/>
    <w:rsid w:val="00A02C59"/>
    <w:rsid w:val="00A03487"/>
    <w:rsid w:val="00A03C74"/>
    <w:rsid w:val="00A03F2B"/>
    <w:rsid w:val="00A0491D"/>
    <w:rsid w:val="00A049E2"/>
    <w:rsid w:val="00A04A91"/>
    <w:rsid w:val="00A05AAD"/>
    <w:rsid w:val="00A067CD"/>
    <w:rsid w:val="00A06A83"/>
    <w:rsid w:val="00A06AE1"/>
    <w:rsid w:val="00A06BA0"/>
    <w:rsid w:val="00A070C0"/>
    <w:rsid w:val="00A077D4"/>
    <w:rsid w:val="00A12850"/>
    <w:rsid w:val="00A1287E"/>
    <w:rsid w:val="00A12E07"/>
    <w:rsid w:val="00A13364"/>
    <w:rsid w:val="00A1344B"/>
    <w:rsid w:val="00A136C7"/>
    <w:rsid w:val="00A136CB"/>
    <w:rsid w:val="00A13908"/>
    <w:rsid w:val="00A13A02"/>
    <w:rsid w:val="00A140AF"/>
    <w:rsid w:val="00A145A0"/>
    <w:rsid w:val="00A150FD"/>
    <w:rsid w:val="00A15FB8"/>
    <w:rsid w:val="00A175DA"/>
    <w:rsid w:val="00A17B98"/>
    <w:rsid w:val="00A20076"/>
    <w:rsid w:val="00A206C8"/>
    <w:rsid w:val="00A219E7"/>
    <w:rsid w:val="00A2290B"/>
    <w:rsid w:val="00A229E4"/>
    <w:rsid w:val="00A240F0"/>
    <w:rsid w:val="00A2417A"/>
    <w:rsid w:val="00A243FB"/>
    <w:rsid w:val="00A246C2"/>
    <w:rsid w:val="00A24D7A"/>
    <w:rsid w:val="00A25CEA"/>
    <w:rsid w:val="00A25F74"/>
    <w:rsid w:val="00A2639F"/>
    <w:rsid w:val="00A264B4"/>
    <w:rsid w:val="00A26BC9"/>
    <w:rsid w:val="00A26D8D"/>
    <w:rsid w:val="00A26F9B"/>
    <w:rsid w:val="00A27651"/>
    <w:rsid w:val="00A27692"/>
    <w:rsid w:val="00A303E9"/>
    <w:rsid w:val="00A306D8"/>
    <w:rsid w:val="00A306E1"/>
    <w:rsid w:val="00A30C0F"/>
    <w:rsid w:val="00A30FE0"/>
    <w:rsid w:val="00A31997"/>
    <w:rsid w:val="00A320D7"/>
    <w:rsid w:val="00A333A9"/>
    <w:rsid w:val="00A33C90"/>
    <w:rsid w:val="00A34336"/>
    <w:rsid w:val="00A3499D"/>
    <w:rsid w:val="00A34A79"/>
    <w:rsid w:val="00A3509F"/>
    <w:rsid w:val="00A3560F"/>
    <w:rsid w:val="00A35D4E"/>
    <w:rsid w:val="00A35DD1"/>
    <w:rsid w:val="00A368D2"/>
    <w:rsid w:val="00A36DC1"/>
    <w:rsid w:val="00A37539"/>
    <w:rsid w:val="00A378A1"/>
    <w:rsid w:val="00A40884"/>
    <w:rsid w:val="00A41789"/>
    <w:rsid w:val="00A41FAA"/>
    <w:rsid w:val="00A422E8"/>
    <w:rsid w:val="00A4254F"/>
    <w:rsid w:val="00A42AC5"/>
    <w:rsid w:val="00A42C28"/>
    <w:rsid w:val="00A43B6B"/>
    <w:rsid w:val="00A43C1F"/>
    <w:rsid w:val="00A44183"/>
    <w:rsid w:val="00A4458A"/>
    <w:rsid w:val="00A45A38"/>
    <w:rsid w:val="00A45C7E"/>
    <w:rsid w:val="00A4606B"/>
    <w:rsid w:val="00A4616C"/>
    <w:rsid w:val="00A462C4"/>
    <w:rsid w:val="00A46AF0"/>
    <w:rsid w:val="00A477E6"/>
    <w:rsid w:val="00A4790E"/>
    <w:rsid w:val="00A47C1B"/>
    <w:rsid w:val="00A510D6"/>
    <w:rsid w:val="00A5170C"/>
    <w:rsid w:val="00A5175C"/>
    <w:rsid w:val="00A51764"/>
    <w:rsid w:val="00A51BD6"/>
    <w:rsid w:val="00A52662"/>
    <w:rsid w:val="00A53064"/>
    <w:rsid w:val="00A53234"/>
    <w:rsid w:val="00A5337D"/>
    <w:rsid w:val="00A5423B"/>
    <w:rsid w:val="00A55079"/>
    <w:rsid w:val="00A5564B"/>
    <w:rsid w:val="00A5584D"/>
    <w:rsid w:val="00A55B88"/>
    <w:rsid w:val="00A56DF8"/>
    <w:rsid w:val="00A57A65"/>
    <w:rsid w:val="00A57C2D"/>
    <w:rsid w:val="00A57CE8"/>
    <w:rsid w:val="00A57D3D"/>
    <w:rsid w:val="00A6006E"/>
    <w:rsid w:val="00A601B6"/>
    <w:rsid w:val="00A60C94"/>
    <w:rsid w:val="00A618FE"/>
    <w:rsid w:val="00A61F48"/>
    <w:rsid w:val="00A62492"/>
    <w:rsid w:val="00A62DE2"/>
    <w:rsid w:val="00A6389A"/>
    <w:rsid w:val="00A63BB6"/>
    <w:rsid w:val="00A63C51"/>
    <w:rsid w:val="00A63DC8"/>
    <w:rsid w:val="00A64558"/>
    <w:rsid w:val="00A651E0"/>
    <w:rsid w:val="00A65499"/>
    <w:rsid w:val="00A66CBC"/>
    <w:rsid w:val="00A70990"/>
    <w:rsid w:val="00A709C4"/>
    <w:rsid w:val="00A70A19"/>
    <w:rsid w:val="00A71746"/>
    <w:rsid w:val="00A71D19"/>
    <w:rsid w:val="00A71D38"/>
    <w:rsid w:val="00A7209A"/>
    <w:rsid w:val="00A72651"/>
    <w:rsid w:val="00A72731"/>
    <w:rsid w:val="00A73C97"/>
    <w:rsid w:val="00A759EB"/>
    <w:rsid w:val="00A75E56"/>
    <w:rsid w:val="00A76DA8"/>
    <w:rsid w:val="00A77F51"/>
    <w:rsid w:val="00A800B7"/>
    <w:rsid w:val="00A809AC"/>
    <w:rsid w:val="00A80E2F"/>
    <w:rsid w:val="00A81018"/>
    <w:rsid w:val="00A812E8"/>
    <w:rsid w:val="00A82256"/>
    <w:rsid w:val="00A82313"/>
    <w:rsid w:val="00A82AF7"/>
    <w:rsid w:val="00A8392F"/>
    <w:rsid w:val="00A841CC"/>
    <w:rsid w:val="00A844CE"/>
    <w:rsid w:val="00A84FE2"/>
    <w:rsid w:val="00A85C31"/>
    <w:rsid w:val="00A869D2"/>
    <w:rsid w:val="00A86CA9"/>
    <w:rsid w:val="00A878E8"/>
    <w:rsid w:val="00A90385"/>
    <w:rsid w:val="00A91EAA"/>
    <w:rsid w:val="00A9264B"/>
    <w:rsid w:val="00A92919"/>
    <w:rsid w:val="00A93459"/>
    <w:rsid w:val="00A94330"/>
    <w:rsid w:val="00A9506D"/>
    <w:rsid w:val="00A95C72"/>
    <w:rsid w:val="00A95E21"/>
    <w:rsid w:val="00A95FFB"/>
    <w:rsid w:val="00A96017"/>
    <w:rsid w:val="00A963A4"/>
    <w:rsid w:val="00A96DCC"/>
    <w:rsid w:val="00A976F0"/>
    <w:rsid w:val="00AA0952"/>
    <w:rsid w:val="00AA0D76"/>
    <w:rsid w:val="00AA0DA3"/>
    <w:rsid w:val="00AA188F"/>
    <w:rsid w:val="00AA1D7C"/>
    <w:rsid w:val="00AA1EE2"/>
    <w:rsid w:val="00AA2B9C"/>
    <w:rsid w:val="00AA2C9F"/>
    <w:rsid w:val="00AA36AD"/>
    <w:rsid w:val="00AA3C3D"/>
    <w:rsid w:val="00AA4EB8"/>
    <w:rsid w:val="00AA5088"/>
    <w:rsid w:val="00AA53B0"/>
    <w:rsid w:val="00AA63A9"/>
    <w:rsid w:val="00AA6AB5"/>
    <w:rsid w:val="00AA6F19"/>
    <w:rsid w:val="00AA6F50"/>
    <w:rsid w:val="00AA7E07"/>
    <w:rsid w:val="00AA7E87"/>
    <w:rsid w:val="00AB0B3D"/>
    <w:rsid w:val="00AB1112"/>
    <w:rsid w:val="00AB13AD"/>
    <w:rsid w:val="00AB1607"/>
    <w:rsid w:val="00AB17F6"/>
    <w:rsid w:val="00AB375E"/>
    <w:rsid w:val="00AB3C18"/>
    <w:rsid w:val="00AB4292"/>
    <w:rsid w:val="00AB43C2"/>
    <w:rsid w:val="00AB4E03"/>
    <w:rsid w:val="00AB4ED5"/>
    <w:rsid w:val="00AB5A6E"/>
    <w:rsid w:val="00AB5D82"/>
    <w:rsid w:val="00AB635C"/>
    <w:rsid w:val="00AB6759"/>
    <w:rsid w:val="00AB6DF8"/>
    <w:rsid w:val="00AB6EF4"/>
    <w:rsid w:val="00AB7099"/>
    <w:rsid w:val="00AB7C26"/>
    <w:rsid w:val="00AC0237"/>
    <w:rsid w:val="00AC0290"/>
    <w:rsid w:val="00AC073A"/>
    <w:rsid w:val="00AC077C"/>
    <w:rsid w:val="00AC1B7C"/>
    <w:rsid w:val="00AC2E0F"/>
    <w:rsid w:val="00AC3A4B"/>
    <w:rsid w:val="00AC508F"/>
    <w:rsid w:val="00AC595B"/>
    <w:rsid w:val="00AC602B"/>
    <w:rsid w:val="00AC60C2"/>
    <w:rsid w:val="00AC6137"/>
    <w:rsid w:val="00AC76C6"/>
    <w:rsid w:val="00AD035F"/>
    <w:rsid w:val="00AD10C7"/>
    <w:rsid w:val="00AD150B"/>
    <w:rsid w:val="00AD1A7B"/>
    <w:rsid w:val="00AD268D"/>
    <w:rsid w:val="00AD30FD"/>
    <w:rsid w:val="00AD31AC"/>
    <w:rsid w:val="00AD3749"/>
    <w:rsid w:val="00AD3F85"/>
    <w:rsid w:val="00AD51ED"/>
    <w:rsid w:val="00AD5484"/>
    <w:rsid w:val="00AD5C68"/>
    <w:rsid w:val="00AD5ED0"/>
    <w:rsid w:val="00AD616D"/>
    <w:rsid w:val="00AD6348"/>
    <w:rsid w:val="00AD6670"/>
    <w:rsid w:val="00AD6723"/>
    <w:rsid w:val="00AD6790"/>
    <w:rsid w:val="00AD699B"/>
    <w:rsid w:val="00AD6AE6"/>
    <w:rsid w:val="00AD6B5E"/>
    <w:rsid w:val="00AD6C47"/>
    <w:rsid w:val="00AE008D"/>
    <w:rsid w:val="00AE0CFF"/>
    <w:rsid w:val="00AE0EC3"/>
    <w:rsid w:val="00AE2542"/>
    <w:rsid w:val="00AE31AB"/>
    <w:rsid w:val="00AE3478"/>
    <w:rsid w:val="00AE3F4A"/>
    <w:rsid w:val="00AE4CC9"/>
    <w:rsid w:val="00AE4EE9"/>
    <w:rsid w:val="00AE58D9"/>
    <w:rsid w:val="00AE5CA6"/>
    <w:rsid w:val="00AE79C5"/>
    <w:rsid w:val="00AE7BCF"/>
    <w:rsid w:val="00AE7D6D"/>
    <w:rsid w:val="00AF1B15"/>
    <w:rsid w:val="00AF1C91"/>
    <w:rsid w:val="00AF1D18"/>
    <w:rsid w:val="00AF1E14"/>
    <w:rsid w:val="00AF244B"/>
    <w:rsid w:val="00AF2E0A"/>
    <w:rsid w:val="00AF3320"/>
    <w:rsid w:val="00AF457B"/>
    <w:rsid w:val="00AF476B"/>
    <w:rsid w:val="00AF4E59"/>
    <w:rsid w:val="00AF599D"/>
    <w:rsid w:val="00AF6676"/>
    <w:rsid w:val="00AF680F"/>
    <w:rsid w:val="00AF726F"/>
    <w:rsid w:val="00AF794B"/>
    <w:rsid w:val="00B0051A"/>
    <w:rsid w:val="00B00652"/>
    <w:rsid w:val="00B006F6"/>
    <w:rsid w:val="00B00CFA"/>
    <w:rsid w:val="00B022BF"/>
    <w:rsid w:val="00B0259E"/>
    <w:rsid w:val="00B02952"/>
    <w:rsid w:val="00B02D1D"/>
    <w:rsid w:val="00B03DB7"/>
    <w:rsid w:val="00B04071"/>
    <w:rsid w:val="00B042A4"/>
    <w:rsid w:val="00B04957"/>
    <w:rsid w:val="00B04CB8"/>
    <w:rsid w:val="00B05435"/>
    <w:rsid w:val="00B054D7"/>
    <w:rsid w:val="00B05924"/>
    <w:rsid w:val="00B05AAA"/>
    <w:rsid w:val="00B05C3B"/>
    <w:rsid w:val="00B06305"/>
    <w:rsid w:val="00B068F4"/>
    <w:rsid w:val="00B06C3E"/>
    <w:rsid w:val="00B0726D"/>
    <w:rsid w:val="00B0730E"/>
    <w:rsid w:val="00B07F24"/>
    <w:rsid w:val="00B10E5B"/>
    <w:rsid w:val="00B11105"/>
    <w:rsid w:val="00B116A0"/>
    <w:rsid w:val="00B11981"/>
    <w:rsid w:val="00B11C6B"/>
    <w:rsid w:val="00B12190"/>
    <w:rsid w:val="00B12350"/>
    <w:rsid w:val="00B13574"/>
    <w:rsid w:val="00B13877"/>
    <w:rsid w:val="00B146AF"/>
    <w:rsid w:val="00B14D4A"/>
    <w:rsid w:val="00B151F2"/>
    <w:rsid w:val="00B15372"/>
    <w:rsid w:val="00B155B9"/>
    <w:rsid w:val="00B1577D"/>
    <w:rsid w:val="00B15956"/>
    <w:rsid w:val="00B15E99"/>
    <w:rsid w:val="00B16165"/>
    <w:rsid w:val="00B16211"/>
    <w:rsid w:val="00B16515"/>
    <w:rsid w:val="00B1658B"/>
    <w:rsid w:val="00B1727E"/>
    <w:rsid w:val="00B175EB"/>
    <w:rsid w:val="00B17F46"/>
    <w:rsid w:val="00B20519"/>
    <w:rsid w:val="00B205C7"/>
    <w:rsid w:val="00B20B4D"/>
    <w:rsid w:val="00B2222F"/>
    <w:rsid w:val="00B223C3"/>
    <w:rsid w:val="00B22C00"/>
    <w:rsid w:val="00B2361F"/>
    <w:rsid w:val="00B24363"/>
    <w:rsid w:val="00B25EA7"/>
    <w:rsid w:val="00B2692B"/>
    <w:rsid w:val="00B26DCB"/>
    <w:rsid w:val="00B2718B"/>
    <w:rsid w:val="00B275C3"/>
    <w:rsid w:val="00B27780"/>
    <w:rsid w:val="00B300B1"/>
    <w:rsid w:val="00B30197"/>
    <w:rsid w:val="00B3040A"/>
    <w:rsid w:val="00B305DD"/>
    <w:rsid w:val="00B30882"/>
    <w:rsid w:val="00B3179E"/>
    <w:rsid w:val="00B33260"/>
    <w:rsid w:val="00B33919"/>
    <w:rsid w:val="00B3400B"/>
    <w:rsid w:val="00B34353"/>
    <w:rsid w:val="00B348D8"/>
    <w:rsid w:val="00B350FD"/>
    <w:rsid w:val="00B35ECD"/>
    <w:rsid w:val="00B36B19"/>
    <w:rsid w:val="00B37899"/>
    <w:rsid w:val="00B37D69"/>
    <w:rsid w:val="00B40221"/>
    <w:rsid w:val="00B406B1"/>
    <w:rsid w:val="00B4077B"/>
    <w:rsid w:val="00B412F7"/>
    <w:rsid w:val="00B41470"/>
    <w:rsid w:val="00B41FC5"/>
    <w:rsid w:val="00B422A1"/>
    <w:rsid w:val="00B42604"/>
    <w:rsid w:val="00B4329F"/>
    <w:rsid w:val="00B43806"/>
    <w:rsid w:val="00B43988"/>
    <w:rsid w:val="00B43D4A"/>
    <w:rsid w:val="00B447D8"/>
    <w:rsid w:val="00B44AAD"/>
    <w:rsid w:val="00B45A5E"/>
    <w:rsid w:val="00B46EE4"/>
    <w:rsid w:val="00B46EFF"/>
    <w:rsid w:val="00B508A6"/>
    <w:rsid w:val="00B51003"/>
    <w:rsid w:val="00B51194"/>
    <w:rsid w:val="00B51906"/>
    <w:rsid w:val="00B519CF"/>
    <w:rsid w:val="00B51ACB"/>
    <w:rsid w:val="00B51B41"/>
    <w:rsid w:val="00B51DE2"/>
    <w:rsid w:val="00B52374"/>
    <w:rsid w:val="00B5292B"/>
    <w:rsid w:val="00B52C08"/>
    <w:rsid w:val="00B531C3"/>
    <w:rsid w:val="00B53F28"/>
    <w:rsid w:val="00B5499F"/>
    <w:rsid w:val="00B54BCB"/>
    <w:rsid w:val="00B55420"/>
    <w:rsid w:val="00B56B13"/>
    <w:rsid w:val="00B5776D"/>
    <w:rsid w:val="00B5784E"/>
    <w:rsid w:val="00B608CE"/>
    <w:rsid w:val="00B60DD2"/>
    <w:rsid w:val="00B615E6"/>
    <w:rsid w:val="00B6166F"/>
    <w:rsid w:val="00B61CC8"/>
    <w:rsid w:val="00B62644"/>
    <w:rsid w:val="00B626F0"/>
    <w:rsid w:val="00B634AF"/>
    <w:rsid w:val="00B635EE"/>
    <w:rsid w:val="00B636A7"/>
    <w:rsid w:val="00B637F9"/>
    <w:rsid w:val="00B63974"/>
    <w:rsid w:val="00B63977"/>
    <w:rsid w:val="00B63F1C"/>
    <w:rsid w:val="00B641CB"/>
    <w:rsid w:val="00B64233"/>
    <w:rsid w:val="00B6449E"/>
    <w:rsid w:val="00B6451F"/>
    <w:rsid w:val="00B64F67"/>
    <w:rsid w:val="00B65053"/>
    <w:rsid w:val="00B6528B"/>
    <w:rsid w:val="00B65F8D"/>
    <w:rsid w:val="00B661D7"/>
    <w:rsid w:val="00B66E69"/>
    <w:rsid w:val="00B67264"/>
    <w:rsid w:val="00B7006B"/>
    <w:rsid w:val="00B701A4"/>
    <w:rsid w:val="00B70267"/>
    <w:rsid w:val="00B703AD"/>
    <w:rsid w:val="00B70DC0"/>
    <w:rsid w:val="00B712A6"/>
    <w:rsid w:val="00B714BA"/>
    <w:rsid w:val="00B71596"/>
    <w:rsid w:val="00B72020"/>
    <w:rsid w:val="00B72D95"/>
    <w:rsid w:val="00B7336E"/>
    <w:rsid w:val="00B73C63"/>
    <w:rsid w:val="00B7440C"/>
    <w:rsid w:val="00B7496C"/>
    <w:rsid w:val="00B74E3D"/>
    <w:rsid w:val="00B75203"/>
    <w:rsid w:val="00B753D1"/>
    <w:rsid w:val="00B759C0"/>
    <w:rsid w:val="00B7644E"/>
    <w:rsid w:val="00B76954"/>
    <w:rsid w:val="00B76ADE"/>
    <w:rsid w:val="00B77499"/>
    <w:rsid w:val="00B77A52"/>
    <w:rsid w:val="00B77BB8"/>
    <w:rsid w:val="00B77CBF"/>
    <w:rsid w:val="00B8086F"/>
    <w:rsid w:val="00B8202D"/>
    <w:rsid w:val="00B8242B"/>
    <w:rsid w:val="00B8279B"/>
    <w:rsid w:val="00B82F63"/>
    <w:rsid w:val="00B83455"/>
    <w:rsid w:val="00B834B6"/>
    <w:rsid w:val="00B83773"/>
    <w:rsid w:val="00B844E8"/>
    <w:rsid w:val="00B846F5"/>
    <w:rsid w:val="00B84839"/>
    <w:rsid w:val="00B853B5"/>
    <w:rsid w:val="00B85402"/>
    <w:rsid w:val="00B85A1D"/>
    <w:rsid w:val="00B86211"/>
    <w:rsid w:val="00B87D2A"/>
    <w:rsid w:val="00B87E02"/>
    <w:rsid w:val="00B907DE"/>
    <w:rsid w:val="00B91AF2"/>
    <w:rsid w:val="00B91DBC"/>
    <w:rsid w:val="00B92315"/>
    <w:rsid w:val="00B9272C"/>
    <w:rsid w:val="00B927A0"/>
    <w:rsid w:val="00B934D1"/>
    <w:rsid w:val="00B936F0"/>
    <w:rsid w:val="00B938E3"/>
    <w:rsid w:val="00B94887"/>
    <w:rsid w:val="00B94940"/>
    <w:rsid w:val="00B94B98"/>
    <w:rsid w:val="00B94CAC"/>
    <w:rsid w:val="00B94CF6"/>
    <w:rsid w:val="00B96C04"/>
    <w:rsid w:val="00B96FEE"/>
    <w:rsid w:val="00BA0311"/>
    <w:rsid w:val="00BA0358"/>
    <w:rsid w:val="00BA06B3"/>
    <w:rsid w:val="00BA0BEF"/>
    <w:rsid w:val="00BA15DB"/>
    <w:rsid w:val="00BA224A"/>
    <w:rsid w:val="00BA2D9D"/>
    <w:rsid w:val="00BA32BA"/>
    <w:rsid w:val="00BA32CA"/>
    <w:rsid w:val="00BA3476"/>
    <w:rsid w:val="00BA477A"/>
    <w:rsid w:val="00BA4ABB"/>
    <w:rsid w:val="00BA55D3"/>
    <w:rsid w:val="00BA5792"/>
    <w:rsid w:val="00BA5862"/>
    <w:rsid w:val="00BA663B"/>
    <w:rsid w:val="00BA68E6"/>
    <w:rsid w:val="00BA6C7C"/>
    <w:rsid w:val="00BA7016"/>
    <w:rsid w:val="00BA7663"/>
    <w:rsid w:val="00BA787B"/>
    <w:rsid w:val="00BB0F76"/>
    <w:rsid w:val="00BB150E"/>
    <w:rsid w:val="00BB1607"/>
    <w:rsid w:val="00BB1E5A"/>
    <w:rsid w:val="00BB20F2"/>
    <w:rsid w:val="00BB2409"/>
    <w:rsid w:val="00BB259E"/>
    <w:rsid w:val="00BB323B"/>
    <w:rsid w:val="00BB330E"/>
    <w:rsid w:val="00BB5178"/>
    <w:rsid w:val="00BB5991"/>
    <w:rsid w:val="00BB6093"/>
    <w:rsid w:val="00BB67AE"/>
    <w:rsid w:val="00BB728B"/>
    <w:rsid w:val="00BB73F7"/>
    <w:rsid w:val="00BB75F8"/>
    <w:rsid w:val="00BB7702"/>
    <w:rsid w:val="00BB7718"/>
    <w:rsid w:val="00BB7E03"/>
    <w:rsid w:val="00BC049F"/>
    <w:rsid w:val="00BC0B36"/>
    <w:rsid w:val="00BC10C7"/>
    <w:rsid w:val="00BC10D4"/>
    <w:rsid w:val="00BC1B1B"/>
    <w:rsid w:val="00BC1BF3"/>
    <w:rsid w:val="00BC1FD9"/>
    <w:rsid w:val="00BC2A52"/>
    <w:rsid w:val="00BC3609"/>
    <w:rsid w:val="00BC3D65"/>
    <w:rsid w:val="00BC3D77"/>
    <w:rsid w:val="00BC4097"/>
    <w:rsid w:val="00BC465F"/>
    <w:rsid w:val="00BC4824"/>
    <w:rsid w:val="00BC4E98"/>
    <w:rsid w:val="00BC5869"/>
    <w:rsid w:val="00BC62F7"/>
    <w:rsid w:val="00BC6B01"/>
    <w:rsid w:val="00BC757F"/>
    <w:rsid w:val="00BC7CCC"/>
    <w:rsid w:val="00BD003A"/>
    <w:rsid w:val="00BD0162"/>
    <w:rsid w:val="00BD06FC"/>
    <w:rsid w:val="00BD1113"/>
    <w:rsid w:val="00BD112C"/>
    <w:rsid w:val="00BD13FB"/>
    <w:rsid w:val="00BD1D45"/>
    <w:rsid w:val="00BD2EE1"/>
    <w:rsid w:val="00BD3099"/>
    <w:rsid w:val="00BD33AC"/>
    <w:rsid w:val="00BD3E62"/>
    <w:rsid w:val="00BD4801"/>
    <w:rsid w:val="00BD4BC5"/>
    <w:rsid w:val="00BD5363"/>
    <w:rsid w:val="00BD54E4"/>
    <w:rsid w:val="00BD5ABA"/>
    <w:rsid w:val="00BD5DC5"/>
    <w:rsid w:val="00BD65BD"/>
    <w:rsid w:val="00BD6860"/>
    <w:rsid w:val="00BD686B"/>
    <w:rsid w:val="00BD687A"/>
    <w:rsid w:val="00BD72A0"/>
    <w:rsid w:val="00BD73E6"/>
    <w:rsid w:val="00BE10A9"/>
    <w:rsid w:val="00BE21A9"/>
    <w:rsid w:val="00BE2510"/>
    <w:rsid w:val="00BE263E"/>
    <w:rsid w:val="00BE2672"/>
    <w:rsid w:val="00BE3501"/>
    <w:rsid w:val="00BE3F11"/>
    <w:rsid w:val="00BE438D"/>
    <w:rsid w:val="00BE4E9D"/>
    <w:rsid w:val="00BE4FA7"/>
    <w:rsid w:val="00BE5248"/>
    <w:rsid w:val="00BE538D"/>
    <w:rsid w:val="00BE5C1E"/>
    <w:rsid w:val="00BE5F21"/>
    <w:rsid w:val="00BE603A"/>
    <w:rsid w:val="00BE6842"/>
    <w:rsid w:val="00BE6CB3"/>
    <w:rsid w:val="00BE75F3"/>
    <w:rsid w:val="00BE7BC0"/>
    <w:rsid w:val="00BF2436"/>
    <w:rsid w:val="00BF26E0"/>
    <w:rsid w:val="00BF28EF"/>
    <w:rsid w:val="00BF321B"/>
    <w:rsid w:val="00BF369F"/>
    <w:rsid w:val="00BF36A4"/>
    <w:rsid w:val="00BF3773"/>
    <w:rsid w:val="00BF3E14"/>
    <w:rsid w:val="00BF456C"/>
    <w:rsid w:val="00BF4644"/>
    <w:rsid w:val="00BF4830"/>
    <w:rsid w:val="00BF4EA6"/>
    <w:rsid w:val="00BF6269"/>
    <w:rsid w:val="00BF63AA"/>
    <w:rsid w:val="00C007DF"/>
    <w:rsid w:val="00C008F9"/>
    <w:rsid w:val="00C0093A"/>
    <w:rsid w:val="00C00D18"/>
    <w:rsid w:val="00C00E70"/>
    <w:rsid w:val="00C01C72"/>
    <w:rsid w:val="00C0209E"/>
    <w:rsid w:val="00C02901"/>
    <w:rsid w:val="00C02B38"/>
    <w:rsid w:val="00C02BBB"/>
    <w:rsid w:val="00C0328C"/>
    <w:rsid w:val="00C03B8D"/>
    <w:rsid w:val="00C0428C"/>
    <w:rsid w:val="00C04532"/>
    <w:rsid w:val="00C04651"/>
    <w:rsid w:val="00C0491C"/>
    <w:rsid w:val="00C05C8B"/>
    <w:rsid w:val="00C05C9D"/>
    <w:rsid w:val="00C06A51"/>
    <w:rsid w:val="00C06D1A"/>
    <w:rsid w:val="00C0776F"/>
    <w:rsid w:val="00C078F3"/>
    <w:rsid w:val="00C07F41"/>
    <w:rsid w:val="00C07F57"/>
    <w:rsid w:val="00C111D0"/>
    <w:rsid w:val="00C11262"/>
    <w:rsid w:val="00C11CDA"/>
    <w:rsid w:val="00C12A01"/>
    <w:rsid w:val="00C12AEB"/>
    <w:rsid w:val="00C12E0B"/>
    <w:rsid w:val="00C1356B"/>
    <w:rsid w:val="00C13B2C"/>
    <w:rsid w:val="00C14D33"/>
    <w:rsid w:val="00C151D0"/>
    <w:rsid w:val="00C15636"/>
    <w:rsid w:val="00C16DF8"/>
    <w:rsid w:val="00C17C1B"/>
    <w:rsid w:val="00C202E9"/>
    <w:rsid w:val="00C20366"/>
    <w:rsid w:val="00C21A65"/>
    <w:rsid w:val="00C237F5"/>
    <w:rsid w:val="00C239A4"/>
    <w:rsid w:val="00C24241"/>
    <w:rsid w:val="00C247D2"/>
    <w:rsid w:val="00C24A70"/>
    <w:rsid w:val="00C24E69"/>
    <w:rsid w:val="00C30694"/>
    <w:rsid w:val="00C30B1A"/>
    <w:rsid w:val="00C317AA"/>
    <w:rsid w:val="00C31879"/>
    <w:rsid w:val="00C31A73"/>
    <w:rsid w:val="00C31D6B"/>
    <w:rsid w:val="00C325A4"/>
    <w:rsid w:val="00C325A5"/>
    <w:rsid w:val="00C325C5"/>
    <w:rsid w:val="00C328F2"/>
    <w:rsid w:val="00C3385F"/>
    <w:rsid w:val="00C33F30"/>
    <w:rsid w:val="00C34A7D"/>
    <w:rsid w:val="00C34B1A"/>
    <w:rsid w:val="00C3596F"/>
    <w:rsid w:val="00C36247"/>
    <w:rsid w:val="00C36544"/>
    <w:rsid w:val="00C3671A"/>
    <w:rsid w:val="00C36BE0"/>
    <w:rsid w:val="00C373F2"/>
    <w:rsid w:val="00C3765D"/>
    <w:rsid w:val="00C37F3B"/>
    <w:rsid w:val="00C402EA"/>
    <w:rsid w:val="00C40424"/>
    <w:rsid w:val="00C40AEC"/>
    <w:rsid w:val="00C419B6"/>
    <w:rsid w:val="00C42690"/>
    <w:rsid w:val="00C4276C"/>
    <w:rsid w:val="00C4302E"/>
    <w:rsid w:val="00C4329D"/>
    <w:rsid w:val="00C432E1"/>
    <w:rsid w:val="00C43374"/>
    <w:rsid w:val="00C4397A"/>
    <w:rsid w:val="00C43ACE"/>
    <w:rsid w:val="00C43B63"/>
    <w:rsid w:val="00C43CCE"/>
    <w:rsid w:val="00C4482B"/>
    <w:rsid w:val="00C448E6"/>
    <w:rsid w:val="00C4506B"/>
    <w:rsid w:val="00C45A69"/>
    <w:rsid w:val="00C468A4"/>
    <w:rsid w:val="00C46AA2"/>
    <w:rsid w:val="00C46C48"/>
    <w:rsid w:val="00C46E7A"/>
    <w:rsid w:val="00C47CB8"/>
    <w:rsid w:val="00C50086"/>
    <w:rsid w:val="00C500F5"/>
    <w:rsid w:val="00C50BCF"/>
    <w:rsid w:val="00C50DAA"/>
    <w:rsid w:val="00C51499"/>
    <w:rsid w:val="00C51EF1"/>
    <w:rsid w:val="00C5217A"/>
    <w:rsid w:val="00C52CC2"/>
    <w:rsid w:val="00C5307A"/>
    <w:rsid w:val="00C537DF"/>
    <w:rsid w:val="00C5383F"/>
    <w:rsid w:val="00C542F0"/>
    <w:rsid w:val="00C54E78"/>
    <w:rsid w:val="00C55D2B"/>
    <w:rsid w:val="00C55F0E"/>
    <w:rsid w:val="00C56907"/>
    <w:rsid w:val="00C569C5"/>
    <w:rsid w:val="00C56B44"/>
    <w:rsid w:val="00C56BBE"/>
    <w:rsid w:val="00C5709A"/>
    <w:rsid w:val="00C57B5B"/>
    <w:rsid w:val="00C57CDB"/>
    <w:rsid w:val="00C60A9B"/>
    <w:rsid w:val="00C60D05"/>
    <w:rsid w:val="00C60F8E"/>
    <w:rsid w:val="00C6108B"/>
    <w:rsid w:val="00C61730"/>
    <w:rsid w:val="00C61743"/>
    <w:rsid w:val="00C63A32"/>
    <w:rsid w:val="00C63B90"/>
    <w:rsid w:val="00C63EDE"/>
    <w:rsid w:val="00C643C1"/>
    <w:rsid w:val="00C65267"/>
    <w:rsid w:val="00C652FF"/>
    <w:rsid w:val="00C65BCC"/>
    <w:rsid w:val="00C66B2F"/>
    <w:rsid w:val="00C670CD"/>
    <w:rsid w:val="00C700F6"/>
    <w:rsid w:val="00C703BB"/>
    <w:rsid w:val="00C708FA"/>
    <w:rsid w:val="00C70951"/>
    <w:rsid w:val="00C71653"/>
    <w:rsid w:val="00C71A20"/>
    <w:rsid w:val="00C7233D"/>
    <w:rsid w:val="00C723BC"/>
    <w:rsid w:val="00C72B25"/>
    <w:rsid w:val="00C73810"/>
    <w:rsid w:val="00C73F85"/>
    <w:rsid w:val="00C743AE"/>
    <w:rsid w:val="00C7480A"/>
    <w:rsid w:val="00C74A00"/>
    <w:rsid w:val="00C7575E"/>
    <w:rsid w:val="00C75C33"/>
    <w:rsid w:val="00C76888"/>
    <w:rsid w:val="00C76FAD"/>
    <w:rsid w:val="00C771AD"/>
    <w:rsid w:val="00C77E3B"/>
    <w:rsid w:val="00C80C9F"/>
    <w:rsid w:val="00C80D03"/>
    <w:rsid w:val="00C80D37"/>
    <w:rsid w:val="00C8151A"/>
    <w:rsid w:val="00C8164C"/>
    <w:rsid w:val="00C81770"/>
    <w:rsid w:val="00C81C99"/>
    <w:rsid w:val="00C82355"/>
    <w:rsid w:val="00C824CE"/>
    <w:rsid w:val="00C82609"/>
    <w:rsid w:val="00C82804"/>
    <w:rsid w:val="00C82A7D"/>
    <w:rsid w:val="00C82A9D"/>
    <w:rsid w:val="00C82EB8"/>
    <w:rsid w:val="00C82F20"/>
    <w:rsid w:val="00C830BA"/>
    <w:rsid w:val="00C8331E"/>
    <w:rsid w:val="00C853F4"/>
    <w:rsid w:val="00C85B81"/>
    <w:rsid w:val="00C85BD4"/>
    <w:rsid w:val="00C85C0F"/>
    <w:rsid w:val="00C86EB9"/>
    <w:rsid w:val="00C87821"/>
    <w:rsid w:val="00C8790B"/>
    <w:rsid w:val="00C8795F"/>
    <w:rsid w:val="00C90DB4"/>
    <w:rsid w:val="00C91A27"/>
    <w:rsid w:val="00C925D4"/>
    <w:rsid w:val="00C92726"/>
    <w:rsid w:val="00C932EF"/>
    <w:rsid w:val="00C9365B"/>
    <w:rsid w:val="00C9397E"/>
    <w:rsid w:val="00C94638"/>
    <w:rsid w:val="00C94642"/>
    <w:rsid w:val="00C94AEE"/>
    <w:rsid w:val="00C95855"/>
    <w:rsid w:val="00C959EC"/>
    <w:rsid w:val="00C95FF7"/>
    <w:rsid w:val="00C968A9"/>
    <w:rsid w:val="00C96A2F"/>
    <w:rsid w:val="00C96AF0"/>
    <w:rsid w:val="00C97588"/>
    <w:rsid w:val="00C975ED"/>
    <w:rsid w:val="00C97ADA"/>
    <w:rsid w:val="00CA0160"/>
    <w:rsid w:val="00CA1130"/>
    <w:rsid w:val="00CA1354"/>
    <w:rsid w:val="00CA1F8F"/>
    <w:rsid w:val="00CA20A9"/>
    <w:rsid w:val="00CA2591"/>
    <w:rsid w:val="00CA2BBE"/>
    <w:rsid w:val="00CA2D11"/>
    <w:rsid w:val="00CA3517"/>
    <w:rsid w:val="00CA3E3E"/>
    <w:rsid w:val="00CA4F18"/>
    <w:rsid w:val="00CA5192"/>
    <w:rsid w:val="00CA53F4"/>
    <w:rsid w:val="00CA5565"/>
    <w:rsid w:val="00CA56C7"/>
    <w:rsid w:val="00CA5E25"/>
    <w:rsid w:val="00CA60FA"/>
    <w:rsid w:val="00CA6689"/>
    <w:rsid w:val="00CA66F7"/>
    <w:rsid w:val="00CA7055"/>
    <w:rsid w:val="00CA737B"/>
    <w:rsid w:val="00CB01AD"/>
    <w:rsid w:val="00CB0225"/>
    <w:rsid w:val="00CB02D2"/>
    <w:rsid w:val="00CB03D7"/>
    <w:rsid w:val="00CB079C"/>
    <w:rsid w:val="00CB147A"/>
    <w:rsid w:val="00CB1BA6"/>
    <w:rsid w:val="00CB2043"/>
    <w:rsid w:val="00CB285C"/>
    <w:rsid w:val="00CB2D8C"/>
    <w:rsid w:val="00CB2F34"/>
    <w:rsid w:val="00CB4AEF"/>
    <w:rsid w:val="00CB576F"/>
    <w:rsid w:val="00CB591C"/>
    <w:rsid w:val="00CB6234"/>
    <w:rsid w:val="00CB62CB"/>
    <w:rsid w:val="00CB62F4"/>
    <w:rsid w:val="00CB6C95"/>
    <w:rsid w:val="00CB77B6"/>
    <w:rsid w:val="00CB7A46"/>
    <w:rsid w:val="00CC10C6"/>
    <w:rsid w:val="00CC18FC"/>
    <w:rsid w:val="00CC20F8"/>
    <w:rsid w:val="00CC2861"/>
    <w:rsid w:val="00CC2A23"/>
    <w:rsid w:val="00CC2BA2"/>
    <w:rsid w:val="00CC2FC6"/>
    <w:rsid w:val="00CC3806"/>
    <w:rsid w:val="00CC4281"/>
    <w:rsid w:val="00CC4461"/>
    <w:rsid w:val="00CC5097"/>
    <w:rsid w:val="00CC648A"/>
    <w:rsid w:val="00CC7335"/>
    <w:rsid w:val="00CC7506"/>
    <w:rsid w:val="00CC75E3"/>
    <w:rsid w:val="00CC76CE"/>
    <w:rsid w:val="00CC7AE3"/>
    <w:rsid w:val="00CD0ABD"/>
    <w:rsid w:val="00CD1686"/>
    <w:rsid w:val="00CD1D49"/>
    <w:rsid w:val="00CD23C2"/>
    <w:rsid w:val="00CD259C"/>
    <w:rsid w:val="00CD2E0F"/>
    <w:rsid w:val="00CD332F"/>
    <w:rsid w:val="00CD3463"/>
    <w:rsid w:val="00CD36B3"/>
    <w:rsid w:val="00CD37C5"/>
    <w:rsid w:val="00CD3F03"/>
    <w:rsid w:val="00CD469B"/>
    <w:rsid w:val="00CD4834"/>
    <w:rsid w:val="00CD4AD6"/>
    <w:rsid w:val="00CD5753"/>
    <w:rsid w:val="00CD5F63"/>
    <w:rsid w:val="00CD7892"/>
    <w:rsid w:val="00CE009D"/>
    <w:rsid w:val="00CE09AE"/>
    <w:rsid w:val="00CE14DF"/>
    <w:rsid w:val="00CE1612"/>
    <w:rsid w:val="00CE1633"/>
    <w:rsid w:val="00CE1E01"/>
    <w:rsid w:val="00CE2B7F"/>
    <w:rsid w:val="00CE2D49"/>
    <w:rsid w:val="00CE374B"/>
    <w:rsid w:val="00CE3B09"/>
    <w:rsid w:val="00CE3DDC"/>
    <w:rsid w:val="00CE3F65"/>
    <w:rsid w:val="00CE3FFA"/>
    <w:rsid w:val="00CE4BAA"/>
    <w:rsid w:val="00CE547A"/>
    <w:rsid w:val="00CE63EE"/>
    <w:rsid w:val="00CE6D6C"/>
    <w:rsid w:val="00CE7180"/>
    <w:rsid w:val="00CE725C"/>
    <w:rsid w:val="00CE7D0C"/>
    <w:rsid w:val="00CE7EE1"/>
    <w:rsid w:val="00CF1233"/>
    <w:rsid w:val="00CF149D"/>
    <w:rsid w:val="00CF16FB"/>
    <w:rsid w:val="00CF1A23"/>
    <w:rsid w:val="00CF2295"/>
    <w:rsid w:val="00CF2596"/>
    <w:rsid w:val="00CF385D"/>
    <w:rsid w:val="00CF3BDE"/>
    <w:rsid w:val="00CF574E"/>
    <w:rsid w:val="00CF6654"/>
    <w:rsid w:val="00CF6F66"/>
    <w:rsid w:val="00CF7E12"/>
    <w:rsid w:val="00D00142"/>
    <w:rsid w:val="00D00703"/>
    <w:rsid w:val="00D00D71"/>
    <w:rsid w:val="00D01539"/>
    <w:rsid w:val="00D020F4"/>
    <w:rsid w:val="00D02F04"/>
    <w:rsid w:val="00D02F22"/>
    <w:rsid w:val="00D03BAA"/>
    <w:rsid w:val="00D03D0B"/>
    <w:rsid w:val="00D04391"/>
    <w:rsid w:val="00D04E12"/>
    <w:rsid w:val="00D056FC"/>
    <w:rsid w:val="00D05F32"/>
    <w:rsid w:val="00D065FA"/>
    <w:rsid w:val="00D06BCB"/>
    <w:rsid w:val="00D06F59"/>
    <w:rsid w:val="00D06FD3"/>
    <w:rsid w:val="00D07ABE"/>
    <w:rsid w:val="00D07E01"/>
    <w:rsid w:val="00D102CB"/>
    <w:rsid w:val="00D10338"/>
    <w:rsid w:val="00D1048A"/>
    <w:rsid w:val="00D1058D"/>
    <w:rsid w:val="00D10EB9"/>
    <w:rsid w:val="00D10F21"/>
    <w:rsid w:val="00D12E1B"/>
    <w:rsid w:val="00D132DE"/>
    <w:rsid w:val="00D13972"/>
    <w:rsid w:val="00D13F7B"/>
    <w:rsid w:val="00D152E1"/>
    <w:rsid w:val="00D15955"/>
    <w:rsid w:val="00D159FF"/>
    <w:rsid w:val="00D15B6B"/>
    <w:rsid w:val="00D15DEC"/>
    <w:rsid w:val="00D16ECC"/>
    <w:rsid w:val="00D17038"/>
    <w:rsid w:val="00D17833"/>
    <w:rsid w:val="00D202C0"/>
    <w:rsid w:val="00D2098F"/>
    <w:rsid w:val="00D21471"/>
    <w:rsid w:val="00D217F2"/>
    <w:rsid w:val="00D22352"/>
    <w:rsid w:val="00D2339B"/>
    <w:rsid w:val="00D23901"/>
    <w:rsid w:val="00D23D4F"/>
    <w:rsid w:val="00D24A86"/>
    <w:rsid w:val="00D24B79"/>
    <w:rsid w:val="00D24E6F"/>
    <w:rsid w:val="00D25BF5"/>
    <w:rsid w:val="00D2625B"/>
    <w:rsid w:val="00D268F2"/>
    <w:rsid w:val="00D2694A"/>
    <w:rsid w:val="00D277CF"/>
    <w:rsid w:val="00D30761"/>
    <w:rsid w:val="00D307A6"/>
    <w:rsid w:val="00D31048"/>
    <w:rsid w:val="00D310FD"/>
    <w:rsid w:val="00D312F2"/>
    <w:rsid w:val="00D31442"/>
    <w:rsid w:val="00D326E6"/>
    <w:rsid w:val="00D32CBB"/>
    <w:rsid w:val="00D3332E"/>
    <w:rsid w:val="00D3350B"/>
    <w:rsid w:val="00D337E1"/>
    <w:rsid w:val="00D33C85"/>
    <w:rsid w:val="00D346E9"/>
    <w:rsid w:val="00D3476E"/>
    <w:rsid w:val="00D34FB7"/>
    <w:rsid w:val="00D35060"/>
    <w:rsid w:val="00D3581C"/>
    <w:rsid w:val="00D35955"/>
    <w:rsid w:val="00D3649D"/>
    <w:rsid w:val="00D36BA5"/>
    <w:rsid w:val="00D36C35"/>
    <w:rsid w:val="00D370EE"/>
    <w:rsid w:val="00D37C14"/>
    <w:rsid w:val="00D402D6"/>
    <w:rsid w:val="00D408CA"/>
    <w:rsid w:val="00D40D49"/>
    <w:rsid w:val="00D4143B"/>
    <w:rsid w:val="00D41C47"/>
    <w:rsid w:val="00D42073"/>
    <w:rsid w:val="00D437A3"/>
    <w:rsid w:val="00D44E4A"/>
    <w:rsid w:val="00D46DE5"/>
    <w:rsid w:val="00D472B8"/>
    <w:rsid w:val="00D472D9"/>
    <w:rsid w:val="00D4763A"/>
    <w:rsid w:val="00D500C3"/>
    <w:rsid w:val="00D50111"/>
    <w:rsid w:val="00D501E2"/>
    <w:rsid w:val="00D50701"/>
    <w:rsid w:val="00D50BB2"/>
    <w:rsid w:val="00D50C55"/>
    <w:rsid w:val="00D51D6C"/>
    <w:rsid w:val="00D528F4"/>
    <w:rsid w:val="00D52AAA"/>
    <w:rsid w:val="00D52B42"/>
    <w:rsid w:val="00D53033"/>
    <w:rsid w:val="00D53086"/>
    <w:rsid w:val="00D53161"/>
    <w:rsid w:val="00D54265"/>
    <w:rsid w:val="00D54288"/>
    <w:rsid w:val="00D5432B"/>
    <w:rsid w:val="00D54668"/>
    <w:rsid w:val="00D5494D"/>
    <w:rsid w:val="00D5497F"/>
    <w:rsid w:val="00D558D0"/>
    <w:rsid w:val="00D55D40"/>
    <w:rsid w:val="00D56E64"/>
    <w:rsid w:val="00D57397"/>
    <w:rsid w:val="00D574CA"/>
    <w:rsid w:val="00D57819"/>
    <w:rsid w:val="00D601AD"/>
    <w:rsid w:val="00D60332"/>
    <w:rsid w:val="00D60389"/>
    <w:rsid w:val="00D60654"/>
    <w:rsid w:val="00D6072C"/>
    <w:rsid w:val="00D60767"/>
    <w:rsid w:val="00D60FC2"/>
    <w:rsid w:val="00D618A3"/>
    <w:rsid w:val="00D61E79"/>
    <w:rsid w:val="00D62195"/>
    <w:rsid w:val="00D62544"/>
    <w:rsid w:val="00D62DC4"/>
    <w:rsid w:val="00D62ECA"/>
    <w:rsid w:val="00D6326F"/>
    <w:rsid w:val="00D645C0"/>
    <w:rsid w:val="00D6482F"/>
    <w:rsid w:val="00D65117"/>
    <w:rsid w:val="00D65385"/>
    <w:rsid w:val="00D65620"/>
    <w:rsid w:val="00D65D3F"/>
    <w:rsid w:val="00D65FF8"/>
    <w:rsid w:val="00D6710D"/>
    <w:rsid w:val="00D6719C"/>
    <w:rsid w:val="00D67520"/>
    <w:rsid w:val="00D703A0"/>
    <w:rsid w:val="00D71BF1"/>
    <w:rsid w:val="00D72728"/>
    <w:rsid w:val="00D72863"/>
    <w:rsid w:val="00D72906"/>
    <w:rsid w:val="00D72B8E"/>
    <w:rsid w:val="00D72BC8"/>
    <w:rsid w:val="00D72BCE"/>
    <w:rsid w:val="00D73537"/>
    <w:rsid w:val="00D73E07"/>
    <w:rsid w:val="00D73FD0"/>
    <w:rsid w:val="00D73FFD"/>
    <w:rsid w:val="00D740D5"/>
    <w:rsid w:val="00D74A52"/>
    <w:rsid w:val="00D74B65"/>
    <w:rsid w:val="00D74CAF"/>
    <w:rsid w:val="00D74DE9"/>
    <w:rsid w:val="00D75562"/>
    <w:rsid w:val="00D76AA4"/>
    <w:rsid w:val="00D76C4F"/>
    <w:rsid w:val="00D7707D"/>
    <w:rsid w:val="00D77E65"/>
    <w:rsid w:val="00D81C13"/>
    <w:rsid w:val="00D8227C"/>
    <w:rsid w:val="00D826B4"/>
    <w:rsid w:val="00D8273F"/>
    <w:rsid w:val="00D82825"/>
    <w:rsid w:val="00D82BA7"/>
    <w:rsid w:val="00D8359F"/>
    <w:rsid w:val="00D84566"/>
    <w:rsid w:val="00D84983"/>
    <w:rsid w:val="00D859B2"/>
    <w:rsid w:val="00D85DBB"/>
    <w:rsid w:val="00D85EDE"/>
    <w:rsid w:val="00D8756C"/>
    <w:rsid w:val="00D87902"/>
    <w:rsid w:val="00D91255"/>
    <w:rsid w:val="00D91C09"/>
    <w:rsid w:val="00D922D1"/>
    <w:rsid w:val="00D924CB"/>
    <w:rsid w:val="00D92951"/>
    <w:rsid w:val="00D935A0"/>
    <w:rsid w:val="00D93846"/>
    <w:rsid w:val="00D946F1"/>
    <w:rsid w:val="00D9485C"/>
    <w:rsid w:val="00D94B05"/>
    <w:rsid w:val="00D9667F"/>
    <w:rsid w:val="00D96DB6"/>
    <w:rsid w:val="00D97DF1"/>
    <w:rsid w:val="00DA122F"/>
    <w:rsid w:val="00DA225A"/>
    <w:rsid w:val="00DA3576"/>
    <w:rsid w:val="00DA390E"/>
    <w:rsid w:val="00DA3D06"/>
    <w:rsid w:val="00DA3D0C"/>
    <w:rsid w:val="00DA3EDB"/>
    <w:rsid w:val="00DA57EE"/>
    <w:rsid w:val="00DA63CC"/>
    <w:rsid w:val="00DA6574"/>
    <w:rsid w:val="00DA7631"/>
    <w:rsid w:val="00DA7B4A"/>
    <w:rsid w:val="00DA7F0D"/>
    <w:rsid w:val="00DA7F3E"/>
    <w:rsid w:val="00DB02EC"/>
    <w:rsid w:val="00DB1A47"/>
    <w:rsid w:val="00DB1B6F"/>
    <w:rsid w:val="00DB222D"/>
    <w:rsid w:val="00DB2D54"/>
    <w:rsid w:val="00DB34F3"/>
    <w:rsid w:val="00DB462A"/>
    <w:rsid w:val="00DB46B4"/>
    <w:rsid w:val="00DB4AB3"/>
    <w:rsid w:val="00DB4DB4"/>
    <w:rsid w:val="00DB5542"/>
    <w:rsid w:val="00DB5A5B"/>
    <w:rsid w:val="00DB5AD9"/>
    <w:rsid w:val="00DB6056"/>
    <w:rsid w:val="00DB681C"/>
    <w:rsid w:val="00DB6B0C"/>
    <w:rsid w:val="00DB6C35"/>
    <w:rsid w:val="00DB7419"/>
    <w:rsid w:val="00DB77CA"/>
    <w:rsid w:val="00DB7D1B"/>
    <w:rsid w:val="00DC0374"/>
    <w:rsid w:val="00DC0CA2"/>
    <w:rsid w:val="00DC0CAD"/>
    <w:rsid w:val="00DC100B"/>
    <w:rsid w:val="00DC134E"/>
    <w:rsid w:val="00DC176F"/>
    <w:rsid w:val="00DC1C04"/>
    <w:rsid w:val="00DC2312"/>
    <w:rsid w:val="00DC2B1D"/>
    <w:rsid w:val="00DC2B7C"/>
    <w:rsid w:val="00DC2E3B"/>
    <w:rsid w:val="00DC402A"/>
    <w:rsid w:val="00DC40E8"/>
    <w:rsid w:val="00DC43EB"/>
    <w:rsid w:val="00DC5243"/>
    <w:rsid w:val="00DC52CC"/>
    <w:rsid w:val="00DC6DF6"/>
    <w:rsid w:val="00DC6F11"/>
    <w:rsid w:val="00DC77AA"/>
    <w:rsid w:val="00DD02AD"/>
    <w:rsid w:val="00DD1086"/>
    <w:rsid w:val="00DD136A"/>
    <w:rsid w:val="00DD157A"/>
    <w:rsid w:val="00DD1DFF"/>
    <w:rsid w:val="00DD28F6"/>
    <w:rsid w:val="00DD2A33"/>
    <w:rsid w:val="00DD369B"/>
    <w:rsid w:val="00DD3BD5"/>
    <w:rsid w:val="00DD4535"/>
    <w:rsid w:val="00DD4DB1"/>
    <w:rsid w:val="00DD574F"/>
    <w:rsid w:val="00DD5C64"/>
    <w:rsid w:val="00DD5FB7"/>
    <w:rsid w:val="00DD64AA"/>
    <w:rsid w:val="00DD6EB7"/>
    <w:rsid w:val="00DD70FA"/>
    <w:rsid w:val="00DD7A34"/>
    <w:rsid w:val="00DE1FB9"/>
    <w:rsid w:val="00DE21C4"/>
    <w:rsid w:val="00DE2E19"/>
    <w:rsid w:val="00DE3143"/>
    <w:rsid w:val="00DE35F8"/>
    <w:rsid w:val="00DE385C"/>
    <w:rsid w:val="00DE3E14"/>
    <w:rsid w:val="00DE54C5"/>
    <w:rsid w:val="00DE5BB8"/>
    <w:rsid w:val="00DE665F"/>
    <w:rsid w:val="00DE689E"/>
    <w:rsid w:val="00DE6A77"/>
    <w:rsid w:val="00DE6B23"/>
    <w:rsid w:val="00DE6B30"/>
    <w:rsid w:val="00DE710B"/>
    <w:rsid w:val="00DE780F"/>
    <w:rsid w:val="00DE79BF"/>
    <w:rsid w:val="00DE79EB"/>
    <w:rsid w:val="00DE7D69"/>
    <w:rsid w:val="00DF1148"/>
    <w:rsid w:val="00DF15D7"/>
    <w:rsid w:val="00DF16E4"/>
    <w:rsid w:val="00DF24F9"/>
    <w:rsid w:val="00DF3527"/>
    <w:rsid w:val="00DF365A"/>
    <w:rsid w:val="00DF3A7B"/>
    <w:rsid w:val="00DF3E12"/>
    <w:rsid w:val="00DF4E64"/>
    <w:rsid w:val="00DF5DDF"/>
    <w:rsid w:val="00DF69A3"/>
    <w:rsid w:val="00DF69A9"/>
    <w:rsid w:val="00DF6A4F"/>
    <w:rsid w:val="00DF6CC2"/>
    <w:rsid w:val="00DF77E9"/>
    <w:rsid w:val="00DF7E16"/>
    <w:rsid w:val="00DF7FCB"/>
    <w:rsid w:val="00E000DD"/>
    <w:rsid w:val="00E001CE"/>
    <w:rsid w:val="00E006E4"/>
    <w:rsid w:val="00E00B22"/>
    <w:rsid w:val="00E00C63"/>
    <w:rsid w:val="00E00D77"/>
    <w:rsid w:val="00E02800"/>
    <w:rsid w:val="00E0299A"/>
    <w:rsid w:val="00E02AAD"/>
    <w:rsid w:val="00E02D4E"/>
    <w:rsid w:val="00E02F57"/>
    <w:rsid w:val="00E03253"/>
    <w:rsid w:val="00E0334A"/>
    <w:rsid w:val="00E0364F"/>
    <w:rsid w:val="00E03A4B"/>
    <w:rsid w:val="00E03C85"/>
    <w:rsid w:val="00E0453D"/>
    <w:rsid w:val="00E04619"/>
    <w:rsid w:val="00E04621"/>
    <w:rsid w:val="00E051FD"/>
    <w:rsid w:val="00E05A38"/>
    <w:rsid w:val="00E05AAC"/>
    <w:rsid w:val="00E063E8"/>
    <w:rsid w:val="00E06569"/>
    <w:rsid w:val="00E06A17"/>
    <w:rsid w:val="00E07329"/>
    <w:rsid w:val="00E0769B"/>
    <w:rsid w:val="00E07E4A"/>
    <w:rsid w:val="00E11083"/>
    <w:rsid w:val="00E11932"/>
    <w:rsid w:val="00E11A12"/>
    <w:rsid w:val="00E11C34"/>
    <w:rsid w:val="00E12898"/>
    <w:rsid w:val="00E13E48"/>
    <w:rsid w:val="00E14AFB"/>
    <w:rsid w:val="00E155B5"/>
    <w:rsid w:val="00E15E3B"/>
    <w:rsid w:val="00E15F7D"/>
    <w:rsid w:val="00E1628C"/>
    <w:rsid w:val="00E16539"/>
    <w:rsid w:val="00E16650"/>
    <w:rsid w:val="00E1669A"/>
    <w:rsid w:val="00E16805"/>
    <w:rsid w:val="00E1744D"/>
    <w:rsid w:val="00E20739"/>
    <w:rsid w:val="00E20B70"/>
    <w:rsid w:val="00E20DE5"/>
    <w:rsid w:val="00E21E8A"/>
    <w:rsid w:val="00E2277F"/>
    <w:rsid w:val="00E22C23"/>
    <w:rsid w:val="00E245D5"/>
    <w:rsid w:val="00E24F80"/>
    <w:rsid w:val="00E261B0"/>
    <w:rsid w:val="00E2628B"/>
    <w:rsid w:val="00E26342"/>
    <w:rsid w:val="00E26CBE"/>
    <w:rsid w:val="00E31C35"/>
    <w:rsid w:val="00E32194"/>
    <w:rsid w:val="00E325D4"/>
    <w:rsid w:val="00E32ADD"/>
    <w:rsid w:val="00E32FE9"/>
    <w:rsid w:val="00E332E8"/>
    <w:rsid w:val="00E33B8F"/>
    <w:rsid w:val="00E34168"/>
    <w:rsid w:val="00E34595"/>
    <w:rsid w:val="00E34FD5"/>
    <w:rsid w:val="00E373A0"/>
    <w:rsid w:val="00E37B5F"/>
    <w:rsid w:val="00E37B95"/>
    <w:rsid w:val="00E37D83"/>
    <w:rsid w:val="00E40624"/>
    <w:rsid w:val="00E40871"/>
    <w:rsid w:val="00E408BF"/>
    <w:rsid w:val="00E420EF"/>
    <w:rsid w:val="00E4329F"/>
    <w:rsid w:val="00E437FA"/>
    <w:rsid w:val="00E451A9"/>
    <w:rsid w:val="00E45780"/>
    <w:rsid w:val="00E45902"/>
    <w:rsid w:val="00E45F0E"/>
    <w:rsid w:val="00E465DC"/>
    <w:rsid w:val="00E468AF"/>
    <w:rsid w:val="00E46D15"/>
    <w:rsid w:val="00E4700E"/>
    <w:rsid w:val="00E51744"/>
    <w:rsid w:val="00E528B1"/>
    <w:rsid w:val="00E539CC"/>
    <w:rsid w:val="00E53C1B"/>
    <w:rsid w:val="00E53C75"/>
    <w:rsid w:val="00E53D12"/>
    <w:rsid w:val="00E544C1"/>
    <w:rsid w:val="00E549A5"/>
    <w:rsid w:val="00E54D26"/>
    <w:rsid w:val="00E5558F"/>
    <w:rsid w:val="00E55606"/>
    <w:rsid w:val="00E55C66"/>
    <w:rsid w:val="00E55DFC"/>
    <w:rsid w:val="00E5708C"/>
    <w:rsid w:val="00E57627"/>
    <w:rsid w:val="00E57C7D"/>
    <w:rsid w:val="00E57C98"/>
    <w:rsid w:val="00E57F35"/>
    <w:rsid w:val="00E60F17"/>
    <w:rsid w:val="00E610D6"/>
    <w:rsid w:val="00E61185"/>
    <w:rsid w:val="00E62A4F"/>
    <w:rsid w:val="00E62A8D"/>
    <w:rsid w:val="00E645BC"/>
    <w:rsid w:val="00E64888"/>
    <w:rsid w:val="00E65013"/>
    <w:rsid w:val="00E651DE"/>
    <w:rsid w:val="00E654B6"/>
    <w:rsid w:val="00E65AFF"/>
    <w:rsid w:val="00E65ECA"/>
    <w:rsid w:val="00E67C35"/>
    <w:rsid w:val="00E71C91"/>
    <w:rsid w:val="00E72D22"/>
    <w:rsid w:val="00E73402"/>
    <w:rsid w:val="00E73484"/>
    <w:rsid w:val="00E73B64"/>
    <w:rsid w:val="00E74E87"/>
    <w:rsid w:val="00E76193"/>
    <w:rsid w:val="00E76B5A"/>
    <w:rsid w:val="00E76E90"/>
    <w:rsid w:val="00E80182"/>
    <w:rsid w:val="00E8027B"/>
    <w:rsid w:val="00E806D2"/>
    <w:rsid w:val="00E8095A"/>
    <w:rsid w:val="00E80D29"/>
    <w:rsid w:val="00E8132C"/>
    <w:rsid w:val="00E81437"/>
    <w:rsid w:val="00E81C46"/>
    <w:rsid w:val="00E81C9C"/>
    <w:rsid w:val="00E821C0"/>
    <w:rsid w:val="00E82575"/>
    <w:rsid w:val="00E827FE"/>
    <w:rsid w:val="00E829F7"/>
    <w:rsid w:val="00E83067"/>
    <w:rsid w:val="00E8309C"/>
    <w:rsid w:val="00E839F8"/>
    <w:rsid w:val="00E840E7"/>
    <w:rsid w:val="00E8430E"/>
    <w:rsid w:val="00E8436F"/>
    <w:rsid w:val="00E84A60"/>
    <w:rsid w:val="00E85591"/>
    <w:rsid w:val="00E85D28"/>
    <w:rsid w:val="00E85DD9"/>
    <w:rsid w:val="00E86A5A"/>
    <w:rsid w:val="00E873C2"/>
    <w:rsid w:val="00E90533"/>
    <w:rsid w:val="00E91313"/>
    <w:rsid w:val="00E920E1"/>
    <w:rsid w:val="00E93416"/>
    <w:rsid w:val="00E94720"/>
    <w:rsid w:val="00E94A6B"/>
    <w:rsid w:val="00E94AF8"/>
    <w:rsid w:val="00E9535F"/>
    <w:rsid w:val="00E95962"/>
    <w:rsid w:val="00E95B0F"/>
    <w:rsid w:val="00E95CC4"/>
    <w:rsid w:val="00E96E8E"/>
    <w:rsid w:val="00E97883"/>
    <w:rsid w:val="00EA0079"/>
    <w:rsid w:val="00EA00AA"/>
    <w:rsid w:val="00EA0338"/>
    <w:rsid w:val="00EA0BB5"/>
    <w:rsid w:val="00EA1AD3"/>
    <w:rsid w:val="00EA2597"/>
    <w:rsid w:val="00EA28CB"/>
    <w:rsid w:val="00EA2CE4"/>
    <w:rsid w:val="00EA2F21"/>
    <w:rsid w:val="00EA312A"/>
    <w:rsid w:val="00EA48D0"/>
    <w:rsid w:val="00EA4D1D"/>
    <w:rsid w:val="00EA4EE5"/>
    <w:rsid w:val="00EA60D0"/>
    <w:rsid w:val="00EA6194"/>
    <w:rsid w:val="00EA6A6E"/>
    <w:rsid w:val="00EA6B8B"/>
    <w:rsid w:val="00EA6DCB"/>
    <w:rsid w:val="00EA6FA9"/>
    <w:rsid w:val="00EA793B"/>
    <w:rsid w:val="00EA7DA8"/>
    <w:rsid w:val="00EA7F42"/>
    <w:rsid w:val="00EB0200"/>
    <w:rsid w:val="00EB04FB"/>
    <w:rsid w:val="00EB0962"/>
    <w:rsid w:val="00EB0A65"/>
    <w:rsid w:val="00EB136C"/>
    <w:rsid w:val="00EB235A"/>
    <w:rsid w:val="00EB465A"/>
    <w:rsid w:val="00EB50A4"/>
    <w:rsid w:val="00EB56D7"/>
    <w:rsid w:val="00EB5ADB"/>
    <w:rsid w:val="00EB5D9A"/>
    <w:rsid w:val="00EB5EC8"/>
    <w:rsid w:val="00EB6218"/>
    <w:rsid w:val="00EB69EF"/>
    <w:rsid w:val="00EB6E39"/>
    <w:rsid w:val="00EB7706"/>
    <w:rsid w:val="00EC000E"/>
    <w:rsid w:val="00EC0505"/>
    <w:rsid w:val="00EC0CB9"/>
    <w:rsid w:val="00EC0E93"/>
    <w:rsid w:val="00EC0F57"/>
    <w:rsid w:val="00EC20CD"/>
    <w:rsid w:val="00EC2F59"/>
    <w:rsid w:val="00EC31A9"/>
    <w:rsid w:val="00EC3792"/>
    <w:rsid w:val="00EC420F"/>
    <w:rsid w:val="00EC44D4"/>
    <w:rsid w:val="00EC4F39"/>
    <w:rsid w:val="00EC5E45"/>
    <w:rsid w:val="00EC6022"/>
    <w:rsid w:val="00EC69EB"/>
    <w:rsid w:val="00EC6AA7"/>
    <w:rsid w:val="00EC6B20"/>
    <w:rsid w:val="00EC6BF3"/>
    <w:rsid w:val="00EC70E0"/>
    <w:rsid w:val="00EC7772"/>
    <w:rsid w:val="00EC7810"/>
    <w:rsid w:val="00EC79C5"/>
    <w:rsid w:val="00EC7C48"/>
    <w:rsid w:val="00EC7D02"/>
    <w:rsid w:val="00ED072A"/>
    <w:rsid w:val="00ED08BA"/>
    <w:rsid w:val="00ED1634"/>
    <w:rsid w:val="00ED25B1"/>
    <w:rsid w:val="00ED3B66"/>
    <w:rsid w:val="00ED3E1B"/>
    <w:rsid w:val="00ED5F52"/>
    <w:rsid w:val="00ED5F72"/>
    <w:rsid w:val="00ED5FD6"/>
    <w:rsid w:val="00ED610A"/>
    <w:rsid w:val="00ED64E4"/>
    <w:rsid w:val="00ED6892"/>
    <w:rsid w:val="00ED6FC5"/>
    <w:rsid w:val="00EE01F2"/>
    <w:rsid w:val="00EE0A4B"/>
    <w:rsid w:val="00EE0B21"/>
    <w:rsid w:val="00EE13AE"/>
    <w:rsid w:val="00EE1559"/>
    <w:rsid w:val="00EE21E2"/>
    <w:rsid w:val="00EE23F7"/>
    <w:rsid w:val="00EE25EA"/>
    <w:rsid w:val="00EE276D"/>
    <w:rsid w:val="00EE2AF3"/>
    <w:rsid w:val="00EE3341"/>
    <w:rsid w:val="00EE34B6"/>
    <w:rsid w:val="00EE5159"/>
    <w:rsid w:val="00EE5336"/>
    <w:rsid w:val="00EE55B2"/>
    <w:rsid w:val="00EE5633"/>
    <w:rsid w:val="00EE5D00"/>
    <w:rsid w:val="00EE6290"/>
    <w:rsid w:val="00EE6ECB"/>
    <w:rsid w:val="00EE7410"/>
    <w:rsid w:val="00EE7AD9"/>
    <w:rsid w:val="00EE7B52"/>
    <w:rsid w:val="00EE7C0D"/>
    <w:rsid w:val="00EE7DA9"/>
    <w:rsid w:val="00EF0313"/>
    <w:rsid w:val="00EF0BA0"/>
    <w:rsid w:val="00EF0FBD"/>
    <w:rsid w:val="00EF1223"/>
    <w:rsid w:val="00EF170F"/>
    <w:rsid w:val="00EF1962"/>
    <w:rsid w:val="00EF1B02"/>
    <w:rsid w:val="00EF1CD3"/>
    <w:rsid w:val="00EF214A"/>
    <w:rsid w:val="00EF26EA"/>
    <w:rsid w:val="00EF3462"/>
    <w:rsid w:val="00EF34D3"/>
    <w:rsid w:val="00EF356C"/>
    <w:rsid w:val="00EF385B"/>
    <w:rsid w:val="00EF38CF"/>
    <w:rsid w:val="00EF3BA1"/>
    <w:rsid w:val="00EF3C16"/>
    <w:rsid w:val="00EF3C89"/>
    <w:rsid w:val="00EF438A"/>
    <w:rsid w:val="00EF465C"/>
    <w:rsid w:val="00EF49D0"/>
    <w:rsid w:val="00EF52C3"/>
    <w:rsid w:val="00EF59BF"/>
    <w:rsid w:val="00EF5CA0"/>
    <w:rsid w:val="00EF5DC1"/>
    <w:rsid w:val="00EF6B9E"/>
    <w:rsid w:val="00EF6EDC"/>
    <w:rsid w:val="00EF71D4"/>
    <w:rsid w:val="00EF7928"/>
    <w:rsid w:val="00EF7E4E"/>
    <w:rsid w:val="00F00920"/>
    <w:rsid w:val="00F00DF4"/>
    <w:rsid w:val="00F015DB"/>
    <w:rsid w:val="00F029B6"/>
    <w:rsid w:val="00F02BA0"/>
    <w:rsid w:val="00F02F18"/>
    <w:rsid w:val="00F03E10"/>
    <w:rsid w:val="00F03FAF"/>
    <w:rsid w:val="00F040EE"/>
    <w:rsid w:val="00F044AB"/>
    <w:rsid w:val="00F04769"/>
    <w:rsid w:val="00F047A1"/>
    <w:rsid w:val="00F04926"/>
    <w:rsid w:val="00F04FF6"/>
    <w:rsid w:val="00F0504C"/>
    <w:rsid w:val="00F059A8"/>
    <w:rsid w:val="00F05CA0"/>
    <w:rsid w:val="00F06195"/>
    <w:rsid w:val="00F06473"/>
    <w:rsid w:val="00F07645"/>
    <w:rsid w:val="00F07A3F"/>
    <w:rsid w:val="00F100D0"/>
    <w:rsid w:val="00F1029A"/>
    <w:rsid w:val="00F109FC"/>
    <w:rsid w:val="00F10A55"/>
    <w:rsid w:val="00F10C44"/>
    <w:rsid w:val="00F1196B"/>
    <w:rsid w:val="00F11B3A"/>
    <w:rsid w:val="00F11B6B"/>
    <w:rsid w:val="00F11F1F"/>
    <w:rsid w:val="00F12537"/>
    <w:rsid w:val="00F12EC5"/>
    <w:rsid w:val="00F13197"/>
    <w:rsid w:val="00F13D95"/>
    <w:rsid w:val="00F13F44"/>
    <w:rsid w:val="00F15137"/>
    <w:rsid w:val="00F16057"/>
    <w:rsid w:val="00F16324"/>
    <w:rsid w:val="00F20513"/>
    <w:rsid w:val="00F22178"/>
    <w:rsid w:val="00F233C0"/>
    <w:rsid w:val="00F23585"/>
    <w:rsid w:val="00F2366E"/>
    <w:rsid w:val="00F2375B"/>
    <w:rsid w:val="00F244B3"/>
    <w:rsid w:val="00F24761"/>
    <w:rsid w:val="00F24A27"/>
    <w:rsid w:val="00F24BAC"/>
    <w:rsid w:val="00F24E6D"/>
    <w:rsid w:val="00F24F93"/>
    <w:rsid w:val="00F2519A"/>
    <w:rsid w:val="00F2561F"/>
    <w:rsid w:val="00F25D66"/>
    <w:rsid w:val="00F25EA7"/>
    <w:rsid w:val="00F2637D"/>
    <w:rsid w:val="00F2666A"/>
    <w:rsid w:val="00F26758"/>
    <w:rsid w:val="00F270E1"/>
    <w:rsid w:val="00F277E4"/>
    <w:rsid w:val="00F27AC8"/>
    <w:rsid w:val="00F27BF9"/>
    <w:rsid w:val="00F31102"/>
    <w:rsid w:val="00F31334"/>
    <w:rsid w:val="00F31BCF"/>
    <w:rsid w:val="00F31D5C"/>
    <w:rsid w:val="00F324B5"/>
    <w:rsid w:val="00F33998"/>
    <w:rsid w:val="00F342F9"/>
    <w:rsid w:val="00F342FD"/>
    <w:rsid w:val="00F34E9E"/>
    <w:rsid w:val="00F36130"/>
    <w:rsid w:val="00F3631B"/>
    <w:rsid w:val="00F36A6F"/>
    <w:rsid w:val="00F36DC0"/>
    <w:rsid w:val="00F400A1"/>
    <w:rsid w:val="00F4027C"/>
    <w:rsid w:val="00F4050F"/>
    <w:rsid w:val="00F406B9"/>
    <w:rsid w:val="00F407E7"/>
    <w:rsid w:val="00F409BF"/>
    <w:rsid w:val="00F41389"/>
    <w:rsid w:val="00F41684"/>
    <w:rsid w:val="00F418ED"/>
    <w:rsid w:val="00F42EFD"/>
    <w:rsid w:val="00F433F7"/>
    <w:rsid w:val="00F4383A"/>
    <w:rsid w:val="00F43963"/>
    <w:rsid w:val="00F43A7E"/>
    <w:rsid w:val="00F44566"/>
    <w:rsid w:val="00F44755"/>
    <w:rsid w:val="00F44AAD"/>
    <w:rsid w:val="00F451CD"/>
    <w:rsid w:val="00F455E0"/>
    <w:rsid w:val="00F4568F"/>
    <w:rsid w:val="00F45A46"/>
    <w:rsid w:val="00F45E7C"/>
    <w:rsid w:val="00F472FF"/>
    <w:rsid w:val="00F474E2"/>
    <w:rsid w:val="00F47520"/>
    <w:rsid w:val="00F5090E"/>
    <w:rsid w:val="00F51732"/>
    <w:rsid w:val="00F51DD6"/>
    <w:rsid w:val="00F52551"/>
    <w:rsid w:val="00F52594"/>
    <w:rsid w:val="00F52679"/>
    <w:rsid w:val="00F53691"/>
    <w:rsid w:val="00F543A7"/>
    <w:rsid w:val="00F54536"/>
    <w:rsid w:val="00F5458D"/>
    <w:rsid w:val="00F54F3A"/>
    <w:rsid w:val="00F54F93"/>
    <w:rsid w:val="00F55028"/>
    <w:rsid w:val="00F55432"/>
    <w:rsid w:val="00F557E1"/>
    <w:rsid w:val="00F5670E"/>
    <w:rsid w:val="00F56919"/>
    <w:rsid w:val="00F57628"/>
    <w:rsid w:val="00F60892"/>
    <w:rsid w:val="00F614D9"/>
    <w:rsid w:val="00F61C0C"/>
    <w:rsid w:val="00F61E6F"/>
    <w:rsid w:val="00F63E42"/>
    <w:rsid w:val="00F646A3"/>
    <w:rsid w:val="00F649F9"/>
    <w:rsid w:val="00F64BEE"/>
    <w:rsid w:val="00F64DE4"/>
    <w:rsid w:val="00F653A1"/>
    <w:rsid w:val="00F6574C"/>
    <w:rsid w:val="00F659E1"/>
    <w:rsid w:val="00F662DE"/>
    <w:rsid w:val="00F668FF"/>
    <w:rsid w:val="00F66F83"/>
    <w:rsid w:val="00F670F7"/>
    <w:rsid w:val="00F71237"/>
    <w:rsid w:val="00F71346"/>
    <w:rsid w:val="00F714D7"/>
    <w:rsid w:val="00F71FAA"/>
    <w:rsid w:val="00F72E0C"/>
    <w:rsid w:val="00F73385"/>
    <w:rsid w:val="00F73C3F"/>
    <w:rsid w:val="00F74328"/>
    <w:rsid w:val="00F75D7F"/>
    <w:rsid w:val="00F7677E"/>
    <w:rsid w:val="00F76D44"/>
    <w:rsid w:val="00F76F3C"/>
    <w:rsid w:val="00F77762"/>
    <w:rsid w:val="00F77AA5"/>
    <w:rsid w:val="00F77BB7"/>
    <w:rsid w:val="00F8083E"/>
    <w:rsid w:val="00F80882"/>
    <w:rsid w:val="00F808C5"/>
    <w:rsid w:val="00F812F5"/>
    <w:rsid w:val="00F81D0E"/>
    <w:rsid w:val="00F82912"/>
    <w:rsid w:val="00F82958"/>
    <w:rsid w:val="00F82CCF"/>
    <w:rsid w:val="00F82F18"/>
    <w:rsid w:val="00F832E1"/>
    <w:rsid w:val="00F84073"/>
    <w:rsid w:val="00F85369"/>
    <w:rsid w:val="00F854E5"/>
    <w:rsid w:val="00F858DD"/>
    <w:rsid w:val="00F8605F"/>
    <w:rsid w:val="00F86AED"/>
    <w:rsid w:val="00F8719B"/>
    <w:rsid w:val="00F87DB5"/>
    <w:rsid w:val="00F87F13"/>
    <w:rsid w:val="00F90892"/>
    <w:rsid w:val="00F93DC9"/>
    <w:rsid w:val="00F94872"/>
    <w:rsid w:val="00F94C41"/>
    <w:rsid w:val="00F9547F"/>
    <w:rsid w:val="00F95875"/>
    <w:rsid w:val="00F959AD"/>
    <w:rsid w:val="00F95D5B"/>
    <w:rsid w:val="00F967E0"/>
    <w:rsid w:val="00F96922"/>
    <w:rsid w:val="00F96A6A"/>
    <w:rsid w:val="00F96EB0"/>
    <w:rsid w:val="00F97C20"/>
    <w:rsid w:val="00FA07CC"/>
    <w:rsid w:val="00FA08AC"/>
    <w:rsid w:val="00FA122A"/>
    <w:rsid w:val="00FA12E2"/>
    <w:rsid w:val="00FA156D"/>
    <w:rsid w:val="00FA281B"/>
    <w:rsid w:val="00FA36E7"/>
    <w:rsid w:val="00FA3C05"/>
    <w:rsid w:val="00FA43B6"/>
    <w:rsid w:val="00FA43E9"/>
    <w:rsid w:val="00FA4C14"/>
    <w:rsid w:val="00FA4D18"/>
    <w:rsid w:val="00FA4DD5"/>
    <w:rsid w:val="00FA58F3"/>
    <w:rsid w:val="00FA5D88"/>
    <w:rsid w:val="00FA6D0A"/>
    <w:rsid w:val="00FA751A"/>
    <w:rsid w:val="00FA7AEE"/>
    <w:rsid w:val="00FB0152"/>
    <w:rsid w:val="00FB026E"/>
    <w:rsid w:val="00FB0CF7"/>
    <w:rsid w:val="00FB1482"/>
    <w:rsid w:val="00FB175E"/>
    <w:rsid w:val="00FB1A63"/>
    <w:rsid w:val="00FB1F38"/>
    <w:rsid w:val="00FB257B"/>
    <w:rsid w:val="00FB29A4"/>
    <w:rsid w:val="00FB2AFE"/>
    <w:rsid w:val="00FB33E4"/>
    <w:rsid w:val="00FB3858"/>
    <w:rsid w:val="00FB3CCA"/>
    <w:rsid w:val="00FB50E6"/>
    <w:rsid w:val="00FB5641"/>
    <w:rsid w:val="00FB5905"/>
    <w:rsid w:val="00FB67F8"/>
    <w:rsid w:val="00FB6B23"/>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5DF9"/>
    <w:rsid w:val="00FC64E4"/>
    <w:rsid w:val="00FC68CA"/>
    <w:rsid w:val="00FC7821"/>
    <w:rsid w:val="00FC7943"/>
    <w:rsid w:val="00FD084D"/>
    <w:rsid w:val="00FD094C"/>
    <w:rsid w:val="00FD0C69"/>
    <w:rsid w:val="00FD1100"/>
    <w:rsid w:val="00FD1EB1"/>
    <w:rsid w:val="00FD2771"/>
    <w:rsid w:val="00FD27F4"/>
    <w:rsid w:val="00FD2807"/>
    <w:rsid w:val="00FD372B"/>
    <w:rsid w:val="00FD44DF"/>
    <w:rsid w:val="00FD554D"/>
    <w:rsid w:val="00FD57F2"/>
    <w:rsid w:val="00FD5B24"/>
    <w:rsid w:val="00FD5D14"/>
    <w:rsid w:val="00FD657B"/>
    <w:rsid w:val="00FD6CC9"/>
    <w:rsid w:val="00FD7375"/>
    <w:rsid w:val="00FD7C90"/>
    <w:rsid w:val="00FE0881"/>
    <w:rsid w:val="00FE0BB6"/>
    <w:rsid w:val="00FE1231"/>
    <w:rsid w:val="00FE2EA7"/>
    <w:rsid w:val="00FE30C5"/>
    <w:rsid w:val="00FE31E9"/>
    <w:rsid w:val="00FE362B"/>
    <w:rsid w:val="00FE37EF"/>
    <w:rsid w:val="00FE3E6D"/>
    <w:rsid w:val="00FE438F"/>
    <w:rsid w:val="00FE448C"/>
    <w:rsid w:val="00FE4881"/>
    <w:rsid w:val="00FE52DA"/>
    <w:rsid w:val="00FE5756"/>
    <w:rsid w:val="00FE5895"/>
    <w:rsid w:val="00FE5C16"/>
    <w:rsid w:val="00FE6739"/>
    <w:rsid w:val="00FE6F85"/>
    <w:rsid w:val="00FE70CA"/>
    <w:rsid w:val="00FE76C5"/>
    <w:rsid w:val="00FF071F"/>
    <w:rsid w:val="00FF0732"/>
    <w:rsid w:val="00FF0D93"/>
    <w:rsid w:val="00FF0E84"/>
    <w:rsid w:val="00FF14E7"/>
    <w:rsid w:val="00FF2B81"/>
    <w:rsid w:val="00FF2ECC"/>
    <w:rsid w:val="00FF322C"/>
    <w:rsid w:val="00FF32B1"/>
    <w:rsid w:val="00FF35F2"/>
    <w:rsid w:val="00FF373C"/>
    <w:rsid w:val="00FF3ACE"/>
    <w:rsid w:val="00FF3DDF"/>
    <w:rsid w:val="00FF3E31"/>
    <w:rsid w:val="00FF42CB"/>
    <w:rsid w:val="00FF565A"/>
    <w:rsid w:val="00FF5757"/>
    <w:rsid w:val="00FF663C"/>
    <w:rsid w:val="00FF711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173337"/>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character" w:customStyle="1" w:styleId="IEEEStdsParagraphChar">
    <w:name w:val="IEEEStds Paragraph Char"/>
    <w:link w:val="IEEEStdsParagraph"/>
    <w:locked/>
    <w:rsid w:val="00077D71"/>
    <w:rPr>
      <w:lang w:eastAsia="ja-JP"/>
    </w:rPr>
  </w:style>
  <w:style w:type="paragraph" w:customStyle="1" w:styleId="IEEEStdsParagraph">
    <w:name w:val="IEEEStds Paragraph"/>
    <w:link w:val="IEEEStdsParagraphChar"/>
    <w:rsid w:val="00077D71"/>
    <w:pPr>
      <w:spacing w:after="240"/>
      <w:jc w:val="both"/>
    </w:pPr>
    <w:rPr>
      <w:lang w:eastAsia="ja-JP"/>
    </w:rPr>
  </w:style>
  <w:style w:type="paragraph" w:customStyle="1" w:styleId="IEEEStdsTableData-Center">
    <w:name w:val="IEEEStds Table Data - Center"/>
    <w:basedOn w:val="IEEEStdsParagraph"/>
    <w:rsid w:val="00077D71"/>
    <w:pPr>
      <w:keepNext/>
      <w:keepLines/>
      <w:spacing w:after="0"/>
      <w:jc w:val="center"/>
    </w:pPr>
    <w:rPr>
      <w:sz w:val="18"/>
    </w:rPr>
  </w:style>
  <w:style w:type="paragraph" w:customStyle="1" w:styleId="IEEEStdsTableLineHead">
    <w:name w:val="IEEEStds Table Line Head"/>
    <w:basedOn w:val="IEEEStdsParagraph"/>
    <w:rsid w:val="00077D71"/>
    <w:pPr>
      <w:keepNext/>
      <w:keepLines/>
      <w:spacing w:after="0"/>
      <w:jc w:val="left"/>
    </w:pPr>
    <w:rPr>
      <w:sz w:val="18"/>
    </w:rPr>
  </w:style>
  <w:style w:type="character" w:customStyle="1" w:styleId="UnresolvedMention1">
    <w:name w:val="Unresolved Mention1"/>
    <w:basedOn w:val="DefaultParagraphFont"/>
    <w:uiPriority w:val="99"/>
    <w:semiHidden/>
    <w:unhideWhenUsed/>
    <w:rsid w:val="00B042A4"/>
    <w:rPr>
      <w:color w:val="605E5C"/>
      <w:shd w:val="clear" w:color="auto" w:fill="E1DFDD"/>
    </w:rPr>
  </w:style>
  <w:style w:type="paragraph" w:customStyle="1" w:styleId="IEEEStdsRegularFigureCaption">
    <w:name w:val="IEEEStds Regular Figure Caption"/>
    <w:basedOn w:val="IEEEStdsParagraph"/>
    <w:next w:val="IEEEStdsParagraph"/>
    <w:rsid w:val="000F25CE"/>
    <w:pPr>
      <w:keepLines/>
      <w:numPr>
        <w:numId w:val="39"/>
      </w:numPr>
      <w:tabs>
        <w:tab w:val="left" w:pos="403"/>
        <w:tab w:val="left" w:pos="475"/>
        <w:tab w:val="left" w:pos="547"/>
      </w:tabs>
      <w:suppressAutoHyphens/>
      <w:spacing w:before="120" w:after="120"/>
      <w:jc w:val="center"/>
    </w:pPr>
    <w:rPr>
      <w:rFonts w:ascii="Arial" w:eastAsia="MS Mincho" w:hAnsi="Arial"/>
      <w:b/>
    </w:rPr>
  </w:style>
  <w:style w:type="paragraph" w:customStyle="1" w:styleId="IEEEStdsTableData-Left">
    <w:name w:val="IEEEStds Table Data - Left"/>
    <w:basedOn w:val="Normal"/>
    <w:rsid w:val="001D5A67"/>
    <w:pPr>
      <w:keepNext/>
      <w:keepLines/>
    </w:pPr>
    <w:rPr>
      <w:rFonts w:eastAsia="MS Mincho"/>
      <w:lang w:val="en-US" w:eastAsia="ja-JP"/>
    </w:rPr>
  </w:style>
  <w:style w:type="paragraph" w:customStyle="1" w:styleId="IEEEStdsRegularTableCaption">
    <w:name w:val="IEEEStds Regular Table Caption"/>
    <w:basedOn w:val="Normal"/>
    <w:next w:val="Normal"/>
    <w:rsid w:val="000958B7"/>
    <w:pPr>
      <w:keepNext/>
      <w:keepLines/>
      <w:numPr>
        <w:numId w:val="41"/>
      </w:numPr>
      <w:tabs>
        <w:tab w:val="left" w:pos="360"/>
        <w:tab w:val="left" w:pos="432"/>
        <w:tab w:val="left" w:pos="504"/>
      </w:tabs>
      <w:suppressAutoHyphens/>
      <w:spacing w:before="120" w:after="120"/>
      <w:jc w:val="center"/>
    </w:pPr>
    <w:rPr>
      <w:rFonts w:ascii="Arial" w:eastAsia="MS Mincho" w:hAnsi="Arial"/>
      <w:b/>
      <w:sz w:val="20"/>
      <w:lang w:val="en-US" w:eastAsia="ja-JP"/>
    </w:rPr>
  </w:style>
  <w:style w:type="paragraph" w:customStyle="1" w:styleId="IEEEStdsLevel1frontmatter">
    <w:name w:val="IEEEStds Level 1 (front matter)"/>
    <w:basedOn w:val="IEEEStdsParagraph"/>
    <w:next w:val="IEEEStdsParagraph"/>
    <w:rsid w:val="00D17038"/>
    <w:pPr>
      <w:keepNext/>
      <w:keepLines/>
      <w:tabs>
        <w:tab w:val="num" w:pos="360"/>
      </w:tabs>
      <w:suppressAutoHyphens/>
      <w:spacing w:before="240"/>
    </w:pPr>
    <w:rPr>
      <w:rFonts w:ascii="Arial" w:eastAsia="MS Mincho" w:hAnsi="Arial"/>
      <w:b/>
      <w:sz w:val="24"/>
    </w:rPr>
  </w:style>
  <w:style w:type="paragraph" w:customStyle="1" w:styleId="IEEEStdsNamesList">
    <w:name w:val="IEEEStds Names List"/>
    <w:rsid w:val="00D17038"/>
    <w:rPr>
      <w:rFonts w:eastAsia="MS Mincho"/>
      <w:sz w:val="18"/>
      <w:lang w:eastAsia="ja-JP"/>
    </w:rPr>
  </w:style>
  <w:style w:type="paragraph" w:customStyle="1" w:styleId="IEEEStdsLevel3Header">
    <w:name w:val="IEEEStds Level 3 Header"/>
    <w:basedOn w:val="Normal"/>
    <w:next w:val="IEEEStdsParagraph"/>
    <w:rsid w:val="00D17038"/>
    <w:pPr>
      <w:keepNext/>
      <w:keepLines/>
      <w:suppressAutoHyphens/>
      <w:spacing w:before="240" w:after="240"/>
      <w:outlineLvl w:val="2"/>
    </w:pPr>
    <w:rPr>
      <w:rFonts w:ascii="Arial" w:eastAsia="MS Mincho" w:hAnsi="Arial"/>
      <w:b/>
      <w:sz w:val="20"/>
      <w:lang w:val="en-US" w:eastAsia="ja-JP"/>
    </w:rPr>
  </w:style>
  <w:style w:type="paragraph" w:customStyle="1" w:styleId="IEEEStdsIntroduction">
    <w:name w:val="IEEEStds Introduction"/>
    <w:basedOn w:val="IEEEStdsParagraph"/>
    <w:rsid w:val="00D17038"/>
    <w:pPr>
      <w:pBdr>
        <w:top w:val="single" w:sz="4" w:space="1" w:color="auto"/>
        <w:left w:val="single" w:sz="4" w:space="4" w:color="auto"/>
        <w:bottom w:val="single" w:sz="4" w:space="1" w:color="auto"/>
        <w:right w:val="single" w:sz="4" w:space="4" w:color="auto"/>
      </w:pBdr>
      <w:tabs>
        <w:tab w:val="num" w:pos="360"/>
      </w:tabs>
    </w:pPr>
    <w:rPr>
      <w:rFonts w:eastAsia="MS Mincho"/>
      <w:sz w:val="18"/>
    </w:rPr>
  </w:style>
  <w:style w:type="paragraph" w:customStyle="1" w:styleId="IEEEStdsTitleDraftCRaddr">
    <w:name w:val="IEEEStds TitleDraftCRaddr"/>
    <w:basedOn w:val="Normal"/>
    <w:rsid w:val="00D17038"/>
    <w:rPr>
      <w:rFonts w:eastAsia="MS Mincho"/>
      <w:noProof/>
      <w:sz w:val="20"/>
      <w:lang w:val="en-US" w:eastAsia="ja-JP"/>
    </w:rPr>
  </w:style>
  <w:style w:type="character" w:customStyle="1" w:styleId="IEEEStdsLevel4HeaderChar">
    <w:name w:val="IEEEStds Level 4 Header Char"/>
    <w:locked/>
    <w:rsid w:val="00D17038"/>
    <w:rPr>
      <w:rFonts w:ascii="Arial" w:eastAsia="MS Mincho" w:hAnsi="Arial"/>
      <w:b/>
      <w:lang w:eastAsia="ja-JP"/>
    </w:rPr>
  </w:style>
  <w:style w:type="paragraph" w:customStyle="1" w:styleId="IEEEStdsLevel5Header">
    <w:name w:val="IEEEStds Level 5 Header"/>
    <w:basedOn w:val="IEEEStdsLevel4Header"/>
    <w:next w:val="IEEEStdsParagraph"/>
    <w:rsid w:val="00174ADF"/>
    <w:pPr>
      <w:keepNext/>
      <w:numPr>
        <w:ilvl w:val="4"/>
        <w:numId w:val="17"/>
      </w:numPr>
      <w:ind w:left="0" w:firstLine="0"/>
      <w:outlineLvl w:val="4"/>
    </w:pPr>
    <w:rPr>
      <w:noProof w:val="0"/>
      <w:snapToGrid/>
      <w:lang w:val="en-US" w:eastAsia="ja-JP"/>
    </w:rPr>
  </w:style>
  <w:style w:type="paragraph" w:customStyle="1" w:styleId="IEEEStdsTableColumnHead">
    <w:name w:val="IEEEStds Table Column Head"/>
    <w:basedOn w:val="IEEEStdsParagraph"/>
    <w:rsid w:val="00174ADF"/>
    <w:pPr>
      <w:keepNext/>
      <w:keepLines/>
      <w:spacing w:after="0"/>
      <w:jc w:val="center"/>
    </w:pPr>
    <w:rPr>
      <w:rFonts w:eastAsia="MS Mincho"/>
      <w:b/>
      <w:sz w:val="18"/>
    </w:rPr>
  </w:style>
  <w:style w:type="character" w:customStyle="1" w:styleId="fontstyle01">
    <w:name w:val="fontstyle01"/>
    <w:rsid w:val="00174ADF"/>
    <w:rPr>
      <w:rFonts w:ascii="Arial-BoldMT" w:hAnsi="Arial-BoldMT" w:hint="default"/>
      <w:b/>
      <w:bCs/>
      <w:i w:val="0"/>
      <w:iCs w:val="0"/>
      <w:color w:val="000000"/>
      <w:sz w:val="20"/>
      <w:szCs w:val="20"/>
    </w:rPr>
  </w:style>
  <w:style w:type="character" w:styleId="UnresolvedMention">
    <w:name w:val="Unresolved Mention"/>
    <w:basedOn w:val="DefaultParagraphFont"/>
    <w:uiPriority w:val="99"/>
    <w:semiHidden/>
    <w:unhideWhenUsed/>
    <w:rsid w:val="00753056"/>
    <w:rPr>
      <w:color w:val="605E5C"/>
      <w:shd w:val="clear" w:color="auto" w:fill="E1DFDD"/>
    </w:rPr>
  </w:style>
  <w:style w:type="paragraph" w:customStyle="1" w:styleId="IEEEStdsLevel6Header">
    <w:name w:val="IEEEStds Level 6 Header"/>
    <w:basedOn w:val="IEEEStdsLevel5Header"/>
    <w:next w:val="IEEEStdsParagraph"/>
    <w:rsid w:val="00942B98"/>
    <w:pPr>
      <w:numPr>
        <w:ilvl w:val="5"/>
      </w:numPr>
      <w:ind w:left="0" w:firstLine="0"/>
      <w:outlineLvl w:val="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0037175">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4593861">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8547106">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2231127">
      <w:bodyDiv w:val="1"/>
      <w:marLeft w:val="0"/>
      <w:marRight w:val="0"/>
      <w:marTop w:val="0"/>
      <w:marBottom w:val="0"/>
      <w:divBdr>
        <w:top w:val="none" w:sz="0" w:space="0" w:color="auto"/>
        <w:left w:val="none" w:sz="0" w:space="0" w:color="auto"/>
        <w:bottom w:val="none" w:sz="0" w:space="0" w:color="auto"/>
        <w:right w:val="none" w:sz="0" w:space="0" w:color="auto"/>
      </w:divBdr>
    </w:div>
    <w:div w:id="126822211">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4565189">
      <w:bodyDiv w:val="1"/>
      <w:marLeft w:val="0"/>
      <w:marRight w:val="0"/>
      <w:marTop w:val="0"/>
      <w:marBottom w:val="0"/>
      <w:divBdr>
        <w:top w:val="none" w:sz="0" w:space="0" w:color="auto"/>
        <w:left w:val="none" w:sz="0" w:space="0" w:color="auto"/>
        <w:bottom w:val="none" w:sz="0" w:space="0" w:color="auto"/>
        <w:right w:val="none" w:sz="0" w:space="0" w:color="auto"/>
      </w:divBdr>
    </w:div>
    <w:div w:id="135992255">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5286243">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7410838">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996696">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1477458">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86451263">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220870">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4127179">
      <w:bodyDiv w:val="1"/>
      <w:marLeft w:val="0"/>
      <w:marRight w:val="0"/>
      <w:marTop w:val="0"/>
      <w:marBottom w:val="0"/>
      <w:divBdr>
        <w:top w:val="none" w:sz="0" w:space="0" w:color="auto"/>
        <w:left w:val="none" w:sz="0" w:space="0" w:color="auto"/>
        <w:bottom w:val="none" w:sz="0" w:space="0" w:color="auto"/>
        <w:right w:val="none" w:sz="0" w:space="0" w:color="auto"/>
      </w:divBdr>
    </w:div>
    <w:div w:id="216281502">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4538090">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659493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806371">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6454926">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0232086">
      <w:bodyDiv w:val="1"/>
      <w:marLeft w:val="0"/>
      <w:marRight w:val="0"/>
      <w:marTop w:val="0"/>
      <w:marBottom w:val="0"/>
      <w:divBdr>
        <w:top w:val="none" w:sz="0" w:space="0" w:color="auto"/>
        <w:left w:val="none" w:sz="0" w:space="0" w:color="auto"/>
        <w:bottom w:val="none" w:sz="0" w:space="0" w:color="auto"/>
        <w:right w:val="none" w:sz="0" w:space="0" w:color="auto"/>
      </w:divBdr>
    </w:div>
    <w:div w:id="282736156">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178770">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0105914">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0880653">
      <w:bodyDiv w:val="1"/>
      <w:marLeft w:val="0"/>
      <w:marRight w:val="0"/>
      <w:marTop w:val="0"/>
      <w:marBottom w:val="0"/>
      <w:divBdr>
        <w:top w:val="none" w:sz="0" w:space="0" w:color="auto"/>
        <w:left w:val="none" w:sz="0" w:space="0" w:color="auto"/>
        <w:bottom w:val="none" w:sz="0" w:space="0" w:color="auto"/>
        <w:right w:val="none" w:sz="0" w:space="0" w:color="auto"/>
      </w:divBdr>
    </w:div>
    <w:div w:id="362444675">
      <w:bodyDiv w:val="1"/>
      <w:marLeft w:val="0"/>
      <w:marRight w:val="0"/>
      <w:marTop w:val="0"/>
      <w:marBottom w:val="0"/>
      <w:divBdr>
        <w:top w:val="none" w:sz="0" w:space="0" w:color="auto"/>
        <w:left w:val="none" w:sz="0" w:space="0" w:color="auto"/>
        <w:bottom w:val="none" w:sz="0" w:space="0" w:color="auto"/>
        <w:right w:val="none" w:sz="0" w:space="0" w:color="auto"/>
      </w:divBdr>
    </w:div>
    <w:div w:id="365981974">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163507">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2897152">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4904995">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331828">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0537736">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970104">
      <w:bodyDiv w:val="1"/>
      <w:marLeft w:val="0"/>
      <w:marRight w:val="0"/>
      <w:marTop w:val="0"/>
      <w:marBottom w:val="0"/>
      <w:divBdr>
        <w:top w:val="none" w:sz="0" w:space="0" w:color="auto"/>
        <w:left w:val="none" w:sz="0" w:space="0" w:color="auto"/>
        <w:bottom w:val="none" w:sz="0" w:space="0" w:color="auto"/>
        <w:right w:val="none" w:sz="0" w:space="0" w:color="auto"/>
      </w:divBdr>
    </w:div>
    <w:div w:id="468010082">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8645514">
      <w:bodyDiv w:val="1"/>
      <w:marLeft w:val="0"/>
      <w:marRight w:val="0"/>
      <w:marTop w:val="0"/>
      <w:marBottom w:val="0"/>
      <w:divBdr>
        <w:top w:val="none" w:sz="0" w:space="0" w:color="auto"/>
        <w:left w:val="none" w:sz="0" w:space="0" w:color="auto"/>
        <w:bottom w:val="none" w:sz="0" w:space="0" w:color="auto"/>
        <w:right w:val="none" w:sz="0" w:space="0" w:color="auto"/>
      </w:divBdr>
    </w:div>
    <w:div w:id="50976092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1357148">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1504368">
      <w:bodyDiv w:val="1"/>
      <w:marLeft w:val="0"/>
      <w:marRight w:val="0"/>
      <w:marTop w:val="0"/>
      <w:marBottom w:val="0"/>
      <w:divBdr>
        <w:top w:val="none" w:sz="0" w:space="0" w:color="auto"/>
        <w:left w:val="none" w:sz="0" w:space="0" w:color="auto"/>
        <w:bottom w:val="none" w:sz="0" w:space="0" w:color="auto"/>
        <w:right w:val="none" w:sz="0" w:space="0" w:color="auto"/>
      </w:divBdr>
    </w:div>
    <w:div w:id="536889627">
      <w:bodyDiv w:val="1"/>
      <w:marLeft w:val="0"/>
      <w:marRight w:val="0"/>
      <w:marTop w:val="0"/>
      <w:marBottom w:val="0"/>
      <w:divBdr>
        <w:top w:val="none" w:sz="0" w:space="0" w:color="auto"/>
        <w:left w:val="none" w:sz="0" w:space="0" w:color="auto"/>
        <w:bottom w:val="none" w:sz="0" w:space="0" w:color="auto"/>
        <w:right w:val="none" w:sz="0" w:space="0" w:color="auto"/>
      </w:divBdr>
    </w:div>
    <w:div w:id="539127154">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608589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1548607">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89970544">
      <w:bodyDiv w:val="1"/>
      <w:marLeft w:val="0"/>
      <w:marRight w:val="0"/>
      <w:marTop w:val="0"/>
      <w:marBottom w:val="0"/>
      <w:divBdr>
        <w:top w:val="none" w:sz="0" w:space="0" w:color="auto"/>
        <w:left w:val="none" w:sz="0" w:space="0" w:color="auto"/>
        <w:bottom w:val="none" w:sz="0" w:space="0" w:color="auto"/>
        <w:right w:val="none" w:sz="0" w:space="0" w:color="auto"/>
      </w:divBdr>
    </w:div>
    <w:div w:id="592671400">
      <w:bodyDiv w:val="1"/>
      <w:marLeft w:val="0"/>
      <w:marRight w:val="0"/>
      <w:marTop w:val="0"/>
      <w:marBottom w:val="0"/>
      <w:divBdr>
        <w:top w:val="none" w:sz="0" w:space="0" w:color="auto"/>
        <w:left w:val="none" w:sz="0" w:space="0" w:color="auto"/>
        <w:bottom w:val="none" w:sz="0" w:space="0" w:color="auto"/>
        <w:right w:val="none" w:sz="0" w:space="0" w:color="auto"/>
      </w:divBdr>
    </w:div>
    <w:div w:id="594360011">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1808899">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0941877">
      <w:bodyDiv w:val="1"/>
      <w:marLeft w:val="0"/>
      <w:marRight w:val="0"/>
      <w:marTop w:val="0"/>
      <w:marBottom w:val="0"/>
      <w:divBdr>
        <w:top w:val="none" w:sz="0" w:space="0" w:color="auto"/>
        <w:left w:val="none" w:sz="0" w:space="0" w:color="auto"/>
        <w:bottom w:val="none" w:sz="0" w:space="0" w:color="auto"/>
        <w:right w:val="none" w:sz="0" w:space="0" w:color="auto"/>
      </w:divBdr>
    </w:div>
    <w:div w:id="634681250">
      <w:bodyDiv w:val="1"/>
      <w:marLeft w:val="0"/>
      <w:marRight w:val="0"/>
      <w:marTop w:val="0"/>
      <w:marBottom w:val="0"/>
      <w:divBdr>
        <w:top w:val="none" w:sz="0" w:space="0" w:color="auto"/>
        <w:left w:val="none" w:sz="0" w:space="0" w:color="auto"/>
        <w:bottom w:val="none" w:sz="0" w:space="0" w:color="auto"/>
        <w:right w:val="none" w:sz="0" w:space="0" w:color="auto"/>
      </w:divBdr>
    </w:div>
    <w:div w:id="635332712">
      <w:bodyDiv w:val="1"/>
      <w:marLeft w:val="0"/>
      <w:marRight w:val="0"/>
      <w:marTop w:val="0"/>
      <w:marBottom w:val="0"/>
      <w:divBdr>
        <w:top w:val="none" w:sz="0" w:space="0" w:color="auto"/>
        <w:left w:val="none" w:sz="0" w:space="0" w:color="auto"/>
        <w:bottom w:val="none" w:sz="0" w:space="0" w:color="auto"/>
        <w:right w:val="none" w:sz="0" w:space="0" w:color="auto"/>
      </w:divBdr>
    </w:div>
    <w:div w:id="636182360">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8583224">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1549885">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5520184">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5132800">
      <w:bodyDiv w:val="1"/>
      <w:marLeft w:val="0"/>
      <w:marRight w:val="0"/>
      <w:marTop w:val="0"/>
      <w:marBottom w:val="0"/>
      <w:divBdr>
        <w:top w:val="none" w:sz="0" w:space="0" w:color="auto"/>
        <w:left w:val="none" w:sz="0" w:space="0" w:color="auto"/>
        <w:bottom w:val="none" w:sz="0" w:space="0" w:color="auto"/>
        <w:right w:val="none" w:sz="0" w:space="0" w:color="auto"/>
      </w:divBdr>
    </w:div>
    <w:div w:id="705832034">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5185252">
      <w:bodyDiv w:val="1"/>
      <w:marLeft w:val="0"/>
      <w:marRight w:val="0"/>
      <w:marTop w:val="0"/>
      <w:marBottom w:val="0"/>
      <w:divBdr>
        <w:top w:val="none" w:sz="0" w:space="0" w:color="auto"/>
        <w:left w:val="none" w:sz="0" w:space="0" w:color="auto"/>
        <w:bottom w:val="none" w:sz="0" w:space="0" w:color="auto"/>
        <w:right w:val="none" w:sz="0" w:space="0" w:color="auto"/>
      </w:divBdr>
    </w:div>
    <w:div w:id="727529429">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2317671">
      <w:bodyDiv w:val="1"/>
      <w:marLeft w:val="0"/>
      <w:marRight w:val="0"/>
      <w:marTop w:val="0"/>
      <w:marBottom w:val="0"/>
      <w:divBdr>
        <w:top w:val="none" w:sz="0" w:space="0" w:color="auto"/>
        <w:left w:val="none" w:sz="0" w:space="0" w:color="auto"/>
        <w:bottom w:val="none" w:sz="0" w:space="0" w:color="auto"/>
        <w:right w:val="none" w:sz="0" w:space="0" w:color="auto"/>
      </w:divBdr>
    </w:div>
    <w:div w:id="752357488">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5132318">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0316741">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4614566">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797916520">
      <w:bodyDiv w:val="1"/>
      <w:marLeft w:val="0"/>
      <w:marRight w:val="0"/>
      <w:marTop w:val="0"/>
      <w:marBottom w:val="0"/>
      <w:divBdr>
        <w:top w:val="none" w:sz="0" w:space="0" w:color="auto"/>
        <w:left w:val="none" w:sz="0" w:space="0" w:color="auto"/>
        <w:bottom w:val="none" w:sz="0" w:space="0" w:color="auto"/>
        <w:right w:val="none" w:sz="0" w:space="0" w:color="auto"/>
      </w:divBdr>
    </w:div>
    <w:div w:id="799035370">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19419374">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2193">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97270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1146409">
      <w:bodyDiv w:val="1"/>
      <w:marLeft w:val="0"/>
      <w:marRight w:val="0"/>
      <w:marTop w:val="0"/>
      <w:marBottom w:val="0"/>
      <w:divBdr>
        <w:top w:val="none" w:sz="0" w:space="0" w:color="auto"/>
        <w:left w:val="none" w:sz="0" w:space="0" w:color="auto"/>
        <w:bottom w:val="none" w:sz="0" w:space="0" w:color="auto"/>
        <w:right w:val="none" w:sz="0" w:space="0" w:color="auto"/>
      </w:divBdr>
    </w:div>
    <w:div w:id="83179994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0075166">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77818258">
      <w:bodyDiv w:val="1"/>
      <w:marLeft w:val="0"/>
      <w:marRight w:val="0"/>
      <w:marTop w:val="0"/>
      <w:marBottom w:val="0"/>
      <w:divBdr>
        <w:top w:val="none" w:sz="0" w:space="0" w:color="auto"/>
        <w:left w:val="none" w:sz="0" w:space="0" w:color="auto"/>
        <w:bottom w:val="none" w:sz="0" w:space="0" w:color="auto"/>
        <w:right w:val="none" w:sz="0" w:space="0" w:color="auto"/>
      </w:divBdr>
    </w:div>
    <w:div w:id="883520222">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941825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6745938">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802214">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08149507">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993145">
      <w:bodyDiv w:val="1"/>
      <w:marLeft w:val="0"/>
      <w:marRight w:val="0"/>
      <w:marTop w:val="0"/>
      <w:marBottom w:val="0"/>
      <w:divBdr>
        <w:top w:val="none" w:sz="0" w:space="0" w:color="auto"/>
        <w:left w:val="none" w:sz="0" w:space="0" w:color="auto"/>
        <w:bottom w:val="none" w:sz="0" w:space="0" w:color="auto"/>
        <w:right w:val="none" w:sz="0" w:space="0" w:color="auto"/>
      </w:divBdr>
    </w:div>
    <w:div w:id="928151319">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0456871">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4798563">
      <w:bodyDiv w:val="1"/>
      <w:marLeft w:val="0"/>
      <w:marRight w:val="0"/>
      <w:marTop w:val="0"/>
      <w:marBottom w:val="0"/>
      <w:divBdr>
        <w:top w:val="none" w:sz="0" w:space="0" w:color="auto"/>
        <w:left w:val="none" w:sz="0" w:space="0" w:color="auto"/>
        <w:bottom w:val="none" w:sz="0" w:space="0" w:color="auto"/>
        <w:right w:val="none" w:sz="0" w:space="0" w:color="auto"/>
      </w:divBdr>
      <w:divsChild>
        <w:div w:id="357705942">
          <w:marLeft w:val="547"/>
          <w:marRight w:val="0"/>
          <w:marTop w:val="67"/>
          <w:marBottom w:val="0"/>
          <w:divBdr>
            <w:top w:val="none" w:sz="0" w:space="0" w:color="auto"/>
            <w:left w:val="none" w:sz="0" w:space="0" w:color="auto"/>
            <w:bottom w:val="none" w:sz="0" w:space="0" w:color="auto"/>
            <w:right w:val="none" w:sz="0" w:space="0" w:color="auto"/>
          </w:divBdr>
        </w:div>
      </w:divsChild>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69440933">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1833964">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0473179">
      <w:bodyDiv w:val="1"/>
      <w:marLeft w:val="0"/>
      <w:marRight w:val="0"/>
      <w:marTop w:val="0"/>
      <w:marBottom w:val="0"/>
      <w:divBdr>
        <w:top w:val="none" w:sz="0" w:space="0" w:color="auto"/>
        <w:left w:val="none" w:sz="0" w:space="0" w:color="auto"/>
        <w:bottom w:val="none" w:sz="0" w:space="0" w:color="auto"/>
        <w:right w:val="none" w:sz="0" w:space="0" w:color="auto"/>
      </w:divBdr>
    </w:div>
    <w:div w:id="1003510690">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576332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7704088">
      <w:bodyDiv w:val="1"/>
      <w:marLeft w:val="0"/>
      <w:marRight w:val="0"/>
      <w:marTop w:val="0"/>
      <w:marBottom w:val="0"/>
      <w:divBdr>
        <w:top w:val="none" w:sz="0" w:space="0" w:color="auto"/>
        <w:left w:val="none" w:sz="0" w:space="0" w:color="auto"/>
        <w:bottom w:val="none" w:sz="0" w:space="0" w:color="auto"/>
        <w:right w:val="none" w:sz="0" w:space="0" w:color="auto"/>
      </w:divBdr>
    </w:div>
    <w:div w:id="1089279535">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3549761">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196521">
      <w:bodyDiv w:val="1"/>
      <w:marLeft w:val="0"/>
      <w:marRight w:val="0"/>
      <w:marTop w:val="0"/>
      <w:marBottom w:val="0"/>
      <w:divBdr>
        <w:top w:val="none" w:sz="0" w:space="0" w:color="auto"/>
        <w:left w:val="none" w:sz="0" w:space="0" w:color="auto"/>
        <w:bottom w:val="none" w:sz="0" w:space="0" w:color="auto"/>
        <w:right w:val="none" w:sz="0" w:space="0" w:color="auto"/>
      </w:divBdr>
    </w:div>
    <w:div w:id="1108500766">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2067703">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75001706">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258932">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88176986">
      <w:bodyDiv w:val="1"/>
      <w:marLeft w:val="0"/>
      <w:marRight w:val="0"/>
      <w:marTop w:val="0"/>
      <w:marBottom w:val="0"/>
      <w:divBdr>
        <w:top w:val="none" w:sz="0" w:space="0" w:color="auto"/>
        <w:left w:val="none" w:sz="0" w:space="0" w:color="auto"/>
        <w:bottom w:val="none" w:sz="0" w:space="0" w:color="auto"/>
        <w:right w:val="none" w:sz="0" w:space="0" w:color="auto"/>
      </w:divBdr>
    </w:div>
    <w:div w:id="1191142032">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38191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146364">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4661656">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1834542">
      <w:bodyDiv w:val="1"/>
      <w:marLeft w:val="0"/>
      <w:marRight w:val="0"/>
      <w:marTop w:val="0"/>
      <w:marBottom w:val="0"/>
      <w:divBdr>
        <w:top w:val="none" w:sz="0" w:space="0" w:color="auto"/>
        <w:left w:val="none" w:sz="0" w:space="0" w:color="auto"/>
        <w:bottom w:val="none" w:sz="0" w:space="0" w:color="auto"/>
        <w:right w:val="none" w:sz="0" w:space="0" w:color="auto"/>
      </w:divBdr>
    </w:div>
    <w:div w:id="1272786517">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4948695">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5377599">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1814548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2733852">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39322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422839">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6768160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579849">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399596641">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5738257">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238061">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3297331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9374782">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69398567">
      <w:bodyDiv w:val="1"/>
      <w:marLeft w:val="0"/>
      <w:marRight w:val="0"/>
      <w:marTop w:val="0"/>
      <w:marBottom w:val="0"/>
      <w:divBdr>
        <w:top w:val="none" w:sz="0" w:space="0" w:color="auto"/>
        <w:left w:val="none" w:sz="0" w:space="0" w:color="auto"/>
        <w:bottom w:val="none" w:sz="0" w:space="0" w:color="auto"/>
        <w:right w:val="none" w:sz="0" w:space="0" w:color="auto"/>
      </w:divBdr>
    </w:div>
    <w:div w:id="147648496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2775377">
      <w:bodyDiv w:val="1"/>
      <w:marLeft w:val="0"/>
      <w:marRight w:val="0"/>
      <w:marTop w:val="0"/>
      <w:marBottom w:val="0"/>
      <w:divBdr>
        <w:top w:val="none" w:sz="0" w:space="0" w:color="auto"/>
        <w:left w:val="none" w:sz="0" w:space="0" w:color="auto"/>
        <w:bottom w:val="none" w:sz="0" w:space="0" w:color="auto"/>
        <w:right w:val="none" w:sz="0" w:space="0" w:color="auto"/>
      </w:divBdr>
    </w:div>
    <w:div w:id="1493519768">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5052450">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127277">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271036">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5363121">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4846107">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7101456">
      <w:bodyDiv w:val="1"/>
      <w:marLeft w:val="0"/>
      <w:marRight w:val="0"/>
      <w:marTop w:val="0"/>
      <w:marBottom w:val="0"/>
      <w:divBdr>
        <w:top w:val="none" w:sz="0" w:space="0" w:color="auto"/>
        <w:left w:val="none" w:sz="0" w:space="0" w:color="auto"/>
        <w:bottom w:val="none" w:sz="0" w:space="0" w:color="auto"/>
        <w:right w:val="none" w:sz="0" w:space="0" w:color="auto"/>
      </w:divBdr>
    </w:div>
    <w:div w:id="1618221340">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648330">
      <w:bodyDiv w:val="1"/>
      <w:marLeft w:val="0"/>
      <w:marRight w:val="0"/>
      <w:marTop w:val="0"/>
      <w:marBottom w:val="0"/>
      <w:divBdr>
        <w:top w:val="none" w:sz="0" w:space="0" w:color="auto"/>
        <w:left w:val="none" w:sz="0" w:space="0" w:color="auto"/>
        <w:bottom w:val="none" w:sz="0" w:space="0" w:color="auto"/>
        <w:right w:val="none" w:sz="0" w:space="0" w:color="auto"/>
      </w:divBdr>
    </w:div>
    <w:div w:id="1625696815">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4826954">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2565187">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5524399">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201953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48913840">
      <w:bodyDiv w:val="1"/>
      <w:marLeft w:val="0"/>
      <w:marRight w:val="0"/>
      <w:marTop w:val="0"/>
      <w:marBottom w:val="0"/>
      <w:divBdr>
        <w:top w:val="none" w:sz="0" w:space="0" w:color="auto"/>
        <w:left w:val="none" w:sz="0" w:space="0" w:color="auto"/>
        <w:bottom w:val="none" w:sz="0" w:space="0" w:color="auto"/>
        <w:right w:val="none" w:sz="0" w:space="0" w:color="auto"/>
      </w:divBdr>
    </w:div>
    <w:div w:id="1751272062">
      <w:bodyDiv w:val="1"/>
      <w:marLeft w:val="0"/>
      <w:marRight w:val="0"/>
      <w:marTop w:val="0"/>
      <w:marBottom w:val="0"/>
      <w:divBdr>
        <w:top w:val="none" w:sz="0" w:space="0" w:color="auto"/>
        <w:left w:val="none" w:sz="0" w:space="0" w:color="auto"/>
        <w:bottom w:val="none" w:sz="0" w:space="0" w:color="auto"/>
        <w:right w:val="none" w:sz="0" w:space="0" w:color="auto"/>
      </w:divBdr>
    </w:div>
    <w:div w:id="1758087693">
      <w:bodyDiv w:val="1"/>
      <w:marLeft w:val="0"/>
      <w:marRight w:val="0"/>
      <w:marTop w:val="0"/>
      <w:marBottom w:val="0"/>
      <w:divBdr>
        <w:top w:val="none" w:sz="0" w:space="0" w:color="auto"/>
        <w:left w:val="none" w:sz="0" w:space="0" w:color="auto"/>
        <w:bottom w:val="none" w:sz="0" w:space="0" w:color="auto"/>
        <w:right w:val="none" w:sz="0" w:space="0" w:color="auto"/>
      </w:divBdr>
    </w:div>
    <w:div w:id="1764687991">
      <w:bodyDiv w:val="1"/>
      <w:marLeft w:val="0"/>
      <w:marRight w:val="0"/>
      <w:marTop w:val="0"/>
      <w:marBottom w:val="0"/>
      <w:divBdr>
        <w:top w:val="none" w:sz="0" w:space="0" w:color="auto"/>
        <w:left w:val="none" w:sz="0" w:space="0" w:color="auto"/>
        <w:bottom w:val="none" w:sz="0" w:space="0" w:color="auto"/>
        <w:right w:val="none" w:sz="0" w:space="0" w:color="auto"/>
      </w:divBdr>
    </w:div>
    <w:div w:id="1764956133">
      <w:bodyDiv w:val="1"/>
      <w:marLeft w:val="0"/>
      <w:marRight w:val="0"/>
      <w:marTop w:val="0"/>
      <w:marBottom w:val="0"/>
      <w:divBdr>
        <w:top w:val="none" w:sz="0" w:space="0" w:color="auto"/>
        <w:left w:val="none" w:sz="0" w:space="0" w:color="auto"/>
        <w:bottom w:val="none" w:sz="0" w:space="0" w:color="auto"/>
        <w:right w:val="none" w:sz="0" w:space="0" w:color="auto"/>
      </w:divBdr>
    </w:div>
    <w:div w:id="1765296897">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000369">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1419309">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070489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6337193">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3283774">
      <w:bodyDiv w:val="1"/>
      <w:marLeft w:val="0"/>
      <w:marRight w:val="0"/>
      <w:marTop w:val="0"/>
      <w:marBottom w:val="0"/>
      <w:divBdr>
        <w:top w:val="none" w:sz="0" w:space="0" w:color="auto"/>
        <w:left w:val="none" w:sz="0" w:space="0" w:color="auto"/>
        <w:bottom w:val="none" w:sz="0" w:space="0" w:color="auto"/>
        <w:right w:val="none" w:sz="0" w:space="0" w:color="auto"/>
      </w:divBdr>
    </w:div>
    <w:div w:id="1865820799">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5830173">
      <w:bodyDiv w:val="1"/>
      <w:marLeft w:val="0"/>
      <w:marRight w:val="0"/>
      <w:marTop w:val="0"/>
      <w:marBottom w:val="0"/>
      <w:divBdr>
        <w:top w:val="none" w:sz="0" w:space="0" w:color="auto"/>
        <w:left w:val="none" w:sz="0" w:space="0" w:color="auto"/>
        <w:bottom w:val="none" w:sz="0" w:space="0" w:color="auto"/>
        <w:right w:val="none" w:sz="0" w:space="0" w:color="auto"/>
      </w:divBdr>
    </w:div>
    <w:div w:id="1885947089">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7258667">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122819">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6473631">
      <w:bodyDiv w:val="1"/>
      <w:marLeft w:val="0"/>
      <w:marRight w:val="0"/>
      <w:marTop w:val="0"/>
      <w:marBottom w:val="0"/>
      <w:divBdr>
        <w:top w:val="none" w:sz="0" w:space="0" w:color="auto"/>
        <w:left w:val="none" w:sz="0" w:space="0" w:color="auto"/>
        <w:bottom w:val="none" w:sz="0" w:space="0" w:color="auto"/>
        <w:right w:val="none" w:sz="0" w:space="0" w:color="auto"/>
      </w:divBdr>
    </w:div>
    <w:div w:id="1966960121">
      <w:bodyDiv w:val="1"/>
      <w:marLeft w:val="0"/>
      <w:marRight w:val="0"/>
      <w:marTop w:val="0"/>
      <w:marBottom w:val="0"/>
      <w:divBdr>
        <w:top w:val="none" w:sz="0" w:space="0" w:color="auto"/>
        <w:left w:val="none" w:sz="0" w:space="0" w:color="auto"/>
        <w:bottom w:val="none" w:sz="0" w:space="0" w:color="auto"/>
        <w:right w:val="none" w:sz="0" w:space="0" w:color="auto"/>
      </w:divBdr>
    </w:div>
    <w:div w:id="197193776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913330">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79719478">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1612812">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292696">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369805">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097244468">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8475430">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0663552">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573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an.berger@nxp.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48DCE-F44B-4735-BF4D-C75657B68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1739</Words>
  <Characters>9915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11631</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Christian Berger</cp:lastModifiedBy>
  <cp:revision>9</cp:revision>
  <cp:lastPrinted>2010-05-04T03:47:00Z</cp:lastPrinted>
  <dcterms:created xsi:type="dcterms:W3CDTF">2021-11-11T19:11:00Z</dcterms:created>
  <dcterms:modified xsi:type="dcterms:W3CDTF">2021-11-11T19:21:00Z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