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70076" w14:paraId="54E73756" w14:textId="77777777" w:rsidTr="00EF6EDC">
        <w:trPr>
          <w:trHeight w:val="485"/>
          <w:jc w:val="center"/>
        </w:trPr>
        <w:tc>
          <w:tcPr>
            <w:tcW w:w="9576" w:type="dxa"/>
            <w:gridSpan w:val="5"/>
            <w:vAlign w:val="center"/>
          </w:tcPr>
          <w:p w14:paraId="6881C173" w14:textId="2A598F5E" w:rsidR="00BF369F" w:rsidRPr="00170076" w:rsidRDefault="009D488E" w:rsidP="00765915">
            <w:pPr>
              <w:pStyle w:val="T2"/>
              <w:rPr>
                <w:lang w:val="en-US"/>
              </w:rPr>
            </w:pPr>
            <w:r w:rsidRPr="00170076">
              <w:rPr>
                <w:lang w:val="en-US" w:eastAsia="ko-KR"/>
              </w:rPr>
              <w:t xml:space="preserve">Comment Resolution </w:t>
            </w:r>
            <w:r w:rsidR="00D370EE">
              <w:rPr>
                <w:lang w:val="en-US" w:eastAsia="ko-KR"/>
              </w:rPr>
              <w:t>SA1</w:t>
            </w:r>
            <w:r w:rsidR="008361FD" w:rsidRPr="00170076">
              <w:rPr>
                <w:lang w:val="en-US" w:eastAsia="ko-KR"/>
              </w:rPr>
              <w:t xml:space="preserve"> – </w:t>
            </w:r>
            <w:r w:rsidR="00D370EE">
              <w:rPr>
                <w:lang w:val="en-US" w:eastAsia="ko-KR"/>
              </w:rPr>
              <w:t>HE</w:t>
            </w:r>
            <w:r w:rsidR="0065492C">
              <w:rPr>
                <w:lang w:val="en-US" w:eastAsia="ko-KR"/>
              </w:rPr>
              <w:t>-</w:t>
            </w:r>
            <w:r w:rsidR="00D370EE">
              <w:rPr>
                <w:lang w:val="en-US" w:eastAsia="ko-KR"/>
              </w:rPr>
              <w:t>LTF Repetitions</w:t>
            </w:r>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637786"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7AF4DE6" w:rsidR="009D488E" w:rsidRDefault="009D488E" w:rsidP="00D7433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D74335">
        <w:rPr>
          <w:lang w:eastAsia="ko-KR"/>
        </w:rPr>
        <w:t>287679, 287656, 287662, 287663, 287678, 287680, 287683, 288235, 288236, 288297, 288298, 288299, 288300, 288301, 288302, 288305</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62B74E30" w:rsidR="000E2F9F" w:rsidRDefault="006E3A0E" w:rsidP="00525FA3">
      <w:pPr>
        <w:pStyle w:val="ListParagraph"/>
        <w:numPr>
          <w:ilvl w:val="0"/>
          <w:numId w:val="32"/>
        </w:numPr>
        <w:ind w:leftChars="0"/>
        <w:jc w:val="both"/>
      </w:pPr>
      <w:r>
        <w:t>Added resolution text</w:t>
      </w:r>
    </w:p>
    <w:p w14:paraId="2D3F743C" w14:textId="1BCCD566" w:rsidR="00AD3360" w:rsidRDefault="00AD3360" w:rsidP="00525FA3">
      <w:pPr>
        <w:pStyle w:val="ListParagraph"/>
        <w:numPr>
          <w:ilvl w:val="0"/>
          <w:numId w:val="32"/>
        </w:numPr>
        <w:ind w:leftChars="0"/>
        <w:jc w:val="both"/>
      </w:pPr>
      <w:r>
        <w:t>Incorporated changes during presentation</w:t>
      </w:r>
    </w:p>
    <w:p w14:paraId="1C235A3C" w14:textId="5CE51E9B" w:rsidR="008C490A" w:rsidRDefault="008C490A" w:rsidP="00525FA3">
      <w:pPr>
        <w:pStyle w:val="ListParagraph"/>
        <w:numPr>
          <w:ilvl w:val="0"/>
          <w:numId w:val="32"/>
        </w:numPr>
        <w:ind w:leftChars="0"/>
        <w:jc w:val="both"/>
      </w:pPr>
      <w:r>
        <w:t>More changes due to feedback</w:t>
      </w:r>
    </w:p>
    <w:p w14:paraId="5CD40D7A" w14:textId="6E31CB91" w:rsidR="00B80A69" w:rsidRDefault="00B80A69" w:rsidP="00525FA3">
      <w:pPr>
        <w:pStyle w:val="ListParagraph"/>
        <w:numPr>
          <w:ilvl w:val="0"/>
          <w:numId w:val="32"/>
        </w:numPr>
        <w:ind w:leftChars="0"/>
        <w:jc w:val="both"/>
      </w:pPr>
      <w:r>
        <w:t>More feedback included</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91142" w:rsidRPr="001951A9" w14:paraId="7C2DCEB7" w14:textId="77777777" w:rsidTr="007A453C">
        <w:trPr>
          <w:trHeight w:val="1002"/>
        </w:trPr>
        <w:tc>
          <w:tcPr>
            <w:tcW w:w="721" w:type="dxa"/>
          </w:tcPr>
          <w:p w14:paraId="5B51F350" w14:textId="3FF8EF67" w:rsidR="00891142" w:rsidRPr="00BF5229" w:rsidRDefault="00891142" w:rsidP="00891142">
            <w:pPr>
              <w:rPr>
                <w:rFonts w:ascii="Arial" w:hAnsi="Arial" w:cs="Arial"/>
                <w:b/>
                <w:color w:val="000000"/>
                <w:sz w:val="20"/>
                <w:lang w:val="en-US"/>
              </w:rPr>
            </w:pPr>
            <w:r w:rsidRPr="00F60B82">
              <w:rPr>
                <w:rFonts w:ascii="Arial" w:hAnsi="Arial" w:cs="Arial"/>
                <w:b/>
                <w:color w:val="000000"/>
                <w:sz w:val="20"/>
                <w:lang w:val="en-US"/>
              </w:rPr>
              <w:t>287679</w:t>
            </w:r>
          </w:p>
        </w:tc>
        <w:tc>
          <w:tcPr>
            <w:tcW w:w="720" w:type="dxa"/>
          </w:tcPr>
          <w:p w14:paraId="71F03175" w14:textId="4C051836" w:rsidR="00891142" w:rsidRDefault="00891142" w:rsidP="00891142">
            <w:pPr>
              <w:rPr>
                <w:rFonts w:ascii="Arial" w:hAnsi="Arial" w:cs="Arial"/>
                <w:color w:val="000000"/>
                <w:sz w:val="20"/>
              </w:rPr>
            </w:pPr>
            <w:r>
              <w:rPr>
                <w:rFonts w:ascii="Arial" w:hAnsi="Arial" w:cs="Arial"/>
                <w:sz w:val="20"/>
                <w:lang w:val="en-US"/>
              </w:rPr>
              <w:t>20.18</w:t>
            </w:r>
          </w:p>
        </w:tc>
        <w:tc>
          <w:tcPr>
            <w:tcW w:w="810" w:type="dxa"/>
          </w:tcPr>
          <w:p w14:paraId="26A636D6" w14:textId="7A7EA8A1" w:rsidR="00891142" w:rsidRPr="00BF5229" w:rsidRDefault="00891142" w:rsidP="00891142">
            <w:pPr>
              <w:rPr>
                <w:rFonts w:ascii="Arial" w:hAnsi="Arial" w:cs="Arial"/>
                <w:sz w:val="20"/>
              </w:rPr>
            </w:pPr>
            <w:r w:rsidRPr="00F60B82">
              <w:rPr>
                <w:rFonts w:ascii="Arial" w:hAnsi="Arial" w:cs="Arial"/>
                <w:sz w:val="20"/>
                <w:lang w:val="en-US"/>
              </w:rPr>
              <w:t>3.2</w:t>
            </w:r>
          </w:p>
        </w:tc>
        <w:tc>
          <w:tcPr>
            <w:tcW w:w="2965" w:type="dxa"/>
          </w:tcPr>
          <w:p w14:paraId="519287C8" w14:textId="68182099" w:rsidR="00891142" w:rsidRPr="00BF5229" w:rsidRDefault="00891142" w:rsidP="00891142">
            <w:pPr>
              <w:rPr>
                <w:rFonts w:ascii="Arial" w:hAnsi="Arial" w:cs="Arial"/>
                <w:color w:val="000000"/>
                <w:szCs w:val="18"/>
                <w:lang w:val="en-US"/>
              </w:rPr>
            </w:pPr>
            <w:r w:rsidRPr="00F60B82">
              <w:rPr>
                <w:rFonts w:ascii="Arial" w:hAnsi="Arial" w:cs="Arial"/>
                <w:szCs w:val="18"/>
                <w:lang w:val="en-US"/>
              </w:rPr>
              <w:t xml:space="preserve">Add a </w:t>
            </w:r>
            <w:proofErr w:type="spellStart"/>
            <w:r w:rsidRPr="00F60B82">
              <w:rPr>
                <w:rFonts w:ascii="Arial" w:hAnsi="Arial" w:cs="Arial"/>
                <w:szCs w:val="18"/>
                <w:lang w:val="en-US"/>
              </w:rPr>
              <w:t>defintition</w:t>
            </w:r>
            <w:proofErr w:type="spellEnd"/>
            <w:r w:rsidRPr="00F60B82">
              <w:rPr>
                <w:rFonts w:ascii="Arial" w:hAnsi="Arial" w:cs="Arial"/>
                <w:szCs w:val="18"/>
                <w:lang w:val="en-US"/>
              </w:rPr>
              <w:t xml:space="preserve"> of "HE-LTF repetitions" or "LTF repetitions"</w:t>
            </w:r>
          </w:p>
        </w:tc>
        <w:tc>
          <w:tcPr>
            <w:tcW w:w="2255" w:type="dxa"/>
          </w:tcPr>
          <w:p w14:paraId="7D6FEDE7" w14:textId="00A76E05" w:rsidR="00891142" w:rsidRPr="00BF5229" w:rsidRDefault="00891142" w:rsidP="00891142">
            <w:pPr>
              <w:rPr>
                <w:rFonts w:ascii="Arial" w:hAnsi="Arial" w:cs="Arial"/>
                <w:color w:val="000000"/>
                <w:szCs w:val="18"/>
              </w:rPr>
            </w:pPr>
            <w:r w:rsidRPr="00F60B82">
              <w:rPr>
                <w:rFonts w:ascii="Arial" w:hAnsi="Arial" w:cs="Arial"/>
                <w:szCs w:val="18"/>
                <w:lang w:val="en-US"/>
              </w:rPr>
              <w:t xml:space="preserve">Add an entry as "HE-LTF repetitions: multiple transmissions of HE-LTF symbols in an HE Ranging NDP or HE TB Ranging NDP, where an HE-LTF repetition value of 1 indicates no extra repetitions, and, e.g., a value of 2 or 3 would indicate twice or three times as many HE-LTF </w:t>
            </w:r>
            <w:proofErr w:type="spellStart"/>
            <w:r w:rsidRPr="00F60B82">
              <w:rPr>
                <w:rFonts w:ascii="Arial" w:hAnsi="Arial" w:cs="Arial"/>
                <w:szCs w:val="18"/>
                <w:lang w:val="en-US"/>
              </w:rPr>
              <w:t>symbls</w:t>
            </w:r>
            <w:proofErr w:type="spellEnd"/>
            <w:r w:rsidRPr="00F60B82">
              <w:rPr>
                <w:rFonts w:ascii="Arial" w:hAnsi="Arial" w:cs="Arial"/>
                <w:szCs w:val="18"/>
                <w:lang w:val="en-US"/>
              </w:rPr>
              <w:t xml:space="preserve"> respectively."</w:t>
            </w:r>
          </w:p>
        </w:tc>
        <w:tc>
          <w:tcPr>
            <w:tcW w:w="2577" w:type="dxa"/>
          </w:tcPr>
          <w:p w14:paraId="2066E10D"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5D485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515D1D6" w14:textId="77777777" w:rsidR="001F7171" w:rsidRPr="00156D82" w:rsidRDefault="001F7171" w:rsidP="001F7171">
            <w:pPr>
              <w:autoSpaceDE w:val="0"/>
              <w:autoSpaceDN w:val="0"/>
              <w:adjustRightInd w:val="0"/>
              <w:rPr>
                <w:rFonts w:ascii="Arial" w:hAnsi="Arial" w:cs="Arial"/>
                <w:szCs w:val="18"/>
                <w:lang w:val="en-US"/>
              </w:rPr>
            </w:pPr>
          </w:p>
          <w:p w14:paraId="4A06A67C" w14:textId="3818F645"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74C662C1" w14:textId="77777777" w:rsidTr="007A453C">
        <w:trPr>
          <w:trHeight w:val="1002"/>
        </w:trPr>
        <w:tc>
          <w:tcPr>
            <w:tcW w:w="721" w:type="dxa"/>
          </w:tcPr>
          <w:p w14:paraId="1E199063" w14:textId="5F6E6043" w:rsidR="00891142" w:rsidRPr="00CF149D" w:rsidRDefault="00891142" w:rsidP="00891142">
            <w:pPr>
              <w:rPr>
                <w:rFonts w:ascii="Arial" w:hAnsi="Arial" w:cs="Arial"/>
                <w:b/>
                <w:color w:val="000000"/>
                <w:sz w:val="20"/>
                <w:lang w:val="en-US"/>
              </w:rPr>
            </w:pPr>
            <w:r w:rsidRPr="0048558E">
              <w:rPr>
                <w:rFonts w:ascii="Arial" w:hAnsi="Arial" w:cs="Arial"/>
                <w:b/>
                <w:color w:val="000000"/>
                <w:sz w:val="20"/>
                <w:lang w:val="en-US"/>
              </w:rPr>
              <w:t>287656</w:t>
            </w:r>
          </w:p>
        </w:tc>
        <w:tc>
          <w:tcPr>
            <w:tcW w:w="720" w:type="dxa"/>
          </w:tcPr>
          <w:p w14:paraId="55C4D7A4" w14:textId="286FD33E" w:rsidR="00891142" w:rsidRPr="00CF149D" w:rsidRDefault="00891142" w:rsidP="00891142">
            <w:pPr>
              <w:rPr>
                <w:rFonts w:ascii="Arial" w:hAnsi="Arial" w:cs="Arial"/>
                <w:color w:val="000000"/>
                <w:sz w:val="20"/>
                <w:lang w:val="en-US"/>
              </w:rPr>
            </w:pPr>
            <w:r>
              <w:rPr>
                <w:rFonts w:ascii="Arial" w:hAnsi="Arial" w:cs="Arial"/>
                <w:sz w:val="20"/>
                <w:lang w:val="en-US"/>
              </w:rPr>
              <w:t>46.1</w:t>
            </w:r>
          </w:p>
        </w:tc>
        <w:tc>
          <w:tcPr>
            <w:tcW w:w="810" w:type="dxa"/>
          </w:tcPr>
          <w:p w14:paraId="7B9198D3" w14:textId="6507B063" w:rsidR="00891142" w:rsidRPr="00CF149D" w:rsidRDefault="00891142" w:rsidP="00891142">
            <w:pPr>
              <w:rPr>
                <w:rFonts w:ascii="Arial" w:hAnsi="Arial" w:cs="Arial"/>
                <w:sz w:val="20"/>
                <w:lang w:val="en-US"/>
              </w:rPr>
            </w:pPr>
            <w:r w:rsidRPr="0048558E">
              <w:rPr>
                <w:rFonts w:ascii="Arial" w:hAnsi="Arial" w:cs="Arial"/>
                <w:sz w:val="20"/>
              </w:rPr>
              <w:t>9.3.1.19</w:t>
            </w:r>
          </w:p>
        </w:tc>
        <w:tc>
          <w:tcPr>
            <w:tcW w:w="2965" w:type="dxa"/>
          </w:tcPr>
          <w:p w14:paraId="1BA0C639" w14:textId="7306AF03" w:rsidR="00891142" w:rsidRPr="00CF149D" w:rsidRDefault="00891142" w:rsidP="00891142">
            <w:pPr>
              <w:rPr>
                <w:rFonts w:ascii="Arial" w:hAnsi="Arial" w:cs="Arial"/>
                <w:color w:val="000000"/>
                <w:szCs w:val="18"/>
                <w:lang w:val="en-US"/>
              </w:rPr>
            </w:pPr>
            <w:r w:rsidRPr="0048558E">
              <w:rPr>
                <w:rFonts w:ascii="Arial" w:hAnsi="Arial" w:cs="Arial"/>
                <w:szCs w:val="18"/>
                <w:lang w:val="en-US"/>
              </w:rPr>
              <w:t>"The R2I Rep and I2R Rep subfields are set to N_LTF_REP minus 1, where N_LTF_REP is the number of HE-LTF repetitions of the corresponding HE Ranging NDP; see 27.3.18a (HE Ranging NDP). If the I2R and R2I Rep subfields have a value equal to 0, then there is no repetition." - not clear what the point of N_LTF_REP is, we can just use words in this descriptive section</w:t>
            </w:r>
          </w:p>
        </w:tc>
        <w:tc>
          <w:tcPr>
            <w:tcW w:w="2255" w:type="dxa"/>
          </w:tcPr>
          <w:p w14:paraId="01E13E05" w14:textId="6274F941" w:rsidR="00891142" w:rsidRPr="00CF149D" w:rsidRDefault="00891142" w:rsidP="00891142">
            <w:pPr>
              <w:rPr>
                <w:rFonts w:ascii="Arial" w:hAnsi="Arial" w:cs="Arial"/>
                <w:color w:val="000000"/>
                <w:szCs w:val="18"/>
                <w:lang w:val="en-US"/>
              </w:rPr>
            </w:pPr>
            <w:r w:rsidRPr="0048558E">
              <w:rPr>
                <w:rFonts w:ascii="Arial" w:hAnsi="Arial" w:cs="Arial"/>
                <w:szCs w:val="18"/>
                <w:lang w:val="en-US"/>
              </w:rPr>
              <w:t>Change to "</w:t>
            </w:r>
            <w:bookmarkStart w:id="6" w:name="_Hlk89233346"/>
            <w:r w:rsidRPr="0048558E">
              <w:rPr>
                <w:rFonts w:ascii="Arial" w:hAnsi="Arial" w:cs="Arial"/>
                <w:szCs w:val="18"/>
                <w:lang w:val="en-US"/>
              </w:rPr>
              <w:t>The R2I Rep and I2R Rep subfields are set to the number of HE-LTF repetitions of the corresponding HE Ranging NDP minus 1, see 27.3.18a (HE Ranging NDP). If the I2R and R2I Rep subfields have a value equal to 0, then there are no repetition in the I2R and R2I NDP respectively.</w:t>
            </w:r>
            <w:bookmarkEnd w:id="6"/>
            <w:r w:rsidRPr="0048558E">
              <w:rPr>
                <w:rFonts w:ascii="Arial" w:hAnsi="Arial" w:cs="Arial"/>
                <w:szCs w:val="18"/>
                <w:lang w:val="en-US"/>
              </w:rPr>
              <w:t>"</w:t>
            </w:r>
          </w:p>
        </w:tc>
        <w:tc>
          <w:tcPr>
            <w:tcW w:w="2577" w:type="dxa"/>
          </w:tcPr>
          <w:p w14:paraId="23937ABF"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BD8AD8D"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86F4F4" w14:textId="77777777" w:rsidR="001F7171" w:rsidRPr="00156D82" w:rsidRDefault="001F7171" w:rsidP="001F7171">
            <w:pPr>
              <w:autoSpaceDE w:val="0"/>
              <w:autoSpaceDN w:val="0"/>
              <w:adjustRightInd w:val="0"/>
              <w:rPr>
                <w:rFonts w:ascii="Arial" w:hAnsi="Arial" w:cs="Arial"/>
                <w:szCs w:val="18"/>
                <w:lang w:val="en-US"/>
              </w:rPr>
            </w:pPr>
          </w:p>
          <w:p w14:paraId="3914F9F8" w14:textId="637DD3C9" w:rsidR="00891142" w:rsidRPr="00CF149D" w:rsidRDefault="001F7171" w:rsidP="001F7171">
            <w:pPr>
              <w:autoSpaceDE w:val="0"/>
              <w:autoSpaceDN w:val="0"/>
              <w:adjustRightInd w:val="0"/>
              <w:rPr>
                <w:rFonts w:ascii="Arial" w:hAnsi="Arial" w:cs="Arial"/>
                <w:szCs w:val="18"/>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2F0CB862" w14:textId="77777777" w:rsidTr="007A453C">
        <w:trPr>
          <w:trHeight w:val="1002"/>
        </w:trPr>
        <w:tc>
          <w:tcPr>
            <w:tcW w:w="721" w:type="dxa"/>
          </w:tcPr>
          <w:p w14:paraId="38E9AEC5" w14:textId="062D619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287662</w:t>
            </w:r>
          </w:p>
        </w:tc>
        <w:tc>
          <w:tcPr>
            <w:tcW w:w="720" w:type="dxa"/>
          </w:tcPr>
          <w:p w14:paraId="77E2855E" w14:textId="1606173B" w:rsidR="00891142" w:rsidRPr="00CF149D" w:rsidRDefault="00891142" w:rsidP="00891142">
            <w:pPr>
              <w:rPr>
                <w:rFonts w:ascii="Arial" w:hAnsi="Arial" w:cs="Arial"/>
                <w:color w:val="000000"/>
                <w:sz w:val="20"/>
                <w:lang w:val="en-US"/>
              </w:rPr>
            </w:pPr>
            <w:r>
              <w:rPr>
                <w:rFonts w:ascii="Arial" w:hAnsi="Arial" w:cs="Arial"/>
                <w:sz w:val="20"/>
                <w:lang w:val="en-US"/>
              </w:rPr>
              <w:t>51.8</w:t>
            </w:r>
          </w:p>
        </w:tc>
        <w:tc>
          <w:tcPr>
            <w:tcW w:w="810" w:type="dxa"/>
          </w:tcPr>
          <w:p w14:paraId="48236421" w14:textId="02B5F473" w:rsidR="00891142" w:rsidRPr="00CF149D" w:rsidRDefault="00891142" w:rsidP="00891142">
            <w:pPr>
              <w:rPr>
                <w:rFonts w:ascii="Arial" w:hAnsi="Arial" w:cs="Arial"/>
                <w:sz w:val="20"/>
                <w:lang w:val="en-US"/>
              </w:rPr>
            </w:pPr>
            <w:r w:rsidRPr="009A5CA2">
              <w:rPr>
                <w:rFonts w:ascii="Arial" w:hAnsi="Arial" w:cs="Arial"/>
                <w:sz w:val="20"/>
              </w:rPr>
              <w:t>9.3.1.22.10.2</w:t>
            </w:r>
          </w:p>
        </w:tc>
        <w:tc>
          <w:tcPr>
            <w:tcW w:w="2965" w:type="dxa"/>
          </w:tcPr>
          <w:p w14:paraId="10C51EEE" w14:textId="196F943B" w:rsidR="00891142" w:rsidRPr="00CF149D" w:rsidRDefault="00891142" w:rsidP="00891142">
            <w:pPr>
              <w:rPr>
                <w:rFonts w:ascii="Arial" w:hAnsi="Arial" w:cs="Arial"/>
                <w:color w:val="000000"/>
                <w:szCs w:val="18"/>
                <w:lang w:val="en-US"/>
              </w:rPr>
            </w:pPr>
            <w:r w:rsidRPr="009A5CA2">
              <w:rPr>
                <w:rFonts w:ascii="Arial" w:hAnsi="Arial" w:cs="Arial"/>
                <w:szCs w:val="18"/>
                <w:lang w:val="en-US"/>
              </w:rPr>
              <w:t>"The I2R Rep subfield is set to N_LTF_REP minus 1, where N_LTF_REP is the number of HE- LTF repetitions in the corresponding HE TB Ranging NDP from the STA indicated in the AID12/RSID12 subfield." - remove N_LTF_REP</w:t>
            </w:r>
          </w:p>
        </w:tc>
        <w:tc>
          <w:tcPr>
            <w:tcW w:w="2255" w:type="dxa"/>
          </w:tcPr>
          <w:p w14:paraId="75405B3D" w14:textId="6896549B" w:rsidR="00891142" w:rsidRPr="00CF149D" w:rsidRDefault="00891142" w:rsidP="00891142">
            <w:pPr>
              <w:rPr>
                <w:rFonts w:ascii="Arial" w:hAnsi="Arial" w:cs="Arial"/>
                <w:color w:val="000000"/>
                <w:szCs w:val="18"/>
                <w:lang w:val="en-US"/>
              </w:rPr>
            </w:pPr>
            <w:r w:rsidRPr="009A5CA2">
              <w:rPr>
                <w:rFonts w:ascii="Arial" w:hAnsi="Arial" w:cs="Arial"/>
                <w:szCs w:val="18"/>
                <w:lang w:val="en-US"/>
              </w:rPr>
              <w:t>Change to "</w:t>
            </w:r>
            <w:bookmarkStart w:id="7" w:name="_Hlk89233582"/>
            <w:r w:rsidRPr="009A5CA2">
              <w:rPr>
                <w:rFonts w:ascii="Arial" w:hAnsi="Arial" w:cs="Arial"/>
                <w:szCs w:val="18"/>
                <w:lang w:val="en-US"/>
              </w:rPr>
              <w:t>The I2R Rep subfield indicates the number of HE- LTF repetitions of the corresponding HE TB Ranging NDP from the STA indicated in the AID12/RSID12 subfield; the I2R Rep subfield is set to the number of HE- LTF repetitions minus 1.</w:t>
            </w:r>
            <w:bookmarkEnd w:id="7"/>
            <w:r w:rsidRPr="009A5CA2">
              <w:rPr>
                <w:rFonts w:ascii="Arial" w:hAnsi="Arial" w:cs="Arial"/>
                <w:szCs w:val="18"/>
                <w:lang w:val="en-US"/>
              </w:rPr>
              <w:t>"</w:t>
            </w:r>
          </w:p>
        </w:tc>
        <w:tc>
          <w:tcPr>
            <w:tcW w:w="2577" w:type="dxa"/>
          </w:tcPr>
          <w:p w14:paraId="76191C93"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3C6A3D32"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2BA8280" w14:textId="77777777" w:rsidR="001F7171" w:rsidRPr="00156D82" w:rsidRDefault="001F7171" w:rsidP="001F7171">
            <w:pPr>
              <w:autoSpaceDE w:val="0"/>
              <w:autoSpaceDN w:val="0"/>
              <w:adjustRightInd w:val="0"/>
              <w:rPr>
                <w:rFonts w:ascii="Arial" w:hAnsi="Arial" w:cs="Arial"/>
                <w:szCs w:val="18"/>
                <w:lang w:val="en-US"/>
              </w:rPr>
            </w:pPr>
          </w:p>
          <w:p w14:paraId="40F917A4" w14:textId="4A98C7AE" w:rsidR="00891142" w:rsidRPr="00CF149D" w:rsidRDefault="001F7171" w:rsidP="001F7171">
            <w:pPr>
              <w:autoSpaceDE w:val="0"/>
              <w:autoSpaceDN w:val="0"/>
              <w:adjustRightInd w:val="0"/>
              <w:rPr>
                <w:rFonts w:ascii="Arial" w:hAnsi="Arial" w:cs="Arial"/>
                <w:szCs w:val="18"/>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38272F50" w14:textId="77777777" w:rsidTr="007A453C">
        <w:trPr>
          <w:trHeight w:val="1002"/>
        </w:trPr>
        <w:tc>
          <w:tcPr>
            <w:tcW w:w="721" w:type="dxa"/>
          </w:tcPr>
          <w:p w14:paraId="30598C25" w14:textId="4DF08AD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287663</w:t>
            </w:r>
          </w:p>
        </w:tc>
        <w:tc>
          <w:tcPr>
            <w:tcW w:w="720" w:type="dxa"/>
          </w:tcPr>
          <w:p w14:paraId="766239B6" w14:textId="200BBC8B" w:rsidR="00891142" w:rsidRPr="00CF149D" w:rsidRDefault="00891142" w:rsidP="00891142">
            <w:pPr>
              <w:rPr>
                <w:rFonts w:ascii="Arial" w:hAnsi="Arial" w:cs="Arial"/>
                <w:sz w:val="20"/>
                <w:lang w:val="en-US"/>
              </w:rPr>
            </w:pPr>
            <w:r>
              <w:rPr>
                <w:rFonts w:ascii="Arial" w:hAnsi="Arial" w:cs="Arial"/>
                <w:sz w:val="20"/>
                <w:lang w:val="en-US"/>
              </w:rPr>
              <w:t>51.22</w:t>
            </w:r>
          </w:p>
        </w:tc>
        <w:tc>
          <w:tcPr>
            <w:tcW w:w="810" w:type="dxa"/>
          </w:tcPr>
          <w:p w14:paraId="7D4CD0D2" w14:textId="77777777" w:rsidR="00891142" w:rsidRDefault="00891142" w:rsidP="00891142">
            <w:pPr>
              <w:rPr>
                <w:rFonts w:ascii="Arial" w:hAnsi="Arial" w:cs="Arial"/>
                <w:sz w:val="20"/>
                <w:lang w:val="en-US" w:eastAsia="zh-CN"/>
              </w:rPr>
            </w:pPr>
            <w:r>
              <w:rPr>
                <w:rFonts w:ascii="Arial" w:hAnsi="Arial" w:cs="Arial"/>
                <w:sz w:val="20"/>
              </w:rPr>
              <w:t>9.3.1.22.10.3</w:t>
            </w:r>
          </w:p>
          <w:p w14:paraId="314CE5E4" w14:textId="6E604989" w:rsidR="00891142" w:rsidRPr="00CF149D" w:rsidRDefault="00891142" w:rsidP="00891142">
            <w:pPr>
              <w:rPr>
                <w:rFonts w:ascii="Arial" w:hAnsi="Arial" w:cs="Arial"/>
                <w:sz w:val="20"/>
                <w:lang w:val="en-US"/>
              </w:rPr>
            </w:pPr>
          </w:p>
        </w:tc>
        <w:tc>
          <w:tcPr>
            <w:tcW w:w="2965" w:type="dxa"/>
          </w:tcPr>
          <w:p w14:paraId="6E1C2F85" w14:textId="06F40E90" w:rsidR="00891142" w:rsidRPr="00CF149D" w:rsidRDefault="00891142" w:rsidP="00891142">
            <w:pPr>
              <w:rPr>
                <w:rFonts w:ascii="Arial" w:hAnsi="Arial" w:cs="Arial"/>
                <w:szCs w:val="18"/>
                <w:lang w:val="en-US"/>
              </w:rPr>
            </w:pPr>
            <w:r w:rsidRPr="009A5CA2">
              <w:rPr>
                <w:rFonts w:ascii="Arial" w:hAnsi="Arial" w:cs="Arial"/>
                <w:szCs w:val="18"/>
                <w:lang w:val="en-US"/>
              </w:rPr>
              <w:t>"The I2R Rep subfield signals the number of repetitions N_REP of the HE LTF symbols in the corresponding HE TB Ranging NDP from the STA indicated in the AID12/RSID12 subfield." Repetitive</w:t>
            </w:r>
          </w:p>
        </w:tc>
        <w:tc>
          <w:tcPr>
            <w:tcW w:w="2255" w:type="dxa"/>
          </w:tcPr>
          <w:p w14:paraId="4A57FD66" w14:textId="5BDF70F8" w:rsidR="00891142" w:rsidRPr="00CF149D" w:rsidRDefault="00891142" w:rsidP="00891142">
            <w:pPr>
              <w:rPr>
                <w:rFonts w:ascii="Arial" w:hAnsi="Arial" w:cs="Arial"/>
                <w:color w:val="000000"/>
                <w:szCs w:val="18"/>
                <w:lang w:val="en-US" w:eastAsia="zh-CN"/>
              </w:rPr>
            </w:pPr>
            <w:r w:rsidRPr="009A5CA2">
              <w:rPr>
                <w:rFonts w:ascii="Arial" w:hAnsi="Arial" w:cs="Arial"/>
                <w:szCs w:val="18"/>
                <w:lang w:val="en-US"/>
              </w:rPr>
              <w:t>Change to "The I2R Rep subfield is identical to the corresponding subfield in the Sounding Ranging Trigger frame."</w:t>
            </w:r>
          </w:p>
        </w:tc>
        <w:tc>
          <w:tcPr>
            <w:tcW w:w="2577" w:type="dxa"/>
          </w:tcPr>
          <w:p w14:paraId="4A63CCAD"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71AFDAE4"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026D5910" w14:textId="77777777" w:rsidR="001F7171" w:rsidRPr="00156D82" w:rsidRDefault="001F7171" w:rsidP="001F7171">
            <w:pPr>
              <w:autoSpaceDE w:val="0"/>
              <w:autoSpaceDN w:val="0"/>
              <w:adjustRightInd w:val="0"/>
              <w:rPr>
                <w:rFonts w:ascii="Arial" w:hAnsi="Arial" w:cs="Arial"/>
                <w:szCs w:val="18"/>
                <w:lang w:val="en-US"/>
              </w:rPr>
            </w:pPr>
          </w:p>
          <w:p w14:paraId="2CA1041A" w14:textId="14B6229B"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2A21469F" w14:textId="77777777" w:rsidTr="007A453C">
        <w:trPr>
          <w:trHeight w:val="1002"/>
        </w:trPr>
        <w:tc>
          <w:tcPr>
            <w:tcW w:w="721" w:type="dxa"/>
          </w:tcPr>
          <w:p w14:paraId="07081396" w14:textId="3574799E"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287678</w:t>
            </w:r>
          </w:p>
        </w:tc>
        <w:tc>
          <w:tcPr>
            <w:tcW w:w="720" w:type="dxa"/>
          </w:tcPr>
          <w:p w14:paraId="5BE428F9" w14:textId="506A708C" w:rsidR="00891142" w:rsidRPr="00CF149D" w:rsidRDefault="00891142" w:rsidP="00891142">
            <w:pPr>
              <w:rPr>
                <w:rFonts w:ascii="Arial" w:hAnsi="Arial" w:cs="Arial"/>
                <w:sz w:val="20"/>
                <w:lang w:val="en-US"/>
              </w:rPr>
            </w:pPr>
            <w:r>
              <w:rPr>
                <w:rFonts w:ascii="Arial" w:hAnsi="Arial" w:cs="Arial"/>
                <w:sz w:val="20"/>
                <w:lang w:val="en-US"/>
              </w:rPr>
              <w:t>77.32</w:t>
            </w:r>
          </w:p>
        </w:tc>
        <w:tc>
          <w:tcPr>
            <w:tcW w:w="810" w:type="dxa"/>
          </w:tcPr>
          <w:p w14:paraId="1E6C9602" w14:textId="77777777" w:rsidR="00891142" w:rsidRDefault="00891142" w:rsidP="00891142">
            <w:pPr>
              <w:rPr>
                <w:rFonts w:ascii="Arial" w:hAnsi="Arial" w:cs="Arial"/>
                <w:sz w:val="20"/>
                <w:lang w:val="en-US" w:eastAsia="zh-CN"/>
              </w:rPr>
            </w:pPr>
            <w:r>
              <w:rPr>
                <w:rFonts w:ascii="Arial" w:hAnsi="Arial" w:cs="Arial"/>
                <w:sz w:val="20"/>
              </w:rPr>
              <w:t>9.4.2.298</w:t>
            </w:r>
          </w:p>
          <w:p w14:paraId="5B04BD3C" w14:textId="46AE491B" w:rsidR="00891142" w:rsidRPr="00CF149D" w:rsidRDefault="00891142" w:rsidP="00891142">
            <w:pPr>
              <w:rPr>
                <w:rFonts w:ascii="Arial" w:hAnsi="Arial" w:cs="Arial"/>
                <w:sz w:val="20"/>
                <w:lang w:val="en-US"/>
              </w:rPr>
            </w:pPr>
          </w:p>
        </w:tc>
        <w:tc>
          <w:tcPr>
            <w:tcW w:w="2965" w:type="dxa"/>
          </w:tcPr>
          <w:p w14:paraId="5FDC8C66" w14:textId="46C39AD3" w:rsidR="00891142" w:rsidRPr="00BF5229" w:rsidRDefault="00891142" w:rsidP="00891142">
            <w:pPr>
              <w:rPr>
                <w:rFonts w:ascii="Arial" w:hAnsi="Arial" w:cs="Arial"/>
                <w:szCs w:val="18"/>
                <w:lang w:val="en-US"/>
              </w:rPr>
            </w:pPr>
            <w:r w:rsidRPr="009A5CA2">
              <w:rPr>
                <w:rFonts w:ascii="Arial" w:hAnsi="Arial" w:cs="Arial"/>
                <w:szCs w:val="18"/>
                <w:lang w:val="en-US"/>
              </w:rPr>
              <w:t>"The Max I2R Repetition subfield indicates the maximum N_LTF_REP minus 1, where N_LTF_REP is the maximum number of HE-LTF repetitions that the ISTA uses in the preamble of I2R NDP." - remove  N_LTF_REP</w:t>
            </w:r>
          </w:p>
        </w:tc>
        <w:tc>
          <w:tcPr>
            <w:tcW w:w="2255" w:type="dxa"/>
          </w:tcPr>
          <w:p w14:paraId="2B030A96" w14:textId="59177129" w:rsidR="00891142" w:rsidRPr="00BF5229" w:rsidRDefault="00891142" w:rsidP="00891142">
            <w:pPr>
              <w:rPr>
                <w:rFonts w:ascii="Arial" w:hAnsi="Arial" w:cs="Arial"/>
                <w:szCs w:val="18"/>
                <w:lang w:val="en-US"/>
              </w:rPr>
            </w:pPr>
            <w:r w:rsidRPr="009A5CA2">
              <w:rPr>
                <w:rFonts w:ascii="Arial" w:hAnsi="Arial" w:cs="Arial"/>
                <w:szCs w:val="18"/>
                <w:lang w:val="en-US"/>
              </w:rPr>
              <w:t>Change to "The Max I2R Repetition subfield indicates the maximum number of HE-LTF repetitions that the ISTA uses in the preamble of the I2R NDP, the subfield is set to the number of HE-LTF repetitions minus 1."</w:t>
            </w:r>
          </w:p>
        </w:tc>
        <w:tc>
          <w:tcPr>
            <w:tcW w:w="2577" w:type="dxa"/>
          </w:tcPr>
          <w:p w14:paraId="0E569CCC"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BC9FC6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EE3C68A" w14:textId="77777777" w:rsidR="001F7171" w:rsidRPr="00156D82" w:rsidRDefault="001F7171" w:rsidP="001F7171">
            <w:pPr>
              <w:autoSpaceDE w:val="0"/>
              <w:autoSpaceDN w:val="0"/>
              <w:adjustRightInd w:val="0"/>
              <w:rPr>
                <w:rFonts w:ascii="Arial" w:hAnsi="Arial" w:cs="Arial"/>
                <w:szCs w:val="18"/>
                <w:lang w:val="en-US"/>
              </w:rPr>
            </w:pPr>
          </w:p>
          <w:p w14:paraId="2EB9D4B1" w14:textId="6555721F"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D97F354" w14:textId="77777777" w:rsidTr="007A453C">
        <w:trPr>
          <w:trHeight w:val="1002"/>
        </w:trPr>
        <w:tc>
          <w:tcPr>
            <w:tcW w:w="721" w:type="dxa"/>
          </w:tcPr>
          <w:p w14:paraId="30A90831" w14:textId="2EE8E17C"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287680</w:t>
            </w:r>
          </w:p>
        </w:tc>
        <w:tc>
          <w:tcPr>
            <w:tcW w:w="720" w:type="dxa"/>
          </w:tcPr>
          <w:p w14:paraId="5FAC1870" w14:textId="371F1D33" w:rsidR="00891142" w:rsidRPr="00CF149D" w:rsidRDefault="00891142" w:rsidP="00891142">
            <w:pPr>
              <w:rPr>
                <w:rFonts w:ascii="Arial" w:hAnsi="Arial" w:cs="Arial"/>
                <w:sz w:val="20"/>
                <w:lang w:val="en-US"/>
              </w:rPr>
            </w:pPr>
            <w:r>
              <w:rPr>
                <w:rFonts w:ascii="Arial" w:hAnsi="Arial" w:cs="Arial"/>
                <w:sz w:val="20"/>
                <w:lang w:val="en-US"/>
              </w:rPr>
              <w:t>77.35</w:t>
            </w:r>
          </w:p>
        </w:tc>
        <w:tc>
          <w:tcPr>
            <w:tcW w:w="810" w:type="dxa"/>
          </w:tcPr>
          <w:p w14:paraId="68327C51" w14:textId="3FB00E7C"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73D82463" w14:textId="60288688" w:rsidR="00891142" w:rsidRPr="00BF5229" w:rsidRDefault="00891142" w:rsidP="00891142">
            <w:pPr>
              <w:rPr>
                <w:rFonts w:ascii="Arial" w:hAnsi="Arial" w:cs="Arial"/>
                <w:szCs w:val="18"/>
                <w:lang w:val="en-US"/>
              </w:rPr>
            </w:pPr>
            <w:r w:rsidRPr="00F60B82">
              <w:rPr>
                <w:rFonts w:ascii="Arial" w:hAnsi="Arial" w:cs="Arial"/>
                <w:szCs w:val="18"/>
                <w:lang w:val="en-US"/>
              </w:rPr>
              <w:t xml:space="preserve">"The Max R2I Repetition subfield indicates the maximum N_LTF_REP minus 1, where N_LTF_REP is the maximum number of HE-LTF repetitions that the RSTA uses in the preamble of R2I NDP. The values of 0 to 7 contained in the Max I2R Rep and </w:t>
            </w:r>
            <w:r w:rsidRPr="00F60B82">
              <w:rPr>
                <w:rFonts w:ascii="Arial" w:hAnsi="Arial" w:cs="Arial"/>
                <w:szCs w:val="18"/>
                <w:lang w:val="en-US"/>
              </w:rPr>
              <w:lastRenderedPageBreak/>
              <w:t>Max R2I Rep subfield are mapped to 1 to 8 in the N_LTF_REP parameter, the number of HE-LTF repetitions, respectively; see 9.3.1.19 (VHT/HE/Ranging NDP Announcement frame format), 9.3.1.22.10.2 (Sounding subvariant) and 9.3.1.22.10.3 (Secured Sounding subvariant)."</w:t>
            </w:r>
          </w:p>
        </w:tc>
        <w:tc>
          <w:tcPr>
            <w:tcW w:w="2255" w:type="dxa"/>
          </w:tcPr>
          <w:p w14:paraId="45F8D88F" w14:textId="0DBE074B" w:rsidR="00891142" w:rsidRPr="00BF5229" w:rsidRDefault="00891142" w:rsidP="00891142">
            <w:pPr>
              <w:rPr>
                <w:rFonts w:ascii="Arial" w:hAnsi="Arial" w:cs="Arial"/>
                <w:szCs w:val="18"/>
                <w:lang w:val="en-US" w:eastAsia="zh-CN"/>
              </w:rPr>
            </w:pPr>
            <w:r w:rsidRPr="00F60B82">
              <w:rPr>
                <w:rFonts w:ascii="Arial" w:hAnsi="Arial" w:cs="Arial"/>
                <w:szCs w:val="18"/>
                <w:lang w:val="en-US"/>
              </w:rPr>
              <w:lastRenderedPageBreak/>
              <w:t>Change to "</w:t>
            </w:r>
            <w:bookmarkStart w:id="8" w:name="_Hlk89234514"/>
            <w:r w:rsidRPr="00F60B82">
              <w:rPr>
                <w:rFonts w:ascii="Arial" w:hAnsi="Arial" w:cs="Arial"/>
                <w:szCs w:val="18"/>
                <w:lang w:val="en-US"/>
              </w:rPr>
              <w:t xml:space="preserve">The Max R2I Repetition subfield indicates the maximum number of HE-LTF repetitions that the RSTA uses in the preamble of the R2I NDP, the subfield is set to the number of </w:t>
            </w:r>
            <w:r w:rsidRPr="00F60B82">
              <w:rPr>
                <w:rFonts w:ascii="Arial" w:hAnsi="Arial" w:cs="Arial"/>
                <w:szCs w:val="18"/>
                <w:lang w:val="en-US"/>
              </w:rPr>
              <w:lastRenderedPageBreak/>
              <w:t>HE-LTF repetitions minus 1.</w:t>
            </w:r>
            <w:bookmarkEnd w:id="8"/>
            <w:r w:rsidRPr="00F60B82">
              <w:rPr>
                <w:rFonts w:ascii="Arial" w:hAnsi="Arial" w:cs="Arial"/>
                <w:szCs w:val="18"/>
                <w:lang w:val="en-US"/>
              </w:rPr>
              <w:t xml:space="preserve"> "</w:t>
            </w:r>
          </w:p>
        </w:tc>
        <w:tc>
          <w:tcPr>
            <w:tcW w:w="2577" w:type="dxa"/>
          </w:tcPr>
          <w:p w14:paraId="68A1E92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267AE85F"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4313E81" w14:textId="77777777" w:rsidR="001F7171" w:rsidRPr="00156D82" w:rsidRDefault="001F7171" w:rsidP="001F7171">
            <w:pPr>
              <w:autoSpaceDE w:val="0"/>
              <w:autoSpaceDN w:val="0"/>
              <w:adjustRightInd w:val="0"/>
              <w:rPr>
                <w:rFonts w:ascii="Arial" w:hAnsi="Arial" w:cs="Arial"/>
                <w:szCs w:val="18"/>
                <w:lang w:val="en-US"/>
              </w:rPr>
            </w:pPr>
          </w:p>
          <w:p w14:paraId="7698C3AE" w14:textId="2A0154F5"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5648779" w14:textId="77777777" w:rsidTr="007A453C">
        <w:trPr>
          <w:trHeight w:val="1002"/>
        </w:trPr>
        <w:tc>
          <w:tcPr>
            <w:tcW w:w="721" w:type="dxa"/>
          </w:tcPr>
          <w:p w14:paraId="72300042" w14:textId="601405D3"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287683</w:t>
            </w:r>
          </w:p>
        </w:tc>
        <w:tc>
          <w:tcPr>
            <w:tcW w:w="720" w:type="dxa"/>
          </w:tcPr>
          <w:p w14:paraId="3686CCE1" w14:textId="7B305301" w:rsidR="00891142" w:rsidRPr="00CF149D" w:rsidRDefault="00891142" w:rsidP="00891142">
            <w:pPr>
              <w:rPr>
                <w:rFonts w:ascii="Arial" w:hAnsi="Arial" w:cs="Arial"/>
                <w:sz w:val="20"/>
                <w:lang w:val="en-US"/>
              </w:rPr>
            </w:pPr>
            <w:r>
              <w:rPr>
                <w:rFonts w:ascii="Arial" w:hAnsi="Arial" w:cs="Arial"/>
                <w:sz w:val="20"/>
                <w:lang w:val="en-US"/>
              </w:rPr>
              <w:t>78.37</w:t>
            </w:r>
          </w:p>
        </w:tc>
        <w:tc>
          <w:tcPr>
            <w:tcW w:w="810" w:type="dxa"/>
          </w:tcPr>
          <w:p w14:paraId="6C6E929A" w14:textId="07ED4806"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68FB06FE" w14:textId="34F0CEFE" w:rsidR="00891142" w:rsidRPr="00BF5229" w:rsidRDefault="00891142" w:rsidP="00891142">
            <w:pPr>
              <w:rPr>
                <w:rFonts w:ascii="Arial" w:hAnsi="Arial" w:cs="Arial"/>
                <w:szCs w:val="18"/>
                <w:lang w:val="en-US"/>
              </w:rPr>
            </w:pPr>
            <w:r w:rsidRPr="00F60B82">
              <w:rPr>
                <w:rFonts w:ascii="Arial" w:hAnsi="Arial" w:cs="Arial"/>
                <w:szCs w:val="18"/>
                <w:lang w:val="en-US"/>
              </w:rPr>
              <w:t>"The maximum number of LTFs limits the allowed combinations of number of space-time streams and LTF repetitions." Use  'HE-LTF repetitions'</w:t>
            </w:r>
          </w:p>
        </w:tc>
        <w:tc>
          <w:tcPr>
            <w:tcW w:w="2255" w:type="dxa"/>
          </w:tcPr>
          <w:p w14:paraId="01483198" w14:textId="1541C4B0" w:rsidR="00891142" w:rsidRPr="00BF5229" w:rsidRDefault="00891142" w:rsidP="00891142">
            <w:pPr>
              <w:rPr>
                <w:rFonts w:ascii="Arial" w:hAnsi="Arial" w:cs="Arial"/>
                <w:szCs w:val="18"/>
                <w:lang w:val="en-US"/>
              </w:rPr>
            </w:pPr>
            <w:r w:rsidRPr="00F60B82">
              <w:rPr>
                <w:rFonts w:ascii="Arial" w:hAnsi="Arial" w:cs="Arial"/>
                <w:szCs w:val="18"/>
                <w:lang w:val="en-US"/>
              </w:rPr>
              <w:t>Change to "The maximum number of LTFs limits the allowed combinations of number of space-time streams and HE-LTF repetitions."</w:t>
            </w:r>
          </w:p>
        </w:tc>
        <w:tc>
          <w:tcPr>
            <w:tcW w:w="2577" w:type="dxa"/>
          </w:tcPr>
          <w:p w14:paraId="0F573D30"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0D30ED1"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BEC1A20" w14:textId="77777777" w:rsidR="001F7171" w:rsidRPr="00156D82" w:rsidRDefault="001F7171" w:rsidP="001F7171">
            <w:pPr>
              <w:autoSpaceDE w:val="0"/>
              <w:autoSpaceDN w:val="0"/>
              <w:adjustRightInd w:val="0"/>
              <w:rPr>
                <w:rFonts w:ascii="Arial" w:hAnsi="Arial" w:cs="Arial"/>
                <w:szCs w:val="18"/>
                <w:lang w:val="en-US"/>
              </w:rPr>
            </w:pPr>
          </w:p>
          <w:p w14:paraId="49A3363C" w14:textId="746A9004"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3BF49941" w14:textId="77777777" w:rsidTr="007A453C">
        <w:trPr>
          <w:trHeight w:val="1002"/>
        </w:trPr>
        <w:tc>
          <w:tcPr>
            <w:tcW w:w="721" w:type="dxa"/>
          </w:tcPr>
          <w:p w14:paraId="5EA43E99" w14:textId="385E2031" w:rsidR="00891142" w:rsidRPr="00F60B82" w:rsidRDefault="00891142" w:rsidP="00891142">
            <w:pPr>
              <w:rPr>
                <w:rFonts w:ascii="Arial" w:hAnsi="Arial" w:cs="Arial"/>
                <w:b/>
                <w:color w:val="000000"/>
                <w:sz w:val="20"/>
                <w:lang w:val="en-US"/>
              </w:rPr>
            </w:pPr>
            <w:r w:rsidRPr="007168D5">
              <w:rPr>
                <w:rFonts w:ascii="Arial" w:hAnsi="Arial" w:cs="Arial"/>
                <w:b/>
                <w:color w:val="000000"/>
                <w:sz w:val="20"/>
                <w:lang w:val="en-US"/>
              </w:rPr>
              <w:t>288235</w:t>
            </w:r>
          </w:p>
        </w:tc>
        <w:tc>
          <w:tcPr>
            <w:tcW w:w="720" w:type="dxa"/>
          </w:tcPr>
          <w:p w14:paraId="5E0262E8" w14:textId="0E05D863" w:rsidR="00891142" w:rsidRDefault="00891142" w:rsidP="00891142">
            <w:pPr>
              <w:rPr>
                <w:rFonts w:ascii="Arial" w:hAnsi="Arial" w:cs="Arial"/>
                <w:sz w:val="20"/>
                <w:lang w:val="en-US"/>
              </w:rPr>
            </w:pPr>
            <w:r>
              <w:rPr>
                <w:rFonts w:ascii="Arial" w:hAnsi="Arial" w:cs="Arial"/>
                <w:sz w:val="20"/>
                <w:lang w:val="en-US"/>
              </w:rPr>
              <w:t>132.11</w:t>
            </w:r>
          </w:p>
        </w:tc>
        <w:tc>
          <w:tcPr>
            <w:tcW w:w="810" w:type="dxa"/>
          </w:tcPr>
          <w:p w14:paraId="1C993CD8" w14:textId="114B069D" w:rsidR="00891142" w:rsidRPr="00F60B82" w:rsidRDefault="00891142" w:rsidP="00891142">
            <w:pPr>
              <w:rPr>
                <w:rFonts w:ascii="Arial" w:hAnsi="Arial" w:cs="Arial"/>
                <w:sz w:val="20"/>
                <w:lang w:val="en-US"/>
              </w:rPr>
            </w:pPr>
            <w:r w:rsidRPr="007168D5">
              <w:rPr>
                <w:rFonts w:ascii="Arial" w:hAnsi="Arial" w:cs="Arial"/>
                <w:sz w:val="20"/>
                <w:lang w:val="en-US"/>
              </w:rPr>
              <w:t>11.21.6.3.3</w:t>
            </w:r>
          </w:p>
        </w:tc>
        <w:tc>
          <w:tcPr>
            <w:tcW w:w="2965" w:type="dxa"/>
          </w:tcPr>
          <w:p w14:paraId="3DBFE6C9" w14:textId="064974CE" w:rsidR="00891142" w:rsidRPr="00F60B82" w:rsidRDefault="00891142" w:rsidP="00891142">
            <w:pPr>
              <w:rPr>
                <w:rFonts w:ascii="Arial" w:hAnsi="Arial" w:cs="Arial"/>
                <w:szCs w:val="18"/>
                <w:lang w:val="en-US"/>
              </w:rPr>
            </w:pPr>
            <w:r w:rsidRPr="007168D5">
              <w:rPr>
                <w:rFonts w:ascii="Arial" w:hAnsi="Arial" w:cs="Arial"/>
                <w:szCs w:val="18"/>
              </w:rPr>
              <w:t xml:space="preserve">"In Ranging Parameters field of the Ranging Parameters element of the IFTM frame, an RSTA sets the Max R2I Repetition subfield to RSTA Assigned R2I Rep, and sets the Max I2R Repetition subfield to RSTA Assigned I2R Rep." - duplication, RSTA </w:t>
            </w:r>
            <w:proofErr w:type="spellStart"/>
            <w:r w:rsidRPr="007168D5">
              <w:rPr>
                <w:rFonts w:ascii="Arial" w:hAnsi="Arial" w:cs="Arial"/>
                <w:szCs w:val="18"/>
              </w:rPr>
              <w:t>behavior</w:t>
            </w:r>
            <w:proofErr w:type="spellEnd"/>
            <w:r w:rsidRPr="007168D5">
              <w:rPr>
                <w:rFonts w:ascii="Arial" w:hAnsi="Arial" w:cs="Arial"/>
                <w:szCs w:val="18"/>
              </w:rPr>
              <w:t xml:space="preserve"> described in paragraph starting at line 42/ page 133, also line 31, page 134</w:t>
            </w:r>
          </w:p>
        </w:tc>
        <w:tc>
          <w:tcPr>
            <w:tcW w:w="2255" w:type="dxa"/>
          </w:tcPr>
          <w:p w14:paraId="4B12A60D"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6058F54" w14:textId="08782A8F" w:rsidR="00891142" w:rsidRPr="00F60B82" w:rsidRDefault="00891142" w:rsidP="00891142">
            <w:pPr>
              <w:rPr>
                <w:rFonts w:ascii="Arial" w:hAnsi="Arial" w:cs="Arial"/>
                <w:szCs w:val="18"/>
                <w:lang w:val="en-US"/>
              </w:rPr>
            </w:pPr>
          </w:p>
        </w:tc>
        <w:tc>
          <w:tcPr>
            <w:tcW w:w="2577" w:type="dxa"/>
          </w:tcPr>
          <w:p w14:paraId="4905E92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2CED1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34B65D2" w14:textId="77777777" w:rsidR="001F7171" w:rsidRPr="00156D82" w:rsidRDefault="001F7171" w:rsidP="001F7171">
            <w:pPr>
              <w:autoSpaceDE w:val="0"/>
              <w:autoSpaceDN w:val="0"/>
              <w:adjustRightInd w:val="0"/>
              <w:rPr>
                <w:rFonts w:ascii="Arial" w:hAnsi="Arial" w:cs="Arial"/>
                <w:szCs w:val="18"/>
                <w:lang w:val="en-US"/>
              </w:rPr>
            </w:pPr>
          </w:p>
          <w:p w14:paraId="1E5848FB" w14:textId="76325616"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0F33C558" w14:textId="77777777" w:rsidTr="007A453C">
        <w:trPr>
          <w:trHeight w:val="1002"/>
        </w:trPr>
        <w:tc>
          <w:tcPr>
            <w:tcW w:w="721" w:type="dxa"/>
          </w:tcPr>
          <w:p w14:paraId="5951750F" w14:textId="6C652873" w:rsidR="00891142" w:rsidRPr="009A5CA2" w:rsidRDefault="00891142" w:rsidP="00891142">
            <w:pPr>
              <w:rPr>
                <w:rFonts w:ascii="Arial" w:hAnsi="Arial" w:cs="Arial"/>
                <w:b/>
                <w:color w:val="000000"/>
                <w:sz w:val="20"/>
                <w:lang w:val="en-US"/>
              </w:rPr>
            </w:pPr>
            <w:r w:rsidRPr="007168D5">
              <w:rPr>
                <w:rFonts w:ascii="Arial" w:hAnsi="Arial" w:cs="Arial"/>
                <w:b/>
                <w:color w:val="000000"/>
                <w:sz w:val="20"/>
                <w:lang w:val="en-US"/>
              </w:rPr>
              <w:t>288236</w:t>
            </w:r>
          </w:p>
        </w:tc>
        <w:tc>
          <w:tcPr>
            <w:tcW w:w="720" w:type="dxa"/>
          </w:tcPr>
          <w:p w14:paraId="2504B8DC" w14:textId="7FCDC40D" w:rsidR="00891142" w:rsidRDefault="00891142" w:rsidP="00891142">
            <w:pPr>
              <w:rPr>
                <w:rFonts w:ascii="Arial" w:hAnsi="Arial" w:cs="Arial"/>
                <w:sz w:val="20"/>
                <w:lang w:val="en-US"/>
              </w:rPr>
            </w:pPr>
            <w:r>
              <w:rPr>
                <w:rFonts w:ascii="Arial" w:hAnsi="Arial" w:cs="Arial"/>
                <w:sz w:val="20"/>
                <w:lang w:val="en-US"/>
              </w:rPr>
              <w:t>132.14</w:t>
            </w:r>
          </w:p>
        </w:tc>
        <w:tc>
          <w:tcPr>
            <w:tcW w:w="810" w:type="dxa"/>
          </w:tcPr>
          <w:p w14:paraId="4134A5CA" w14:textId="13E725BB" w:rsidR="00891142" w:rsidRDefault="00891142" w:rsidP="00891142">
            <w:pPr>
              <w:rPr>
                <w:rFonts w:ascii="Arial" w:hAnsi="Arial" w:cs="Arial"/>
                <w:sz w:val="20"/>
              </w:rPr>
            </w:pPr>
            <w:r w:rsidRPr="007168D5">
              <w:rPr>
                <w:rFonts w:ascii="Arial" w:hAnsi="Arial" w:cs="Arial"/>
                <w:sz w:val="20"/>
                <w:lang w:val="en-US"/>
              </w:rPr>
              <w:t>11.21.6.3.3</w:t>
            </w:r>
          </w:p>
        </w:tc>
        <w:tc>
          <w:tcPr>
            <w:tcW w:w="2965" w:type="dxa"/>
          </w:tcPr>
          <w:p w14:paraId="1BC9165E" w14:textId="259F25EA" w:rsidR="00891142" w:rsidRPr="009A5CA2" w:rsidRDefault="00891142" w:rsidP="00891142">
            <w:pPr>
              <w:rPr>
                <w:rFonts w:ascii="Arial" w:hAnsi="Arial" w:cs="Arial"/>
                <w:szCs w:val="18"/>
                <w:lang w:val="en-US"/>
              </w:rPr>
            </w:pPr>
            <w:r w:rsidRPr="007168D5">
              <w:rPr>
                <w:rFonts w:ascii="Arial" w:hAnsi="Arial" w:cs="Arial"/>
                <w:szCs w:val="18"/>
                <w:lang w:val="en-US"/>
              </w:rPr>
              <w:t xml:space="preserve">"When RSTA Assigned R2I Rep is equal to 0, N_LTF_REP in the corresponding HE Ranging NDP 14 is equal to 1 and there is a single HE-LTF segment without repetition. When RSTA Assigned R2I 15 Rep is greater than 0 , N_LTF_REP in the corresponding HE Ranging NDP is greater than 1 and 16 HE-LTF repetition is used. When RSTA Assigned I2R Rep is equal to 0, N_LTF_REP in the 17 corresponding HE Ranging NDP or HE TB Ranging NDP is equal to 1 and there is a single HE-18 LTF segment without repetition; when RSTA Assigned I2R Rep is greater than 0, N_LTF_REP in 19 the corresponding HE Ranging NDP is greater than 1 and HE-LTF repetition is used." some duplication, also the use of these parameters is described in </w:t>
            </w:r>
            <w:proofErr w:type="spellStart"/>
            <w:r w:rsidRPr="007168D5">
              <w:rPr>
                <w:rFonts w:ascii="Arial" w:hAnsi="Arial" w:cs="Arial"/>
                <w:szCs w:val="18"/>
                <w:lang w:val="en-US"/>
              </w:rPr>
              <w:t>sublcause</w:t>
            </w:r>
            <w:proofErr w:type="spellEnd"/>
            <w:r w:rsidRPr="007168D5">
              <w:rPr>
                <w:rFonts w:ascii="Arial" w:hAnsi="Arial" w:cs="Arial"/>
                <w:szCs w:val="18"/>
                <w:lang w:val="en-US"/>
              </w:rPr>
              <w:t xml:space="preserve"> 11.21.6.4 and PHY sections</w:t>
            </w:r>
          </w:p>
        </w:tc>
        <w:tc>
          <w:tcPr>
            <w:tcW w:w="2255" w:type="dxa"/>
          </w:tcPr>
          <w:p w14:paraId="657E5793"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C6BE1C7" w14:textId="5C2B8A4D" w:rsidR="00891142" w:rsidRPr="009A5CA2" w:rsidRDefault="00891142" w:rsidP="00891142">
            <w:pPr>
              <w:rPr>
                <w:rFonts w:ascii="Arial" w:hAnsi="Arial" w:cs="Arial"/>
                <w:szCs w:val="18"/>
                <w:lang w:val="en-US"/>
              </w:rPr>
            </w:pPr>
          </w:p>
        </w:tc>
        <w:tc>
          <w:tcPr>
            <w:tcW w:w="2577" w:type="dxa"/>
          </w:tcPr>
          <w:p w14:paraId="605DF54E"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F988961"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9DB121F" w14:textId="77777777" w:rsidR="001F7171" w:rsidRPr="00156D82" w:rsidRDefault="001F7171" w:rsidP="001F7171">
            <w:pPr>
              <w:autoSpaceDE w:val="0"/>
              <w:autoSpaceDN w:val="0"/>
              <w:adjustRightInd w:val="0"/>
              <w:rPr>
                <w:rFonts w:ascii="Arial" w:hAnsi="Arial" w:cs="Arial"/>
                <w:szCs w:val="18"/>
                <w:lang w:val="en-US"/>
              </w:rPr>
            </w:pPr>
          </w:p>
          <w:p w14:paraId="21C149AA" w14:textId="7968B338"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7312582" w14:textId="77777777" w:rsidTr="007A453C">
        <w:trPr>
          <w:trHeight w:val="1002"/>
        </w:trPr>
        <w:tc>
          <w:tcPr>
            <w:tcW w:w="721" w:type="dxa"/>
          </w:tcPr>
          <w:p w14:paraId="0F1D9FAB" w14:textId="091C72FD" w:rsidR="00891142" w:rsidRPr="009A5CA2" w:rsidRDefault="00891142" w:rsidP="00891142">
            <w:pPr>
              <w:rPr>
                <w:rFonts w:ascii="Arial" w:hAnsi="Arial" w:cs="Arial"/>
                <w:b/>
                <w:color w:val="000000"/>
                <w:sz w:val="20"/>
                <w:lang w:val="en-US"/>
              </w:rPr>
            </w:pPr>
            <w:r w:rsidRPr="00BF5229">
              <w:rPr>
                <w:rFonts w:ascii="Arial" w:hAnsi="Arial" w:cs="Arial"/>
                <w:b/>
                <w:color w:val="000000"/>
                <w:sz w:val="20"/>
                <w:lang w:val="en-US"/>
              </w:rPr>
              <w:t>288297</w:t>
            </w:r>
          </w:p>
        </w:tc>
        <w:tc>
          <w:tcPr>
            <w:tcW w:w="720" w:type="dxa"/>
          </w:tcPr>
          <w:p w14:paraId="7E830DC0" w14:textId="2374195F" w:rsidR="00891142" w:rsidRDefault="00891142" w:rsidP="00891142">
            <w:pPr>
              <w:rPr>
                <w:rFonts w:ascii="Arial" w:hAnsi="Arial" w:cs="Arial"/>
                <w:sz w:val="20"/>
                <w:lang w:val="en-US"/>
              </w:rPr>
            </w:pPr>
            <w:r>
              <w:rPr>
                <w:rFonts w:ascii="Arial" w:hAnsi="Arial" w:cs="Arial"/>
                <w:sz w:val="20"/>
                <w:lang w:val="en-US"/>
              </w:rPr>
              <w:t>236.32</w:t>
            </w:r>
          </w:p>
        </w:tc>
        <w:tc>
          <w:tcPr>
            <w:tcW w:w="810" w:type="dxa"/>
          </w:tcPr>
          <w:p w14:paraId="04B38C85" w14:textId="37FE1399" w:rsidR="00891142" w:rsidRDefault="00891142" w:rsidP="00891142">
            <w:pPr>
              <w:rPr>
                <w:rFonts w:ascii="Arial" w:hAnsi="Arial" w:cs="Arial"/>
                <w:sz w:val="20"/>
              </w:rPr>
            </w:pPr>
            <w:r w:rsidRPr="00BF5229">
              <w:rPr>
                <w:rFonts w:ascii="Arial" w:hAnsi="Arial" w:cs="Arial"/>
                <w:sz w:val="20"/>
                <w:lang w:val="en-US"/>
              </w:rPr>
              <w:t>27.3.18a.1</w:t>
            </w:r>
          </w:p>
        </w:tc>
        <w:tc>
          <w:tcPr>
            <w:tcW w:w="2965" w:type="dxa"/>
          </w:tcPr>
          <w:p w14:paraId="2942B65D" w14:textId="77777777" w:rsidR="00891142" w:rsidRPr="00BF5229" w:rsidRDefault="00891142" w:rsidP="00891142">
            <w:pPr>
              <w:rPr>
                <w:rFonts w:ascii="Arial" w:hAnsi="Arial" w:cs="Arial"/>
                <w:szCs w:val="18"/>
                <w:lang w:val="en-US"/>
              </w:rPr>
            </w:pPr>
            <w:r w:rsidRPr="00BF5229">
              <w:rPr>
                <w:rFonts w:ascii="Arial" w:hAnsi="Arial" w:cs="Arial"/>
                <w:szCs w:val="18"/>
                <w:lang w:val="en-US"/>
              </w:rPr>
              <w:t>"The TXVECTOR parameter LTF_REP that indicates N_LTF_REP, the number of the HE LTF repetitions. A value of N_LTF_REP equal to 1 indicates a single HE-LTF segment</w:t>
            </w:r>
          </w:p>
          <w:p w14:paraId="7F5AE932" w14:textId="77777777" w:rsidR="00891142" w:rsidRPr="00BF5229" w:rsidRDefault="00891142" w:rsidP="00891142">
            <w:pPr>
              <w:rPr>
                <w:rFonts w:ascii="Arial" w:hAnsi="Arial" w:cs="Arial"/>
                <w:szCs w:val="18"/>
                <w:lang w:val="en-US"/>
              </w:rPr>
            </w:pPr>
            <w:r w:rsidRPr="00BF5229">
              <w:rPr>
                <w:rFonts w:ascii="Arial" w:hAnsi="Arial" w:cs="Arial"/>
                <w:szCs w:val="18"/>
                <w:lang w:val="en-US"/>
              </w:rPr>
              <w:t xml:space="preserve"> without repetition, and a value of N_LTF_REP greater than 1 indicates the use of HE-LTF</w:t>
            </w:r>
          </w:p>
          <w:p w14:paraId="772270E7" w14:textId="5DB11414" w:rsidR="00891142" w:rsidRPr="009A5CA2" w:rsidRDefault="00891142" w:rsidP="00891142">
            <w:pPr>
              <w:rPr>
                <w:rFonts w:ascii="Arial" w:hAnsi="Arial" w:cs="Arial"/>
                <w:szCs w:val="18"/>
                <w:lang w:val="en-US"/>
              </w:rPr>
            </w:pPr>
            <w:r w:rsidRPr="00BF5229">
              <w:rPr>
                <w:rFonts w:ascii="Arial" w:hAnsi="Arial" w:cs="Arial"/>
                <w:szCs w:val="18"/>
                <w:lang w:val="en-US"/>
              </w:rPr>
              <w:t>repetitions. For decoding the HE-LTF fields, a PHY-</w:t>
            </w:r>
            <w:proofErr w:type="spellStart"/>
            <w:r w:rsidRPr="00BF5229">
              <w:rPr>
                <w:rFonts w:ascii="Arial" w:hAnsi="Arial" w:cs="Arial"/>
                <w:szCs w:val="18"/>
                <w:lang w:val="en-US"/>
              </w:rPr>
              <w:lastRenderedPageBreak/>
              <w:t>RXLTFSEQUENCE.request</w:t>
            </w:r>
            <w:proofErr w:type="spellEnd"/>
            <w:r w:rsidRPr="00BF5229">
              <w:rPr>
                <w:rFonts w:ascii="Arial" w:hAnsi="Arial" w:cs="Arial"/>
                <w:szCs w:val="18"/>
                <w:lang w:val="en-US"/>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 e.g., in Figure 27-46d the LTF_OFFSET for the first and second user would be 0 and 4 respectively"" - this is an overview, too much detail, move to later; also remove N_LTF_REP"</w:t>
            </w:r>
          </w:p>
        </w:tc>
        <w:tc>
          <w:tcPr>
            <w:tcW w:w="2255" w:type="dxa"/>
          </w:tcPr>
          <w:p w14:paraId="7F523CA9" w14:textId="6D5C3946" w:rsidR="00891142" w:rsidRPr="009A5CA2" w:rsidRDefault="00891142" w:rsidP="00891142">
            <w:pPr>
              <w:rPr>
                <w:rFonts w:ascii="Arial" w:hAnsi="Arial" w:cs="Arial"/>
                <w:szCs w:val="18"/>
                <w:lang w:val="en-US"/>
              </w:rPr>
            </w:pPr>
            <w:r w:rsidRPr="00BF5229">
              <w:rPr>
                <w:rFonts w:ascii="Arial" w:hAnsi="Arial" w:cs="Arial"/>
                <w:szCs w:val="18"/>
                <w:lang w:val="en-US"/>
              </w:rPr>
              <w:lastRenderedPageBreak/>
              <w:t>Change to "The TXVECTOR parameter LTF_REP indicates the number of the HE LTF repetitions. For decoding the HE-LTF fields, a PHY-</w:t>
            </w:r>
            <w:proofErr w:type="spellStart"/>
            <w:r w:rsidRPr="00BF5229">
              <w:rPr>
                <w:rFonts w:ascii="Arial" w:hAnsi="Arial" w:cs="Arial"/>
                <w:szCs w:val="18"/>
                <w:lang w:val="en-US"/>
              </w:rPr>
              <w:t>RXLTFSEQUENCE.request</w:t>
            </w:r>
            <w:proofErr w:type="spellEnd"/>
            <w:r w:rsidRPr="00BF5229">
              <w:rPr>
                <w:rFonts w:ascii="Arial" w:hAnsi="Arial" w:cs="Arial"/>
                <w:szCs w:val="18"/>
                <w:lang w:val="en-US"/>
              </w:rPr>
              <w:t xml:space="preserve"> primitive issued from the MAC provides the LTF_REP parameter and </w:t>
            </w:r>
            <w:r w:rsidRPr="00BF5229">
              <w:rPr>
                <w:rFonts w:ascii="Arial" w:hAnsi="Arial" w:cs="Arial"/>
                <w:szCs w:val="18"/>
                <w:lang w:val="en-US"/>
              </w:rPr>
              <w:lastRenderedPageBreak/>
              <w:t>LTF_OFFSET parameter, which are not encoded in the HE-SIG-A, but included in the preceding Ranging NDP Announcement frame. The LTF_OFFSET parameter indicates the number of secure HE-LTF symbols to skip for receiving the corresponding user’s HE-LTF field."</w:t>
            </w:r>
          </w:p>
        </w:tc>
        <w:tc>
          <w:tcPr>
            <w:tcW w:w="2577" w:type="dxa"/>
          </w:tcPr>
          <w:p w14:paraId="7EE61A57"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5C8D6806"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7DCA817" w14:textId="77777777" w:rsidR="001F7171" w:rsidRPr="00156D82" w:rsidRDefault="001F7171" w:rsidP="001F7171">
            <w:pPr>
              <w:autoSpaceDE w:val="0"/>
              <w:autoSpaceDN w:val="0"/>
              <w:adjustRightInd w:val="0"/>
              <w:rPr>
                <w:rFonts w:ascii="Arial" w:hAnsi="Arial" w:cs="Arial"/>
                <w:szCs w:val="18"/>
                <w:lang w:val="en-US"/>
              </w:rPr>
            </w:pPr>
          </w:p>
          <w:p w14:paraId="10EE0B38" w14:textId="4ADE4E66"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E73E125" w14:textId="77777777" w:rsidTr="007A453C">
        <w:trPr>
          <w:trHeight w:val="1002"/>
        </w:trPr>
        <w:tc>
          <w:tcPr>
            <w:tcW w:w="721" w:type="dxa"/>
          </w:tcPr>
          <w:p w14:paraId="3BB09C7B" w14:textId="16909448"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288298</w:t>
            </w:r>
          </w:p>
        </w:tc>
        <w:tc>
          <w:tcPr>
            <w:tcW w:w="720" w:type="dxa"/>
          </w:tcPr>
          <w:p w14:paraId="016FE4B8" w14:textId="439539FD" w:rsidR="00891142" w:rsidRDefault="00891142" w:rsidP="00891142">
            <w:pPr>
              <w:rPr>
                <w:rFonts w:ascii="Arial" w:hAnsi="Arial" w:cs="Arial"/>
                <w:sz w:val="20"/>
                <w:lang w:val="en-US"/>
              </w:rPr>
            </w:pPr>
            <w:r>
              <w:rPr>
                <w:rFonts w:ascii="Arial" w:hAnsi="Arial" w:cs="Arial"/>
                <w:sz w:val="20"/>
                <w:lang w:val="en-US"/>
              </w:rPr>
              <w:t>237.18</w:t>
            </w:r>
          </w:p>
        </w:tc>
        <w:tc>
          <w:tcPr>
            <w:tcW w:w="810" w:type="dxa"/>
          </w:tcPr>
          <w:p w14:paraId="3CA605A4" w14:textId="4EDE82B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48333128" w14:textId="49497E39"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is the product of the number of HE-LTF repetitions N_LTF_REP and the conventional number of HE-LTF" - remove use of N_LTF_REP, not defined in PHY</w:t>
            </w:r>
          </w:p>
        </w:tc>
        <w:tc>
          <w:tcPr>
            <w:tcW w:w="2255" w:type="dxa"/>
          </w:tcPr>
          <w:p w14:paraId="6EF1A2E5" w14:textId="237C1F16" w:rsidR="00891142" w:rsidRPr="00BF5229" w:rsidRDefault="00891142" w:rsidP="00891142">
            <w:pPr>
              <w:rPr>
                <w:rFonts w:ascii="Arial" w:hAnsi="Arial" w:cs="Arial"/>
                <w:color w:val="000000"/>
                <w:szCs w:val="18"/>
                <w:lang w:val="en-US" w:eastAsia="zh-CN"/>
              </w:rPr>
            </w:pPr>
            <w:r w:rsidRPr="00BF5229">
              <w:rPr>
                <w:rFonts w:ascii="Arial" w:hAnsi="Arial" w:cs="Arial"/>
                <w:szCs w:val="18"/>
              </w:rPr>
              <w:t xml:space="preserve">Change to "The number of HE-LTF symbols is the product of the number of HE-LTF repetitions, </w:t>
            </w:r>
            <w:bookmarkStart w:id="9" w:name="_Hlk89236599"/>
            <w:r w:rsidRPr="00BF5229">
              <w:rPr>
                <w:rFonts w:ascii="Arial" w:hAnsi="Arial" w:cs="Arial"/>
                <w:szCs w:val="18"/>
              </w:rPr>
              <w:t>given in LTF_REP</w:t>
            </w:r>
            <w:bookmarkEnd w:id="9"/>
            <w:r w:rsidRPr="00BF5229">
              <w:rPr>
                <w:rFonts w:ascii="Arial" w:hAnsi="Arial" w:cs="Arial"/>
                <w:szCs w:val="18"/>
              </w:rPr>
              <w:t>, and the conventional number of HE-LTF"</w:t>
            </w:r>
          </w:p>
        </w:tc>
        <w:tc>
          <w:tcPr>
            <w:tcW w:w="2577" w:type="dxa"/>
          </w:tcPr>
          <w:p w14:paraId="1374E27C"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6216FB7"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4BC76997" w14:textId="77777777" w:rsidR="001F7171" w:rsidRPr="00156D82" w:rsidRDefault="001F7171" w:rsidP="001F7171">
            <w:pPr>
              <w:autoSpaceDE w:val="0"/>
              <w:autoSpaceDN w:val="0"/>
              <w:adjustRightInd w:val="0"/>
              <w:rPr>
                <w:rFonts w:ascii="Arial" w:hAnsi="Arial" w:cs="Arial"/>
                <w:szCs w:val="18"/>
                <w:lang w:val="en-US"/>
              </w:rPr>
            </w:pPr>
          </w:p>
          <w:p w14:paraId="47032374" w14:textId="3952F4DC"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70C378B0" w14:textId="77777777" w:rsidTr="007A453C">
        <w:trPr>
          <w:trHeight w:val="1002"/>
        </w:trPr>
        <w:tc>
          <w:tcPr>
            <w:tcW w:w="721" w:type="dxa"/>
          </w:tcPr>
          <w:p w14:paraId="0E5A91D6" w14:textId="00EA1025"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288299</w:t>
            </w:r>
          </w:p>
        </w:tc>
        <w:tc>
          <w:tcPr>
            <w:tcW w:w="720" w:type="dxa"/>
          </w:tcPr>
          <w:p w14:paraId="4399718B" w14:textId="2E7A052E" w:rsidR="00891142" w:rsidRDefault="00891142" w:rsidP="00891142">
            <w:pPr>
              <w:rPr>
                <w:rFonts w:ascii="Arial" w:hAnsi="Arial" w:cs="Arial"/>
                <w:sz w:val="20"/>
                <w:lang w:val="en-US"/>
              </w:rPr>
            </w:pPr>
            <w:r>
              <w:rPr>
                <w:rFonts w:ascii="Arial" w:hAnsi="Arial" w:cs="Arial"/>
                <w:sz w:val="20"/>
                <w:lang w:val="en-US"/>
              </w:rPr>
              <w:t>237.11</w:t>
            </w:r>
          </w:p>
        </w:tc>
        <w:tc>
          <w:tcPr>
            <w:tcW w:w="810" w:type="dxa"/>
          </w:tcPr>
          <w:p w14:paraId="70A5C12D" w14:textId="1A256FDC"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21F0D9D4" w14:textId="2941081A"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in an HE Ranging NDP depends on the number of space-time streams N_STS, the number of HE-LTF repetitions N_LTF_REP, and when Secure HE-LTFs are used, the number of users NUM_USERS." remove N_LTF_REP, not defined here</w:t>
            </w:r>
          </w:p>
        </w:tc>
        <w:tc>
          <w:tcPr>
            <w:tcW w:w="2255" w:type="dxa"/>
          </w:tcPr>
          <w:p w14:paraId="2FE164DF" w14:textId="3EE09FFB" w:rsidR="00891142" w:rsidRPr="00BF5229" w:rsidRDefault="00891142" w:rsidP="00891142">
            <w:pPr>
              <w:rPr>
                <w:rFonts w:ascii="Arial" w:hAnsi="Arial" w:cs="Arial"/>
                <w:color w:val="000000"/>
                <w:szCs w:val="18"/>
                <w:lang w:val="en-US" w:eastAsia="zh-CN"/>
              </w:rPr>
            </w:pPr>
            <w:r w:rsidRPr="00BF5229">
              <w:rPr>
                <w:rFonts w:ascii="Arial" w:hAnsi="Arial" w:cs="Arial"/>
                <w:szCs w:val="18"/>
                <w:lang w:val="en-US"/>
              </w:rPr>
              <w:t>Change to "The number of HE-LTF symbols in an HE Ranging NDP depends on the number of space-time streams N_STS, the number of HE-LTF repetitions LTF_REP, and when Secure HE-LTFs are used, the number of users NUM_USERS."</w:t>
            </w:r>
          </w:p>
        </w:tc>
        <w:tc>
          <w:tcPr>
            <w:tcW w:w="2577" w:type="dxa"/>
          </w:tcPr>
          <w:p w14:paraId="428DB90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520092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B04A283" w14:textId="77777777" w:rsidR="001F7171" w:rsidRPr="00156D82" w:rsidRDefault="001F7171" w:rsidP="001F7171">
            <w:pPr>
              <w:autoSpaceDE w:val="0"/>
              <w:autoSpaceDN w:val="0"/>
              <w:adjustRightInd w:val="0"/>
              <w:rPr>
                <w:rFonts w:ascii="Arial" w:hAnsi="Arial" w:cs="Arial"/>
                <w:szCs w:val="18"/>
                <w:lang w:val="en-US"/>
              </w:rPr>
            </w:pPr>
          </w:p>
          <w:p w14:paraId="74E78418" w14:textId="11B08752"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07A18BDA" w14:textId="77777777" w:rsidTr="007A453C">
        <w:trPr>
          <w:trHeight w:val="1002"/>
        </w:trPr>
        <w:tc>
          <w:tcPr>
            <w:tcW w:w="721" w:type="dxa"/>
          </w:tcPr>
          <w:p w14:paraId="3634E2D6" w14:textId="7703A6B9"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288300</w:t>
            </w:r>
          </w:p>
        </w:tc>
        <w:tc>
          <w:tcPr>
            <w:tcW w:w="720" w:type="dxa"/>
          </w:tcPr>
          <w:p w14:paraId="25EF04C2" w14:textId="621FEE88" w:rsidR="00891142" w:rsidRDefault="00891142" w:rsidP="00891142">
            <w:pPr>
              <w:rPr>
                <w:rFonts w:ascii="Arial" w:hAnsi="Arial" w:cs="Arial"/>
                <w:color w:val="000000"/>
                <w:sz w:val="20"/>
                <w:lang w:val="en-US"/>
              </w:rPr>
            </w:pPr>
            <w:r>
              <w:rPr>
                <w:rFonts w:ascii="Arial" w:hAnsi="Arial" w:cs="Arial"/>
                <w:sz w:val="20"/>
                <w:lang w:val="en-US"/>
              </w:rPr>
              <w:t>237.21</w:t>
            </w:r>
          </w:p>
        </w:tc>
        <w:tc>
          <w:tcPr>
            <w:tcW w:w="810" w:type="dxa"/>
          </w:tcPr>
          <w:p w14:paraId="5D965839" w14:textId="7E0EC3D3"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6BC36310" w14:textId="177B6F7D" w:rsidR="00891142" w:rsidRPr="00BF5229" w:rsidRDefault="00891142" w:rsidP="00891142">
            <w:pPr>
              <w:rPr>
                <w:rFonts w:ascii="Arial" w:hAnsi="Arial" w:cs="Arial"/>
                <w:color w:val="000000"/>
                <w:szCs w:val="18"/>
                <w:lang w:val="en-US"/>
              </w:rPr>
            </w:pPr>
            <w:r w:rsidRPr="00BF5229">
              <w:rPr>
                <w:rFonts w:ascii="Arial" w:hAnsi="Arial" w:cs="Arial"/>
                <w:szCs w:val="18"/>
                <w:lang w:val="en-US"/>
              </w:rPr>
              <w:t>"The construction of the HE-LTFs in an HE Ranging NDP is done by repeating the steps in Subclause 27.3.6.9 (Construction of HE-LTF) N_LTF_REP times." - remove N_LTF_REP and move sentence from bullet points here</w:t>
            </w:r>
          </w:p>
        </w:tc>
        <w:tc>
          <w:tcPr>
            <w:tcW w:w="2255" w:type="dxa"/>
          </w:tcPr>
          <w:p w14:paraId="41BC4D48" w14:textId="7570CF5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eastAsia="zh-CN"/>
              </w:rPr>
              <w:t>Change to "The construction of the HE-LTFs in an HE Ranging NDP is done by repeating the steps in Subclause 27.3.6.9 (Construction of HE-LTF) LTF_REP times, i.e., a value of LTF_REP equal to 1 indicates a single HE-LTF segment without repetition, and a value of TF_REP greater than 1 indicates the use of HE-LTF repetitions."</w:t>
            </w:r>
          </w:p>
        </w:tc>
        <w:tc>
          <w:tcPr>
            <w:tcW w:w="2577" w:type="dxa"/>
          </w:tcPr>
          <w:p w14:paraId="1C4993DB"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4DB9F6C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3BF472" w14:textId="77777777" w:rsidR="001F7171" w:rsidRPr="00156D82" w:rsidRDefault="001F7171" w:rsidP="001F7171">
            <w:pPr>
              <w:autoSpaceDE w:val="0"/>
              <w:autoSpaceDN w:val="0"/>
              <w:adjustRightInd w:val="0"/>
              <w:rPr>
                <w:rFonts w:ascii="Arial" w:hAnsi="Arial" w:cs="Arial"/>
                <w:szCs w:val="18"/>
                <w:lang w:val="en-US"/>
              </w:rPr>
            </w:pPr>
          </w:p>
          <w:p w14:paraId="6FED8F5B" w14:textId="197984D1"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74F0430" w14:textId="77777777" w:rsidTr="007A453C">
        <w:trPr>
          <w:trHeight w:val="1002"/>
        </w:trPr>
        <w:tc>
          <w:tcPr>
            <w:tcW w:w="721" w:type="dxa"/>
          </w:tcPr>
          <w:p w14:paraId="1A3EDCC2" w14:textId="3DEA799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288301</w:t>
            </w:r>
          </w:p>
        </w:tc>
        <w:tc>
          <w:tcPr>
            <w:tcW w:w="720" w:type="dxa"/>
          </w:tcPr>
          <w:p w14:paraId="78A7B53F" w14:textId="6746EA78" w:rsidR="00891142" w:rsidRDefault="00891142" w:rsidP="00891142">
            <w:pPr>
              <w:rPr>
                <w:rFonts w:ascii="Arial" w:hAnsi="Arial" w:cs="Arial"/>
                <w:color w:val="000000"/>
                <w:sz w:val="20"/>
                <w:lang w:val="en-US"/>
              </w:rPr>
            </w:pPr>
            <w:r>
              <w:rPr>
                <w:rFonts w:ascii="Arial" w:hAnsi="Arial" w:cs="Arial"/>
                <w:color w:val="000000"/>
                <w:sz w:val="20"/>
                <w:lang w:val="en-US"/>
              </w:rPr>
              <w:t>237.30</w:t>
            </w:r>
          </w:p>
        </w:tc>
        <w:tc>
          <w:tcPr>
            <w:tcW w:w="810" w:type="dxa"/>
          </w:tcPr>
          <w:p w14:paraId="54E1299F" w14:textId="269DF74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5D069CCA" w14:textId="15243809"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"The total number of HE-LTF symbols is the product of the number of HE-LTF repetitions N_LTF_REP and NHE-LTF, the number of HE-LTF based on the number of space-time streams N_STS, as defined in Table 21-13 (Number of VHT-LTFs required for different numbers of space-time streams). (#2499, #4014) For Secure HE-LTF </w:t>
            </w:r>
            <w:proofErr w:type="spellStart"/>
            <w:r w:rsidRPr="00BF5229">
              <w:rPr>
                <w:rFonts w:ascii="Arial" w:hAnsi="Arial" w:cs="Arial"/>
                <w:color w:val="000000"/>
                <w:szCs w:val="18"/>
                <w:lang w:val="en-US"/>
              </w:rPr>
              <w:t>trasnmissions</w:t>
            </w:r>
            <w:proofErr w:type="spellEnd"/>
            <w:r w:rsidRPr="00BF5229">
              <w:rPr>
                <w:rFonts w:ascii="Arial" w:hAnsi="Arial" w:cs="Arial"/>
                <w:color w:val="000000"/>
                <w:szCs w:val="18"/>
                <w:lang w:val="en-US"/>
              </w:rPr>
              <w:t xml:space="preserve">, the number of LTF repetitions </w:t>
            </w:r>
            <w:r w:rsidRPr="00BF5229">
              <w:rPr>
                <w:rFonts w:ascii="Arial" w:hAnsi="Arial" w:cs="Arial"/>
                <w:color w:val="000000"/>
                <w:szCs w:val="18"/>
                <w:lang w:val="en-US"/>
              </w:rPr>
              <w:lastRenderedPageBreak/>
              <w:t>LTF_REP shall be greater than 1." - remove N_LTF_REP, not defined her - and the PHY should encode whatever the TXVECTOR says, not have some extra rules.</w:t>
            </w:r>
          </w:p>
        </w:tc>
        <w:tc>
          <w:tcPr>
            <w:tcW w:w="2255" w:type="dxa"/>
          </w:tcPr>
          <w:p w14:paraId="61B9DE07" w14:textId="2986718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lastRenderedPageBreak/>
              <w:t xml:space="preserve">Change to "The total number of HE-LTF symbols is the product of the number of HE-LTF repetitions, given in LTF_REP, and N_HE-LTF, the number of HE-LTF based on the number of space-time streams N_STS, as defined in Table 21-13 (Number of VHT-LTFs </w:t>
            </w:r>
            <w:r w:rsidRPr="00BF5229">
              <w:rPr>
                <w:rFonts w:ascii="Arial" w:hAnsi="Arial" w:cs="Arial"/>
                <w:color w:val="000000"/>
                <w:szCs w:val="18"/>
                <w:lang w:val="en-US"/>
              </w:rPr>
              <w:lastRenderedPageBreak/>
              <w:t>required for different numbers of space-time streams). (#2499, #4014)"</w:t>
            </w:r>
          </w:p>
        </w:tc>
        <w:tc>
          <w:tcPr>
            <w:tcW w:w="2577" w:type="dxa"/>
          </w:tcPr>
          <w:p w14:paraId="748DEECF"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040F806D"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1BE8793" w14:textId="77777777" w:rsidR="001F7171" w:rsidRPr="00156D82" w:rsidRDefault="001F7171" w:rsidP="001F7171">
            <w:pPr>
              <w:autoSpaceDE w:val="0"/>
              <w:autoSpaceDN w:val="0"/>
              <w:adjustRightInd w:val="0"/>
              <w:rPr>
                <w:rFonts w:ascii="Arial" w:hAnsi="Arial" w:cs="Arial"/>
                <w:szCs w:val="18"/>
                <w:lang w:val="en-US"/>
              </w:rPr>
            </w:pPr>
          </w:p>
          <w:p w14:paraId="32879AEB" w14:textId="37D3FDA6"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44CA1C3" w14:textId="77777777" w:rsidTr="007A453C">
        <w:trPr>
          <w:trHeight w:val="1002"/>
        </w:trPr>
        <w:tc>
          <w:tcPr>
            <w:tcW w:w="721" w:type="dxa"/>
          </w:tcPr>
          <w:p w14:paraId="1687865E" w14:textId="7D196A5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288302</w:t>
            </w:r>
          </w:p>
        </w:tc>
        <w:tc>
          <w:tcPr>
            <w:tcW w:w="720" w:type="dxa"/>
          </w:tcPr>
          <w:p w14:paraId="683A918C" w14:textId="53110F93" w:rsidR="00891142" w:rsidRDefault="00891142" w:rsidP="00891142">
            <w:pPr>
              <w:rPr>
                <w:rFonts w:ascii="Arial" w:hAnsi="Arial" w:cs="Arial"/>
                <w:color w:val="000000"/>
                <w:sz w:val="20"/>
              </w:rPr>
            </w:pPr>
            <w:r>
              <w:rPr>
                <w:rFonts w:ascii="Arial" w:hAnsi="Arial" w:cs="Arial"/>
                <w:color w:val="000000"/>
                <w:sz w:val="20"/>
                <w:lang w:val="en-US"/>
              </w:rPr>
              <w:t>238.3</w:t>
            </w:r>
          </w:p>
        </w:tc>
        <w:tc>
          <w:tcPr>
            <w:tcW w:w="810" w:type="dxa"/>
          </w:tcPr>
          <w:p w14:paraId="29EE9A0D" w14:textId="508F6C5E" w:rsidR="00891142" w:rsidRPr="00BF5229" w:rsidRDefault="00891142" w:rsidP="00891142">
            <w:pPr>
              <w:rPr>
                <w:rFonts w:ascii="Arial" w:hAnsi="Arial" w:cs="Arial"/>
                <w:sz w:val="20"/>
              </w:rPr>
            </w:pPr>
            <w:r w:rsidRPr="00BF5229">
              <w:rPr>
                <w:rFonts w:ascii="Arial" w:hAnsi="Arial" w:cs="Arial"/>
                <w:sz w:val="20"/>
                <w:lang w:val="en-US"/>
              </w:rPr>
              <w:t>27.3.18a.1</w:t>
            </w:r>
          </w:p>
        </w:tc>
        <w:tc>
          <w:tcPr>
            <w:tcW w:w="2965" w:type="dxa"/>
          </w:tcPr>
          <w:p w14:paraId="4198B7AB" w14:textId="293D368E"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"When the TXVECTOR parameter </w:t>
            </w:r>
            <w:proofErr w:type="spellStart"/>
            <w:r w:rsidRPr="00BF5229">
              <w:rPr>
                <w:rFonts w:ascii="Arial" w:hAnsi="Arial" w:cs="Arial"/>
                <w:color w:val="000000"/>
                <w:szCs w:val="18"/>
                <w:lang w:val="en-US"/>
              </w:rPr>
              <w:t>SECURE_LTF_FLAGis</w:t>
            </w:r>
            <w:proofErr w:type="spellEnd"/>
            <w:r w:rsidRPr="00BF5229">
              <w:rPr>
                <w:rFonts w:ascii="Arial" w:hAnsi="Arial" w:cs="Arial"/>
                <w:color w:val="000000"/>
                <w:szCs w:val="18"/>
                <w:lang w:val="en-US"/>
              </w:rPr>
              <w:t xml:space="preserve"> set to 1 and the NUM_USERS parameter is larger than 1, the TXVECTOR parameters LTF_KEY, NUM_STS and N_LTF_REP will be in array form with NUM_USERS entries. The number of Secure HE-LTF will depend on the sum of: NHE-LTF times N_LTF_REP, across all users." remove N_LTF_REP, not defined here</w:t>
            </w:r>
          </w:p>
        </w:tc>
        <w:tc>
          <w:tcPr>
            <w:tcW w:w="2255" w:type="dxa"/>
          </w:tcPr>
          <w:p w14:paraId="1ACAF7E3" w14:textId="2C62A859" w:rsidR="00891142" w:rsidRPr="00BF5229" w:rsidRDefault="00891142" w:rsidP="00891142">
            <w:pPr>
              <w:rPr>
                <w:rFonts w:ascii="Arial" w:hAnsi="Arial" w:cs="Arial"/>
                <w:color w:val="000000"/>
                <w:szCs w:val="18"/>
              </w:rPr>
            </w:pPr>
            <w:r w:rsidRPr="00BF5229">
              <w:rPr>
                <w:rFonts w:ascii="Arial" w:hAnsi="Arial" w:cs="Arial"/>
                <w:color w:val="000000"/>
                <w:szCs w:val="18"/>
                <w:lang w:val="en-US"/>
              </w:rPr>
              <w:t>Change to "When the TXVECTOR parameter SECURE_LTF_FLAG is set to 1 and the NUM_USERS parameter is larger than 1, the TXVECTOR parameters LTF_KEY, NUM_STS and LTF_REP will be in array form with NUM_USERS entries. The number of Secure HE-LTF will depend on the sum of: N_HE-LTF times LTF_REP, across all users."</w:t>
            </w:r>
          </w:p>
        </w:tc>
        <w:tc>
          <w:tcPr>
            <w:tcW w:w="2577" w:type="dxa"/>
          </w:tcPr>
          <w:p w14:paraId="464DEDF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36AF7CEB"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055808D5" w14:textId="77777777" w:rsidR="001F7171" w:rsidRPr="00156D82" w:rsidRDefault="001F7171" w:rsidP="001F7171">
            <w:pPr>
              <w:autoSpaceDE w:val="0"/>
              <w:autoSpaceDN w:val="0"/>
              <w:adjustRightInd w:val="0"/>
              <w:rPr>
                <w:rFonts w:ascii="Arial" w:hAnsi="Arial" w:cs="Arial"/>
                <w:szCs w:val="18"/>
                <w:lang w:val="en-US"/>
              </w:rPr>
            </w:pPr>
          </w:p>
          <w:p w14:paraId="77946DFE" w14:textId="29CEC8F0"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6E69C52" w14:textId="77777777" w:rsidTr="007A453C">
        <w:trPr>
          <w:trHeight w:val="1002"/>
        </w:trPr>
        <w:tc>
          <w:tcPr>
            <w:tcW w:w="721" w:type="dxa"/>
          </w:tcPr>
          <w:p w14:paraId="0D655ED7" w14:textId="68198BEC" w:rsidR="00891142" w:rsidRPr="0048558E" w:rsidRDefault="00891142" w:rsidP="00891142">
            <w:pPr>
              <w:rPr>
                <w:rFonts w:ascii="Arial" w:hAnsi="Arial" w:cs="Arial"/>
                <w:b/>
                <w:color w:val="000000"/>
                <w:sz w:val="20"/>
                <w:lang w:val="en-US"/>
              </w:rPr>
            </w:pPr>
            <w:r w:rsidRPr="00BF5229">
              <w:rPr>
                <w:rFonts w:ascii="Arial" w:hAnsi="Arial" w:cs="Arial"/>
                <w:b/>
                <w:color w:val="000000"/>
                <w:sz w:val="20"/>
                <w:lang w:val="en-US"/>
              </w:rPr>
              <w:t>288305</w:t>
            </w:r>
          </w:p>
        </w:tc>
        <w:tc>
          <w:tcPr>
            <w:tcW w:w="720" w:type="dxa"/>
          </w:tcPr>
          <w:p w14:paraId="04F41149" w14:textId="3719D79E" w:rsidR="00891142" w:rsidRDefault="00891142" w:rsidP="00891142">
            <w:pPr>
              <w:rPr>
                <w:rFonts w:ascii="Arial" w:hAnsi="Arial" w:cs="Arial"/>
                <w:sz w:val="20"/>
                <w:lang w:val="en-US"/>
              </w:rPr>
            </w:pPr>
            <w:r>
              <w:rPr>
                <w:rFonts w:ascii="Arial" w:hAnsi="Arial" w:cs="Arial"/>
                <w:color w:val="000000"/>
                <w:sz w:val="20"/>
              </w:rPr>
              <w:t>239</w:t>
            </w:r>
            <w:r w:rsidRPr="00EF0313">
              <w:rPr>
                <w:rFonts w:ascii="Arial" w:hAnsi="Arial" w:cs="Arial"/>
                <w:color w:val="000000"/>
                <w:sz w:val="20"/>
              </w:rPr>
              <w:t>.</w:t>
            </w:r>
            <w:r>
              <w:rPr>
                <w:rFonts w:ascii="Arial" w:hAnsi="Arial" w:cs="Arial"/>
                <w:color w:val="000000"/>
                <w:sz w:val="20"/>
              </w:rPr>
              <w:t>25</w:t>
            </w:r>
          </w:p>
        </w:tc>
        <w:tc>
          <w:tcPr>
            <w:tcW w:w="810" w:type="dxa"/>
          </w:tcPr>
          <w:p w14:paraId="2247D352" w14:textId="75719E0A" w:rsidR="00891142" w:rsidRPr="0048558E" w:rsidRDefault="00891142" w:rsidP="00891142">
            <w:pPr>
              <w:rPr>
                <w:rFonts w:ascii="Arial" w:hAnsi="Arial" w:cs="Arial"/>
                <w:sz w:val="20"/>
              </w:rPr>
            </w:pPr>
            <w:r w:rsidRPr="00BF5229">
              <w:rPr>
                <w:rFonts w:ascii="Arial" w:hAnsi="Arial" w:cs="Arial"/>
                <w:sz w:val="20"/>
              </w:rPr>
              <w:t>27.3.18a.2</w:t>
            </w:r>
          </w:p>
        </w:tc>
        <w:tc>
          <w:tcPr>
            <w:tcW w:w="2965" w:type="dxa"/>
          </w:tcPr>
          <w:p w14:paraId="3882B44D" w14:textId="22C8D714" w:rsidR="00891142" w:rsidRPr="0048558E" w:rsidRDefault="00891142" w:rsidP="00891142">
            <w:pPr>
              <w:rPr>
                <w:rFonts w:ascii="Arial" w:hAnsi="Arial" w:cs="Arial"/>
                <w:szCs w:val="18"/>
                <w:lang w:val="en-US"/>
              </w:rPr>
            </w:pPr>
            <w:r w:rsidRPr="00BF5229">
              <w:rPr>
                <w:rFonts w:ascii="Arial" w:hAnsi="Arial" w:cs="Arial"/>
                <w:color w:val="000000"/>
                <w:szCs w:val="18"/>
                <w:lang w:val="en-US"/>
              </w:rPr>
              <w:t>"The number of HE-LTF symbols in an HE TB Ranging NDP is the product of the usual number of HE-LTF symbols NHE-LTF and N_LTF_REP, the number of HE-LTF repetitions. A value of N_LTF_REP equal to 1 indicates a single HE-LTF segment without repetition, and a value of N_LTF_REP greater than 1 indicates the use of HE-LTF repetitions." -remove N_LTF_REP, not defined here</w:t>
            </w:r>
          </w:p>
        </w:tc>
        <w:tc>
          <w:tcPr>
            <w:tcW w:w="2255" w:type="dxa"/>
          </w:tcPr>
          <w:p w14:paraId="094BBAB4" w14:textId="0DEFCE0B" w:rsidR="00891142" w:rsidRPr="0048558E" w:rsidRDefault="00891142" w:rsidP="00891142">
            <w:pPr>
              <w:rPr>
                <w:rFonts w:ascii="Arial" w:hAnsi="Arial" w:cs="Arial"/>
                <w:szCs w:val="18"/>
                <w:lang w:val="en-US"/>
              </w:rPr>
            </w:pPr>
            <w:r w:rsidRPr="00BF5229">
              <w:rPr>
                <w:rFonts w:ascii="Arial" w:hAnsi="Arial" w:cs="Arial"/>
                <w:color w:val="000000"/>
                <w:szCs w:val="18"/>
              </w:rPr>
              <w:t>Change to "The number of HE-LTF symbols in an HE TB Ranging NDP is the product of the usual number of HE-LTF symbols N_HE-LTF and the number of HE-LTF repetitions, given in LTF_REP. A value of LTF_REP equal to 1 indicates a single HE-LTF segment without repetition, and a value of LTF_REP greater than 1 indicates the use of HE-LTF repetitions."</w:t>
            </w:r>
          </w:p>
        </w:tc>
        <w:tc>
          <w:tcPr>
            <w:tcW w:w="2577" w:type="dxa"/>
          </w:tcPr>
          <w:p w14:paraId="440DD803"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224C68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7E00D6B" w14:textId="77777777" w:rsidR="001F7171" w:rsidRPr="00156D82" w:rsidRDefault="001F7171" w:rsidP="001F7171">
            <w:pPr>
              <w:autoSpaceDE w:val="0"/>
              <w:autoSpaceDN w:val="0"/>
              <w:adjustRightInd w:val="0"/>
              <w:rPr>
                <w:rFonts w:ascii="Arial" w:hAnsi="Arial" w:cs="Arial"/>
                <w:szCs w:val="18"/>
                <w:lang w:val="en-US"/>
              </w:rPr>
            </w:pPr>
          </w:p>
          <w:p w14:paraId="39463EDE" w14:textId="6BB3E2AD"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11-21-1841-04</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r w:rsidRPr="00CF149D">
              <w:rPr>
                <w:rFonts w:ascii="Arial" w:hAnsi="Arial" w:cs="Arial"/>
                <w:sz w:val="20"/>
                <w:lang w:val="en-US"/>
              </w:rPr>
              <w:t xml:space="preserve"> </w:t>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40ACDCFF" w14:textId="2FFF4FBA" w:rsidR="000E4B39" w:rsidRDefault="000E4B39" w:rsidP="00AE3F4A">
      <w:pPr>
        <w:spacing w:before="240"/>
        <w:jc w:val="both"/>
        <w:rPr>
          <w:rFonts w:ascii="Arial" w:hAnsi="Arial" w:cs="Arial"/>
          <w:b/>
          <w:sz w:val="22"/>
          <w:szCs w:val="22"/>
          <w:lang w:val="en-US"/>
        </w:rPr>
      </w:pPr>
    </w:p>
    <w:p w14:paraId="70A26823" w14:textId="2181F131" w:rsidR="006E3A0E" w:rsidRDefault="006E3A0E" w:rsidP="00AE3F4A">
      <w:pPr>
        <w:spacing w:before="240"/>
        <w:jc w:val="both"/>
        <w:rPr>
          <w:rFonts w:ascii="Arial" w:hAnsi="Arial" w:cs="Arial"/>
          <w:b/>
          <w:sz w:val="22"/>
          <w:szCs w:val="22"/>
          <w:lang w:val="en-US"/>
        </w:rPr>
      </w:pPr>
    </w:p>
    <w:p w14:paraId="789B65F6" w14:textId="63C4AF97" w:rsidR="006E3A0E" w:rsidRDefault="006E3A0E" w:rsidP="006E3A0E">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w:t>
      </w:r>
      <w:r w:rsidR="00C5797A">
        <w:rPr>
          <w:color w:val="auto"/>
          <w:w w:val="100"/>
          <w:sz w:val="22"/>
          <w:szCs w:val="22"/>
          <w:highlight w:val="yellow"/>
        </w:rPr>
        <w:t>0</w:t>
      </w:r>
      <w:r>
        <w:rPr>
          <w:color w:val="auto"/>
          <w:w w:val="100"/>
          <w:sz w:val="22"/>
          <w:szCs w:val="22"/>
          <w:highlight w:val="yellow"/>
        </w:rPr>
        <w:t xml:space="preserve"> starting at line </w:t>
      </w:r>
      <w:r w:rsidR="00C5797A">
        <w:rPr>
          <w:color w:val="auto"/>
          <w:w w:val="100"/>
          <w:sz w:val="22"/>
          <w:szCs w:val="22"/>
          <w:highlight w:val="yellow"/>
        </w:rPr>
        <w:t>18</w:t>
      </w:r>
      <w:r>
        <w:rPr>
          <w:color w:val="auto"/>
          <w:w w:val="100"/>
          <w:sz w:val="22"/>
          <w:szCs w:val="22"/>
          <w:highlight w:val="yellow"/>
        </w:rPr>
        <w:t xml:space="preserve"> as follows</w:t>
      </w:r>
    </w:p>
    <w:p w14:paraId="529A1FDA" w14:textId="77777777" w:rsidR="006E3A0E" w:rsidRDefault="006E3A0E" w:rsidP="006E3A0E">
      <w:pPr>
        <w:pStyle w:val="IEEEStdsLevel2Header"/>
        <w:tabs>
          <w:tab w:val="clear" w:pos="360"/>
          <w:tab w:val="left" w:pos="720"/>
        </w:tabs>
      </w:pPr>
      <w:bookmarkStart w:id="10" w:name="_Toc18875051"/>
      <w:bookmarkStart w:id="11" w:name="_Toc80532519"/>
      <w:r>
        <w:t>3.2 Definitions specific to IEEE 802.11</w:t>
      </w:r>
      <w:bookmarkEnd w:id="10"/>
      <w:bookmarkEnd w:id="11"/>
    </w:p>
    <w:p w14:paraId="7DC4DDAF" w14:textId="77777777" w:rsidR="006E3A0E" w:rsidRDefault="006E3A0E" w:rsidP="006E3A0E">
      <w:pPr>
        <w:pStyle w:val="IEEEStdsParagraph"/>
        <w:rPr>
          <w:b/>
          <w:i/>
          <w:sz w:val="22"/>
          <w:szCs w:val="22"/>
        </w:rPr>
      </w:pPr>
      <w:r>
        <w:rPr>
          <w:b/>
          <w:i/>
          <w:sz w:val="22"/>
          <w:szCs w:val="22"/>
        </w:rPr>
        <w:t>Insert the new definitions into 3.2 in alphabetical order:</w:t>
      </w:r>
    </w:p>
    <w:p w14:paraId="04798D92" w14:textId="77777777" w:rsidR="006E3A0E" w:rsidRDefault="006E3A0E" w:rsidP="006E3A0E">
      <w:pPr>
        <w:rPr>
          <w:sz w:val="22"/>
          <w:szCs w:val="22"/>
          <w:u w:val="single"/>
        </w:rPr>
      </w:pPr>
      <w:r>
        <w:rPr>
          <w:b/>
          <w:bCs/>
          <w:sz w:val="22"/>
          <w:szCs w:val="22"/>
          <w:u w:val="single" w:color="948A54" w:themeColor="background2" w:themeShade="80"/>
        </w:rPr>
        <w:t>Enhanced Directional Multi-Gigabit (EDMG) secure ranging physical layer (PHY) protocol data unit (PPDU)</w:t>
      </w:r>
      <w:r>
        <w:rPr>
          <w:sz w:val="22"/>
          <w:szCs w:val="22"/>
          <w:u w:val="single" w:color="948A54" w:themeColor="background2" w:themeShade="80"/>
        </w:rPr>
        <w:t>:</w:t>
      </w:r>
      <w:r>
        <w:rPr>
          <w:sz w:val="22"/>
          <w:szCs w:val="22"/>
          <w:u w:val="single"/>
        </w:rPr>
        <w:t xml:space="preserve"> An EDMG single user (SU) PPDU that contains Secure training (TRN) subfields in the training (TRN) field to enable secure ranging with physical layer (PHY) level security.</w:t>
      </w:r>
      <w:r>
        <w:rPr>
          <w:sz w:val="22"/>
          <w:szCs w:val="22"/>
        </w:rPr>
        <w:t xml:space="preserve"> (#</w:t>
      </w:r>
      <w:r>
        <w:rPr>
          <w:b/>
          <w:sz w:val="22"/>
          <w:szCs w:val="22"/>
        </w:rPr>
        <w:t>2020</w:t>
      </w:r>
      <w:r>
        <w:rPr>
          <w:sz w:val="22"/>
          <w:szCs w:val="22"/>
        </w:rPr>
        <w:t>, #</w:t>
      </w:r>
      <w:r>
        <w:rPr>
          <w:b/>
          <w:sz w:val="22"/>
          <w:szCs w:val="22"/>
        </w:rPr>
        <w:t>1486</w:t>
      </w:r>
      <w:r>
        <w:rPr>
          <w:sz w:val="22"/>
          <w:szCs w:val="22"/>
          <w:u w:val="single"/>
        </w:rPr>
        <w:t>)</w:t>
      </w:r>
    </w:p>
    <w:p w14:paraId="4638CB6B" w14:textId="77777777" w:rsidR="006E3A0E" w:rsidRDefault="006E3A0E" w:rsidP="006E3A0E">
      <w:pPr>
        <w:rPr>
          <w:sz w:val="24"/>
        </w:rPr>
      </w:pPr>
    </w:p>
    <w:p w14:paraId="684CA521" w14:textId="4C30DA45" w:rsidR="006E3A0E" w:rsidRDefault="006E3A0E" w:rsidP="006E3A0E">
      <w:pPr>
        <w:pStyle w:val="IEEEStdsParagraph"/>
        <w:rPr>
          <w:ins w:id="12" w:author="Christian Berger" w:date="2021-12-01T06:35:00Z"/>
          <w:b/>
          <w:sz w:val="22"/>
          <w:u w:val="single"/>
        </w:rPr>
      </w:pPr>
      <w:ins w:id="13" w:author="Christian Berger" w:date="2021-12-01T06:36:00Z">
        <w:r w:rsidRPr="006E3A0E">
          <w:rPr>
            <w:b/>
            <w:sz w:val="22"/>
            <w:u w:val="single"/>
          </w:rPr>
          <w:lastRenderedPageBreak/>
          <w:t xml:space="preserve">HE-LTF repetitions: </w:t>
        </w:r>
        <w:r w:rsidRPr="006E3A0E">
          <w:rPr>
            <w:bCs/>
            <w:sz w:val="22"/>
            <w:u w:val="single"/>
            <w:rPrChange w:id="14" w:author="Christian Berger" w:date="2021-12-01T06:36:00Z">
              <w:rPr>
                <w:b/>
                <w:sz w:val="22"/>
                <w:u w:val="single"/>
              </w:rPr>
            </w:rPrChange>
          </w:rPr>
          <w:t>multiple transmissions of HE-LTF symbols in an HE Ranging NDP or HE TB Ranging NDP, where an HE-LTF repetition value of 1 indicates no repetitions, and, e.g., a value of 2 or 3 would indicate twice or three times as many HE-LTF symb</w:t>
        </w:r>
      </w:ins>
      <w:ins w:id="15" w:author="Christian Berger" w:date="2021-12-16T09:52:00Z">
        <w:r w:rsidR="00946740">
          <w:rPr>
            <w:bCs/>
            <w:sz w:val="22"/>
            <w:u w:val="single"/>
          </w:rPr>
          <w:t>o</w:t>
        </w:r>
      </w:ins>
      <w:ins w:id="16" w:author="Christian Berger" w:date="2021-12-01T06:36:00Z">
        <w:r w:rsidRPr="006E3A0E">
          <w:rPr>
            <w:bCs/>
            <w:sz w:val="22"/>
            <w:u w:val="single"/>
            <w:rPrChange w:id="17" w:author="Christian Berger" w:date="2021-12-01T06:36:00Z">
              <w:rPr>
                <w:b/>
                <w:sz w:val="22"/>
                <w:u w:val="single"/>
              </w:rPr>
            </w:rPrChange>
          </w:rPr>
          <w:t>ls respectively.</w:t>
        </w:r>
      </w:ins>
    </w:p>
    <w:p w14:paraId="0BE09640" w14:textId="4D4B9980" w:rsidR="006E3A0E" w:rsidRDefault="006E3A0E" w:rsidP="006E3A0E">
      <w:pPr>
        <w:pStyle w:val="IEEEStdsParagraph"/>
        <w:rPr>
          <w:sz w:val="22"/>
          <w:u w:val="single"/>
        </w:rPr>
      </w:pPr>
      <w:r>
        <w:rPr>
          <w:b/>
          <w:sz w:val="22"/>
          <w:u w:val="single"/>
        </w:rPr>
        <w:t>LMR frame</w:t>
      </w:r>
      <w:r>
        <w:rPr>
          <w:sz w:val="22"/>
          <w:u w:val="single"/>
        </w:rPr>
        <w:t>: A Location Measurement Report frame.</w:t>
      </w:r>
    </w:p>
    <w:p w14:paraId="41F0C893" w14:textId="77777777" w:rsidR="006E3A0E" w:rsidRDefault="006E3A0E" w:rsidP="006E3A0E">
      <w:pPr>
        <w:pStyle w:val="IEEEStdsParagraph"/>
        <w:rPr>
          <w:b/>
        </w:rPr>
      </w:pPr>
      <w:r>
        <w:rPr>
          <w:b/>
          <w:bCs/>
          <w:sz w:val="22"/>
          <w:szCs w:val="22"/>
          <w:u w:val="single"/>
        </w:rPr>
        <w:t xml:space="preserve">non-TB ranging: A </w:t>
      </w:r>
      <w:r>
        <w:rPr>
          <w:sz w:val="22"/>
          <w:u w:val="single"/>
        </w:rPr>
        <w:t>ranging measurement procedure that uses NDP, and is not initiated by a Ranging Trigger frame.(#</w:t>
      </w:r>
      <w:r>
        <w:rPr>
          <w:b/>
          <w:sz w:val="22"/>
          <w:u w:val="single"/>
        </w:rPr>
        <w:t>3482</w:t>
      </w:r>
      <w:r>
        <w:rPr>
          <w:sz w:val="22"/>
          <w:u w:val="single"/>
        </w:rPr>
        <w:t>)</w:t>
      </w:r>
    </w:p>
    <w:p w14:paraId="44EBD335" w14:textId="77777777" w:rsidR="00C5797A" w:rsidRDefault="00C5797A" w:rsidP="00C5797A">
      <w:pPr>
        <w:pStyle w:val="EditiingInstruction"/>
        <w:spacing w:after="240"/>
        <w:rPr>
          <w:bCs w:val="0"/>
          <w:iCs w:val="0"/>
          <w:color w:val="auto"/>
          <w:sz w:val="22"/>
          <w:szCs w:val="22"/>
          <w:highlight w:val="yellow"/>
        </w:rPr>
      </w:pPr>
    </w:p>
    <w:p w14:paraId="1759C2CB" w14:textId="2B3FAD65" w:rsidR="00C5797A" w:rsidRPr="00C5797A" w:rsidRDefault="00C5797A" w:rsidP="00C5797A">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46 starting at line 1 as follows</w:t>
      </w:r>
    </w:p>
    <w:p w14:paraId="1AFC2399" w14:textId="7A39D2D2" w:rsidR="00C5797A" w:rsidRDefault="00C5797A" w:rsidP="00C5797A">
      <w:pPr>
        <w:pStyle w:val="IEEEStdsParagraph"/>
        <w:rPr>
          <w:sz w:val="22"/>
          <w:u w:val="single"/>
        </w:rPr>
      </w:pPr>
      <w:r>
        <w:rPr>
          <w:sz w:val="22"/>
          <w:u w:val="single"/>
        </w:rPr>
        <w:t xml:space="preserve">The R2I N_STS and I2R N_STS subfields indicate the number of space-time streams of the corresponding NDP (see NUM_STS parameter in </w:t>
      </w:r>
      <w:hyperlink r:id="rId9" w:anchor="H28o2o2" w:history="1">
        <w:r>
          <w:rPr>
            <w:rStyle w:val="Hyperlink"/>
            <w:sz w:val="22"/>
          </w:rPr>
          <w:t>28.2.2</w:t>
        </w:r>
      </w:hyperlink>
      <w:r>
        <w:rPr>
          <w:sz w:val="22"/>
          <w:u w:val="single"/>
        </w:rPr>
        <w:t xml:space="preserve"> (TXVECTOR and RXVECTOR parameters) (#</w:t>
      </w:r>
      <w:r>
        <w:rPr>
          <w:b/>
          <w:sz w:val="22"/>
          <w:u w:val="single"/>
        </w:rPr>
        <w:t>1610</w:t>
      </w:r>
      <w:r>
        <w:rPr>
          <w:sz w:val="22"/>
          <w:u w:val="single"/>
        </w:rPr>
        <w:t>) and is set to the number of space-time streams minus 1.</w:t>
      </w:r>
    </w:p>
    <w:p w14:paraId="55EE6671" w14:textId="0D997F8C" w:rsidR="00C5797A" w:rsidRDefault="00C5797A" w:rsidP="00C5797A">
      <w:pPr>
        <w:pStyle w:val="IEEEStdsParagraph"/>
        <w:rPr>
          <w:sz w:val="22"/>
          <w:u w:val="single"/>
        </w:rPr>
      </w:pPr>
      <w:r>
        <w:rPr>
          <w:sz w:val="22"/>
          <w:u w:val="single"/>
        </w:rPr>
        <w:t xml:space="preserve">The R2I Rep and I2R Rep subfields </w:t>
      </w:r>
      <w:r>
        <w:rPr>
          <w:rFonts w:ascii="TimesNewRomanPSMT" w:hAnsi="TimesNewRomanPSMT"/>
          <w:sz w:val="22"/>
          <w:szCs w:val="22"/>
          <w:u w:val="single"/>
        </w:rPr>
        <w:t xml:space="preserve">are set to </w:t>
      </w:r>
      <w:del w:id="18" w:author="Christian Berger" w:date="2021-12-01T06:42:00Z">
        <w:r w:rsidDel="00C5797A">
          <w:rPr>
            <w:rFonts w:ascii="TimesNewRomanPSMT" w:hAnsi="TimesNewRomanPSMT"/>
            <w:sz w:val="22"/>
            <w:szCs w:val="22"/>
            <w:u w:val="single"/>
          </w:rPr>
          <w:delText xml:space="preserve">N_LTF_REP minus 1,  where N_LTF_REP is </w:delText>
        </w:r>
      </w:del>
      <w:r>
        <w:rPr>
          <w:rFonts w:ascii="TimesNewRomanPSMT" w:hAnsi="TimesNewRomanPSMT"/>
          <w:sz w:val="22"/>
          <w:szCs w:val="22"/>
          <w:u w:val="single"/>
        </w:rPr>
        <w:t>the number of HE-LTF repetitions of</w:t>
      </w:r>
      <w:r>
        <w:rPr>
          <w:rFonts w:ascii="TimesNewRomanPSMT" w:hAnsi="TimesNewRomanPSMT"/>
          <w:sz w:val="22"/>
          <w:szCs w:val="22"/>
        </w:rPr>
        <w:t xml:space="preserve"> </w:t>
      </w:r>
      <w:r>
        <w:rPr>
          <w:sz w:val="22"/>
          <w:u w:val="single"/>
        </w:rPr>
        <w:t>the corresponding HE Ranging NDP</w:t>
      </w:r>
      <w:ins w:id="19" w:author="Christian Berger" w:date="2021-12-01T06:42:00Z">
        <w:r>
          <w:rPr>
            <w:sz w:val="22"/>
            <w:u w:val="single"/>
          </w:rPr>
          <w:t xml:space="preserve"> minus 1</w:t>
        </w:r>
      </w:ins>
      <w:r>
        <w:rPr>
          <w:sz w:val="22"/>
          <w:u w:val="single"/>
        </w:rPr>
        <w:t xml:space="preserve">; see </w:t>
      </w:r>
      <w:hyperlink r:id="rId10" w:anchor="H27o3o18a" w:history="1">
        <w:r>
          <w:rPr>
            <w:rStyle w:val="Hyperlink"/>
            <w:sz w:val="22"/>
          </w:rPr>
          <w:t>27.3.18a</w:t>
        </w:r>
      </w:hyperlink>
      <w:r>
        <w:rPr>
          <w:sz w:val="22"/>
          <w:u w:val="single"/>
        </w:rPr>
        <w:t xml:space="preserve"> (HE Ranging NDP). If the I2R and R2I Rep subfields have a value equal to 0, then there is no repetition</w:t>
      </w:r>
      <w:ins w:id="20" w:author="Christian Berger" w:date="2021-12-01T06:43:00Z">
        <w:r>
          <w:rPr>
            <w:sz w:val="22"/>
            <w:u w:val="single"/>
          </w:rPr>
          <w:t xml:space="preserve"> in the I2R and R2I </w:t>
        </w:r>
      </w:ins>
      <w:ins w:id="21" w:author="Christian Berger" w:date="2021-12-16T10:01:00Z">
        <w:r w:rsidR="00655BBE">
          <w:rPr>
            <w:sz w:val="22"/>
            <w:u w:val="single"/>
          </w:rPr>
          <w:t xml:space="preserve">NDP </w:t>
        </w:r>
      </w:ins>
      <w:ins w:id="22" w:author="Christian Berger" w:date="2021-12-01T06:43:00Z">
        <w:r>
          <w:rPr>
            <w:sz w:val="22"/>
            <w:u w:val="single"/>
          </w:rPr>
          <w:t>respectively</w:t>
        </w:r>
      </w:ins>
      <w:r>
        <w:rPr>
          <w:sz w:val="22"/>
          <w:u w:val="single"/>
        </w:rPr>
        <w:t>. (#</w:t>
      </w:r>
      <w:r>
        <w:rPr>
          <w:b/>
          <w:sz w:val="22"/>
          <w:u w:val="single"/>
        </w:rPr>
        <w:t>5435</w:t>
      </w:r>
      <w:r>
        <w:rPr>
          <w:sz w:val="22"/>
          <w:u w:val="single"/>
        </w:rPr>
        <w:t>, #</w:t>
      </w:r>
      <w:r>
        <w:rPr>
          <w:b/>
          <w:sz w:val="22"/>
          <w:u w:val="single"/>
        </w:rPr>
        <w:t>5452</w:t>
      </w:r>
      <w:r>
        <w:rPr>
          <w:sz w:val="22"/>
          <w:u w:val="single"/>
        </w:rPr>
        <w:t>, #</w:t>
      </w:r>
      <w:r>
        <w:rPr>
          <w:b/>
          <w:sz w:val="22"/>
          <w:u w:val="single"/>
        </w:rPr>
        <w:t>5376</w:t>
      </w:r>
      <w:r>
        <w:rPr>
          <w:sz w:val="22"/>
          <w:u w:val="single"/>
        </w:rPr>
        <w:t>)</w:t>
      </w:r>
    </w:p>
    <w:p w14:paraId="110E9CA0" w14:textId="571A4F1B" w:rsidR="006E3A0E" w:rsidRDefault="006E3A0E" w:rsidP="00AE3F4A">
      <w:pPr>
        <w:spacing w:before="240"/>
        <w:jc w:val="both"/>
        <w:rPr>
          <w:rFonts w:ascii="Arial" w:hAnsi="Arial" w:cs="Arial"/>
          <w:b/>
          <w:sz w:val="22"/>
          <w:szCs w:val="22"/>
          <w:lang w:val="en-US"/>
        </w:rPr>
      </w:pPr>
    </w:p>
    <w:p w14:paraId="36A8E2CB" w14:textId="22F5E27E" w:rsidR="00176F48" w:rsidRPr="00C5797A" w:rsidRDefault="00176F48" w:rsidP="00176F48">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51 starting at line 8 as follows</w:t>
      </w:r>
    </w:p>
    <w:p w14:paraId="4EDCA9E9" w14:textId="1A48F4BB" w:rsidR="005D57E8" w:rsidRDefault="005D57E8" w:rsidP="005D57E8">
      <w:pPr>
        <w:pStyle w:val="IEEEStdsParagraph"/>
        <w:rPr>
          <w:ins w:id="23" w:author="Christian Berger" w:date="2021-12-01T06:47:00Z"/>
          <w:sz w:val="22"/>
          <w:szCs w:val="22"/>
        </w:rPr>
      </w:pPr>
      <w:r>
        <w:rPr>
          <w:sz w:val="22"/>
          <w:szCs w:val="22"/>
        </w:rPr>
        <w:t xml:space="preserve">The I2R Rep subfield </w:t>
      </w:r>
      <w:del w:id="24" w:author="Christian Berger" w:date="2021-12-01T06:46:00Z">
        <w:r w:rsidDel="005D57E8">
          <w:rPr>
            <w:rFonts w:ascii="TimesNewRomanPSMT" w:hAnsi="TimesNewRomanPSMT"/>
            <w:sz w:val="22"/>
            <w:szCs w:val="22"/>
          </w:rPr>
          <w:delText xml:space="preserve">is set to N_LTF_REP minus 1, where N_LTF_REP is </w:delText>
        </w:r>
      </w:del>
      <w:ins w:id="25" w:author="Christian Berger" w:date="2021-12-01T06:46:00Z">
        <w:r>
          <w:rPr>
            <w:rFonts w:ascii="TimesNewRomanPSMT" w:hAnsi="TimesNewRomanPSMT"/>
            <w:sz w:val="22"/>
            <w:szCs w:val="22"/>
          </w:rPr>
          <w:t xml:space="preserve">indicates </w:t>
        </w:r>
      </w:ins>
      <w:r>
        <w:rPr>
          <w:rFonts w:ascii="TimesNewRomanPSMT" w:hAnsi="TimesNewRomanPSMT"/>
          <w:sz w:val="22"/>
          <w:szCs w:val="22"/>
        </w:rPr>
        <w:t xml:space="preserve">the number of HE-LTF repetitions </w:t>
      </w:r>
      <w:r>
        <w:rPr>
          <w:sz w:val="22"/>
          <w:szCs w:val="22"/>
        </w:rPr>
        <w:t>in the corresponding HE TB Ranging NDP from the STA indicated in the AID12/RSID12 subfield</w:t>
      </w:r>
      <w:ins w:id="26" w:author="Christian Berger" w:date="2021-12-01T06:48:00Z">
        <w:r>
          <w:rPr>
            <w:sz w:val="22"/>
            <w:szCs w:val="22"/>
          </w:rPr>
          <w:t xml:space="preserve">; </w:t>
        </w:r>
        <w:r w:rsidRPr="005D57E8">
          <w:rPr>
            <w:sz w:val="22"/>
            <w:szCs w:val="22"/>
          </w:rPr>
          <w:t>the I2R Rep subfield is set to the number of HE- LTF repetitions minus 1</w:t>
        </w:r>
      </w:ins>
      <w:r>
        <w:rPr>
          <w:sz w:val="22"/>
          <w:szCs w:val="22"/>
        </w:rPr>
        <w:t>. (#</w:t>
      </w:r>
      <w:r>
        <w:rPr>
          <w:b/>
          <w:sz w:val="22"/>
          <w:szCs w:val="22"/>
        </w:rPr>
        <w:t>1116</w:t>
      </w:r>
      <w:r>
        <w:rPr>
          <w:sz w:val="22"/>
          <w:szCs w:val="22"/>
        </w:rPr>
        <w:t>, #</w:t>
      </w:r>
      <w:r>
        <w:rPr>
          <w:b/>
          <w:sz w:val="22"/>
          <w:szCs w:val="22"/>
        </w:rPr>
        <w:t>1584</w:t>
      </w:r>
      <w:r>
        <w:rPr>
          <w:sz w:val="22"/>
          <w:szCs w:val="22"/>
        </w:rPr>
        <w:t>) The value of the I2R Rep subfield is the same in all User Info fields in the Trigger frame.</w:t>
      </w:r>
      <w:r>
        <w:t xml:space="preserve"> </w:t>
      </w:r>
      <w:r>
        <w:rPr>
          <w:sz w:val="22"/>
          <w:szCs w:val="22"/>
        </w:rPr>
        <w:t>(#</w:t>
      </w:r>
      <w:r>
        <w:rPr>
          <w:b/>
          <w:sz w:val="22"/>
          <w:szCs w:val="22"/>
        </w:rPr>
        <w:t>5435</w:t>
      </w:r>
      <w:r>
        <w:rPr>
          <w:sz w:val="22"/>
          <w:szCs w:val="22"/>
        </w:rPr>
        <w:t xml:space="preserve">, </w:t>
      </w:r>
      <w:r>
        <w:rPr>
          <w:b/>
          <w:sz w:val="22"/>
          <w:szCs w:val="22"/>
        </w:rPr>
        <w:t>5452</w:t>
      </w:r>
      <w:r>
        <w:rPr>
          <w:sz w:val="22"/>
          <w:szCs w:val="22"/>
        </w:rPr>
        <w:t xml:space="preserve">, </w:t>
      </w:r>
      <w:r>
        <w:rPr>
          <w:b/>
          <w:sz w:val="22"/>
          <w:szCs w:val="22"/>
        </w:rPr>
        <w:t>5376</w:t>
      </w:r>
      <w:r>
        <w:rPr>
          <w:sz w:val="22"/>
          <w:szCs w:val="22"/>
        </w:rPr>
        <w:t>)</w:t>
      </w:r>
    </w:p>
    <w:p w14:paraId="55CE9F11" w14:textId="1352142C" w:rsidR="005D57E8" w:rsidRDefault="005D57E8" w:rsidP="005D57E8">
      <w:pPr>
        <w:pStyle w:val="IEEEStdsParagraph"/>
        <w:rPr>
          <w:sz w:val="22"/>
          <w:szCs w:val="22"/>
        </w:rPr>
      </w:pPr>
      <w:r>
        <w:rPr>
          <w:sz w:val="22"/>
          <w:szCs w:val="22"/>
        </w:rPr>
        <w:t xml:space="preserve">The SS Allocation/RA-RU Information and UL Target Receive Power subfields are identical to the corresponding subfields in the Basic Trigger frame; see </w:t>
      </w:r>
      <w:hyperlink r:id="rId11" w:anchor="H09o3o1o22" w:history="1">
        <w:r>
          <w:rPr>
            <w:rStyle w:val="Hyperlink"/>
            <w:sz w:val="22"/>
            <w:szCs w:val="22"/>
          </w:rPr>
          <w:t>9.3.1.22</w:t>
        </w:r>
      </w:hyperlink>
      <w:r>
        <w:rPr>
          <w:sz w:val="22"/>
          <w:szCs w:val="22"/>
        </w:rPr>
        <w:t xml:space="preserve"> (Trigger Frame format). (#</w:t>
      </w:r>
      <w:r>
        <w:rPr>
          <w:b/>
          <w:sz w:val="22"/>
          <w:szCs w:val="22"/>
        </w:rPr>
        <w:t>3827</w:t>
      </w:r>
      <w:r>
        <w:rPr>
          <w:sz w:val="22"/>
          <w:szCs w:val="22"/>
        </w:rPr>
        <w:t>)</w:t>
      </w:r>
    </w:p>
    <w:p w14:paraId="24C0A7A6" w14:textId="6FB5D81C" w:rsidR="00C02E26" w:rsidRPr="00C5797A" w:rsidRDefault="00C02E26" w:rsidP="00C02E26">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51 starting at line 22 as follows</w:t>
      </w:r>
    </w:p>
    <w:p w14:paraId="07DDD703" w14:textId="459C759D" w:rsidR="00C02E26" w:rsidRDefault="00C02E26" w:rsidP="00C02E26">
      <w:pPr>
        <w:pStyle w:val="T"/>
        <w:spacing w:before="0"/>
        <w:rPr>
          <w:color w:val="auto"/>
          <w:sz w:val="22"/>
          <w:szCs w:val="22"/>
          <w:lang w:eastAsia="en-GB"/>
        </w:rPr>
      </w:pPr>
      <w:r>
        <w:rPr>
          <w:color w:val="auto"/>
          <w:sz w:val="22"/>
          <w:szCs w:val="22"/>
        </w:rPr>
        <w:t xml:space="preserve">The I2R Rep subfield </w:t>
      </w:r>
      <w:ins w:id="27" w:author="Christian Berger" w:date="2021-12-01T06:55:00Z">
        <w:r w:rsidRPr="00C02E26">
          <w:rPr>
            <w:color w:val="auto"/>
            <w:sz w:val="22"/>
            <w:szCs w:val="22"/>
          </w:rPr>
          <w:t>is identical to the corresponding subfield in the Sounding Ranging Trigger frame</w:t>
        </w:r>
      </w:ins>
      <w:del w:id="28" w:author="Christian Berger" w:date="2021-12-01T06:55:00Z">
        <w:r w:rsidDel="00C02E26">
          <w:rPr>
            <w:color w:val="auto"/>
            <w:sz w:val="22"/>
            <w:szCs w:val="22"/>
          </w:rPr>
          <w:delText>signals the number of repetitions N_REP of the HE LTF symbols in the corresponding HE TB Ranging NDP from the STA indicated in the AID12/RSID12 subfield</w:delText>
        </w:r>
      </w:del>
      <w:r>
        <w:rPr>
          <w:color w:val="auto"/>
          <w:sz w:val="22"/>
          <w:szCs w:val="22"/>
        </w:rPr>
        <w:t>. (#</w:t>
      </w:r>
      <w:r>
        <w:rPr>
          <w:b/>
          <w:color w:val="auto"/>
          <w:sz w:val="22"/>
          <w:szCs w:val="22"/>
        </w:rPr>
        <w:t>1583</w:t>
      </w:r>
      <w:r>
        <w:rPr>
          <w:color w:val="auto"/>
          <w:sz w:val="22"/>
          <w:szCs w:val="22"/>
        </w:rPr>
        <w:t>, #</w:t>
      </w:r>
      <w:r>
        <w:rPr>
          <w:b/>
          <w:color w:val="auto"/>
          <w:sz w:val="22"/>
          <w:szCs w:val="22"/>
        </w:rPr>
        <w:t>5007</w:t>
      </w:r>
      <w:r>
        <w:rPr>
          <w:color w:val="auto"/>
          <w:sz w:val="22"/>
          <w:szCs w:val="22"/>
        </w:rPr>
        <w:t xml:space="preserve">) </w:t>
      </w:r>
    </w:p>
    <w:p w14:paraId="509C8B81" w14:textId="77777777" w:rsidR="00C02E26" w:rsidRDefault="00C02E26" w:rsidP="00C02E26">
      <w:pPr>
        <w:pStyle w:val="EditiingInstruction"/>
        <w:spacing w:before="0" w:after="240"/>
        <w:rPr>
          <w:bCs w:val="0"/>
          <w:iCs w:val="0"/>
          <w:color w:val="auto"/>
          <w:sz w:val="22"/>
          <w:szCs w:val="22"/>
          <w:highlight w:val="yellow"/>
        </w:rPr>
      </w:pPr>
    </w:p>
    <w:p w14:paraId="746D8D2F" w14:textId="34EF04EB" w:rsidR="00C02E26" w:rsidRPr="00C5797A" w:rsidRDefault="00C02E26" w:rsidP="00C02E26">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52 starting at line 8 as follows</w:t>
      </w:r>
    </w:p>
    <w:p w14:paraId="56D8F532" w14:textId="77777777" w:rsidR="00C02E26" w:rsidRDefault="00C02E26" w:rsidP="00C02E26">
      <w:pPr>
        <w:pStyle w:val="IEEEStdsLevel6Header"/>
        <w:numPr>
          <w:ilvl w:val="0"/>
          <w:numId w:val="0"/>
        </w:numPr>
        <w:tabs>
          <w:tab w:val="left" w:pos="720"/>
        </w:tabs>
      </w:pPr>
      <w:r>
        <w:t xml:space="preserve">9.3.1.22.10.5 </w:t>
      </w:r>
      <w:r>
        <w:rPr>
          <w:lang w:val="en-GB"/>
        </w:rPr>
        <w:t xml:space="preserve">Passive Sounding </w:t>
      </w:r>
      <w:r>
        <w:t>subvariant (#1707, #5006, #5237)</w:t>
      </w:r>
    </w:p>
    <w:p w14:paraId="5C436105" w14:textId="6532E733" w:rsidR="00C02E26" w:rsidRDefault="00C02E26" w:rsidP="00C02E26">
      <w:pPr>
        <w:pStyle w:val="IEEEStdsParagraph"/>
        <w:rPr>
          <w:sz w:val="22"/>
        </w:rPr>
      </w:pPr>
      <w:r>
        <w:rPr>
          <w:sz w:val="22"/>
        </w:rPr>
        <w:t>The Passive Sounding Ranging Trigger frame follows the definition of the Sounding Ranging Trigger frame except that the RA field is always (#</w:t>
      </w:r>
      <w:r>
        <w:rPr>
          <w:b/>
          <w:sz w:val="22"/>
        </w:rPr>
        <w:t>2285</w:t>
      </w:r>
      <w:r>
        <w:rPr>
          <w:sz w:val="22"/>
        </w:rPr>
        <w:t xml:space="preserve">) set to the broadcast </w:t>
      </w:r>
      <w:r>
        <w:rPr>
          <w:sz w:val="22"/>
          <w:szCs w:val="22"/>
        </w:rPr>
        <w:t>address</w:t>
      </w:r>
      <w:del w:id="29" w:author="Christian Berger" w:date="2021-12-01T06:52:00Z">
        <w:r w:rsidDel="00C02E26">
          <w:rPr>
            <w:rFonts w:eastAsia="TimesNewRomanPSMT"/>
            <w:color w:val="000000"/>
            <w:sz w:val="22"/>
            <w:szCs w:val="22"/>
          </w:rPr>
          <w:delText xml:space="preserve"> and the I2R Rep subfield signals the N_LTF_REP minus 1, where N_LTF_REP is the number of HE-LTF repetitions in the corresponding HE Ranging NDP from the STA indicated in the AID12/RSID12 subfield</w:delText>
        </w:r>
      </w:del>
      <w:r>
        <w:rPr>
          <w:rFonts w:eastAsia="TimesNewRomanPSMT"/>
          <w:color w:val="000000"/>
          <w:sz w:val="22"/>
          <w:szCs w:val="22"/>
        </w:rPr>
        <w:t xml:space="preserve">. </w:t>
      </w:r>
      <w:r>
        <w:rPr>
          <w:sz w:val="22"/>
          <w:szCs w:val="22"/>
        </w:rPr>
        <w:t>(#</w:t>
      </w:r>
      <w:r>
        <w:rPr>
          <w:b/>
          <w:sz w:val="22"/>
          <w:szCs w:val="22"/>
        </w:rPr>
        <w:t>1116</w:t>
      </w:r>
      <w:r>
        <w:rPr>
          <w:sz w:val="22"/>
          <w:szCs w:val="22"/>
        </w:rPr>
        <w:t>, #</w:t>
      </w:r>
      <w:r>
        <w:rPr>
          <w:b/>
          <w:sz w:val="22"/>
          <w:szCs w:val="22"/>
        </w:rPr>
        <w:t>1584</w:t>
      </w:r>
      <w:r>
        <w:rPr>
          <w:b/>
        </w:rPr>
        <w:t xml:space="preserve">, </w:t>
      </w:r>
      <w:r>
        <w:rPr>
          <w:b/>
          <w:sz w:val="22"/>
        </w:rPr>
        <w:t>#1615</w:t>
      </w:r>
      <w:r>
        <w:rPr>
          <w:sz w:val="22"/>
        </w:rPr>
        <w:t>, #</w:t>
      </w:r>
      <w:r>
        <w:rPr>
          <w:b/>
          <w:sz w:val="22"/>
        </w:rPr>
        <w:t>5435</w:t>
      </w:r>
      <w:r>
        <w:rPr>
          <w:sz w:val="22"/>
        </w:rPr>
        <w:t>, #</w:t>
      </w:r>
      <w:r>
        <w:rPr>
          <w:b/>
          <w:sz w:val="22"/>
        </w:rPr>
        <w:t>5452</w:t>
      </w:r>
      <w:r>
        <w:rPr>
          <w:sz w:val="22"/>
        </w:rPr>
        <w:t>, #</w:t>
      </w:r>
      <w:r>
        <w:rPr>
          <w:b/>
          <w:sz w:val="22"/>
        </w:rPr>
        <w:t>5376</w:t>
      </w:r>
      <w:r>
        <w:rPr>
          <w:sz w:val="22"/>
        </w:rPr>
        <w:t>)</w:t>
      </w:r>
    </w:p>
    <w:p w14:paraId="346556CD" w14:textId="77777777" w:rsidR="0051624C" w:rsidRDefault="0051624C" w:rsidP="0051624C">
      <w:pPr>
        <w:pStyle w:val="EditiingInstruction"/>
        <w:spacing w:before="0" w:after="240"/>
        <w:rPr>
          <w:bCs w:val="0"/>
          <w:iCs w:val="0"/>
          <w:color w:val="auto"/>
          <w:sz w:val="22"/>
          <w:szCs w:val="22"/>
          <w:highlight w:val="yellow"/>
        </w:rPr>
      </w:pPr>
    </w:p>
    <w:p w14:paraId="0EFCF95C" w14:textId="319716F2" w:rsidR="0051624C" w:rsidRPr="00C5797A" w:rsidRDefault="0051624C" w:rsidP="0051624C">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77 starting at line 32 as follows</w:t>
      </w:r>
    </w:p>
    <w:p w14:paraId="2755A145" w14:textId="6FC5757A" w:rsidR="0051624C" w:rsidRDefault="0051624C" w:rsidP="0051624C">
      <w:pPr>
        <w:pStyle w:val="IEEEStdsParagraph"/>
        <w:rPr>
          <w:sz w:val="22"/>
        </w:rPr>
      </w:pPr>
      <w:r>
        <w:rPr>
          <w:sz w:val="22"/>
        </w:rPr>
        <w:lastRenderedPageBreak/>
        <w:t xml:space="preserve">The Max I2R Repetition subfield indicates the maximum </w:t>
      </w:r>
      <w:del w:id="30" w:author="Christian Berger" w:date="2021-12-01T06:59:00Z">
        <w:r w:rsidDel="00193F3F">
          <w:rPr>
            <w:rFonts w:ascii="TimesNewRomanPSMT" w:hAnsi="TimesNewRomanPSMT"/>
            <w:sz w:val="22"/>
            <w:szCs w:val="22"/>
          </w:rPr>
          <w:delText xml:space="preserve">N_LTF_REP minus 1, where N_LTF_REP is the maximum </w:delText>
        </w:r>
      </w:del>
      <w:r>
        <w:rPr>
          <w:rFonts w:ascii="TimesNewRomanPSMT" w:hAnsi="TimesNewRomanPSMT"/>
          <w:sz w:val="22"/>
          <w:szCs w:val="22"/>
        </w:rPr>
        <w:t>number of HE-LTF repetitions</w:t>
      </w:r>
      <w:r>
        <w:rPr>
          <w:sz w:val="22"/>
        </w:rPr>
        <w:t xml:space="preserve"> that the ISTA uses in the preamble of I2R NDP</w:t>
      </w:r>
      <w:ins w:id="31" w:author="Christian Berger" w:date="2021-12-01T07:00:00Z">
        <w:r w:rsidR="00193F3F" w:rsidRPr="00193F3F">
          <w:rPr>
            <w:sz w:val="22"/>
          </w:rPr>
          <w:t>, the subfield is set to the number of HE-LTF repetitions minus 1</w:t>
        </w:r>
      </w:ins>
      <w:r>
        <w:rPr>
          <w:sz w:val="22"/>
        </w:rPr>
        <w:t xml:space="preserve">. </w:t>
      </w:r>
      <w:del w:id="32" w:author="Christian Berger" w:date="2021-12-01T07:00:00Z">
        <w:r w:rsidDel="00193F3F">
          <w:rPr>
            <w:sz w:val="22"/>
          </w:rPr>
          <w:delText xml:space="preserve"> </w:delText>
        </w:r>
      </w:del>
      <w:r>
        <w:rPr>
          <w:sz w:val="22"/>
        </w:rPr>
        <w:t>(#</w:t>
      </w:r>
      <w:r>
        <w:rPr>
          <w:b/>
          <w:sz w:val="22"/>
        </w:rPr>
        <w:t>5435</w:t>
      </w:r>
      <w:r>
        <w:rPr>
          <w:sz w:val="22"/>
        </w:rPr>
        <w:t>, #</w:t>
      </w:r>
      <w:r>
        <w:rPr>
          <w:b/>
          <w:sz w:val="22"/>
        </w:rPr>
        <w:t>5452</w:t>
      </w:r>
      <w:r>
        <w:rPr>
          <w:sz w:val="22"/>
        </w:rPr>
        <w:t>, #</w:t>
      </w:r>
      <w:r>
        <w:rPr>
          <w:b/>
          <w:sz w:val="22"/>
        </w:rPr>
        <w:t>5376</w:t>
      </w:r>
      <w:r>
        <w:rPr>
          <w:sz w:val="22"/>
        </w:rPr>
        <w:t>)</w:t>
      </w:r>
    </w:p>
    <w:p w14:paraId="39548C30" w14:textId="77777777" w:rsidR="00655BBE" w:rsidRDefault="0051624C" w:rsidP="0051624C">
      <w:pPr>
        <w:pStyle w:val="IEEEStdsParagraph"/>
        <w:rPr>
          <w:ins w:id="33" w:author="Christian Berger" w:date="2021-12-16T10:09:00Z"/>
          <w:sz w:val="22"/>
        </w:rPr>
      </w:pPr>
      <w:r>
        <w:rPr>
          <w:sz w:val="22"/>
        </w:rPr>
        <w:t xml:space="preserve">The Max R2I Repetition subfield indicates the </w:t>
      </w:r>
      <w:del w:id="34" w:author="Christian Berger" w:date="2021-12-01T07:02:00Z">
        <w:r w:rsidDel="00593945">
          <w:rPr>
            <w:sz w:val="22"/>
          </w:rPr>
          <w:delText xml:space="preserve">maximum </w:delText>
        </w:r>
        <w:r w:rsidDel="00593945">
          <w:rPr>
            <w:rFonts w:ascii="TimesNewRomanPSMT" w:hAnsi="TimesNewRomanPSMT"/>
            <w:sz w:val="22"/>
            <w:szCs w:val="22"/>
          </w:rPr>
          <w:delText xml:space="preserve">N_LTF_REP minus 1, where N_LTF_REP is the </w:delText>
        </w:r>
      </w:del>
      <w:r>
        <w:rPr>
          <w:rFonts w:ascii="TimesNewRomanPSMT" w:hAnsi="TimesNewRomanPSMT"/>
          <w:sz w:val="22"/>
          <w:szCs w:val="22"/>
        </w:rPr>
        <w:t>maximum number of HE-LTF repetitions</w:t>
      </w:r>
      <w:r>
        <w:rPr>
          <w:sz w:val="22"/>
        </w:rPr>
        <w:t xml:space="preserve"> that the RSTA uses in the preamble of R2I NDP</w:t>
      </w:r>
      <w:ins w:id="35" w:author="Christian Berger" w:date="2021-12-01T07:02:00Z">
        <w:r w:rsidR="00593945" w:rsidRPr="00593945">
          <w:rPr>
            <w:sz w:val="22"/>
          </w:rPr>
          <w:t>, the subfield is set to the number of HE-LTF repetitions minus 1</w:t>
        </w:r>
      </w:ins>
      <w:r>
        <w:rPr>
          <w:sz w:val="22"/>
        </w:rPr>
        <w:t xml:space="preserve">. </w:t>
      </w:r>
    </w:p>
    <w:p w14:paraId="1B189807" w14:textId="5C95209B" w:rsidR="0051624C" w:rsidRDefault="00F95C12" w:rsidP="0051624C">
      <w:pPr>
        <w:pStyle w:val="IEEEStdsParagraph"/>
        <w:rPr>
          <w:sz w:val="22"/>
          <w:szCs w:val="22"/>
        </w:rPr>
      </w:pPr>
      <w:ins w:id="36" w:author="Christian Berger" w:date="2021-12-16T10:09:00Z">
        <w:r>
          <w:rPr>
            <w:sz w:val="22"/>
          </w:rPr>
          <w:t xml:space="preserve">NOTE -- </w:t>
        </w:r>
      </w:ins>
      <w:r w:rsidR="0051624C">
        <w:rPr>
          <w:bCs/>
          <w:sz w:val="22"/>
          <w:szCs w:val="22"/>
          <w:lang w:bidi="he-IL"/>
        </w:rPr>
        <w:t xml:space="preserve">The values of 0 to 7 contained in the Max I2R </w:t>
      </w:r>
      <w:ins w:id="37" w:author="Christian Berger" w:date="2022-01-05T13:44:00Z">
        <w:r w:rsidR="00AB671A">
          <w:rPr>
            <w:bCs/>
            <w:sz w:val="22"/>
            <w:szCs w:val="22"/>
            <w:lang w:bidi="he-IL"/>
          </w:rPr>
          <w:t xml:space="preserve">Repetition </w:t>
        </w:r>
      </w:ins>
      <w:del w:id="38" w:author="Christian Berger" w:date="2022-01-05T13:44:00Z">
        <w:r w:rsidR="0051624C" w:rsidDel="00AB671A">
          <w:rPr>
            <w:bCs/>
            <w:sz w:val="22"/>
            <w:szCs w:val="22"/>
            <w:lang w:bidi="he-IL"/>
          </w:rPr>
          <w:delText xml:space="preserve">Rep </w:delText>
        </w:r>
      </w:del>
      <w:r w:rsidR="0051624C">
        <w:rPr>
          <w:bCs/>
          <w:sz w:val="22"/>
          <w:szCs w:val="22"/>
          <w:lang w:bidi="he-IL"/>
        </w:rPr>
        <w:t xml:space="preserve">and Max R2I </w:t>
      </w:r>
      <w:ins w:id="39" w:author="Christian Berger" w:date="2022-01-05T13:45:00Z">
        <w:r w:rsidR="00AB671A">
          <w:rPr>
            <w:bCs/>
            <w:sz w:val="22"/>
            <w:szCs w:val="22"/>
            <w:lang w:bidi="he-IL"/>
          </w:rPr>
          <w:t xml:space="preserve">Repetition </w:t>
        </w:r>
      </w:ins>
      <w:del w:id="40" w:author="Christian Berger" w:date="2022-01-05T13:45:00Z">
        <w:r w:rsidR="0051624C" w:rsidDel="00AB671A">
          <w:rPr>
            <w:bCs/>
            <w:sz w:val="22"/>
            <w:szCs w:val="22"/>
            <w:lang w:bidi="he-IL"/>
          </w:rPr>
          <w:delText xml:space="preserve">Rep </w:delText>
        </w:r>
      </w:del>
      <w:r w:rsidR="0051624C">
        <w:rPr>
          <w:bCs/>
          <w:sz w:val="22"/>
          <w:szCs w:val="22"/>
          <w:lang w:bidi="he-IL"/>
        </w:rPr>
        <w:t xml:space="preserve">subfield are mapped to </w:t>
      </w:r>
      <w:ins w:id="41" w:author="Christian Berger" w:date="2021-12-16T10:11:00Z">
        <w:r>
          <w:rPr>
            <w:bCs/>
            <w:sz w:val="22"/>
            <w:szCs w:val="22"/>
            <w:lang w:bidi="he-IL"/>
          </w:rPr>
          <w:t xml:space="preserve">the values </w:t>
        </w:r>
      </w:ins>
      <w:r w:rsidR="0051624C">
        <w:rPr>
          <w:bCs/>
          <w:sz w:val="22"/>
          <w:szCs w:val="22"/>
          <w:lang w:bidi="he-IL"/>
        </w:rPr>
        <w:t xml:space="preserve">1 to 8 </w:t>
      </w:r>
      <w:del w:id="42" w:author="Christian Berger" w:date="2021-12-16T10:10:00Z">
        <w:r w:rsidR="0051624C" w:rsidDel="00F95C12">
          <w:rPr>
            <w:bCs/>
            <w:sz w:val="22"/>
            <w:szCs w:val="22"/>
            <w:lang w:bidi="he-IL"/>
          </w:rPr>
          <w:delText xml:space="preserve">in </w:delText>
        </w:r>
      </w:del>
      <w:ins w:id="43" w:author="Christian Berger" w:date="2021-12-16T10:11:00Z">
        <w:r>
          <w:rPr>
            <w:bCs/>
            <w:sz w:val="22"/>
            <w:szCs w:val="22"/>
            <w:lang w:bidi="he-IL"/>
          </w:rPr>
          <w:t>for</w:t>
        </w:r>
      </w:ins>
      <w:ins w:id="44" w:author="Christian Berger" w:date="2021-12-16T10:10:00Z">
        <w:r>
          <w:rPr>
            <w:bCs/>
            <w:sz w:val="22"/>
            <w:szCs w:val="22"/>
            <w:lang w:bidi="he-IL"/>
          </w:rPr>
          <w:t xml:space="preserve"> </w:t>
        </w:r>
      </w:ins>
      <w:del w:id="45" w:author="Christian Berger" w:date="2021-12-16T10:10:00Z">
        <w:r w:rsidR="0051624C" w:rsidDel="00F95C12">
          <w:rPr>
            <w:bCs/>
            <w:sz w:val="22"/>
            <w:szCs w:val="22"/>
            <w:lang w:bidi="he-IL"/>
          </w:rPr>
          <w:delText>t</w:delText>
        </w:r>
      </w:del>
      <w:del w:id="46" w:author="Christian Berger" w:date="2021-12-16T10:09:00Z">
        <w:r w:rsidR="0051624C" w:rsidDel="00F95C12">
          <w:rPr>
            <w:bCs/>
            <w:sz w:val="22"/>
            <w:szCs w:val="22"/>
            <w:lang w:bidi="he-IL"/>
          </w:rPr>
          <w:delText xml:space="preserve">he N_LTF_REP parameter, </w:delText>
        </w:r>
      </w:del>
      <w:r w:rsidR="0051624C">
        <w:rPr>
          <w:bCs/>
          <w:sz w:val="22"/>
          <w:szCs w:val="22"/>
          <w:lang w:bidi="he-IL"/>
        </w:rPr>
        <w:t>the number of HE-LTF repetitions, respectively</w:t>
      </w:r>
      <w:ins w:id="47" w:author="Christian Berger" w:date="2021-12-16T10:11:00Z">
        <w:r>
          <w:rPr>
            <w:bCs/>
            <w:sz w:val="22"/>
            <w:szCs w:val="22"/>
            <w:lang w:bidi="he-IL"/>
          </w:rPr>
          <w:t xml:space="preserve">. </w:t>
        </w:r>
      </w:ins>
      <w:del w:id="48" w:author="Christian Berger" w:date="2021-12-01T07:03:00Z">
        <w:r w:rsidR="0051624C" w:rsidDel="00593945">
          <w:rPr>
            <w:bCs/>
            <w:sz w:val="22"/>
            <w:szCs w:val="22"/>
            <w:lang w:bidi="he-IL"/>
          </w:rPr>
          <w:delText xml:space="preserve">; see </w:delText>
        </w:r>
        <w:r w:rsidR="0051624C" w:rsidDel="00593945">
          <w:rPr>
            <w:sz w:val="22"/>
            <w:szCs w:val="22"/>
          </w:rPr>
          <w:fldChar w:fldCharType="begin"/>
        </w:r>
        <w:r w:rsidR="0051624C" w:rsidDel="00593945">
          <w:rPr>
            <w:sz w:val="22"/>
            <w:szCs w:val="22"/>
          </w:rPr>
          <w:delInstrText xml:space="preserve"> HYPERLINK "file:///C:\\Users\\nxf57284\\Documents\\IEEE\\Draft%20P802.11az_D4.0_FOR_CB.docx" \l "H09o3o1o19" </w:delInstrText>
        </w:r>
        <w:r w:rsidR="0051624C" w:rsidDel="00593945">
          <w:rPr>
            <w:sz w:val="22"/>
            <w:szCs w:val="22"/>
          </w:rPr>
          <w:fldChar w:fldCharType="separate"/>
        </w:r>
        <w:r w:rsidR="0051624C" w:rsidDel="00593945">
          <w:rPr>
            <w:rStyle w:val="Hyperlink"/>
            <w:bCs/>
            <w:sz w:val="22"/>
            <w:szCs w:val="22"/>
            <w:lang w:bidi="he-IL"/>
          </w:rPr>
          <w:delText>9.3.1.19</w:delText>
        </w:r>
        <w:r w:rsidR="0051624C" w:rsidDel="00593945">
          <w:rPr>
            <w:sz w:val="22"/>
            <w:szCs w:val="22"/>
          </w:rPr>
          <w:fldChar w:fldCharType="end"/>
        </w:r>
        <w:r w:rsidR="0051624C" w:rsidDel="00593945">
          <w:rPr>
            <w:bCs/>
            <w:sz w:val="22"/>
            <w:szCs w:val="22"/>
            <w:lang w:bidi="he-IL"/>
          </w:rPr>
          <w:delText xml:space="preserve"> (VHT/HE/Ranging NDP Announcement frame format), </w:delText>
        </w:r>
        <w:r w:rsidR="0051624C" w:rsidDel="00593945">
          <w:rPr>
            <w:sz w:val="22"/>
            <w:szCs w:val="22"/>
          </w:rPr>
          <w:fldChar w:fldCharType="begin"/>
        </w:r>
        <w:r w:rsidR="0051624C" w:rsidDel="00593945">
          <w:rPr>
            <w:sz w:val="22"/>
            <w:szCs w:val="22"/>
          </w:rPr>
          <w:delInstrText xml:space="preserve"> HYPERLINK "file:///C:\\Users\\nxf57284\\Documents\\IEEE\\Draft%20P802.11az_D4.0_FOR_CB.docx" \l "H09o3o1o22o10o2" </w:delInstrText>
        </w:r>
        <w:r w:rsidR="0051624C" w:rsidDel="00593945">
          <w:rPr>
            <w:sz w:val="22"/>
            <w:szCs w:val="22"/>
          </w:rPr>
          <w:fldChar w:fldCharType="separate"/>
        </w:r>
        <w:r w:rsidR="0051624C" w:rsidDel="00593945">
          <w:rPr>
            <w:rStyle w:val="Hyperlink"/>
            <w:sz w:val="22"/>
            <w:szCs w:val="22"/>
          </w:rPr>
          <w:delText>9.3.1.22.10.2</w:delText>
        </w:r>
        <w:r w:rsidR="0051624C" w:rsidDel="00593945">
          <w:rPr>
            <w:sz w:val="22"/>
            <w:szCs w:val="22"/>
          </w:rPr>
          <w:fldChar w:fldCharType="end"/>
        </w:r>
        <w:r w:rsidR="0051624C" w:rsidDel="00593945">
          <w:rPr>
            <w:sz w:val="22"/>
            <w:szCs w:val="22"/>
          </w:rPr>
          <w:delText xml:space="preserve"> (Sounding subvariant) </w:delText>
        </w:r>
        <w:r w:rsidR="0051624C" w:rsidDel="00593945">
          <w:rPr>
            <w:color w:val="000000"/>
            <w:sz w:val="22"/>
            <w:szCs w:val="22"/>
            <w:lang w:eastAsia="en-US"/>
          </w:rPr>
          <w:delText xml:space="preserve">and </w:delText>
        </w:r>
        <w:r w:rsidR="0051624C" w:rsidDel="00593945">
          <w:rPr>
            <w:color w:val="000000"/>
            <w:sz w:val="22"/>
            <w:szCs w:val="22"/>
            <w:lang w:eastAsia="en-US"/>
          </w:rPr>
          <w:fldChar w:fldCharType="begin"/>
        </w:r>
        <w:r w:rsidR="0051624C" w:rsidDel="00593945">
          <w:rPr>
            <w:color w:val="000000"/>
            <w:sz w:val="22"/>
            <w:szCs w:val="22"/>
            <w:lang w:eastAsia="en-US"/>
          </w:rPr>
          <w:delInstrText xml:space="preserve"> HYPERLINK "file:///C:\\Users\\nxf57284\\Documents\\IEEE\\Draft%20P802.11az_D4.0_FOR_CB.docx" \l "H09o3o1o22o10o3" </w:delInstrText>
        </w:r>
        <w:r w:rsidR="0051624C" w:rsidDel="00593945">
          <w:rPr>
            <w:color w:val="000000"/>
            <w:sz w:val="22"/>
            <w:szCs w:val="22"/>
            <w:lang w:eastAsia="en-US"/>
          </w:rPr>
          <w:fldChar w:fldCharType="separate"/>
        </w:r>
        <w:r w:rsidR="0051624C" w:rsidDel="00593945">
          <w:rPr>
            <w:rStyle w:val="Hyperlink"/>
            <w:sz w:val="22"/>
            <w:szCs w:val="22"/>
          </w:rPr>
          <w:delText>9.3.1.22.10.3</w:delText>
        </w:r>
        <w:r w:rsidR="0051624C" w:rsidDel="00593945">
          <w:rPr>
            <w:color w:val="000000"/>
            <w:sz w:val="22"/>
            <w:szCs w:val="22"/>
            <w:lang w:eastAsia="en-US"/>
          </w:rPr>
          <w:fldChar w:fldCharType="end"/>
        </w:r>
        <w:r w:rsidR="0051624C" w:rsidDel="00593945">
          <w:rPr>
            <w:color w:val="000000"/>
            <w:sz w:val="22"/>
            <w:szCs w:val="22"/>
            <w:lang w:eastAsia="en-US"/>
          </w:rPr>
          <w:delText xml:space="preserve"> (Secured Sounding subvariant)</w:delText>
        </w:r>
        <w:r w:rsidR="0051624C" w:rsidDel="00593945">
          <w:rPr>
            <w:sz w:val="22"/>
            <w:szCs w:val="22"/>
          </w:rPr>
          <w:delText xml:space="preserve">. </w:delText>
        </w:r>
      </w:del>
      <w:r w:rsidR="0051624C">
        <w:rPr>
          <w:sz w:val="22"/>
          <w:szCs w:val="22"/>
        </w:rPr>
        <w:t>(#</w:t>
      </w:r>
      <w:r w:rsidR="0051624C">
        <w:rPr>
          <w:b/>
          <w:sz w:val="22"/>
          <w:szCs w:val="22"/>
        </w:rPr>
        <w:t>5435</w:t>
      </w:r>
      <w:r w:rsidR="0051624C">
        <w:rPr>
          <w:sz w:val="22"/>
          <w:szCs w:val="22"/>
        </w:rPr>
        <w:t>, #</w:t>
      </w:r>
      <w:r w:rsidR="0051624C">
        <w:rPr>
          <w:b/>
          <w:sz w:val="22"/>
          <w:szCs w:val="22"/>
        </w:rPr>
        <w:t>5452</w:t>
      </w:r>
      <w:r w:rsidR="0051624C">
        <w:rPr>
          <w:sz w:val="22"/>
          <w:szCs w:val="22"/>
        </w:rPr>
        <w:t>, #</w:t>
      </w:r>
      <w:r w:rsidR="0051624C">
        <w:rPr>
          <w:b/>
          <w:sz w:val="22"/>
          <w:szCs w:val="22"/>
        </w:rPr>
        <w:t>5376</w:t>
      </w:r>
      <w:r w:rsidR="0051624C">
        <w:rPr>
          <w:sz w:val="22"/>
          <w:szCs w:val="22"/>
        </w:rPr>
        <w:t>)</w:t>
      </w:r>
    </w:p>
    <w:p w14:paraId="78F91DD0" w14:textId="77777777" w:rsidR="00593945" w:rsidRDefault="00593945" w:rsidP="0051624C">
      <w:pPr>
        <w:pStyle w:val="IEEEStdsParagraph"/>
        <w:rPr>
          <w:sz w:val="22"/>
          <w:szCs w:val="22"/>
        </w:rPr>
      </w:pPr>
    </w:p>
    <w:p w14:paraId="2DAED36C" w14:textId="1D1A0753" w:rsidR="00593945" w:rsidRPr="00593945" w:rsidRDefault="00593945" w:rsidP="00593945">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77 starting at line 32 as follows</w:t>
      </w:r>
    </w:p>
    <w:p w14:paraId="622EE8F2" w14:textId="130B2A0C" w:rsidR="00593945" w:rsidRDefault="00593945" w:rsidP="00593945">
      <w:pPr>
        <w:spacing w:before="240"/>
        <w:jc w:val="both"/>
        <w:rPr>
          <w:sz w:val="22"/>
          <w:szCs w:val="22"/>
          <w:lang w:val="en-US" w:eastAsia="ja-JP"/>
        </w:rPr>
      </w:pPr>
      <w:r>
        <w:rPr>
          <w:sz w:val="22"/>
          <w:szCs w:val="22"/>
        </w:rPr>
        <w:t xml:space="preserve">The Max R2I LTF Total and Max I2R LTF Total subfields indicate the maximum number of LTFs used in the R2I and I2R NDP respectively, the encoding is given in Table </w:t>
      </w:r>
      <w:hyperlink r:id="rId12" w:anchor="T09o322h23fc" w:history="1">
        <w:r>
          <w:rPr>
            <w:rStyle w:val="Hyperlink"/>
            <w:sz w:val="22"/>
            <w:szCs w:val="22"/>
          </w:rPr>
          <w:t>9-322h23fc</w:t>
        </w:r>
      </w:hyperlink>
      <w:r>
        <w:rPr>
          <w:sz w:val="22"/>
          <w:szCs w:val="22"/>
        </w:rPr>
        <w:t xml:space="preserve"> </w:t>
      </w:r>
      <w:ins w:id="49" w:author="Christian Berger" w:date="2021-12-01T07:06:00Z">
        <w:r>
          <w:rPr>
            <w:sz w:val="22"/>
            <w:szCs w:val="22"/>
          </w:rPr>
          <w:t>(</w:t>
        </w:r>
      </w:ins>
      <w:r>
        <w:rPr>
          <w:sz w:val="22"/>
          <w:szCs w:val="22"/>
        </w:rPr>
        <w:t>Max R2I/I2R LTF Total subfields</w:t>
      </w:r>
      <w:ins w:id="50" w:author="Christian Berger" w:date="2021-12-01T07:07:00Z">
        <w:r>
          <w:rPr>
            <w:sz w:val="22"/>
            <w:szCs w:val="22"/>
          </w:rPr>
          <w:t>)</w:t>
        </w:r>
      </w:ins>
      <w:r>
        <w:rPr>
          <w:sz w:val="22"/>
          <w:szCs w:val="22"/>
        </w:rPr>
        <w:t xml:space="preserve">. The maximum number of LTFs limits the allowed combinations of number of space-time streams and </w:t>
      </w:r>
      <w:ins w:id="51" w:author="Christian Berger" w:date="2021-12-01T07:07:00Z">
        <w:r>
          <w:rPr>
            <w:sz w:val="22"/>
            <w:szCs w:val="22"/>
          </w:rPr>
          <w:t>HE-</w:t>
        </w:r>
      </w:ins>
      <w:r>
        <w:rPr>
          <w:sz w:val="22"/>
          <w:szCs w:val="22"/>
        </w:rPr>
        <w:t>LTF repetitions. (#</w:t>
      </w:r>
      <w:r>
        <w:rPr>
          <w:b/>
          <w:sz w:val="22"/>
          <w:szCs w:val="22"/>
        </w:rPr>
        <w:t>5428</w:t>
      </w:r>
      <w:r>
        <w:rPr>
          <w:sz w:val="22"/>
          <w:szCs w:val="22"/>
        </w:rPr>
        <w:t>) (#</w:t>
      </w:r>
      <w:r>
        <w:rPr>
          <w:b/>
          <w:sz w:val="22"/>
          <w:szCs w:val="22"/>
        </w:rPr>
        <w:t>TC707r3</w:t>
      </w:r>
      <w:r>
        <w:rPr>
          <w:sz w:val="22"/>
          <w:szCs w:val="22"/>
        </w:rPr>
        <w:t>)</w:t>
      </w:r>
    </w:p>
    <w:p w14:paraId="751F8F37" w14:textId="77777777" w:rsidR="00F7732F" w:rsidRDefault="00F7732F" w:rsidP="00F7732F">
      <w:pPr>
        <w:pStyle w:val="EditiingInstruction"/>
        <w:spacing w:before="0" w:after="240"/>
        <w:rPr>
          <w:bCs w:val="0"/>
          <w:iCs w:val="0"/>
          <w:color w:val="auto"/>
          <w:sz w:val="22"/>
          <w:szCs w:val="22"/>
          <w:highlight w:val="yellow"/>
        </w:rPr>
      </w:pPr>
    </w:p>
    <w:p w14:paraId="2D465E43" w14:textId="42522430" w:rsidR="00F7732F" w:rsidRPr="00E626CF" w:rsidRDefault="00F7732F" w:rsidP="00F7732F">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131 starting at line 33 as follows</w:t>
      </w:r>
    </w:p>
    <w:p w14:paraId="57F3EC57" w14:textId="77777777" w:rsidR="00F7732F" w:rsidRPr="0014357A" w:rsidRDefault="00F7732F" w:rsidP="00F7732F">
      <w:pPr>
        <w:pStyle w:val="IEEEStdsParagraph"/>
        <w:rPr>
          <w:sz w:val="22"/>
        </w:rPr>
      </w:pPr>
      <w:r>
        <w:rPr>
          <w:sz w:val="22"/>
        </w:rPr>
        <w:t>When</w:t>
      </w:r>
      <w:r w:rsidRPr="0014357A">
        <w:rPr>
          <w:sz w:val="22"/>
        </w:rPr>
        <w:t xml:space="preserve"> a Ranging Parameters element is included in the </w:t>
      </w:r>
      <w:r>
        <w:rPr>
          <w:sz w:val="22"/>
        </w:rPr>
        <w:t>IFTMR</w:t>
      </w:r>
      <w:r w:rsidRPr="0014357A">
        <w:rPr>
          <w:sz w:val="22"/>
        </w:rPr>
        <w:t xml:space="preserve"> frame, the</w:t>
      </w:r>
      <w:r>
        <w:rPr>
          <w:sz w:val="22"/>
        </w:rPr>
        <w:t xml:space="preserve"> ISTA</w:t>
      </w:r>
      <w:r w:rsidRPr="0014357A">
        <w:rPr>
          <w:sz w:val="22"/>
        </w:rPr>
        <w:t xml:space="preserve"> shall indicate the following parameters</w:t>
      </w:r>
      <w:r>
        <w:rPr>
          <w:sz w:val="22"/>
        </w:rPr>
        <w:t xml:space="preserve"> in the Ranging Parameters field (#</w:t>
      </w:r>
      <w:r w:rsidRPr="00D51915">
        <w:rPr>
          <w:b/>
          <w:sz w:val="22"/>
        </w:rPr>
        <w:t>TC707r3</w:t>
      </w:r>
      <w:r>
        <w:rPr>
          <w:sz w:val="22"/>
        </w:rPr>
        <w:t>)</w:t>
      </w:r>
      <w:r w:rsidRPr="0014357A">
        <w:rPr>
          <w:sz w:val="22"/>
        </w:rPr>
        <w:t xml:space="preserve">: </w:t>
      </w:r>
    </w:p>
    <w:p w14:paraId="43BEA4D7" w14:textId="7204D490" w:rsidR="00F7732F" w:rsidRPr="0014357A" w:rsidRDefault="00F7732F" w:rsidP="00F7732F">
      <w:pPr>
        <w:pStyle w:val="IEEEStdsParagraph"/>
        <w:numPr>
          <w:ilvl w:val="0"/>
          <w:numId w:val="52"/>
        </w:numPr>
        <w:rPr>
          <w:sz w:val="22"/>
        </w:rPr>
      </w:pPr>
      <w:r w:rsidRPr="0014357A">
        <w:rPr>
          <w:sz w:val="22"/>
        </w:rPr>
        <w:t xml:space="preserve">maximum number of LTF repetitions it is capable of receiving in the preamble of the </w:t>
      </w:r>
      <w:r>
        <w:rPr>
          <w:sz w:val="22"/>
        </w:rPr>
        <w:t xml:space="preserve">R2I </w:t>
      </w:r>
      <w:r w:rsidRPr="0014357A">
        <w:rPr>
          <w:sz w:val="22"/>
        </w:rPr>
        <w:t xml:space="preserve">NDP, in the Max </w:t>
      </w:r>
      <w:r>
        <w:rPr>
          <w:sz w:val="22"/>
        </w:rPr>
        <w:t xml:space="preserve">R2I </w:t>
      </w:r>
      <w:ins w:id="52" w:author="Christian Berger" w:date="2022-01-05T14:08:00Z">
        <w:r w:rsidR="003655A3" w:rsidRPr="00AB671A">
          <w:rPr>
            <w:sz w:val="22"/>
            <w:szCs w:val="22"/>
          </w:rPr>
          <w:t>Repetition</w:t>
        </w:r>
        <w:r w:rsidR="003655A3" w:rsidRPr="00AB671A" w:rsidDel="00AB671A">
          <w:rPr>
            <w:sz w:val="22"/>
            <w:szCs w:val="22"/>
          </w:rPr>
          <w:t xml:space="preserve"> </w:t>
        </w:r>
      </w:ins>
      <w:del w:id="53" w:author="Christian Berger" w:date="2022-01-05T14:08:00Z">
        <w:r w:rsidRPr="0014357A" w:rsidDel="003655A3">
          <w:rPr>
            <w:sz w:val="22"/>
          </w:rPr>
          <w:delText xml:space="preserve">Rep </w:delText>
        </w:r>
      </w:del>
      <w:r w:rsidRPr="0014357A">
        <w:rPr>
          <w:sz w:val="22"/>
        </w:rPr>
        <w:t>subfield.</w:t>
      </w:r>
    </w:p>
    <w:p w14:paraId="03C6A0C7" w14:textId="58700EDF" w:rsidR="00F7732F" w:rsidRDefault="00F7732F" w:rsidP="00F7732F">
      <w:pPr>
        <w:pStyle w:val="IEEEStdsParagraph"/>
        <w:numPr>
          <w:ilvl w:val="0"/>
          <w:numId w:val="52"/>
        </w:numPr>
        <w:rPr>
          <w:sz w:val="22"/>
        </w:rPr>
      </w:pPr>
      <w:r w:rsidRPr="0014357A">
        <w:rPr>
          <w:sz w:val="22"/>
        </w:rPr>
        <w:t xml:space="preserve">maximum number of LTF repetitions it is capable of transmitting in the preamble of the </w:t>
      </w:r>
      <w:r>
        <w:rPr>
          <w:sz w:val="22"/>
        </w:rPr>
        <w:t xml:space="preserve">I2R </w:t>
      </w:r>
      <w:r w:rsidRPr="0014357A">
        <w:rPr>
          <w:sz w:val="22"/>
        </w:rPr>
        <w:t>NDP</w:t>
      </w:r>
      <w:r>
        <w:rPr>
          <w:sz w:val="22"/>
        </w:rPr>
        <w:t>,</w:t>
      </w:r>
      <w:r w:rsidRPr="0014357A">
        <w:rPr>
          <w:sz w:val="22"/>
        </w:rPr>
        <w:t xml:space="preserve"> in the Max </w:t>
      </w:r>
      <w:r>
        <w:rPr>
          <w:sz w:val="22"/>
        </w:rPr>
        <w:t xml:space="preserve">I2R </w:t>
      </w:r>
      <w:ins w:id="54" w:author="Christian Berger" w:date="2022-01-05T14:08:00Z">
        <w:r w:rsidR="003655A3" w:rsidRPr="00AB671A">
          <w:rPr>
            <w:sz w:val="22"/>
            <w:szCs w:val="22"/>
          </w:rPr>
          <w:t>Repetition</w:t>
        </w:r>
        <w:r w:rsidR="003655A3" w:rsidRPr="00AB671A" w:rsidDel="00AB671A">
          <w:rPr>
            <w:sz w:val="22"/>
            <w:szCs w:val="22"/>
          </w:rPr>
          <w:t xml:space="preserve"> </w:t>
        </w:r>
      </w:ins>
      <w:del w:id="55" w:author="Christian Berger" w:date="2022-01-05T14:08:00Z">
        <w:r w:rsidRPr="0014357A" w:rsidDel="003655A3">
          <w:rPr>
            <w:sz w:val="22"/>
          </w:rPr>
          <w:delText xml:space="preserve">Rep </w:delText>
        </w:r>
      </w:del>
      <w:r w:rsidRPr="0014357A">
        <w:rPr>
          <w:sz w:val="22"/>
        </w:rPr>
        <w:t xml:space="preserve">subfield. </w:t>
      </w:r>
    </w:p>
    <w:p w14:paraId="32903A5F" w14:textId="77777777" w:rsidR="00DF6D45" w:rsidRPr="00DF6D45" w:rsidRDefault="00DF6D45" w:rsidP="00E626CF">
      <w:pPr>
        <w:spacing w:before="100" w:beforeAutospacing="1" w:after="100" w:afterAutospacing="1"/>
        <w:rPr>
          <w:sz w:val="22"/>
          <w:szCs w:val="22"/>
          <w:lang w:val="en-US"/>
        </w:rPr>
      </w:pPr>
    </w:p>
    <w:p w14:paraId="405DB26F" w14:textId="0AC1591A" w:rsidR="00E626CF" w:rsidRPr="00E626CF" w:rsidRDefault="00E626CF" w:rsidP="00E626CF">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132 starting at line 1</w:t>
      </w:r>
      <w:r w:rsidR="00DF6D45">
        <w:rPr>
          <w:color w:val="auto"/>
          <w:w w:val="100"/>
          <w:sz w:val="22"/>
          <w:szCs w:val="22"/>
          <w:highlight w:val="yellow"/>
        </w:rPr>
        <w:t>1</w:t>
      </w:r>
      <w:r>
        <w:rPr>
          <w:color w:val="auto"/>
          <w:w w:val="100"/>
          <w:sz w:val="22"/>
          <w:szCs w:val="22"/>
          <w:highlight w:val="yellow"/>
        </w:rPr>
        <w:t xml:space="preserve"> as follows</w:t>
      </w:r>
    </w:p>
    <w:p w14:paraId="3CF53BBB" w14:textId="7F824CA2" w:rsidR="00DF6D45" w:rsidDel="00DF6D45" w:rsidRDefault="00DF6D45" w:rsidP="00DF6D45">
      <w:pPr>
        <w:spacing w:before="100" w:beforeAutospacing="1" w:after="100" w:afterAutospacing="1"/>
        <w:rPr>
          <w:del w:id="56" w:author="Christian Berger" w:date="2021-12-01T07:11:00Z"/>
          <w:sz w:val="22"/>
          <w:szCs w:val="22"/>
          <w:lang w:val="en-US" w:eastAsia="ja-JP"/>
        </w:rPr>
      </w:pPr>
      <w:del w:id="57" w:author="Christian Berger" w:date="2021-12-01T07:11:00Z">
        <w:r w:rsidDel="00DF6D45">
          <w:rPr>
            <w:sz w:val="22"/>
            <w:szCs w:val="22"/>
          </w:rPr>
          <w:delText xml:space="preserve">In Ranging Parameters field of the Ranging Parameters element of the IFTM frame, an RSTA sets the Max R2I Repetition subfield to </w:delText>
        </w:r>
        <w:r w:rsidDel="00DF6D45">
          <w:rPr>
            <w:i/>
            <w:sz w:val="22"/>
            <w:szCs w:val="22"/>
          </w:rPr>
          <w:delText>RSTA Assigned R2I Rep</w:delText>
        </w:r>
        <w:r w:rsidDel="00DF6D45">
          <w:rPr>
            <w:sz w:val="22"/>
            <w:szCs w:val="22"/>
          </w:rPr>
          <w:delText xml:space="preserve">, and sets the Max I2R Repetition subfield to </w:delText>
        </w:r>
        <w:r w:rsidDel="00DF6D45">
          <w:rPr>
            <w:i/>
            <w:sz w:val="22"/>
            <w:szCs w:val="22"/>
          </w:rPr>
          <w:delText xml:space="preserve">RSTA Assigned I2R Rep. </w:delText>
        </w:r>
        <w:r w:rsidDel="00DF6D45">
          <w:rPr>
            <w:sz w:val="22"/>
            <w:szCs w:val="22"/>
          </w:rPr>
          <w:delText>(#</w:delText>
        </w:r>
        <w:r w:rsidDel="00DF6D45">
          <w:rPr>
            <w:b/>
            <w:sz w:val="22"/>
            <w:szCs w:val="22"/>
          </w:rPr>
          <w:delText>5435</w:delText>
        </w:r>
        <w:r w:rsidDel="00DF6D45">
          <w:rPr>
            <w:sz w:val="22"/>
            <w:szCs w:val="22"/>
          </w:rPr>
          <w:delText>, #</w:delText>
        </w:r>
        <w:r w:rsidDel="00DF6D45">
          <w:rPr>
            <w:b/>
            <w:sz w:val="22"/>
            <w:szCs w:val="22"/>
          </w:rPr>
          <w:delText>5452</w:delText>
        </w:r>
        <w:r w:rsidDel="00DF6D45">
          <w:rPr>
            <w:sz w:val="22"/>
            <w:szCs w:val="22"/>
          </w:rPr>
          <w:delText>, #</w:delText>
        </w:r>
        <w:r w:rsidDel="00DF6D45">
          <w:rPr>
            <w:b/>
            <w:sz w:val="22"/>
            <w:szCs w:val="22"/>
          </w:rPr>
          <w:delText>5376</w:delText>
        </w:r>
        <w:r w:rsidDel="00DF6D45">
          <w:rPr>
            <w:sz w:val="22"/>
            <w:szCs w:val="22"/>
          </w:rPr>
          <w:delText>)</w:delText>
        </w:r>
      </w:del>
    </w:p>
    <w:p w14:paraId="26A2859C" w14:textId="5FEEDD12" w:rsidR="00E626CF" w:rsidDel="00DF6D45" w:rsidRDefault="00E626CF" w:rsidP="00E626CF">
      <w:pPr>
        <w:spacing w:before="100" w:beforeAutospacing="1" w:after="100" w:afterAutospacing="1"/>
        <w:rPr>
          <w:del w:id="58" w:author="Christian Berger" w:date="2021-12-01T07:11:00Z"/>
          <w:sz w:val="22"/>
          <w:szCs w:val="22"/>
          <w:lang w:val="en-US" w:eastAsia="ja-JP"/>
        </w:rPr>
      </w:pPr>
      <w:del w:id="59" w:author="Christian Berger" w:date="2021-12-01T07:11:00Z">
        <w:r w:rsidDel="00DF6D45">
          <w:rPr>
            <w:sz w:val="22"/>
            <w:szCs w:val="22"/>
          </w:rPr>
          <w:delText xml:space="preserve">When </w:delText>
        </w:r>
        <w:r w:rsidDel="00DF6D45">
          <w:rPr>
            <w:i/>
            <w:sz w:val="22"/>
            <w:szCs w:val="22"/>
          </w:rPr>
          <w:delText>RSTA Assigned R2I Rep</w:delText>
        </w:r>
        <w:r w:rsidDel="00DF6D45">
          <w:rPr>
            <w:sz w:val="22"/>
            <w:szCs w:val="22"/>
          </w:rPr>
          <w:delText xml:space="preserve"> is equal to 0, N_LTF_REP in the corresponding HE Ranging NDP is equal to 1 and there is a single HE-LTF segment without repetition.  When </w:delText>
        </w:r>
        <w:r w:rsidDel="00DF6D45">
          <w:rPr>
            <w:i/>
            <w:sz w:val="22"/>
            <w:szCs w:val="22"/>
          </w:rPr>
          <w:delText>RSTA Assigned R2I Rep</w:delText>
        </w:r>
        <w:r w:rsidDel="00DF6D45">
          <w:rPr>
            <w:sz w:val="22"/>
            <w:szCs w:val="22"/>
          </w:rPr>
          <w:delText xml:space="preserve"> is greater than 0 , N_LTF_REP in the corresponding HE Ranging NDP is greater than 1 and HE-LTF repetition is used.  When </w:delText>
        </w:r>
        <w:r w:rsidDel="00DF6D45">
          <w:rPr>
            <w:i/>
            <w:sz w:val="22"/>
            <w:szCs w:val="22"/>
          </w:rPr>
          <w:delText>RSTA Assigned I2R Rep</w:delText>
        </w:r>
        <w:r w:rsidDel="00DF6D45">
          <w:rPr>
            <w:sz w:val="22"/>
            <w:szCs w:val="22"/>
          </w:rPr>
          <w:delText xml:space="preserve"> is equal to 0, N_LTF_REP in the corresponding HE Ranging NDP or HE TB Ranging NDP is equal to 1 and there is a single HE-LTF segment without repetition; when </w:delText>
        </w:r>
        <w:r w:rsidDel="00DF6D45">
          <w:rPr>
            <w:i/>
            <w:sz w:val="22"/>
            <w:szCs w:val="22"/>
          </w:rPr>
          <w:delText>RSTA Assigned I2R Rep</w:delText>
        </w:r>
        <w:r w:rsidDel="00DF6D45">
          <w:rPr>
            <w:sz w:val="22"/>
            <w:szCs w:val="22"/>
          </w:rPr>
          <w:delText xml:space="preserve"> is greater than 0, N_LTF_REP in the corresponding HE Ranging NDP is greater than 1 and HE-LTF repetition is used. (#</w:delText>
        </w:r>
        <w:r w:rsidDel="00DF6D45">
          <w:rPr>
            <w:b/>
            <w:sz w:val="22"/>
            <w:szCs w:val="22"/>
          </w:rPr>
          <w:delText>5435</w:delText>
        </w:r>
        <w:r w:rsidDel="00DF6D45">
          <w:rPr>
            <w:sz w:val="22"/>
            <w:szCs w:val="22"/>
          </w:rPr>
          <w:delText>, #</w:delText>
        </w:r>
        <w:r w:rsidDel="00DF6D45">
          <w:rPr>
            <w:b/>
            <w:sz w:val="22"/>
            <w:szCs w:val="22"/>
          </w:rPr>
          <w:delText>5452</w:delText>
        </w:r>
        <w:r w:rsidDel="00DF6D45">
          <w:rPr>
            <w:sz w:val="22"/>
            <w:szCs w:val="22"/>
          </w:rPr>
          <w:delText>, #</w:delText>
        </w:r>
        <w:r w:rsidDel="00DF6D45">
          <w:rPr>
            <w:b/>
            <w:sz w:val="22"/>
            <w:szCs w:val="22"/>
          </w:rPr>
          <w:delText>5376</w:delText>
        </w:r>
        <w:r w:rsidDel="00DF6D45">
          <w:rPr>
            <w:sz w:val="22"/>
            <w:szCs w:val="22"/>
          </w:rPr>
          <w:delText>)</w:delText>
        </w:r>
      </w:del>
    </w:p>
    <w:p w14:paraId="585DA5F8" w14:textId="6732E0E5" w:rsidR="008F78EA" w:rsidRPr="00E626CF" w:rsidRDefault="008F78EA" w:rsidP="008F78EA">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132 starting at line 22 as follows</w:t>
      </w:r>
    </w:p>
    <w:p w14:paraId="60371FB3" w14:textId="25965C40" w:rsidR="00C753C0" w:rsidRPr="008F78EA" w:rsidRDefault="008F78EA" w:rsidP="00C753C0">
      <w:pPr>
        <w:pStyle w:val="EditiingInstruction"/>
        <w:spacing w:before="0" w:after="240"/>
        <w:rPr>
          <w:b w:val="0"/>
          <w:i w:val="0"/>
          <w:color w:val="auto"/>
          <w:sz w:val="22"/>
          <w:szCs w:val="22"/>
          <w:highlight w:val="yellow"/>
        </w:rPr>
      </w:pPr>
      <w:r w:rsidRPr="008F78EA">
        <w:rPr>
          <w:b w:val="0"/>
          <w:i w:val="0"/>
          <w:color w:val="auto"/>
          <w:sz w:val="22"/>
          <w:szCs w:val="22"/>
        </w:rPr>
        <w:t xml:space="preserve">When an ISTA has included the Secure LTF </w:t>
      </w:r>
      <w:proofErr w:type="spellStart"/>
      <w:r w:rsidRPr="008F78EA">
        <w:rPr>
          <w:b w:val="0"/>
          <w:i w:val="0"/>
          <w:color w:val="auto"/>
          <w:sz w:val="22"/>
          <w:szCs w:val="22"/>
        </w:rPr>
        <w:t>subelement</w:t>
      </w:r>
      <w:proofErr w:type="spellEnd"/>
      <w:r w:rsidRPr="008F78EA">
        <w:rPr>
          <w:b w:val="0"/>
          <w:i w:val="0"/>
          <w:color w:val="auto"/>
          <w:sz w:val="22"/>
          <w:szCs w:val="22"/>
        </w:rPr>
        <w:t xml:space="preserve"> in the Ranging Parameters element in its IFTMR frame and sets the value of the Secure LTF Required field to 1, the ISTA shall set the Max R2I </w:t>
      </w:r>
      <w:ins w:id="60" w:author="Christian Berger" w:date="2022-01-05T13:45:00Z">
        <w:r w:rsidR="00AB671A" w:rsidRPr="00AB671A">
          <w:rPr>
            <w:b w:val="0"/>
            <w:i w:val="0"/>
            <w:color w:val="auto"/>
            <w:sz w:val="22"/>
            <w:szCs w:val="22"/>
          </w:rPr>
          <w:t>Repetition</w:t>
        </w:r>
        <w:r w:rsidR="00AB671A" w:rsidRPr="00AB671A" w:rsidDel="00AB671A">
          <w:rPr>
            <w:b w:val="0"/>
            <w:i w:val="0"/>
            <w:color w:val="auto"/>
            <w:sz w:val="22"/>
            <w:szCs w:val="22"/>
          </w:rPr>
          <w:t xml:space="preserve"> </w:t>
        </w:r>
      </w:ins>
      <w:del w:id="61" w:author="Christian Berger" w:date="2022-01-05T13:45:00Z">
        <w:r w:rsidRPr="008F78EA" w:rsidDel="00AB671A">
          <w:rPr>
            <w:b w:val="0"/>
            <w:i w:val="0"/>
            <w:color w:val="auto"/>
            <w:sz w:val="22"/>
            <w:szCs w:val="22"/>
          </w:rPr>
          <w:delText xml:space="preserve">Rep </w:delText>
        </w:r>
      </w:del>
      <w:r w:rsidRPr="008F78EA">
        <w:rPr>
          <w:b w:val="0"/>
          <w:i w:val="0"/>
          <w:color w:val="auto"/>
          <w:sz w:val="22"/>
          <w:szCs w:val="22"/>
        </w:rPr>
        <w:t xml:space="preserve">and Max </w:t>
      </w:r>
      <w:r w:rsidRPr="008F78EA">
        <w:rPr>
          <w:b w:val="0"/>
          <w:i w:val="0"/>
          <w:color w:val="auto"/>
          <w:sz w:val="22"/>
          <w:szCs w:val="22"/>
        </w:rPr>
        <w:lastRenderedPageBreak/>
        <w:t xml:space="preserve">I2R </w:t>
      </w:r>
      <w:ins w:id="62" w:author="Christian Berger" w:date="2022-01-05T13:45:00Z">
        <w:r w:rsidR="00AB671A" w:rsidRPr="00AB671A">
          <w:rPr>
            <w:b w:val="0"/>
            <w:i w:val="0"/>
            <w:color w:val="auto"/>
            <w:sz w:val="22"/>
            <w:szCs w:val="22"/>
          </w:rPr>
          <w:t>Repetition</w:t>
        </w:r>
        <w:r w:rsidR="00AB671A" w:rsidRPr="00AB671A" w:rsidDel="00AB671A">
          <w:rPr>
            <w:b w:val="0"/>
            <w:i w:val="0"/>
            <w:color w:val="auto"/>
            <w:sz w:val="22"/>
            <w:szCs w:val="22"/>
          </w:rPr>
          <w:t xml:space="preserve"> </w:t>
        </w:r>
      </w:ins>
      <w:del w:id="63" w:author="Christian Berger" w:date="2022-01-05T13:45:00Z">
        <w:r w:rsidRPr="008F78EA" w:rsidDel="00AB671A">
          <w:rPr>
            <w:b w:val="0"/>
            <w:i w:val="0"/>
            <w:color w:val="auto"/>
            <w:sz w:val="22"/>
            <w:szCs w:val="22"/>
          </w:rPr>
          <w:delText xml:space="preserve">Rep </w:delText>
        </w:r>
      </w:del>
      <w:r w:rsidRPr="008F78EA">
        <w:rPr>
          <w:b w:val="0"/>
          <w:i w:val="0"/>
          <w:color w:val="auto"/>
          <w:sz w:val="22"/>
          <w:szCs w:val="22"/>
        </w:rPr>
        <w:t>subfields to a value greater than 0</w:t>
      </w:r>
      <w:del w:id="64" w:author="Christian Berger" w:date="2022-01-04T20:10:00Z">
        <w:r w:rsidRPr="008F78EA" w:rsidDel="00BB300C">
          <w:rPr>
            <w:b w:val="0"/>
            <w:i w:val="0"/>
            <w:color w:val="auto"/>
            <w:sz w:val="22"/>
            <w:szCs w:val="22"/>
          </w:rPr>
          <w:delText>, and both RSTA Assigned R2I Rep and RSTA Assigned I2R Rep shall be greater than 0</w:delText>
        </w:r>
      </w:del>
      <w:r w:rsidRPr="008F78EA">
        <w:rPr>
          <w:b w:val="0"/>
          <w:i w:val="0"/>
          <w:color w:val="auto"/>
          <w:sz w:val="22"/>
          <w:szCs w:val="22"/>
        </w:rPr>
        <w:t>.</w:t>
      </w:r>
    </w:p>
    <w:p w14:paraId="02B3104F" w14:textId="75516DC3" w:rsidR="00C753C0" w:rsidRPr="00C753C0" w:rsidRDefault="00C753C0" w:rsidP="00C753C0">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133 starting at line 42 as follows</w:t>
      </w:r>
    </w:p>
    <w:p w14:paraId="2E05F2B6" w14:textId="59468D99" w:rsidR="00C753C0" w:rsidRDefault="00C753C0" w:rsidP="00C753C0">
      <w:pPr>
        <w:pStyle w:val="IEEEStdsParagraph"/>
        <w:rPr>
          <w:sz w:val="22"/>
        </w:rPr>
      </w:pPr>
      <w:r>
        <w:rPr>
          <w:sz w:val="22"/>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Pr>
          <w:sz w:val="22"/>
          <w:szCs w:val="22"/>
        </w:rPr>
        <w:t xml:space="preserve"> in the Ranging Parameters field</w:t>
      </w:r>
      <w:r>
        <w:rPr>
          <w:sz w:val="22"/>
        </w:rPr>
        <w:t>: (#</w:t>
      </w:r>
      <w:r>
        <w:rPr>
          <w:b/>
          <w:sz w:val="22"/>
        </w:rPr>
        <w:t>3591, #TC707r3</w:t>
      </w:r>
      <w:r>
        <w:rPr>
          <w:sz w:val="22"/>
        </w:rPr>
        <w:t>)</w:t>
      </w:r>
    </w:p>
    <w:p w14:paraId="353CF49A" w14:textId="5206EC13" w:rsidR="00C753C0" w:rsidRDefault="00C753C0" w:rsidP="00C753C0">
      <w:pPr>
        <w:pStyle w:val="IEEEStdsParagraph"/>
        <w:numPr>
          <w:ilvl w:val="0"/>
          <w:numId w:val="46"/>
        </w:numPr>
        <w:rPr>
          <w:sz w:val="22"/>
        </w:rPr>
      </w:pPr>
      <w:r>
        <w:rPr>
          <w:sz w:val="22"/>
        </w:rPr>
        <w:t xml:space="preserve">In the Max R2I </w:t>
      </w:r>
      <w:ins w:id="65" w:author="Christian Berger" w:date="2022-01-05T13:45:00Z">
        <w:r w:rsidR="00AB671A" w:rsidRPr="00AB671A">
          <w:rPr>
            <w:sz w:val="22"/>
            <w:szCs w:val="22"/>
          </w:rPr>
          <w:t>Repetition</w:t>
        </w:r>
        <w:r w:rsidR="00AB671A" w:rsidRPr="00AB671A" w:rsidDel="00AB671A">
          <w:rPr>
            <w:sz w:val="22"/>
            <w:szCs w:val="22"/>
          </w:rPr>
          <w:t xml:space="preserve"> </w:t>
        </w:r>
      </w:ins>
      <w:del w:id="66" w:author="Christian Berger" w:date="2022-01-05T13:45:00Z">
        <w:r w:rsidDel="00AB671A">
          <w:rPr>
            <w:sz w:val="22"/>
          </w:rPr>
          <w:delText xml:space="preserve">Rep </w:delText>
        </w:r>
      </w:del>
      <w:ins w:id="67" w:author="Christian Berger" w:date="2022-01-05T13:46:00Z">
        <w:r w:rsidR="00AB671A">
          <w:rPr>
            <w:sz w:val="22"/>
          </w:rPr>
          <w:t>subfield</w:t>
        </w:r>
      </w:ins>
      <w:del w:id="68" w:author="Christian Berger" w:date="2022-01-05T13:46:00Z">
        <w:r w:rsidDel="00AB671A">
          <w:rPr>
            <w:sz w:val="22"/>
          </w:rPr>
          <w:delText>field</w:delText>
        </w:r>
      </w:del>
      <w:r>
        <w:rPr>
          <w:sz w:val="22"/>
        </w:rPr>
        <w:t xml:space="preserve">, it assigns the maximum number of </w:t>
      </w:r>
      <w:ins w:id="69" w:author="Christian Berger" w:date="2021-12-01T07:14:00Z">
        <w:r>
          <w:rPr>
            <w:sz w:val="22"/>
          </w:rPr>
          <w:t>HE-</w:t>
        </w:r>
      </w:ins>
      <w:r>
        <w:rPr>
          <w:sz w:val="22"/>
        </w:rPr>
        <w:t>LTF repetitions in the preamble of the R2I NDP for this session (referred to as RSTA Assigned R2I Rep). This value shall not be greater than the value in the corresponding IFTMR frame.</w:t>
      </w:r>
    </w:p>
    <w:p w14:paraId="7E809288" w14:textId="5B140AC8" w:rsidR="00C753C0" w:rsidRDefault="00C753C0" w:rsidP="00C753C0">
      <w:pPr>
        <w:pStyle w:val="IEEEStdsParagraph"/>
        <w:numPr>
          <w:ilvl w:val="0"/>
          <w:numId w:val="46"/>
        </w:numPr>
        <w:rPr>
          <w:sz w:val="22"/>
        </w:rPr>
      </w:pPr>
      <w:r>
        <w:rPr>
          <w:sz w:val="22"/>
        </w:rPr>
        <w:t xml:space="preserve">In the Max I2R </w:t>
      </w:r>
      <w:ins w:id="70" w:author="Christian Berger" w:date="2022-01-05T13:45:00Z">
        <w:r w:rsidR="00AB671A" w:rsidRPr="00AB671A">
          <w:rPr>
            <w:sz w:val="22"/>
            <w:szCs w:val="22"/>
          </w:rPr>
          <w:t>Repetition</w:t>
        </w:r>
        <w:r w:rsidR="00AB671A" w:rsidRPr="00AB671A" w:rsidDel="00AB671A">
          <w:rPr>
            <w:sz w:val="22"/>
            <w:szCs w:val="22"/>
          </w:rPr>
          <w:t xml:space="preserve"> </w:t>
        </w:r>
      </w:ins>
      <w:del w:id="71" w:author="Christian Berger" w:date="2022-01-05T13:45:00Z">
        <w:r w:rsidDel="00AB671A">
          <w:rPr>
            <w:sz w:val="22"/>
          </w:rPr>
          <w:delText xml:space="preserve">Rep </w:delText>
        </w:r>
      </w:del>
      <w:ins w:id="72" w:author="Christian Berger" w:date="2022-01-05T13:46:00Z">
        <w:r w:rsidR="00AB671A">
          <w:rPr>
            <w:sz w:val="22"/>
          </w:rPr>
          <w:t>subfield</w:t>
        </w:r>
      </w:ins>
      <w:del w:id="73" w:author="Christian Berger" w:date="2022-01-05T13:46:00Z">
        <w:r w:rsidDel="00AB671A">
          <w:rPr>
            <w:sz w:val="22"/>
          </w:rPr>
          <w:delText>field</w:delText>
        </w:r>
      </w:del>
      <w:r>
        <w:rPr>
          <w:sz w:val="22"/>
        </w:rPr>
        <w:t xml:space="preserve">, it assigns the maximum number of </w:t>
      </w:r>
      <w:ins w:id="74" w:author="Christian Berger" w:date="2021-12-01T07:14:00Z">
        <w:r>
          <w:rPr>
            <w:sz w:val="22"/>
          </w:rPr>
          <w:t>HE-</w:t>
        </w:r>
      </w:ins>
      <w:r>
        <w:rPr>
          <w:sz w:val="22"/>
        </w:rPr>
        <w:t>LTF repetitions in the preamble of the I2R NDP for this session (referred to as RSTA Assigned I2R Rep). This value shall not be greater than the value in the corresponding IFTMR frame.</w:t>
      </w:r>
    </w:p>
    <w:p w14:paraId="25825C66" w14:textId="77777777" w:rsidR="00C753C0" w:rsidRDefault="00C753C0" w:rsidP="00C753C0">
      <w:pPr>
        <w:pStyle w:val="IEEEStdsParagraph"/>
        <w:numPr>
          <w:ilvl w:val="0"/>
          <w:numId w:val="46"/>
        </w:numPr>
        <w:rPr>
          <w:sz w:val="22"/>
        </w:rPr>
      </w:pPr>
      <w:r>
        <w:rPr>
          <w:sz w:val="22"/>
        </w:rPr>
        <w:t>In the Max R2I STS ≤ 80 MHz subfield, either the maximum number of space-time streams it is capable of transmitting in the R2I NDP for bandwidths less than or equal to 80 MHz, or the value in the corresponding IFTMR frame, whichever is smaller (referred to as RSTA Assigned R2I STS ≤ 80 MHz).</w:t>
      </w:r>
    </w:p>
    <w:p w14:paraId="151F8B9A" w14:textId="77777777" w:rsidR="00C753C0" w:rsidRDefault="00C753C0" w:rsidP="00C753C0">
      <w:pPr>
        <w:pStyle w:val="IEEEStdsParagraph"/>
        <w:numPr>
          <w:ilvl w:val="0"/>
          <w:numId w:val="46"/>
        </w:numPr>
        <w:rPr>
          <w:sz w:val="22"/>
        </w:rPr>
      </w:pPr>
      <w:r>
        <w:rPr>
          <w:sz w:val="22"/>
        </w:rPr>
        <w:t>In the Max R2I STS &gt; 80 MHz subfield, either the maximum number of space-time streams it is capable of transmitting in the R2I NDP for bandwidths greater than 80 MHz, or the value in the corresponding IFTMR frame (referred to as RSTA Assigned R2I STS &gt; 80 MHz).</w:t>
      </w:r>
    </w:p>
    <w:p w14:paraId="763B3E8D" w14:textId="77777777" w:rsidR="00C753C0" w:rsidRDefault="00C753C0" w:rsidP="00C753C0">
      <w:pPr>
        <w:pStyle w:val="IEEEStdsParagraph"/>
        <w:numPr>
          <w:ilvl w:val="0"/>
          <w:numId w:val="46"/>
        </w:numPr>
        <w:rPr>
          <w:sz w:val="22"/>
        </w:rPr>
      </w:pPr>
      <w:r>
        <w:rPr>
          <w:sz w:val="22"/>
        </w:rPr>
        <w:t>In the  Max I2R STS ≤ 80 MHz subfield, either the maximum number of space-time streams it is capable of receiving in the I2R NDP for bandwidths less than or equal to 80 MHz, or the value in the corresponding IFTMR frame, whichever is smaller (referred to as RSTA Assigned I2R STS ≤ 80 MHz).</w:t>
      </w:r>
    </w:p>
    <w:p w14:paraId="59DB9C7C" w14:textId="77777777" w:rsidR="00C753C0" w:rsidRDefault="00C753C0" w:rsidP="00C753C0">
      <w:pPr>
        <w:pStyle w:val="IEEEStdsParagraph"/>
        <w:numPr>
          <w:ilvl w:val="0"/>
          <w:numId w:val="46"/>
        </w:numPr>
        <w:rPr>
          <w:sz w:val="22"/>
        </w:rPr>
      </w:pPr>
      <w:r>
        <w:rPr>
          <w:sz w:val="22"/>
        </w:rPr>
        <w:t>In the Max I2R STS &gt; 80 MHz subfield,  either the maximum number of space-time streams it is capable of receiving in the I2R NDP for bandwidths greater than 80 MHz, or  the value in the corresponding IFTMR frame, whichever is smaller (referred to as RSTA Assigned I2R STS &gt; 80 MHz).</w:t>
      </w:r>
    </w:p>
    <w:p w14:paraId="590F253A" w14:textId="2C8A99BA" w:rsidR="00C753C0" w:rsidRDefault="00C753C0" w:rsidP="00C753C0">
      <w:pPr>
        <w:pStyle w:val="IEEEStdsParagraph"/>
        <w:numPr>
          <w:ilvl w:val="0"/>
          <w:numId w:val="46"/>
        </w:numPr>
        <w:rPr>
          <w:sz w:val="22"/>
        </w:rPr>
      </w:pPr>
      <w:r>
        <w:rPr>
          <w:sz w:val="22"/>
        </w:rPr>
        <w:t xml:space="preserve">In the Max R2I LTF Total subfield, either the maximum number of LTFs in total it is capable of transmitting, including </w:t>
      </w:r>
      <w:del w:id="75" w:author="Christian Berger" w:date="2021-12-01T07:15:00Z">
        <w:r w:rsidDel="00C753C0">
          <w:rPr>
            <w:sz w:val="22"/>
          </w:rPr>
          <w:delText xml:space="preserve">all </w:delText>
        </w:r>
      </w:del>
      <w:ins w:id="76" w:author="Christian Berger" w:date="2021-12-01T07:15:00Z">
        <w:r>
          <w:rPr>
            <w:sz w:val="22"/>
          </w:rPr>
          <w:t xml:space="preserve">HE-LTF </w:t>
        </w:r>
      </w:ins>
      <w:r>
        <w:rPr>
          <w:sz w:val="22"/>
        </w:rPr>
        <w:t>repetitions, in the R2I NDP, or the value in the corresponding IFTMR frame, whichever is smaller (referred to as RSTA Assigned R2I LTF Total).</w:t>
      </w:r>
    </w:p>
    <w:p w14:paraId="3513F64A" w14:textId="56610117" w:rsidR="00C753C0" w:rsidRDefault="00C753C0" w:rsidP="00C753C0">
      <w:pPr>
        <w:pStyle w:val="IEEEStdsParagraph"/>
        <w:numPr>
          <w:ilvl w:val="0"/>
          <w:numId w:val="46"/>
        </w:numPr>
        <w:rPr>
          <w:sz w:val="22"/>
        </w:rPr>
      </w:pPr>
      <w:r>
        <w:rPr>
          <w:sz w:val="22"/>
        </w:rPr>
        <w:t xml:space="preserve">In the Max I2R LTF Total subfield, either the maximum number of LTFs in total it is capable of receiving, including </w:t>
      </w:r>
      <w:del w:id="77" w:author="Christian Berger" w:date="2021-12-01T07:15:00Z">
        <w:r w:rsidDel="00C753C0">
          <w:rPr>
            <w:sz w:val="22"/>
          </w:rPr>
          <w:delText xml:space="preserve">all </w:delText>
        </w:r>
      </w:del>
      <w:ins w:id="78" w:author="Christian Berger" w:date="2021-12-01T07:15:00Z">
        <w:r>
          <w:rPr>
            <w:sz w:val="22"/>
          </w:rPr>
          <w:t xml:space="preserve">HE-LTF </w:t>
        </w:r>
      </w:ins>
      <w:r>
        <w:rPr>
          <w:sz w:val="22"/>
        </w:rPr>
        <w:t>repetitions, in  the I2R NDP, or the value in the corresponding IFTMR frame, whichever is smaller (referred to as RSTA Assigned I2R LTF Total). (#</w:t>
      </w:r>
      <w:r>
        <w:rPr>
          <w:b/>
          <w:sz w:val="22"/>
        </w:rPr>
        <w:t>3700</w:t>
      </w:r>
      <w:r>
        <w:rPr>
          <w:sz w:val="22"/>
        </w:rPr>
        <w:t>)</w:t>
      </w:r>
    </w:p>
    <w:p w14:paraId="6273C25E" w14:textId="452CB463" w:rsidR="000B4C93" w:rsidRDefault="000B4C93" w:rsidP="000B4C93">
      <w:pPr>
        <w:pStyle w:val="IEEEStdsParagraph"/>
        <w:rPr>
          <w:sz w:val="22"/>
        </w:rPr>
      </w:pPr>
      <w:r w:rsidRPr="000B4C93">
        <w:rPr>
          <w:sz w:val="22"/>
        </w:rPr>
        <w:t>When the Secure LTF Required subfield of</w:t>
      </w:r>
      <w:ins w:id="79" w:author="Christian Berger" w:date="2022-01-04T20:22:00Z">
        <w:r w:rsidR="008D740E">
          <w:rPr>
            <w:sz w:val="22"/>
          </w:rPr>
          <w:t xml:space="preserve"> </w:t>
        </w:r>
        <w:r w:rsidR="008D740E" w:rsidRPr="008D740E">
          <w:rPr>
            <w:sz w:val="22"/>
          </w:rPr>
          <w:t xml:space="preserve">the Secure LTF </w:t>
        </w:r>
        <w:proofErr w:type="spellStart"/>
        <w:r w:rsidR="008D740E" w:rsidRPr="008D740E">
          <w:rPr>
            <w:sz w:val="22"/>
          </w:rPr>
          <w:t>subelement</w:t>
        </w:r>
        <w:proofErr w:type="spellEnd"/>
        <w:r w:rsidR="008D740E" w:rsidRPr="008D740E">
          <w:rPr>
            <w:sz w:val="22"/>
          </w:rPr>
          <w:t xml:space="preserve"> in</w:t>
        </w:r>
      </w:ins>
      <w:r w:rsidRPr="000B4C93">
        <w:rPr>
          <w:sz w:val="22"/>
        </w:rPr>
        <w:t xml:space="preserve"> the Ranging Parameters field is equal to 1, the RSTA shall set the </w:t>
      </w:r>
      <w:ins w:id="80" w:author="Christian Berger" w:date="2022-01-04T20:23:00Z">
        <w:r w:rsidR="008D740E">
          <w:rPr>
            <w:sz w:val="22"/>
          </w:rPr>
          <w:t>RSTA Assigned R2I Rep</w:t>
        </w:r>
      </w:ins>
      <w:del w:id="81" w:author="Christian Berger" w:date="2022-01-04T20:23:00Z">
        <w:r w:rsidRPr="000B4C93" w:rsidDel="008D740E">
          <w:rPr>
            <w:sz w:val="22"/>
          </w:rPr>
          <w:delText>Max R2I Rep subfield</w:delText>
        </w:r>
      </w:del>
      <w:r w:rsidRPr="000B4C93">
        <w:rPr>
          <w:sz w:val="22"/>
        </w:rPr>
        <w:t xml:space="preserve"> to </w:t>
      </w:r>
      <w:del w:id="82" w:author="Christian Berger" w:date="2022-01-04T20:24:00Z">
        <w:r w:rsidRPr="000B4C93" w:rsidDel="008D740E">
          <w:rPr>
            <w:sz w:val="22"/>
          </w:rPr>
          <w:delText xml:space="preserve">a </w:delText>
        </w:r>
      </w:del>
      <w:ins w:id="83" w:author="Christian Berger" w:date="2022-01-04T20:24:00Z">
        <w:r w:rsidR="008D740E">
          <w:rPr>
            <w:sz w:val="22"/>
          </w:rPr>
          <w:t>the</w:t>
        </w:r>
        <w:r w:rsidR="008D740E" w:rsidRPr="000B4C93">
          <w:rPr>
            <w:sz w:val="22"/>
          </w:rPr>
          <w:t xml:space="preserve"> </w:t>
        </w:r>
      </w:ins>
      <w:del w:id="84" w:author="Christian Berger" w:date="2022-01-05T13:55:00Z">
        <w:r w:rsidRPr="000B4C93" w:rsidDel="00705C72">
          <w:rPr>
            <w:sz w:val="22"/>
          </w:rPr>
          <w:delText xml:space="preserve">value equal to the </w:delText>
        </w:r>
      </w:del>
      <w:del w:id="85" w:author="Christian Berger" w:date="2022-01-05T13:54:00Z">
        <w:r w:rsidRPr="000B4C93" w:rsidDel="00705C72">
          <w:rPr>
            <w:sz w:val="22"/>
          </w:rPr>
          <w:delText>corresponding value</w:delText>
        </w:r>
      </w:del>
      <w:ins w:id="86" w:author="Christian Berger" w:date="2022-01-05T13:54:00Z">
        <w:r w:rsidR="00AB671A" w:rsidRPr="000B4C93">
          <w:rPr>
            <w:sz w:val="22"/>
          </w:rPr>
          <w:t>Max R2I Rep</w:t>
        </w:r>
      </w:ins>
      <w:ins w:id="87" w:author="Christian Berger" w:date="2022-01-05T13:56:00Z">
        <w:r w:rsidR="00705C72">
          <w:rPr>
            <w:sz w:val="22"/>
          </w:rPr>
          <w:t>etition</w:t>
        </w:r>
      </w:ins>
      <w:ins w:id="88" w:author="Christian Berger" w:date="2022-01-05T13:54:00Z">
        <w:r w:rsidR="00AB671A" w:rsidRPr="000B4C93">
          <w:rPr>
            <w:sz w:val="22"/>
          </w:rPr>
          <w:t xml:space="preserve"> subfield</w:t>
        </w:r>
      </w:ins>
      <w:r w:rsidRPr="000B4C93">
        <w:rPr>
          <w:sz w:val="22"/>
        </w:rPr>
        <w:t xml:space="preserve"> </w:t>
      </w:r>
      <w:ins w:id="89" w:author="Christian Berger" w:date="2022-01-05T13:55:00Z">
        <w:r w:rsidR="00705C72">
          <w:rPr>
            <w:sz w:val="22"/>
          </w:rPr>
          <w:t xml:space="preserve">value </w:t>
        </w:r>
      </w:ins>
      <w:r w:rsidRPr="000B4C93">
        <w:rPr>
          <w:sz w:val="22"/>
        </w:rPr>
        <w:t xml:space="preserve">in the IFTMR frame, and the RSTA shall set </w:t>
      </w:r>
      <w:ins w:id="90" w:author="Christian Berger" w:date="2022-01-04T20:24:00Z">
        <w:r w:rsidR="008D740E">
          <w:rPr>
            <w:sz w:val="22"/>
          </w:rPr>
          <w:t>RSTA Assigned I2R Rep</w:t>
        </w:r>
        <w:r w:rsidR="008D740E" w:rsidRPr="000B4C93" w:rsidDel="008D740E">
          <w:rPr>
            <w:sz w:val="22"/>
          </w:rPr>
          <w:t xml:space="preserve"> </w:t>
        </w:r>
      </w:ins>
      <w:del w:id="91" w:author="Christian Berger" w:date="2022-01-04T20:24:00Z">
        <w:r w:rsidRPr="000B4C93" w:rsidDel="008D740E">
          <w:rPr>
            <w:sz w:val="22"/>
          </w:rPr>
          <w:delText xml:space="preserve">the Max I2R Rep subfield </w:delText>
        </w:r>
      </w:del>
      <w:r w:rsidRPr="000B4C93">
        <w:rPr>
          <w:sz w:val="22"/>
        </w:rPr>
        <w:t xml:space="preserve">to a value greater than 0 and less than or equal to the </w:t>
      </w:r>
      <w:ins w:id="92" w:author="Christian Berger" w:date="2022-01-05T13:56:00Z">
        <w:r w:rsidR="00705C72" w:rsidRPr="000B4C93">
          <w:rPr>
            <w:sz w:val="22"/>
          </w:rPr>
          <w:t>Max I</w:t>
        </w:r>
        <w:r w:rsidR="00705C72">
          <w:rPr>
            <w:sz w:val="22"/>
          </w:rPr>
          <w:t>2R</w:t>
        </w:r>
        <w:r w:rsidR="00705C72" w:rsidRPr="000B4C93">
          <w:rPr>
            <w:sz w:val="22"/>
          </w:rPr>
          <w:t xml:space="preserve"> Rep</w:t>
        </w:r>
        <w:r w:rsidR="00705C72">
          <w:rPr>
            <w:sz w:val="22"/>
          </w:rPr>
          <w:t>etition</w:t>
        </w:r>
        <w:r w:rsidR="00705C72" w:rsidRPr="000B4C93">
          <w:rPr>
            <w:sz w:val="22"/>
          </w:rPr>
          <w:t xml:space="preserve"> subfield </w:t>
        </w:r>
      </w:ins>
      <w:del w:id="93" w:author="Christian Berger" w:date="2022-01-05T13:56:00Z">
        <w:r w:rsidRPr="000B4C93" w:rsidDel="00705C72">
          <w:rPr>
            <w:sz w:val="22"/>
          </w:rPr>
          <w:delText xml:space="preserve">corresponding </w:delText>
        </w:r>
      </w:del>
      <w:r w:rsidRPr="000B4C93">
        <w:rPr>
          <w:sz w:val="22"/>
        </w:rPr>
        <w:t xml:space="preserve">value in </w:t>
      </w:r>
      <w:ins w:id="94" w:author="Christian Berger" w:date="2022-01-04T20:26:00Z">
        <w:r w:rsidR="00B410A6">
          <w:rPr>
            <w:sz w:val="22"/>
          </w:rPr>
          <w:t xml:space="preserve">the </w:t>
        </w:r>
      </w:ins>
      <w:r w:rsidRPr="000B4C93">
        <w:rPr>
          <w:sz w:val="22"/>
        </w:rPr>
        <w:t>IFTMR frame.</w:t>
      </w:r>
    </w:p>
    <w:p w14:paraId="535F16A8" w14:textId="120AFFCC" w:rsidR="0051624C" w:rsidRDefault="0051624C" w:rsidP="00AE3F4A">
      <w:pPr>
        <w:spacing w:before="240"/>
        <w:jc w:val="both"/>
        <w:rPr>
          <w:rFonts w:ascii="Arial" w:hAnsi="Arial" w:cs="Arial"/>
          <w:b/>
          <w:sz w:val="22"/>
          <w:szCs w:val="22"/>
          <w:lang w:val="en-US"/>
        </w:rPr>
      </w:pPr>
    </w:p>
    <w:p w14:paraId="4528DE3C" w14:textId="292F0F5E" w:rsidR="002900C2" w:rsidRPr="00C753C0" w:rsidRDefault="002900C2" w:rsidP="002900C2">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236 starting at line </w:t>
      </w:r>
      <w:r w:rsidR="005D71BA">
        <w:rPr>
          <w:color w:val="auto"/>
          <w:w w:val="100"/>
          <w:sz w:val="22"/>
          <w:szCs w:val="22"/>
          <w:highlight w:val="yellow"/>
        </w:rPr>
        <w:t>16</w:t>
      </w:r>
      <w:r>
        <w:rPr>
          <w:color w:val="auto"/>
          <w:w w:val="100"/>
          <w:sz w:val="22"/>
          <w:szCs w:val="22"/>
          <w:highlight w:val="yellow"/>
        </w:rPr>
        <w:t xml:space="preserve"> as follows</w:t>
      </w:r>
    </w:p>
    <w:p w14:paraId="2F61E710" w14:textId="2E0A4732" w:rsidR="005D71BA" w:rsidRPr="005D71BA" w:rsidRDefault="005D71BA" w:rsidP="005D71BA">
      <w:pPr>
        <w:pStyle w:val="IEEEStdsParagraph"/>
        <w:numPr>
          <w:ilvl w:val="0"/>
          <w:numId w:val="47"/>
        </w:numPr>
        <w:rPr>
          <w:sz w:val="22"/>
          <w:szCs w:val="22"/>
        </w:rPr>
      </w:pPr>
      <w:r>
        <w:rPr>
          <w:sz w:val="22"/>
          <w:szCs w:val="22"/>
        </w:rPr>
        <w:t>Uses HE-LTFs (#</w:t>
      </w:r>
      <w:r>
        <w:rPr>
          <w:b/>
          <w:sz w:val="22"/>
          <w:szCs w:val="22"/>
        </w:rPr>
        <w:t>5217</w:t>
      </w:r>
      <w:r>
        <w:rPr>
          <w:sz w:val="22"/>
          <w:szCs w:val="22"/>
        </w:rPr>
        <w:t xml:space="preserve">) or Secure HE-LTFs when the TXVECTOR parameter SECURE_LTF_FLAG is set to 0 or 1 respectively. </w:t>
      </w:r>
    </w:p>
    <w:p w14:paraId="37955FEE" w14:textId="77777777" w:rsidR="005D71BA" w:rsidRDefault="005D71BA" w:rsidP="005D71BA">
      <w:pPr>
        <w:pStyle w:val="IEEEStdsParagraph"/>
        <w:numPr>
          <w:ilvl w:val="0"/>
          <w:numId w:val="47"/>
        </w:numPr>
        <w:rPr>
          <w:sz w:val="22"/>
          <w:szCs w:val="22"/>
        </w:rPr>
      </w:pPr>
      <w:r w:rsidRPr="005D71BA">
        <w:rPr>
          <w:sz w:val="22"/>
          <w:szCs w:val="22"/>
        </w:rPr>
        <w:lastRenderedPageBreak/>
        <w:t>Secure HE-LTFs use randomized LTF sequences, pseudorandom and deterministic per stream phase rotation and when the TXVECTOR parameter TX_WINDOW_FLAG is set to 1, a frequency domain flat top window, instead of the frequency domain rectangular window; see 27.3.18d (Construction of Secure HE-LTF). (#3215, #3354, #3911, #3920, #4018, #5216)</w:t>
      </w:r>
      <w:r w:rsidRPr="005D71BA">
        <w:rPr>
          <w:sz w:val="22"/>
          <w:szCs w:val="22"/>
        </w:rPr>
        <w:tab/>
        <w:t xml:space="preserve"> </w:t>
      </w:r>
    </w:p>
    <w:p w14:paraId="4AE3E42A" w14:textId="10106444" w:rsidR="005D71BA" w:rsidRPr="005D71BA" w:rsidRDefault="005D71BA">
      <w:pPr>
        <w:pStyle w:val="IEEEStdsParagraph"/>
        <w:numPr>
          <w:ilvl w:val="0"/>
          <w:numId w:val="47"/>
        </w:numPr>
        <w:rPr>
          <w:ins w:id="95" w:author="Christian Berger" w:date="2021-12-01T07:30:00Z"/>
          <w:sz w:val="22"/>
          <w:szCs w:val="22"/>
        </w:rPr>
      </w:pPr>
      <w:ins w:id="96" w:author="Christian Berger" w:date="2021-12-01T07:30:00Z">
        <w:r>
          <w:rPr>
            <w:sz w:val="22"/>
            <w:szCs w:val="22"/>
          </w:rPr>
          <w:t xml:space="preserve">Uses HE-LTF repetitions, </w:t>
        </w:r>
      </w:ins>
      <w:ins w:id="97" w:author="Christian Berger" w:date="2021-12-16T10:32:00Z">
        <w:r w:rsidR="006F6D22">
          <w:rPr>
            <w:sz w:val="22"/>
            <w:szCs w:val="22"/>
          </w:rPr>
          <w:t xml:space="preserve">if </w:t>
        </w:r>
      </w:ins>
      <w:ins w:id="98" w:author="Christian Berger" w:date="2021-12-01T07:30:00Z">
        <w:r>
          <w:rPr>
            <w:sz w:val="22"/>
            <w:szCs w:val="22"/>
          </w:rPr>
          <w:t>indicated in the TXVECTOR parameter LTF_REP</w:t>
        </w:r>
      </w:ins>
      <w:ins w:id="99" w:author="Christian Berger" w:date="2021-12-01T07:31:00Z">
        <w:r>
          <w:rPr>
            <w:sz w:val="22"/>
            <w:szCs w:val="22"/>
          </w:rPr>
          <w:t xml:space="preserve"> by values larger </w:t>
        </w:r>
      </w:ins>
      <w:ins w:id="100" w:author="Christian Berger" w:date="2021-12-16T10:21:00Z">
        <w:r w:rsidR="007E57E2">
          <w:rPr>
            <w:sz w:val="22"/>
            <w:szCs w:val="22"/>
          </w:rPr>
          <w:t xml:space="preserve">than </w:t>
        </w:r>
      </w:ins>
      <w:ins w:id="101" w:author="Christian Berger" w:date="2021-12-01T07:31:00Z">
        <w:r>
          <w:rPr>
            <w:sz w:val="22"/>
            <w:szCs w:val="22"/>
          </w:rPr>
          <w:t>one</w:t>
        </w:r>
      </w:ins>
      <w:ins w:id="102" w:author="Christian Berger" w:date="2021-12-01T07:30:00Z">
        <w:r>
          <w:rPr>
            <w:sz w:val="22"/>
            <w:szCs w:val="22"/>
          </w:rPr>
          <w:t>.</w:t>
        </w:r>
      </w:ins>
    </w:p>
    <w:p w14:paraId="3162A242" w14:textId="5AA6C517" w:rsidR="005D71BA" w:rsidRPr="005D71BA" w:rsidRDefault="005D71BA" w:rsidP="005D71BA">
      <w:pPr>
        <w:pStyle w:val="IEEEStdsParagraph"/>
        <w:numPr>
          <w:ilvl w:val="0"/>
          <w:numId w:val="47"/>
        </w:numPr>
        <w:rPr>
          <w:sz w:val="22"/>
          <w:szCs w:val="22"/>
        </w:rPr>
      </w:pPr>
      <w:r w:rsidRPr="005D71BA">
        <w:rPr>
          <w:sz w:val="22"/>
          <w:szCs w:val="22"/>
        </w:rPr>
        <w:t>Has a Packet Extension (PE) field that is 4 µs in duration. No energy is transmitted during the first 1.6 µs of the PE field if the HE-LTF field is using the secure HE-LTF, similar to no energy being transmitted during the GI of HE-LTF symbols. (#5465)</w:t>
      </w:r>
    </w:p>
    <w:p w14:paraId="2FF79100" w14:textId="77777777" w:rsidR="005D71BA" w:rsidRPr="005D71BA" w:rsidRDefault="005D71BA" w:rsidP="005D71BA">
      <w:pPr>
        <w:pStyle w:val="IEEEStdsParagraph"/>
        <w:numPr>
          <w:ilvl w:val="0"/>
          <w:numId w:val="47"/>
        </w:numPr>
        <w:rPr>
          <w:sz w:val="22"/>
          <w:szCs w:val="22"/>
        </w:rPr>
      </w:pPr>
      <w:r w:rsidRPr="005D71BA">
        <w:rPr>
          <w:sz w:val="22"/>
          <w:szCs w:val="22"/>
        </w:rPr>
        <w:t>When the TXVECTOR parameter NUM_USERS is more than 1, the TXVECTOR parameter NUM_STS[1] is used to encode the NSTS And Mid-amble Periodicity field of the HE-SIG-A1. Otherwise, the TXVECTOR parameter NUM_STS is used to encode the NSTS And Mid-amble Periodicity field of the HE-SIG-A1.</w:t>
      </w:r>
    </w:p>
    <w:p w14:paraId="5E8FEA21" w14:textId="472828C2" w:rsidR="009C79E0" w:rsidRPr="009C79E0" w:rsidRDefault="009C79E0" w:rsidP="009C79E0">
      <w:pPr>
        <w:pStyle w:val="IEEEStdsParagraph"/>
        <w:numPr>
          <w:ilvl w:val="0"/>
          <w:numId w:val="47"/>
        </w:numPr>
        <w:rPr>
          <w:sz w:val="22"/>
          <w:szCs w:val="22"/>
        </w:rPr>
      </w:pPr>
      <w:del w:id="103" w:author="Christian Berger" w:date="2021-12-01T07:30:00Z">
        <w:r w:rsidDel="005D71BA">
          <w:rPr>
            <w:sz w:val="22"/>
            <w:szCs w:val="22"/>
          </w:rPr>
          <w:delText xml:space="preserve">The TXVECTOR parameter LTF_REP </w:delText>
        </w:r>
      </w:del>
      <w:del w:id="104" w:author="Christian Berger" w:date="2021-12-01T07:23:00Z">
        <w:r w:rsidDel="009C79E0">
          <w:rPr>
            <w:sz w:val="22"/>
            <w:szCs w:val="22"/>
          </w:rPr>
          <w:delText xml:space="preserve">that </w:delText>
        </w:r>
      </w:del>
      <w:del w:id="105" w:author="Christian Berger" w:date="2021-12-01T07:30:00Z">
        <w:r w:rsidDel="005D71BA">
          <w:rPr>
            <w:sz w:val="22"/>
            <w:szCs w:val="22"/>
          </w:rPr>
          <w:delText xml:space="preserve">indicates </w:delText>
        </w:r>
      </w:del>
      <w:del w:id="106" w:author="Christian Berger" w:date="2021-12-01T07:24:00Z">
        <w:r w:rsidDel="009C79E0">
          <w:rPr>
            <w:sz w:val="22"/>
            <w:szCs w:val="22"/>
            <w:lang w:eastAsia="zh-CN"/>
          </w:rPr>
          <w:delText>N_LTF_REP,</w:delText>
        </w:r>
        <w:r w:rsidDel="009C79E0">
          <w:rPr>
            <w:sz w:val="22"/>
            <w:szCs w:val="22"/>
          </w:rPr>
          <w:delText xml:space="preserve"> </w:delText>
        </w:r>
      </w:del>
      <w:del w:id="107" w:author="Christian Berger" w:date="2021-12-01T07:30:00Z">
        <w:r w:rsidDel="005D71BA">
          <w:rPr>
            <w:sz w:val="22"/>
            <w:szCs w:val="22"/>
          </w:rPr>
          <w:delText xml:space="preserve">the number of  the HE-LTF repetitions. </w:delText>
        </w:r>
      </w:del>
      <w:del w:id="108" w:author="Christian Berger" w:date="2021-12-01T07:24:00Z">
        <w:r w:rsidDel="009C79E0">
          <w:rPr>
            <w:sz w:val="22"/>
            <w:szCs w:val="22"/>
            <w:lang w:eastAsia="zh-CN"/>
          </w:rPr>
          <w:delText>A value of N_LTF_REP equal to 1 indicates a single HE-LTF segment without repetition, and a value of N_LTF_REP greater than 1 indicates the use of HE-LTF repetitions.</w:delText>
        </w:r>
        <w:r w:rsidDel="009C79E0">
          <w:delText xml:space="preserve"> </w:delText>
        </w:r>
      </w:del>
      <w:r>
        <w:rPr>
          <w:sz w:val="22"/>
          <w:szCs w:val="22"/>
        </w:rPr>
        <w:t>For decoding the HE-LTF fields, a PHY-</w:t>
      </w:r>
      <w:proofErr w:type="spellStart"/>
      <w:r>
        <w:rPr>
          <w:sz w:val="22"/>
          <w:szCs w:val="22"/>
        </w:rPr>
        <w:t>RXLTFSEQUENCE.request</w:t>
      </w:r>
      <w:proofErr w:type="spellEnd"/>
      <w:r>
        <w:rPr>
          <w:sz w:val="22"/>
          <w:szCs w:val="22"/>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w:t>
      </w:r>
      <w:del w:id="109" w:author="Christian Berger" w:date="2021-12-01T07:25:00Z">
        <w:r w:rsidDel="009C79E0">
          <w:rPr>
            <w:sz w:val="22"/>
            <w:szCs w:val="22"/>
          </w:rPr>
          <w:delText xml:space="preserve">, e.g., in Figure </w:delText>
        </w:r>
        <w:r w:rsidDel="009C79E0">
          <w:fldChar w:fldCharType="begin"/>
        </w:r>
        <w:r w:rsidDel="009C79E0">
          <w:delInstrText xml:space="preserve"> HYPERLINK "file:///C:\\Users\\nxf57284\\Documents\\IEEE\\Draft%20P802.11az_D4.0_FOR_CB.docx" \l "F27o46d" </w:delInstrText>
        </w:r>
        <w:r w:rsidDel="009C79E0">
          <w:fldChar w:fldCharType="separate"/>
        </w:r>
        <w:r w:rsidDel="009C79E0">
          <w:rPr>
            <w:rStyle w:val="Hyperlink"/>
            <w:sz w:val="22"/>
            <w:szCs w:val="22"/>
          </w:rPr>
          <w:delText>27-46d</w:delText>
        </w:r>
        <w:r w:rsidDel="009C79E0">
          <w:fldChar w:fldCharType="end"/>
        </w:r>
        <w:r w:rsidDel="009C79E0">
          <w:rPr>
            <w:sz w:val="22"/>
            <w:szCs w:val="22"/>
          </w:rPr>
          <w:delText xml:space="preserve"> the LTF_OFFSET for the first and second user would be 0 and 4 respectively</w:delText>
        </w:r>
      </w:del>
      <w:ins w:id="110" w:author="Christian Berger" w:date="2021-12-01T07:25:00Z">
        <w:r>
          <w:rPr>
            <w:sz w:val="22"/>
            <w:szCs w:val="22"/>
          </w:rPr>
          <w:t>.</w:t>
        </w:r>
      </w:ins>
      <w:r>
        <w:rPr>
          <w:sz w:val="22"/>
          <w:szCs w:val="22"/>
        </w:rPr>
        <w:t xml:space="preserve"> (#</w:t>
      </w:r>
      <w:r>
        <w:rPr>
          <w:b/>
          <w:sz w:val="22"/>
          <w:szCs w:val="22"/>
        </w:rPr>
        <w:t>3271</w:t>
      </w:r>
      <w:r>
        <w:rPr>
          <w:sz w:val="22"/>
          <w:szCs w:val="22"/>
        </w:rPr>
        <w:t>, #</w:t>
      </w:r>
      <w:r>
        <w:rPr>
          <w:b/>
          <w:sz w:val="22"/>
          <w:szCs w:val="22"/>
        </w:rPr>
        <w:t>5435</w:t>
      </w:r>
      <w:r>
        <w:rPr>
          <w:sz w:val="22"/>
          <w:szCs w:val="22"/>
        </w:rPr>
        <w:t>, #</w:t>
      </w:r>
      <w:r>
        <w:rPr>
          <w:b/>
          <w:sz w:val="22"/>
          <w:szCs w:val="22"/>
        </w:rPr>
        <w:t>5452</w:t>
      </w:r>
      <w:r>
        <w:rPr>
          <w:sz w:val="22"/>
          <w:szCs w:val="22"/>
        </w:rPr>
        <w:t>, #</w:t>
      </w:r>
      <w:r>
        <w:rPr>
          <w:b/>
          <w:sz w:val="22"/>
          <w:szCs w:val="22"/>
        </w:rPr>
        <w:t>5376</w:t>
      </w:r>
      <w:r>
        <w:rPr>
          <w:sz w:val="22"/>
          <w:szCs w:val="22"/>
        </w:rPr>
        <w:t>)</w:t>
      </w:r>
      <w:del w:id="111" w:author="Christian Berger" w:date="2021-12-01T07:25:00Z">
        <w:r w:rsidDel="009C79E0">
          <w:rPr>
            <w:szCs w:val="22"/>
          </w:rPr>
          <w:delText>.</w:delText>
        </w:r>
      </w:del>
    </w:p>
    <w:p w14:paraId="373D4FDD" w14:textId="77777777" w:rsidR="00D250C9" w:rsidRDefault="00D250C9" w:rsidP="00D250C9">
      <w:pPr>
        <w:pStyle w:val="IEEEStdsParagraph"/>
        <w:rPr>
          <w:sz w:val="22"/>
          <w:szCs w:val="22"/>
        </w:rPr>
      </w:pPr>
      <w:r>
        <w:rPr>
          <w:sz w:val="22"/>
          <w:szCs w:val="22"/>
        </w:rPr>
        <w:t>The only supported mode is 2x HE-LTF with 1.6 µs GI. The other combinations of HE-LTF modes and GI duration are disallowed. (#</w:t>
      </w:r>
      <w:r>
        <w:rPr>
          <w:b/>
          <w:sz w:val="22"/>
          <w:szCs w:val="22"/>
        </w:rPr>
        <w:t>4014</w:t>
      </w:r>
      <w:r>
        <w:rPr>
          <w:sz w:val="22"/>
          <w:szCs w:val="22"/>
        </w:rPr>
        <w:t xml:space="preserve">) </w:t>
      </w:r>
      <w:r>
        <w:rPr>
          <w:rFonts w:ascii="TimesNewRomanPSMT" w:hAnsi="TimesNewRomanPSMT" w:cs="TimesNewRomanPSMT"/>
          <w:color w:val="000000"/>
          <w:sz w:val="22"/>
          <w:szCs w:val="22"/>
        </w:rPr>
        <w:t>No energy is transmitted during the GI of the HE-LTF symbols when secure HE-LTF is used, which is referred to as a zero-power GI. (#</w:t>
      </w:r>
      <w:r>
        <w:rPr>
          <w:rFonts w:ascii="TimesNewRomanPSMT" w:hAnsi="TimesNewRomanPSMT" w:cs="TimesNewRomanPSMT"/>
          <w:b/>
          <w:color w:val="000000"/>
          <w:sz w:val="22"/>
          <w:szCs w:val="22"/>
        </w:rPr>
        <w:t>5465</w:t>
      </w:r>
      <w:r>
        <w:rPr>
          <w:rFonts w:ascii="TimesNewRomanPSMT" w:hAnsi="TimesNewRomanPSMT" w:cs="TimesNewRomanPSMT"/>
          <w:color w:val="000000"/>
          <w:sz w:val="22"/>
          <w:szCs w:val="22"/>
        </w:rPr>
        <w:t>)</w:t>
      </w:r>
    </w:p>
    <w:p w14:paraId="462D9C10" w14:textId="4114A50E" w:rsidR="00D250C9" w:rsidRDefault="00D250C9" w:rsidP="00D250C9">
      <w:pPr>
        <w:pStyle w:val="IEEEStdsParagraph"/>
        <w:rPr>
          <w:sz w:val="22"/>
          <w:szCs w:val="22"/>
        </w:rPr>
      </w:pPr>
      <w:r>
        <w:rPr>
          <w:sz w:val="22"/>
          <w:szCs w:val="22"/>
        </w:rPr>
        <w:t>The number of HE-LTF symbols in an HE Ranging NDP depends on the number of space-time streams N_STS, the number of HE-LTF repetitions</w:t>
      </w:r>
      <w:del w:id="112" w:author="Christian Berger" w:date="2021-12-01T07:34:00Z">
        <w:r w:rsidDel="00D250C9">
          <w:rPr>
            <w:sz w:val="22"/>
            <w:szCs w:val="22"/>
          </w:rPr>
          <w:delText xml:space="preserve"> N_LTF_REP</w:delText>
        </w:r>
      </w:del>
      <w:r>
        <w:rPr>
          <w:sz w:val="22"/>
          <w:szCs w:val="22"/>
        </w:rPr>
        <w:t>, and when Secure HE-LTFs are used, the number of users NUM_USERS.</w:t>
      </w:r>
    </w:p>
    <w:p w14:paraId="5EC8F64A" w14:textId="77777777" w:rsidR="00D250C9" w:rsidRDefault="00D250C9" w:rsidP="00D250C9">
      <w:pPr>
        <w:pStyle w:val="IEEEStdsParagraph"/>
        <w:keepNext/>
        <w:jc w:val="center"/>
      </w:pPr>
      <w:r>
        <w:rPr>
          <w:rFonts w:eastAsia="MS Mincho"/>
        </w:rPr>
        <w:object w:dxaOrig="6828" w:dyaOrig="1536" w14:anchorId="5A778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pt;height:77pt" o:ole="">
            <v:imagedata r:id="rId13" o:title=""/>
          </v:shape>
          <o:OLEObject Type="Embed" ProgID="Visio.Drawing.11" ShapeID="_x0000_i1025" DrawAspect="Content" ObjectID="_1702911068" r:id="rId14"/>
        </w:object>
      </w:r>
    </w:p>
    <w:p w14:paraId="5E9D64F9" w14:textId="7AE512F1" w:rsidR="00D250C9" w:rsidRDefault="00D250C9" w:rsidP="00D250C9">
      <w:pPr>
        <w:pStyle w:val="IEEEStdsRegularFigureCaption"/>
        <w:numPr>
          <w:ilvl w:val="0"/>
          <w:numId w:val="48"/>
        </w:numPr>
      </w:pPr>
      <w:bookmarkStart w:id="113" w:name="F27o46b"/>
      <w:bookmarkStart w:id="114" w:name="_Toc18873685"/>
      <w:bookmarkStart w:id="115" w:name="_Toc18877652"/>
      <w:bookmarkStart w:id="116" w:name="_Toc19657473"/>
      <w:bookmarkStart w:id="117" w:name="_Toc21641134"/>
      <w:bookmarkStart w:id="118" w:name="_Toc26547741"/>
      <w:bookmarkStart w:id="119" w:name="_Toc31893890"/>
      <w:bookmarkStart w:id="120" w:name="_Toc80532753"/>
      <w:r>
        <w:t>Figure 27-46b</w:t>
      </w:r>
      <w:bookmarkEnd w:id="113"/>
      <w:r>
        <w:rPr>
          <w:rFonts w:eastAsia="Helvetica"/>
        </w:rPr>
        <w:t>—</w:t>
      </w:r>
      <w:r>
        <w:t xml:space="preserve">Example of HE-LTFs in an HE Ranging NDP with N_STS=2 and </w:t>
      </w:r>
      <w:del w:id="121" w:author="Christian Berger" w:date="2021-12-01T07:33:00Z">
        <w:r w:rsidDel="00D250C9">
          <w:delText>N_</w:delText>
        </w:r>
      </w:del>
      <w:r>
        <w:t xml:space="preserve">LTF_REP =2 </w:t>
      </w:r>
      <w:bookmarkEnd w:id="114"/>
      <w:bookmarkEnd w:id="115"/>
      <w:bookmarkEnd w:id="116"/>
      <w:bookmarkEnd w:id="117"/>
      <w:bookmarkEnd w:id="118"/>
      <w:bookmarkEnd w:id="119"/>
      <w:r>
        <w:t>(#4014, #5452)</w:t>
      </w:r>
      <w:bookmarkEnd w:id="120"/>
    </w:p>
    <w:p w14:paraId="57379A78" w14:textId="22D52AE3" w:rsidR="00D250C9" w:rsidRDefault="00D250C9" w:rsidP="00D250C9">
      <w:pPr>
        <w:pStyle w:val="IEEEStdsParagraph"/>
        <w:rPr>
          <w:sz w:val="22"/>
          <w:szCs w:val="22"/>
        </w:rPr>
      </w:pPr>
      <w:r>
        <w:rPr>
          <w:sz w:val="22"/>
          <w:szCs w:val="22"/>
        </w:rPr>
        <w:t>When the TXVECTOR parameter SECURE_LTF_FLAG is set to 0,  HE-LTFs (#</w:t>
      </w:r>
      <w:r>
        <w:rPr>
          <w:b/>
          <w:sz w:val="22"/>
          <w:szCs w:val="22"/>
        </w:rPr>
        <w:t>5217</w:t>
      </w:r>
      <w:r>
        <w:rPr>
          <w:sz w:val="22"/>
          <w:szCs w:val="22"/>
        </w:rPr>
        <w:t>) as defined in Subclause 27.3.11.10 (HE-LTF) are used in the HE Ranging NDP. The number of HE-LTF symbols is the product of the number of HE-LTF repetitions</w:t>
      </w:r>
      <w:ins w:id="122" w:author="Christian Berger" w:date="2021-12-01T07:36:00Z">
        <w:r>
          <w:rPr>
            <w:sz w:val="22"/>
            <w:szCs w:val="22"/>
          </w:rPr>
          <w:t>,</w:t>
        </w:r>
        <w:r w:rsidRPr="00D250C9">
          <w:t xml:space="preserve"> </w:t>
        </w:r>
        <w:r w:rsidRPr="00D250C9">
          <w:rPr>
            <w:sz w:val="22"/>
            <w:szCs w:val="22"/>
          </w:rPr>
          <w:t>given in LTF_REP</w:t>
        </w:r>
        <w:r>
          <w:rPr>
            <w:sz w:val="22"/>
            <w:szCs w:val="22"/>
          </w:rPr>
          <w:t>,</w:t>
        </w:r>
      </w:ins>
      <w:del w:id="123" w:author="Christian Berger" w:date="2021-12-01T07:36:00Z">
        <w:r w:rsidDel="00D250C9">
          <w:rPr>
            <w:sz w:val="22"/>
            <w:szCs w:val="22"/>
          </w:rPr>
          <w:delText xml:space="preserve"> N_LTF_REP</w:delText>
        </w:r>
      </w:del>
      <w:r>
        <w:rPr>
          <w:sz w:val="22"/>
          <w:szCs w:val="22"/>
        </w:rPr>
        <w:t xml:space="preserve"> and the conventional number of HE-LTF, N</w:t>
      </w:r>
      <w:r>
        <w:rPr>
          <w:sz w:val="22"/>
          <w:szCs w:val="22"/>
          <w:vertAlign w:val="subscript"/>
        </w:rPr>
        <w:t>HE-LTF</w:t>
      </w:r>
      <w:r>
        <w:rPr>
          <w:sz w:val="22"/>
          <w:szCs w:val="22"/>
        </w:rPr>
        <w:t xml:space="preserve">, based on the number of space-time streams N_STS, as defined in Table 21-13 (Number of VHT-LTFs required for different numbers of space-time streams). The construction of the HE-LTFs in an HE Ranging NDP is done by repeating the steps in Subclause 27.3.6.9 (Construction of HE-LTF) </w:t>
      </w:r>
      <w:del w:id="124" w:author="Christian Berger" w:date="2021-12-01T07:37:00Z">
        <w:r w:rsidDel="00D250C9">
          <w:rPr>
            <w:sz w:val="22"/>
            <w:szCs w:val="22"/>
          </w:rPr>
          <w:delText>N_</w:delText>
        </w:r>
      </w:del>
      <w:r>
        <w:rPr>
          <w:sz w:val="22"/>
          <w:szCs w:val="22"/>
        </w:rPr>
        <w:t>LTF_REP times</w:t>
      </w:r>
      <w:ins w:id="125" w:author="Christian Berger" w:date="2021-12-01T07:39:00Z">
        <w:r w:rsidRPr="00D250C9">
          <w:rPr>
            <w:sz w:val="22"/>
            <w:szCs w:val="22"/>
          </w:rPr>
          <w:t xml:space="preserve">, i.e., a value of LTF_REP equal to 1 indicates a single HE-LTF segment without repetition, and a value of </w:t>
        </w:r>
        <w:r>
          <w:rPr>
            <w:sz w:val="22"/>
            <w:szCs w:val="22"/>
          </w:rPr>
          <w:t>L</w:t>
        </w:r>
        <w:r w:rsidRPr="00D250C9">
          <w:rPr>
            <w:sz w:val="22"/>
            <w:szCs w:val="22"/>
          </w:rPr>
          <w:t>TF_REP greater than 1 indicates the use of HE-LTF repetitions</w:t>
        </w:r>
      </w:ins>
      <w:r>
        <w:rPr>
          <w:sz w:val="22"/>
          <w:szCs w:val="22"/>
        </w:rPr>
        <w:t>. If the TXVECTOR parameter SECURE_LTF_FLAG is set to 0, the TXVECTOR parameter NUM_USERS is not present which is then assumed to be 1.</w:t>
      </w:r>
    </w:p>
    <w:p w14:paraId="0B2DCAA9" w14:textId="4451F477" w:rsidR="00D250C9" w:rsidRDefault="00D250C9" w:rsidP="00D250C9">
      <w:pPr>
        <w:spacing w:before="100" w:beforeAutospacing="1" w:after="100" w:afterAutospacing="1"/>
        <w:rPr>
          <w:rFonts w:ascii="TimesNewRomanPSMT" w:eastAsia="Times New Roman" w:hAnsi="TimesNewRomanPSMT" w:cs="TimesNewRomanPSMT"/>
          <w:sz w:val="22"/>
          <w:szCs w:val="22"/>
          <w:lang w:eastAsia="zh-CN"/>
        </w:rPr>
      </w:pPr>
      <w:r>
        <w:rPr>
          <w:sz w:val="22"/>
          <w:szCs w:val="22"/>
        </w:rPr>
        <w:lastRenderedPageBreak/>
        <w:t xml:space="preserve">When the TXVECTOR parameter SECURE_LTF_FLAG is set to 1, Secure HE-LTFs as defined in </w:t>
      </w:r>
      <w:hyperlink r:id="rId15" w:anchor="H27o3o18d" w:history="1">
        <w:r>
          <w:rPr>
            <w:rStyle w:val="Hyperlink"/>
            <w:sz w:val="22"/>
            <w:szCs w:val="22"/>
          </w:rPr>
          <w:t>27.3.18d</w:t>
        </w:r>
      </w:hyperlink>
      <w:r>
        <w:rPr>
          <w:sz w:val="22"/>
          <w:szCs w:val="22"/>
        </w:rPr>
        <w:t xml:space="preserve"> (Construction of Secure HE-LTF), are used and the Packet Extension field will be partially replaced by a zero power GI in its first 1.6 µs, see Figure </w:t>
      </w:r>
      <w:hyperlink r:id="rId16" w:anchor="F27o46c" w:history="1">
        <w:r>
          <w:rPr>
            <w:rStyle w:val="Hyperlink"/>
            <w:sz w:val="22"/>
            <w:szCs w:val="22"/>
          </w:rPr>
          <w:t>27-46c</w:t>
        </w:r>
      </w:hyperlink>
      <w:r>
        <w:rPr>
          <w:sz w:val="22"/>
          <w:szCs w:val="22"/>
        </w:rPr>
        <w:t xml:space="preserve"> (HE Ranging NDP format with Secure HE-LTFs). For the secure HE-LTF symbol or Packet Extension field with zero power GI, the time domain signal has zero power during the period of the GI</w:t>
      </w:r>
      <w:r>
        <w:rPr>
          <w:szCs w:val="22"/>
        </w:rPr>
        <w:t xml:space="preserve">. </w:t>
      </w:r>
      <w:r>
        <w:rPr>
          <w:sz w:val="22"/>
          <w:szCs w:val="22"/>
        </w:rPr>
        <w:t>The total number of HE-LTF symbols is the product of the number of HE-LTF repetitions</w:t>
      </w:r>
      <w:ins w:id="126" w:author="Christian Berger" w:date="2021-12-01T07:43:00Z">
        <w:r w:rsidR="00CA77E2">
          <w:rPr>
            <w:sz w:val="22"/>
            <w:szCs w:val="22"/>
          </w:rPr>
          <w:t>, given in</w:t>
        </w:r>
      </w:ins>
      <w:r>
        <w:rPr>
          <w:sz w:val="22"/>
          <w:szCs w:val="22"/>
        </w:rPr>
        <w:t xml:space="preserve"> </w:t>
      </w:r>
      <w:del w:id="127" w:author="Christian Berger" w:date="2021-12-01T07:43:00Z">
        <w:r w:rsidDel="00CA77E2">
          <w:rPr>
            <w:sz w:val="22"/>
            <w:szCs w:val="22"/>
          </w:rPr>
          <w:delText>N_</w:delText>
        </w:r>
      </w:del>
      <w:r>
        <w:rPr>
          <w:sz w:val="22"/>
          <w:szCs w:val="22"/>
        </w:rPr>
        <w:t>LTF_REP</w:t>
      </w:r>
      <w:ins w:id="128" w:author="Christian Berger" w:date="2021-12-01T07:43:00Z">
        <w:r w:rsidR="00CA77E2">
          <w:rPr>
            <w:sz w:val="22"/>
            <w:szCs w:val="22"/>
          </w:rPr>
          <w:t>,</w:t>
        </w:r>
      </w:ins>
      <w:r>
        <w:rPr>
          <w:sz w:val="22"/>
          <w:szCs w:val="22"/>
        </w:rPr>
        <w:t xml:space="preserve"> and </w:t>
      </w:r>
      <w:r>
        <w:rPr>
          <w:i/>
          <w:sz w:val="22"/>
          <w:szCs w:val="22"/>
        </w:rPr>
        <w:t>N</w:t>
      </w:r>
      <w:r>
        <w:rPr>
          <w:i/>
          <w:sz w:val="22"/>
          <w:szCs w:val="22"/>
          <w:vertAlign w:val="subscript"/>
        </w:rPr>
        <w:t>HE-LTF</w:t>
      </w:r>
      <w:r>
        <w:rPr>
          <w:sz w:val="22"/>
          <w:szCs w:val="22"/>
        </w:rPr>
        <w:t>, the number of HE-LTF based on the number of space-time streams N_STS, as defined in Table 21-13 (Number of VHT-LTFs required for different numbers of space-time streams). (#</w:t>
      </w:r>
      <w:r>
        <w:rPr>
          <w:b/>
          <w:sz w:val="22"/>
          <w:szCs w:val="22"/>
        </w:rPr>
        <w:t>2499</w:t>
      </w:r>
      <w:r>
        <w:rPr>
          <w:sz w:val="22"/>
          <w:szCs w:val="22"/>
        </w:rPr>
        <w:t>, #</w:t>
      </w:r>
      <w:r>
        <w:rPr>
          <w:b/>
          <w:sz w:val="22"/>
          <w:szCs w:val="22"/>
        </w:rPr>
        <w:t>4014</w:t>
      </w:r>
      <w:r>
        <w:rPr>
          <w:sz w:val="22"/>
          <w:szCs w:val="22"/>
        </w:rPr>
        <w:t xml:space="preserve">) </w:t>
      </w:r>
      <w:r>
        <w:rPr>
          <w:rFonts w:ascii="TimesNewRomanPSMT" w:eastAsia="Times New Roman" w:hAnsi="TimesNewRomanPSMT" w:cs="TimesNewRomanPSMT"/>
          <w:sz w:val="22"/>
          <w:szCs w:val="22"/>
          <w:lang w:eastAsia="zh-CN"/>
        </w:rPr>
        <w:t xml:space="preserve">For Secure HE-LTF </w:t>
      </w:r>
      <w:proofErr w:type="spellStart"/>
      <w:r>
        <w:rPr>
          <w:rFonts w:ascii="TimesNewRomanPSMT" w:eastAsia="Times New Roman" w:hAnsi="TimesNewRomanPSMT" w:cs="TimesNewRomanPSMT"/>
          <w:sz w:val="22"/>
          <w:szCs w:val="22"/>
          <w:lang w:eastAsia="zh-CN"/>
        </w:rPr>
        <w:t>trasnmissions</w:t>
      </w:r>
      <w:proofErr w:type="spellEnd"/>
      <w:r>
        <w:rPr>
          <w:rFonts w:ascii="TimesNewRomanPSMT" w:eastAsia="Times New Roman" w:hAnsi="TimesNewRomanPSMT" w:cs="TimesNewRomanPSMT"/>
          <w:sz w:val="22"/>
          <w:szCs w:val="22"/>
          <w:lang w:eastAsia="zh-CN"/>
        </w:rPr>
        <w:t xml:space="preserve">, the number of </w:t>
      </w:r>
      <w:ins w:id="129" w:author="Christian Berger" w:date="2021-12-16T10:43:00Z">
        <w:r w:rsidR="00DC5D61">
          <w:rPr>
            <w:rFonts w:ascii="TimesNewRomanPSMT" w:eastAsia="Times New Roman" w:hAnsi="TimesNewRomanPSMT" w:cs="TimesNewRomanPSMT"/>
            <w:sz w:val="22"/>
            <w:szCs w:val="22"/>
            <w:lang w:eastAsia="zh-CN"/>
          </w:rPr>
          <w:t>HE-</w:t>
        </w:r>
      </w:ins>
      <w:r>
        <w:rPr>
          <w:rFonts w:ascii="TimesNewRomanPSMT" w:eastAsia="Times New Roman" w:hAnsi="TimesNewRomanPSMT" w:cs="TimesNewRomanPSMT"/>
          <w:sz w:val="22"/>
          <w:szCs w:val="22"/>
          <w:lang w:eastAsia="zh-CN"/>
        </w:rPr>
        <w:t xml:space="preserve">LTF repetitions </w:t>
      </w:r>
      <w:ins w:id="130" w:author="Christian Berger" w:date="2021-12-16T10:43:00Z">
        <w:r w:rsidR="00DC5D61">
          <w:rPr>
            <w:rFonts w:ascii="TimesNewRomanPSMT" w:eastAsia="Times New Roman" w:hAnsi="TimesNewRomanPSMT" w:cs="TimesNewRomanPSMT"/>
            <w:sz w:val="22"/>
            <w:szCs w:val="22"/>
            <w:lang w:eastAsia="zh-CN"/>
          </w:rPr>
          <w:t xml:space="preserve">given in </w:t>
        </w:r>
      </w:ins>
      <w:r>
        <w:rPr>
          <w:rFonts w:ascii="TimesNewRomanPSMT" w:eastAsia="Times New Roman" w:hAnsi="TimesNewRomanPSMT" w:cs="TimesNewRomanPSMT"/>
          <w:sz w:val="22"/>
          <w:szCs w:val="22"/>
          <w:lang w:eastAsia="zh-CN"/>
        </w:rPr>
        <w:t xml:space="preserve">LTF_REP shall be greater than 1. </w:t>
      </w:r>
    </w:p>
    <w:p w14:paraId="6EDA9BE9" w14:textId="77777777" w:rsidR="00992101" w:rsidRDefault="00992101" w:rsidP="00992101">
      <w:pPr>
        <w:pStyle w:val="EditiingInstruction"/>
        <w:spacing w:before="0" w:after="240"/>
        <w:rPr>
          <w:bCs w:val="0"/>
          <w:iCs w:val="0"/>
          <w:color w:val="auto"/>
          <w:sz w:val="22"/>
          <w:szCs w:val="22"/>
          <w:highlight w:val="yellow"/>
        </w:rPr>
      </w:pPr>
    </w:p>
    <w:p w14:paraId="49741B34" w14:textId="100DFCD1" w:rsidR="00992101" w:rsidRPr="00992101" w:rsidRDefault="00992101" w:rsidP="00992101">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23</w:t>
      </w:r>
      <w:r w:rsidR="000175E5">
        <w:rPr>
          <w:color w:val="auto"/>
          <w:w w:val="100"/>
          <w:sz w:val="22"/>
          <w:szCs w:val="22"/>
          <w:highlight w:val="yellow"/>
        </w:rPr>
        <w:t>8</w:t>
      </w:r>
      <w:r>
        <w:rPr>
          <w:color w:val="auto"/>
          <w:w w:val="100"/>
          <w:sz w:val="22"/>
          <w:szCs w:val="22"/>
          <w:highlight w:val="yellow"/>
        </w:rPr>
        <w:t xml:space="preserve"> starting at line </w:t>
      </w:r>
      <w:r w:rsidR="000175E5">
        <w:rPr>
          <w:color w:val="auto"/>
          <w:w w:val="100"/>
          <w:sz w:val="22"/>
          <w:szCs w:val="22"/>
          <w:highlight w:val="yellow"/>
        </w:rPr>
        <w:t>3</w:t>
      </w:r>
      <w:r>
        <w:rPr>
          <w:color w:val="auto"/>
          <w:w w:val="100"/>
          <w:sz w:val="22"/>
          <w:szCs w:val="22"/>
          <w:highlight w:val="yellow"/>
        </w:rPr>
        <w:t xml:space="preserve"> as follows</w:t>
      </w:r>
    </w:p>
    <w:p w14:paraId="5DE38B67" w14:textId="170C6412" w:rsidR="00992101" w:rsidRDefault="00992101" w:rsidP="00992101">
      <w:pPr>
        <w:spacing w:before="100" w:beforeAutospacing="1" w:after="100" w:afterAutospacing="1"/>
        <w:rPr>
          <w:rFonts w:ascii="TimesNewRomanPSMT" w:eastAsia="Times New Roman" w:hAnsi="TimesNewRomanPSMT" w:cs="TimesNewRomanPSMT"/>
          <w:sz w:val="22"/>
          <w:szCs w:val="22"/>
          <w:lang w:val="en-US" w:eastAsia="zh-CN"/>
        </w:rPr>
      </w:pPr>
      <w:r>
        <w:rPr>
          <w:sz w:val="22"/>
          <w:szCs w:val="22"/>
        </w:rPr>
        <w:t xml:space="preserve">When the TXVECTOR parameter </w:t>
      </w:r>
      <w:proofErr w:type="spellStart"/>
      <w:r>
        <w:rPr>
          <w:sz w:val="22"/>
          <w:szCs w:val="22"/>
        </w:rPr>
        <w:t>SECURE_LTF_FLAGis</w:t>
      </w:r>
      <w:proofErr w:type="spellEnd"/>
      <w:r>
        <w:rPr>
          <w:sz w:val="22"/>
          <w:szCs w:val="22"/>
        </w:rPr>
        <w:t xml:space="preserve"> set to 1 and the NUM_USERS parameter is larger than 1, the TXVECTOR parameters LTF_KEY, NUM_STS and N_LTF_REP will be in array form with NUM_USERS entries. The number of Secure HE-LTF will depend on the sum of: N</w:t>
      </w:r>
      <w:r>
        <w:rPr>
          <w:sz w:val="22"/>
          <w:szCs w:val="22"/>
          <w:vertAlign w:val="subscript"/>
        </w:rPr>
        <w:t xml:space="preserve">HE-LTF </w:t>
      </w:r>
      <w:r>
        <w:rPr>
          <w:sz w:val="22"/>
          <w:szCs w:val="22"/>
        </w:rPr>
        <w:t xml:space="preserve">times </w:t>
      </w:r>
      <w:del w:id="131" w:author="Christian Berger" w:date="2021-12-01T07:47:00Z">
        <w:r w:rsidDel="00314635">
          <w:rPr>
            <w:sz w:val="22"/>
            <w:szCs w:val="22"/>
          </w:rPr>
          <w:delText>N_</w:delText>
        </w:r>
      </w:del>
      <w:r>
        <w:rPr>
          <w:sz w:val="22"/>
          <w:szCs w:val="22"/>
        </w:rPr>
        <w:t xml:space="preserve">LTF_REP, across all </w:t>
      </w:r>
      <w:r>
        <w:rPr>
          <w:color w:val="000000"/>
          <w:sz w:val="22"/>
          <w:szCs w:val="22"/>
        </w:rPr>
        <w:t>users. In this case, the repetitions of the HE-LTF symbols are repetition of the structure for HE-LTF fields. The randomized HE-LTF sequences are different for HE-LTF repetitions. (#</w:t>
      </w:r>
      <w:r>
        <w:rPr>
          <w:b/>
          <w:color w:val="000000"/>
          <w:sz w:val="22"/>
          <w:szCs w:val="22"/>
        </w:rPr>
        <w:t>2357</w:t>
      </w:r>
      <w:r>
        <w:rPr>
          <w:color w:val="000000"/>
          <w:sz w:val="22"/>
          <w:szCs w:val="22"/>
        </w:rPr>
        <w:t xml:space="preserve">) </w:t>
      </w:r>
      <w:r>
        <w:rPr>
          <w:rFonts w:ascii="TimesNewRomanPSMT" w:eastAsia="Times New Roman" w:hAnsi="TimesNewRomanPSMT" w:cs="TimesNewRomanPSMT"/>
          <w:sz w:val="22"/>
          <w:szCs w:val="22"/>
          <w:lang w:eastAsia="zh-CN"/>
        </w:rPr>
        <w:t xml:space="preserve">For Secure HE-LTF </w:t>
      </w:r>
      <w:proofErr w:type="spellStart"/>
      <w:r>
        <w:rPr>
          <w:rFonts w:ascii="TimesNewRomanPSMT" w:eastAsia="Times New Roman" w:hAnsi="TimesNewRomanPSMT" w:cs="TimesNewRomanPSMT"/>
          <w:sz w:val="22"/>
          <w:szCs w:val="22"/>
          <w:lang w:eastAsia="zh-CN"/>
        </w:rPr>
        <w:t>trasnmissions</w:t>
      </w:r>
      <w:proofErr w:type="spellEnd"/>
      <w:r>
        <w:rPr>
          <w:rFonts w:ascii="TimesNewRomanPSMT" w:eastAsia="Times New Roman" w:hAnsi="TimesNewRomanPSMT" w:cs="TimesNewRomanPSMT"/>
          <w:sz w:val="22"/>
          <w:szCs w:val="22"/>
          <w:lang w:eastAsia="zh-CN"/>
        </w:rPr>
        <w:t xml:space="preserve">, the number of </w:t>
      </w:r>
      <w:ins w:id="132" w:author="Christian Berger" w:date="2021-12-16T10:43:00Z">
        <w:r w:rsidR="00DC5D61">
          <w:rPr>
            <w:rFonts w:ascii="TimesNewRomanPSMT" w:eastAsia="Times New Roman" w:hAnsi="TimesNewRomanPSMT" w:cs="TimesNewRomanPSMT"/>
            <w:sz w:val="22"/>
            <w:szCs w:val="22"/>
            <w:lang w:eastAsia="zh-CN"/>
          </w:rPr>
          <w:t>HE-</w:t>
        </w:r>
      </w:ins>
      <w:r>
        <w:rPr>
          <w:rFonts w:ascii="TimesNewRomanPSMT" w:eastAsia="Times New Roman" w:hAnsi="TimesNewRomanPSMT" w:cs="TimesNewRomanPSMT"/>
          <w:sz w:val="22"/>
          <w:szCs w:val="22"/>
          <w:lang w:eastAsia="zh-CN"/>
        </w:rPr>
        <w:t>LTF repetitions</w:t>
      </w:r>
      <w:ins w:id="133" w:author="Christian Berger" w:date="2021-12-16T10:44:00Z">
        <w:r w:rsidR="00DC5D61">
          <w:rPr>
            <w:rFonts w:ascii="TimesNewRomanPSMT" w:eastAsia="Times New Roman" w:hAnsi="TimesNewRomanPSMT" w:cs="TimesNewRomanPSMT"/>
            <w:sz w:val="22"/>
            <w:szCs w:val="22"/>
            <w:lang w:eastAsia="zh-CN"/>
          </w:rPr>
          <w:t xml:space="preserve"> given in</w:t>
        </w:r>
      </w:ins>
      <w:r>
        <w:rPr>
          <w:rFonts w:ascii="TimesNewRomanPSMT" w:eastAsia="Times New Roman" w:hAnsi="TimesNewRomanPSMT" w:cs="TimesNewRomanPSMT"/>
          <w:sz w:val="22"/>
          <w:szCs w:val="22"/>
          <w:lang w:eastAsia="zh-CN"/>
        </w:rPr>
        <w:t xml:space="preserve"> LTF_REP shall be greater than 1. </w:t>
      </w:r>
    </w:p>
    <w:p w14:paraId="47FC0A30" w14:textId="77777777" w:rsidR="00CF67C8" w:rsidRDefault="00CF67C8" w:rsidP="00314635">
      <w:pPr>
        <w:pStyle w:val="EditiingInstruction"/>
        <w:spacing w:before="0" w:after="240"/>
        <w:rPr>
          <w:bCs w:val="0"/>
          <w:iCs w:val="0"/>
          <w:color w:val="auto"/>
          <w:sz w:val="22"/>
          <w:szCs w:val="22"/>
          <w:highlight w:val="yellow"/>
        </w:rPr>
      </w:pPr>
    </w:p>
    <w:p w14:paraId="3ADB864B" w14:textId="22E50BA2" w:rsidR="00314635" w:rsidRPr="00314635" w:rsidRDefault="00314635" w:rsidP="00314635">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caption on </w:t>
      </w:r>
      <w:r>
        <w:rPr>
          <w:color w:val="auto"/>
          <w:w w:val="100"/>
          <w:sz w:val="22"/>
          <w:szCs w:val="22"/>
          <w:highlight w:val="yellow"/>
        </w:rPr>
        <w:t>page 238 starting at line 27 as follows</w:t>
      </w:r>
    </w:p>
    <w:p w14:paraId="12BBACA9" w14:textId="77777777" w:rsidR="00314635" w:rsidRDefault="00314635" w:rsidP="00314635">
      <w:pPr>
        <w:pStyle w:val="IEEEStdsParagraph"/>
        <w:keepNext/>
        <w:jc w:val="center"/>
      </w:pPr>
      <w:r>
        <w:rPr>
          <w:rFonts w:eastAsia="MS Mincho"/>
        </w:rPr>
        <w:object w:dxaOrig="9264" w:dyaOrig="1464" w14:anchorId="3B11F472">
          <v:shape id="_x0000_i1026" type="#_x0000_t75" style="width:463.3pt;height:72.65pt" o:ole="">
            <v:imagedata r:id="rId17" o:title=""/>
          </v:shape>
          <o:OLEObject Type="Embed" ProgID="Visio.Drawing.11" ShapeID="_x0000_i1026" DrawAspect="Content" ObjectID="_1702911069" r:id="rId18"/>
        </w:object>
      </w:r>
    </w:p>
    <w:p w14:paraId="44DB98D3" w14:textId="6A227E69" w:rsidR="00314635" w:rsidRDefault="00314635" w:rsidP="00314635">
      <w:pPr>
        <w:pStyle w:val="IEEEStdsRegularFigureCaption"/>
        <w:numPr>
          <w:ilvl w:val="0"/>
          <w:numId w:val="48"/>
        </w:numPr>
      </w:pPr>
      <w:bookmarkStart w:id="134" w:name="F27o46d"/>
      <w:bookmarkStart w:id="135" w:name="_Toc18873687"/>
      <w:bookmarkStart w:id="136" w:name="_Toc18877654"/>
      <w:bookmarkStart w:id="137" w:name="_Toc19657475"/>
      <w:bookmarkStart w:id="138" w:name="_Toc21641136"/>
      <w:bookmarkStart w:id="139" w:name="_Toc26547743"/>
      <w:bookmarkStart w:id="140" w:name="_Toc31893892"/>
      <w:bookmarkStart w:id="141" w:name="_Toc80532755"/>
      <w:r>
        <w:t>Figure 27-46d</w:t>
      </w:r>
      <w:bookmarkEnd w:id="134"/>
      <w:r>
        <w:rPr>
          <w:rFonts w:eastAsia="Helvetica"/>
        </w:rPr>
        <w:t>—</w:t>
      </w:r>
      <w:r>
        <w:t xml:space="preserve">Example of secure LTFs with NUM_USERS=2, N_STS=[2,1] and </w:t>
      </w:r>
      <w:del w:id="142" w:author="Christian Berger" w:date="2021-12-01T07:50:00Z">
        <w:r w:rsidDel="00314635">
          <w:delText>N_</w:delText>
        </w:r>
      </w:del>
      <w:r>
        <w:t xml:space="preserve">LTF_REP =[2,2] </w:t>
      </w:r>
      <w:bookmarkEnd w:id="135"/>
      <w:bookmarkEnd w:id="136"/>
      <w:bookmarkEnd w:id="137"/>
      <w:bookmarkEnd w:id="138"/>
      <w:bookmarkEnd w:id="139"/>
      <w:bookmarkEnd w:id="140"/>
      <w:r>
        <w:t>(#4014, #5452)</w:t>
      </w:r>
      <w:bookmarkEnd w:id="141"/>
    </w:p>
    <w:p w14:paraId="774D6539" w14:textId="44C38923" w:rsidR="00CF67C8" w:rsidRDefault="00CF67C8" w:rsidP="00CF67C8">
      <w:pPr>
        <w:pStyle w:val="IEEEStdsParagraph"/>
        <w:rPr>
          <w:sz w:val="22"/>
          <w:szCs w:val="22"/>
        </w:rPr>
      </w:pPr>
    </w:p>
    <w:p w14:paraId="1C70CFFF" w14:textId="00953011" w:rsidR="00CF67C8" w:rsidRPr="00CF67C8" w:rsidRDefault="00CF67C8" w:rsidP="00CF67C8">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239 starting at line 3 as follows</w:t>
      </w:r>
    </w:p>
    <w:p w14:paraId="43A0BDFD" w14:textId="2B1FA017" w:rsidR="00CF67C8" w:rsidRDefault="00CF67C8" w:rsidP="00CF67C8">
      <w:pPr>
        <w:pStyle w:val="IEEEStdsParagraph"/>
        <w:rPr>
          <w:sz w:val="22"/>
          <w:szCs w:val="22"/>
        </w:rPr>
      </w:pPr>
      <w:r>
        <w:rPr>
          <w:sz w:val="22"/>
          <w:szCs w:val="22"/>
        </w:rPr>
        <w:t>The HE TB Ranging NDP has the following properties:</w:t>
      </w:r>
    </w:p>
    <w:p w14:paraId="08A57AB1" w14:textId="77777777" w:rsidR="00CF67C8" w:rsidRDefault="00CF67C8" w:rsidP="00CF67C8">
      <w:pPr>
        <w:pStyle w:val="IEEEStdsParagraph"/>
        <w:numPr>
          <w:ilvl w:val="0"/>
          <w:numId w:val="49"/>
        </w:numPr>
        <w:rPr>
          <w:sz w:val="22"/>
          <w:szCs w:val="22"/>
        </w:rPr>
      </w:pPr>
      <w:r>
        <w:rPr>
          <w:sz w:val="22"/>
          <w:szCs w:val="22"/>
        </w:rPr>
        <w:t>Uses the HE TB PPDU format but without the Data field.</w:t>
      </w:r>
    </w:p>
    <w:p w14:paraId="4F607B5E" w14:textId="77777777" w:rsidR="00CF67C8" w:rsidRDefault="00CF67C8" w:rsidP="00CF67C8">
      <w:pPr>
        <w:pStyle w:val="IEEEStdsParagraph"/>
        <w:numPr>
          <w:ilvl w:val="0"/>
          <w:numId w:val="49"/>
        </w:numPr>
        <w:rPr>
          <w:sz w:val="22"/>
          <w:szCs w:val="22"/>
        </w:rPr>
      </w:pPr>
      <w:r>
        <w:rPr>
          <w:sz w:val="22"/>
          <w:szCs w:val="22"/>
        </w:rPr>
        <w:t>No beamforming steering matrix is applied to the waveform.</w:t>
      </w:r>
    </w:p>
    <w:p w14:paraId="43699F4A" w14:textId="4A60E706" w:rsidR="00CF67C8" w:rsidRDefault="00CF67C8" w:rsidP="00CF67C8">
      <w:pPr>
        <w:pStyle w:val="IEEEStdsParagraph"/>
        <w:numPr>
          <w:ilvl w:val="0"/>
          <w:numId w:val="49"/>
        </w:numPr>
        <w:rPr>
          <w:sz w:val="22"/>
          <w:szCs w:val="22"/>
        </w:rPr>
      </w:pPr>
      <w:del w:id="143" w:author="Christian Berger" w:date="2021-12-01T07:56:00Z">
        <w:r w:rsidDel="0057445E">
          <w:rPr>
            <w:sz w:val="22"/>
            <w:szCs w:val="22"/>
          </w:rPr>
          <w:delText xml:space="preserve"> </w:delText>
        </w:r>
      </w:del>
      <w:r>
        <w:rPr>
          <w:sz w:val="22"/>
          <w:szCs w:val="22"/>
        </w:rPr>
        <w:t>HE-STF in HE TB Ranging NDP is the same as the HE-STF in a HE TB PPDU (#</w:t>
      </w:r>
      <w:r>
        <w:rPr>
          <w:b/>
          <w:sz w:val="22"/>
          <w:szCs w:val="22"/>
        </w:rPr>
        <w:t>5090</w:t>
      </w:r>
      <w:r>
        <w:rPr>
          <w:sz w:val="22"/>
          <w:szCs w:val="22"/>
        </w:rPr>
        <w:t>)</w:t>
      </w:r>
    </w:p>
    <w:p w14:paraId="4610A111" w14:textId="77777777" w:rsidR="00CF67C8" w:rsidRDefault="00CF67C8" w:rsidP="00CF67C8">
      <w:pPr>
        <w:pStyle w:val="IEEEStdsParagraph"/>
        <w:numPr>
          <w:ilvl w:val="0"/>
          <w:numId w:val="49"/>
        </w:numPr>
        <w:rPr>
          <w:sz w:val="22"/>
          <w:szCs w:val="22"/>
        </w:rPr>
      </w:pPr>
      <w:r>
        <w:rPr>
          <w:sz w:val="22"/>
          <w:szCs w:val="22"/>
        </w:rPr>
        <w:t>Uses HE-LTFs or Secure HE-LTFs when the TXVECTOR parameter SECURE_LTF_FLAG is set to 0 or 1 respectively.</w:t>
      </w:r>
      <w:r>
        <w:rPr>
          <w:sz w:val="22"/>
          <w:szCs w:val="22"/>
        </w:rPr>
        <w:tab/>
      </w:r>
    </w:p>
    <w:p w14:paraId="06FFD216" w14:textId="111EFDAE" w:rsidR="00CF67C8" w:rsidRDefault="00CF67C8" w:rsidP="00CF67C8">
      <w:pPr>
        <w:pStyle w:val="ListParagraph"/>
        <w:numPr>
          <w:ilvl w:val="0"/>
          <w:numId w:val="50"/>
        </w:numPr>
        <w:spacing w:before="100" w:beforeAutospacing="1" w:after="100" w:afterAutospacing="1"/>
        <w:ind w:leftChars="0"/>
        <w:contextualSpacing/>
        <w:jc w:val="both"/>
        <w:rPr>
          <w:ins w:id="144" w:author="Christian Berger" w:date="2021-12-01T07:57:00Z"/>
          <w:sz w:val="22"/>
          <w:szCs w:val="22"/>
          <w:lang w:eastAsia="zh-CN"/>
        </w:rPr>
      </w:pPr>
      <w:r w:rsidRPr="00A424F7">
        <w:rPr>
          <w:sz w:val="22"/>
          <w:szCs w:val="22"/>
          <w:lang w:eastAsia="zh-CN"/>
        </w:rPr>
        <w:t>Secure HE-LTFs use randomized LTF sequences, pseudorandom and deterministic per stream phase rotation</w:t>
      </w:r>
      <w:r w:rsidRPr="00A424F7">
        <w:rPr>
          <w:sz w:val="22"/>
          <w:szCs w:val="22"/>
        </w:rPr>
        <w:t xml:space="preserve"> and when the TXVECTOR parameter</w:t>
      </w:r>
      <w:r w:rsidRPr="00A424F7">
        <w:rPr>
          <w:sz w:val="22"/>
          <w:szCs w:val="22"/>
          <w:rPrChange w:id="145" w:author="Christian Berger" w:date="2021-12-01T07:53:00Z">
            <w:rPr/>
          </w:rPrChange>
        </w:rPr>
        <w:t xml:space="preserve"> </w:t>
      </w:r>
      <w:r w:rsidRPr="00A424F7">
        <w:rPr>
          <w:sz w:val="22"/>
          <w:szCs w:val="22"/>
        </w:rPr>
        <w:t>TX_WINDOW_FLAG is set to 1,</w:t>
      </w:r>
      <w:r w:rsidRPr="00A424F7">
        <w:rPr>
          <w:sz w:val="22"/>
          <w:szCs w:val="22"/>
          <w:lang w:eastAsia="zh-CN"/>
        </w:rPr>
        <w:t xml:space="preserve"> a frequency domain flat top window, instead of the frequency domain rectangular window; see </w:t>
      </w:r>
      <w:r w:rsidRPr="00A424F7">
        <w:rPr>
          <w:sz w:val="22"/>
          <w:szCs w:val="22"/>
          <w:rPrChange w:id="146" w:author="Christian Berger" w:date="2021-12-01T07:53:00Z">
            <w:rPr/>
          </w:rPrChange>
        </w:rPr>
        <w:fldChar w:fldCharType="begin"/>
      </w:r>
      <w:r w:rsidRPr="00A424F7">
        <w:rPr>
          <w:sz w:val="22"/>
          <w:szCs w:val="22"/>
          <w:rPrChange w:id="147" w:author="Christian Berger" w:date="2021-12-01T07:53:00Z">
            <w:rPr/>
          </w:rPrChange>
        </w:rPr>
        <w:instrText xml:space="preserve"> HYPERLINK "file:///C:\\Users\\nxf57284\\Documents\\IEEE\\Draft%20P802.11az_D4.0_FOR_CB.docx" \l "H27o3o18d" </w:instrText>
      </w:r>
      <w:r w:rsidRPr="00A424F7">
        <w:rPr>
          <w:sz w:val="22"/>
          <w:szCs w:val="22"/>
          <w:rPrChange w:id="148" w:author="Christian Berger" w:date="2021-12-01T07:53:00Z">
            <w:rPr/>
          </w:rPrChange>
        </w:rPr>
        <w:fldChar w:fldCharType="separate"/>
      </w:r>
      <w:r w:rsidRPr="00A424F7">
        <w:rPr>
          <w:rStyle w:val="Hyperlink"/>
          <w:sz w:val="22"/>
          <w:szCs w:val="22"/>
        </w:rPr>
        <w:t>27.3.18d</w:t>
      </w:r>
      <w:r w:rsidRPr="00A424F7">
        <w:rPr>
          <w:sz w:val="22"/>
          <w:szCs w:val="22"/>
          <w:rPrChange w:id="149" w:author="Christian Berger" w:date="2021-12-01T07:53:00Z">
            <w:rPr/>
          </w:rPrChange>
        </w:rPr>
        <w:fldChar w:fldCharType="end"/>
      </w:r>
      <w:r w:rsidRPr="00A424F7">
        <w:rPr>
          <w:sz w:val="22"/>
          <w:szCs w:val="22"/>
          <w:lang w:eastAsia="zh-CN"/>
        </w:rPr>
        <w:t xml:space="preserve"> (Construction of </w:t>
      </w:r>
      <w:r w:rsidRPr="00A424F7">
        <w:rPr>
          <w:sz w:val="22"/>
          <w:szCs w:val="22"/>
          <w:lang w:eastAsia="zh-CN"/>
        </w:rPr>
        <w:lastRenderedPageBreak/>
        <w:t xml:space="preserve">Secure HE-LTF). </w:t>
      </w:r>
      <w:r w:rsidRPr="00A424F7">
        <w:rPr>
          <w:rStyle w:val="fontstyle01"/>
          <w:rFonts w:ascii="Times New Roman" w:eastAsia="MS Mincho" w:hAnsi="Times New Roman"/>
          <w:sz w:val="22"/>
          <w:szCs w:val="22"/>
          <w:rPrChange w:id="150" w:author="Christian Berger" w:date="2021-12-01T07:53:00Z">
            <w:rPr>
              <w:rStyle w:val="fontstyle01"/>
              <w:rFonts w:eastAsia="MS Mincho"/>
              <w:sz w:val="22"/>
            </w:rPr>
          </w:rPrChange>
        </w:rPr>
        <w:t>(#3215, #3354, #3911, #3920, #4018, #5216)</w:t>
      </w:r>
      <w:r w:rsidRPr="00A424F7">
        <w:rPr>
          <w:rStyle w:val="fontstyle01"/>
          <w:rFonts w:ascii="Times New Roman" w:eastAsia="MS Mincho" w:hAnsi="Times New Roman"/>
          <w:sz w:val="22"/>
          <w:szCs w:val="22"/>
          <w:rPrChange w:id="151" w:author="Christian Berger" w:date="2021-12-01T07:53:00Z">
            <w:rPr>
              <w:rStyle w:val="fontstyle01"/>
              <w:rFonts w:eastAsia="MS Mincho"/>
              <w:sz w:val="22"/>
            </w:rPr>
          </w:rPrChange>
        </w:rPr>
        <w:tab/>
      </w:r>
      <w:r w:rsidRPr="00A424F7">
        <w:rPr>
          <w:rStyle w:val="fontstyle01"/>
          <w:rFonts w:ascii="Times New Roman" w:eastAsia="MS Mincho" w:hAnsi="Times New Roman"/>
          <w:sz w:val="22"/>
          <w:szCs w:val="22"/>
          <w:rPrChange w:id="152" w:author="Christian Berger" w:date="2021-12-01T07:53:00Z">
            <w:rPr>
              <w:rStyle w:val="fontstyle01"/>
              <w:rFonts w:eastAsia="MS Mincho"/>
              <w:sz w:val="22"/>
            </w:rPr>
          </w:rPrChange>
        </w:rPr>
        <w:br/>
      </w:r>
      <w:del w:id="153" w:author="Christian Berger" w:date="2021-12-01T07:57:00Z">
        <w:r w:rsidRPr="0057445E" w:rsidDel="0057445E">
          <w:rPr>
            <w:sz w:val="22"/>
            <w:szCs w:val="22"/>
            <w:lang w:eastAsia="zh-CN"/>
          </w:rPr>
          <w:tab/>
          <w:delText xml:space="preserve">  </w:delText>
        </w:r>
      </w:del>
    </w:p>
    <w:p w14:paraId="6CF6BBE6" w14:textId="1476F256" w:rsidR="0057445E" w:rsidRPr="0057445E" w:rsidRDefault="0057445E">
      <w:pPr>
        <w:pStyle w:val="IEEEStdsParagraph"/>
        <w:numPr>
          <w:ilvl w:val="0"/>
          <w:numId w:val="50"/>
        </w:numPr>
        <w:rPr>
          <w:sz w:val="22"/>
          <w:szCs w:val="22"/>
          <w:rPrChange w:id="154" w:author="Christian Berger" w:date="2021-12-01T07:57:00Z">
            <w:rPr>
              <w:sz w:val="22"/>
              <w:szCs w:val="22"/>
              <w:lang w:eastAsia="zh-CN"/>
            </w:rPr>
          </w:rPrChange>
        </w:rPr>
        <w:pPrChange w:id="155" w:author="Christian Berger" w:date="2021-12-01T07:57:00Z">
          <w:pPr>
            <w:pStyle w:val="ListParagraph"/>
            <w:numPr>
              <w:numId w:val="50"/>
            </w:numPr>
            <w:spacing w:before="100" w:beforeAutospacing="1" w:after="100" w:afterAutospacing="1"/>
            <w:ind w:leftChars="0" w:left="720" w:hanging="360"/>
            <w:contextualSpacing/>
            <w:jc w:val="both"/>
          </w:pPr>
        </w:pPrChange>
      </w:pPr>
      <w:ins w:id="156" w:author="Christian Berger" w:date="2021-12-01T07:57:00Z">
        <w:r>
          <w:rPr>
            <w:sz w:val="22"/>
            <w:szCs w:val="22"/>
          </w:rPr>
          <w:t xml:space="preserve">Uses HE-LTF repetitions, </w:t>
        </w:r>
      </w:ins>
      <w:ins w:id="157" w:author="Christian Berger" w:date="2021-12-16T10:41:00Z">
        <w:r w:rsidR="00AD3360">
          <w:rPr>
            <w:sz w:val="22"/>
            <w:szCs w:val="22"/>
          </w:rPr>
          <w:t xml:space="preserve">if </w:t>
        </w:r>
      </w:ins>
      <w:ins w:id="158" w:author="Christian Berger" w:date="2021-12-01T07:57:00Z">
        <w:r>
          <w:rPr>
            <w:sz w:val="22"/>
            <w:szCs w:val="22"/>
          </w:rPr>
          <w:t>indicated in the TXVECTOR parameter LTF_REP by values larger</w:t>
        </w:r>
      </w:ins>
      <w:ins w:id="159" w:author="Christian Berger" w:date="2022-01-05T11:08:00Z">
        <w:r w:rsidR="00633768">
          <w:rPr>
            <w:sz w:val="22"/>
            <w:szCs w:val="22"/>
          </w:rPr>
          <w:t xml:space="preserve"> than</w:t>
        </w:r>
      </w:ins>
      <w:ins w:id="160" w:author="Christian Berger" w:date="2021-12-01T07:57:00Z">
        <w:r>
          <w:rPr>
            <w:sz w:val="22"/>
            <w:szCs w:val="22"/>
          </w:rPr>
          <w:t xml:space="preserve"> one.</w:t>
        </w:r>
      </w:ins>
    </w:p>
    <w:p w14:paraId="1F2B3F5B" w14:textId="77777777" w:rsidR="00CF67C8" w:rsidRDefault="00CF67C8" w:rsidP="00CF67C8">
      <w:pPr>
        <w:pStyle w:val="ListParagraph"/>
        <w:numPr>
          <w:ilvl w:val="0"/>
          <w:numId w:val="50"/>
        </w:numPr>
        <w:spacing w:before="100" w:beforeAutospacing="1" w:after="100" w:afterAutospacing="1"/>
        <w:ind w:leftChars="0"/>
        <w:contextualSpacing/>
        <w:jc w:val="both"/>
        <w:rPr>
          <w:rFonts w:ascii="TimesNewRomanPSMT" w:hAnsi="TimesNewRomanPSMT" w:cs="TimesNewRomanPSMT"/>
          <w:color w:val="000000"/>
          <w:sz w:val="22"/>
          <w:szCs w:val="22"/>
          <w:lang w:eastAsia="ja-JP"/>
        </w:rPr>
      </w:pPr>
      <w:r>
        <w:rPr>
          <w:sz w:val="22"/>
          <w:szCs w:val="22"/>
        </w:rPr>
        <w:t>Has a Packet Extension (PE) field that is 4 µs in duration. No energy is transmitted during the first 1.6 µs of the PE field if the HE-LTF field is using the secure HE-LTF, similar to no energy being transmitted during the GI of HE-LTF symbols</w:t>
      </w:r>
      <w:r>
        <w:rPr>
          <w:rFonts w:ascii="TimesNewRomanPSMT" w:hAnsi="TimesNewRomanPSMT" w:cs="TimesNewRomanPSMT"/>
          <w:color w:val="000000"/>
          <w:sz w:val="22"/>
          <w:szCs w:val="22"/>
        </w:rPr>
        <w:t>. (#</w:t>
      </w:r>
      <w:r>
        <w:rPr>
          <w:rFonts w:ascii="TimesNewRomanPSMT" w:hAnsi="TimesNewRomanPSMT" w:cs="TimesNewRomanPSMT"/>
          <w:b/>
          <w:color w:val="000000"/>
          <w:sz w:val="22"/>
          <w:szCs w:val="22"/>
        </w:rPr>
        <w:t>5465</w:t>
      </w:r>
      <w:r>
        <w:rPr>
          <w:rFonts w:ascii="TimesNewRomanPSMT" w:hAnsi="TimesNewRomanPSMT" w:cs="TimesNewRomanPSMT"/>
          <w:color w:val="000000"/>
          <w:sz w:val="22"/>
          <w:szCs w:val="22"/>
        </w:rPr>
        <w:t>)</w:t>
      </w:r>
      <w:r>
        <w:rPr>
          <w:rFonts w:ascii="TimesNewRomanPSMT" w:hAnsi="TimesNewRomanPSMT" w:cs="TimesNewRomanPSMT"/>
          <w:color w:val="000000"/>
          <w:sz w:val="22"/>
          <w:szCs w:val="22"/>
        </w:rPr>
        <w:tab/>
      </w:r>
      <w:r>
        <w:rPr>
          <w:rFonts w:ascii="TimesNewRomanPSMT" w:hAnsi="TimesNewRomanPSMT" w:cs="TimesNewRomanPSMT"/>
          <w:color w:val="000000"/>
          <w:sz w:val="22"/>
          <w:szCs w:val="22"/>
        </w:rPr>
        <w:br/>
      </w:r>
    </w:p>
    <w:p w14:paraId="51CB1935" w14:textId="77777777" w:rsidR="00A424F7" w:rsidRPr="00A424F7" w:rsidRDefault="00CF67C8" w:rsidP="00CF67C8">
      <w:pPr>
        <w:pStyle w:val="ListParagraph"/>
        <w:numPr>
          <w:ilvl w:val="0"/>
          <w:numId w:val="51"/>
        </w:numPr>
        <w:ind w:leftChars="0"/>
        <w:jc w:val="both"/>
        <w:rPr>
          <w:ins w:id="161" w:author="Christian Berger" w:date="2021-12-01T07:52:00Z"/>
          <w:color w:val="000000"/>
          <w:sz w:val="22"/>
          <w:szCs w:val="22"/>
          <w:u w:val="single"/>
          <w:rPrChange w:id="162" w:author="Christian Berger" w:date="2021-12-01T07:52:00Z">
            <w:rPr>
              <w:ins w:id="163" w:author="Christian Berger" w:date="2021-12-01T07:52:00Z"/>
              <w:sz w:val="22"/>
              <w:szCs w:val="22"/>
            </w:rPr>
          </w:rPrChange>
        </w:rPr>
      </w:pPr>
      <w:r>
        <w:rPr>
          <w:sz w:val="22"/>
          <w:szCs w:val="22"/>
        </w:rPr>
        <w:t xml:space="preserve">For transmission of HE-LTFs, if NSTS = </w:t>
      </w:r>
      <w:proofErr w:type="spellStart"/>
      <w:r>
        <w:rPr>
          <w:sz w:val="22"/>
          <w:szCs w:val="22"/>
        </w:rPr>
        <w:t>NTx</w:t>
      </w:r>
      <w:proofErr w:type="spellEnd"/>
      <w:r>
        <w:rPr>
          <w:sz w:val="22"/>
          <w:szCs w:val="22"/>
        </w:rPr>
        <w:t xml:space="preserve">, the Q matrix shall be an Identity matrix, and if NSTS &lt; </w:t>
      </w:r>
      <w:proofErr w:type="spellStart"/>
      <w:r>
        <w:rPr>
          <w:sz w:val="22"/>
          <w:szCs w:val="22"/>
        </w:rPr>
        <w:t>NTx</w:t>
      </w:r>
      <w:proofErr w:type="spellEnd"/>
      <w:r>
        <w:rPr>
          <w:sz w:val="22"/>
          <w:szCs w:val="22"/>
        </w:rPr>
        <w:t>, the Q matrix shall be an antenna selection matrix with no antenna swapping. The Q matrix becomes an Identity matrix when all 0 rows are removed. (#</w:t>
      </w:r>
      <w:r>
        <w:rPr>
          <w:b/>
          <w:sz w:val="22"/>
          <w:szCs w:val="22"/>
        </w:rPr>
        <w:t>3128</w:t>
      </w:r>
      <w:r>
        <w:rPr>
          <w:sz w:val="22"/>
          <w:szCs w:val="22"/>
        </w:rPr>
        <w:t>)</w:t>
      </w:r>
    </w:p>
    <w:p w14:paraId="592A43B9" w14:textId="5735BFB0" w:rsidR="00CF67C8" w:rsidRPr="00A424F7" w:rsidRDefault="00CF67C8">
      <w:pPr>
        <w:jc w:val="both"/>
        <w:rPr>
          <w:color w:val="000000"/>
          <w:sz w:val="22"/>
          <w:szCs w:val="22"/>
          <w:u w:val="single"/>
          <w:rPrChange w:id="164" w:author="Christian Berger" w:date="2021-12-01T07:53:00Z">
            <w:rPr>
              <w:color w:val="000000"/>
              <w:u w:val="single"/>
            </w:rPr>
          </w:rPrChange>
        </w:rPr>
        <w:pPrChange w:id="165" w:author="Christian Berger" w:date="2021-12-01T07:53:00Z">
          <w:pPr>
            <w:pStyle w:val="ListParagraph"/>
            <w:numPr>
              <w:numId w:val="51"/>
            </w:numPr>
            <w:ind w:leftChars="0" w:left="720" w:hanging="360"/>
            <w:jc w:val="both"/>
          </w:pPr>
        </w:pPrChange>
      </w:pPr>
      <w:del w:id="166" w:author="Christian Berger" w:date="2021-12-01T07:53:00Z">
        <w:r w:rsidRPr="00A424F7" w:rsidDel="00A424F7">
          <w:rPr>
            <w:sz w:val="22"/>
            <w:szCs w:val="22"/>
            <w:rPrChange w:id="167" w:author="Christian Berger" w:date="2021-12-01T07:53:00Z">
              <w:rPr/>
            </w:rPrChange>
          </w:rPr>
          <w:br/>
        </w:r>
      </w:del>
    </w:p>
    <w:p w14:paraId="4574FCDA" w14:textId="77777777" w:rsidR="00CF67C8" w:rsidRDefault="00CF67C8" w:rsidP="00CF67C8">
      <w:pPr>
        <w:pStyle w:val="IEEEStdsParagraph"/>
        <w:rPr>
          <w:sz w:val="22"/>
          <w:szCs w:val="22"/>
        </w:rPr>
      </w:pPr>
      <w:r>
        <w:rPr>
          <w:sz w:val="22"/>
          <w:szCs w:val="22"/>
        </w:rPr>
        <w:t>The only supported mode is the 2x HE-LTF with 1.6 µs GI. The other combinations of HE-LTF modes and GI duration are disallowed.</w:t>
      </w:r>
    </w:p>
    <w:p w14:paraId="34151F92" w14:textId="4AB51183" w:rsidR="00CF67C8" w:rsidRDefault="00CF67C8" w:rsidP="00CF67C8">
      <w:pPr>
        <w:spacing w:before="100" w:beforeAutospacing="1" w:after="100" w:afterAutospacing="1"/>
        <w:rPr>
          <w:sz w:val="22"/>
          <w:szCs w:val="22"/>
        </w:rPr>
      </w:pPr>
      <w:r>
        <w:rPr>
          <w:sz w:val="22"/>
          <w:szCs w:val="22"/>
        </w:rPr>
        <w:t>The number of HE-LTF symbols in an HE TB Ranging NDP is the product of the usual number of HE-LTF symbols N</w:t>
      </w:r>
      <w:r>
        <w:rPr>
          <w:sz w:val="22"/>
          <w:szCs w:val="22"/>
          <w:vertAlign w:val="subscript"/>
        </w:rPr>
        <w:t xml:space="preserve">HE-LTF </w:t>
      </w:r>
      <w:r>
        <w:rPr>
          <w:sz w:val="22"/>
          <w:szCs w:val="22"/>
        </w:rPr>
        <w:t xml:space="preserve">and </w:t>
      </w:r>
      <w:del w:id="168" w:author="Christian Berger" w:date="2021-12-01T07:54:00Z">
        <w:r w:rsidDel="00A424F7">
          <w:rPr>
            <w:sz w:val="22"/>
            <w:szCs w:val="22"/>
          </w:rPr>
          <w:delText xml:space="preserve">N_LTF_REP, </w:delText>
        </w:r>
      </w:del>
      <w:r>
        <w:rPr>
          <w:sz w:val="22"/>
          <w:szCs w:val="22"/>
        </w:rPr>
        <w:t>the number of HE-LTF repetitions</w:t>
      </w:r>
      <w:ins w:id="169" w:author="Christian Berger" w:date="2021-12-01T07:54:00Z">
        <w:r w:rsidR="00A424F7">
          <w:rPr>
            <w:sz w:val="22"/>
            <w:szCs w:val="22"/>
          </w:rPr>
          <w:t>, given in LTF_</w:t>
        </w:r>
      </w:ins>
      <w:ins w:id="170" w:author="Christian Berger" w:date="2021-12-01T07:55:00Z">
        <w:r w:rsidR="00A424F7">
          <w:rPr>
            <w:sz w:val="22"/>
            <w:szCs w:val="22"/>
          </w:rPr>
          <w:t>REP</w:t>
        </w:r>
      </w:ins>
      <w:r>
        <w:rPr>
          <w:sz w:val="22"/>
          <w:szCs w:val="22"/>
        </w:rPr>
        <w:t xml:space="preserve">. A value of </w:t>
      </w:r>
      <w:del w:id="171" w:author="Christian Berger" w:date="2021-12-01T07:55:00Z">
        <w:r w:rsidDel="00A424F7">
          <w:rPr>
            <w:sz w:val="22"/>
            <w:szCs w:val="22"/>
          </w:rPr>
          <w:delText>N_</w:delText>
        </w:r>
      </w:del>
      <w:r>
        <w:rPr>
          <w:sz w:val="22"/>
          <w:szCs w:val="22"/>
        </w:rPr>
        <w:t xml:space="preserve">LTF_REP equal to 1 indicates a single HE-LTF segment without repetition, and a value of </w:t>
      </w:r>
      <w:del w:id="172" w:author="Christian Berger" w:date="2021-12-01T07:55:00Z">
        <w:r w:rsidDel="00A424F7">
          <w:rPr>
            <w:sz w:val="22"/>
            <w:szCs w:val="22"/>
          </w:rPr>
          <w:delText>N_</w:delText>
        </w:r>
      </w:del>
      <w:r>
        <w:rPr>
          <w:sz w:val="22"/>
          <w:szCs w:val="22"/>
        </w:rPr>
        <w:t xml:space="preserve">LTF_REP greater than 1 indicates the use of HE-LTF repetitions. </w:t>
      </w:r>
      <w:r>
        <w:rPr>
          <w:rFonts w:ascii="TimesNewRomanPSMT" w:eastAsia="Times New Roman" w:hAnsi="TimesNewRomanPSMT" w:cs="TimesNewRomanPSMT"/>
          <w:sz w:val="22"/>
          <w:szCs w:val="22"/>
          <w:lang w:eastAsia="zh-CN"/>
        </w:rPr>
        <w:t>The sum of Tx power shall remain constant throughout the entire HE TB Ranging NDP PPDU. (#</w:t>
      </w:r>
      <w:r>
        <w:rPr>
          <w:rFonts w:ascii="TimesNewRomanPSMT" w:eastAsia="Times New Roman" w:hAnsi="TimesNewRomanPSMT" w:cs="TimesNewRomanPSMT"/>
          <w:b/>
          <w:sz w:val="22"/>
          <w:szCs w:val="22"/>
          <w:lang w:eastAsia="zh-CN"/>
        </w:rPr>
        <w:t>TC1007r1, #5435, #5452, #5376</w:t>
      </w:r>
      <w:r>
        <w:rPr>
          <w:rFonts w:ascii="TimesNewRomanPSMT" w:eastAsia="Times New Roman" w:hAnsi="TimesNewRomanPSMT" w:cs="TimesNewRomanPSMT"/>
          <w:sz w:val="22"/>
          <w:szCs w:val="22"/>
          <w:lang w:eastAsia="zh-CN"/>
        </w:rPr>
        <w:t>)</w:t>
      </w:r>
    </w:p>
    <w:p w14:paraId="4B03E7D6" w14:textId="1F6D9EC4" w:rsidR="00C753C0" w:rsidRPr="00992101" w:rsidRDefault="00C753C0" w:rsidP="00AE3F4A">
      <w:pPr>
        <w:spacing w:before="240"/>
        <w:jc w:val="both"/>
        <w:rPr>
          <w:rFonts w:ascii="Arial" w:hAnsi="Arial" w:cs="Arial"/>
          <w:b/>
          <w:sz w:val="22"/>
          <w:szCs w:val="22"/>
          <w:lang w:val="en-US"/>
        </w:rPr>
      </w:pPr>
    </w:p>
    <w:sectPr w:rsidR="00C753C0" w:rsidRPr="00992101"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4EFD5" w14:textId="77777777" w:rsidR="00637786" w:rsidRDefault="00637786">
      <w:r>
        <w:separator/>
      </w:r>
    </w:p>
  </w:endnote>
  <w:endnote w:type="continuationSeparator" w:id="0">
    <w:p w14:paraId="20965E63" w14:textId="77777777" w:rsidR="00637786" w:rsidRDefault="0063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637786">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EEEE0" w14:textId="77777777" w:rsidR="00637786" w:rsidRDefault="00637786">
      <w:r>
        <w:separator/>
      </w:r>
    </w:p>
  </w:footnote>
  <w:footnote w:type="continuationSeparator" w:id="0">
    <w:p w14:paraId="1101219B" w14:textId="77777777" w:rsidR="00637786" w:rsidRDefault="0063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113DB55A"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r w:rsidR="00637786">
      <w:fldChar w:fldCharType="begin"/>
    </w:r>
    <w:r w:rsidR="00637786">
      <w:instrText xml:space="preserve"> TITLE  \* MERGEFORMAT </w:instrText>
    </w:r>
    <w:r w:rsidR="00637786">
      <w:fldChar w:fldCharType="separate"/>
    </w:r>
    <w:r w:rsidR="00E45F0E">
      <w:t>doc.: IEEE 802.11-21/</w:t>
    </w:r>
    <w:r w:rsidR="0065492C" w:rsidRPr="0065492C">
      <w:t>1841</w:t>
    </w:r>
    <w:r w:rsidR="00E45F0E">
      <w:rPr>
        <w:lang w:eastAsia="ko-KR"/>
      </w:rPr>
      <w:t>r</w:t>
    </w:r>
    <w:r w:rsidR="00637786">
      <w:rPr>
        <w:lang w:eastAsia="ko-KR"/>
      </w:rPr>
      <w:fldChar w:fldCharType="end"/>
    </w:r>
    <w:r w:rsidR="00B80A69">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10"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numFmt w:val="decimal"/>
      <w:pStyle w:val="IEEEStdsRegularFigureCaption"/>
      <w:lvlText w:val=""/>
      <w:lvlJc w:val="left"/>
    </w:lvl>
  </w:abstractNum>
  <w:abstractNum w:abstractNumId="25"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7"/>
  </w:num>
  <w:num w:numId="2">
    <w:abstractNumId w:val="2"/>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22"/>
  </w:num>
  <w:num w:numId="17">
    <w:abstractNumId w:val="2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6"/>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0"/>
  </w:num>
  <w:num w:numId="28">
    <w:abstractNumId w:val="26"/>
  </w:num>
  <w:num w:numId="29">
    <w:abstractNumId w:val="21"/>
  </w:num>
  <w:num w:numId="30">
    <w:abstractNumId w:val="25"/>
  </w:num>
  <w:num w:numId="31">
    <w:abstractNumId w:val="28"/>
  </w:num>
  <w:num w:numId="32">
    <w:abstractNumId w:val="8"/>
  </w:num>
  <w:num w:numId="33">
    <w:abstractNumId w:val="14"/>
  </w:num>
  <w:num w:numId="34">
    <w:abstractNumId w:val="5"/>
  </w:num>
  <w:num w:numId="35">
    <w:abstractNumId w:val="18"/>
  </w:num>
  <w:num w:numId="36">
    <w:abstractNumId w:val="23"/>
  </w:num>
  <w:num w:numId="37">
    <w:abstractNumId w:val="12"/>
  </w:num>
  <w:num w:numId="38">
    <w:abstractNumId w:val="7"/>
  </w:num>
  <w:num w:numId="39">
    <w:abstractNumId w:val="24"/>
  </w:num>
  <w:num w:numId="40">
    <w:abstractNumId w:val="24"/>
  </w:num>
  <w:num w:numId="41">
    <w:abstractNumId w:val="9"/>
  </w:num>
  <w:num w:numId="42">
    <w:abstractNumId w:val="30"/>
  </w:num>
  <w:num w:numId="43">
    <w:abstractNumId w:val="19"/>
  </w:num>
  <w:num w:numId="44">
    <w:abstractNumId w:val="20"/>
  </w:num>
  <w:num w:numId="45">
    <w:abstractNumId w:val="17"/>
  </w:num>
  <w:num w:numId="46">
    <w:abstractNumId w:val="15"/>
  </w:num>
  <w:num w:numId="47">
    <w:abstractNumId w:val="13"/>
  </w:num>
  <w:num w:numId="48">
    <w:abstractNumId w:val="24"/>
  </w:num>
  <w:num w:numId="49">
    <w:abstractNumId w:val="4"/>
  </w:num>
  <w:num w:numId="50">
    <w:abstractNumId w:val="1"/>
  </w:num>
  <w:num w:numId="51">
    <w:abstractNumId w:val="11"/>
  </w:num>
  <w:num w:numId="52">
    <w:abstractNumId w:val="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5E5"/>
    <w:rsid w:val="000178F4"/>
    <w:rsid w:val="00017D25"/>
    <w:rsid w:val="00020082"/>
    <w:rsid w:val="00020330"/>
    <w:rsid w:val="00020354"/>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4C93"/>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5C89"/>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6F48"/>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3F3F"/>
    <w:rsid w:val="001943F7"/>
    <w:rsid w:val="00194711"/>
    <w:rsid w:val="001947C1"/>
    <w:rsid w:val="001951A9"/>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171"/>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3FAD"/>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0C2"/>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64E4"/>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635"/>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5A3"/>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2A59"/>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558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24C"/>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5E"/>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3945"/>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7E8"/>
    <w:rsid w:val="005D5C6E"/>
    <w:rsid w:val="005D65D1"/>
    <w:rsid w:val="005D7048"/>
    <w:rsid w:val="005D71BA"/>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07DE2"/>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768"/>
    <w:rsid w:val="00633949"/>
    <w:rsid w:val="00633A8F"/>
    <w:rsid w:val="006346CB"/>
    <w:rsid w:val="00634896"/>
    <w:rsid w:val="00635200"/>
    <w:rsid w:val="006352F9"/>
    <w:rsid w:val="006356C6"/>
    <w:rsid w:val="0063620D"/>
    <w:rsid w:val="006362D2"/>
    <w:rsid w:val="00636633"/>
    <w:rsid w:val="00637786"/>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2C"/>
    <w:rsid w:val="00654944"/>
    <w:rsid w:val="00654A34"/>
    <w:rsid w:val="00654A86"/>
    <w:rsid w:val="00654B3B"/>
    <w:rsid w:val="00654BB3"/>
    <w:rsid w:val="006553E8"/>
    <w:rsid w:val="00655BBE"/>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62DB"/>
    <w:rsid w:val="00697593"/>
    <w:rsid w:val="006976B8"/>
    <w:rsid w:val="006976C2"/>
    <w:rsid w:val="00697A55"/>
    <w:rsid w:val="006A0373"/>
    <w:rsid w:val="006A0807"/>
    <w:rsid w:val="006A198B"/>
    <w:rsid w:val="006A1F6F"/>
    <w:rsid w:val="006A2FD4"/>
    <w:rsid w:val="006A3117"/>
    <w:rsid w:val="006A35E1"/>
    <w:rsid w:val="006A3915"/>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A0E"/>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E8"/>
    <w:rsid w:val="006F4586"/>
    <w:rsid w:val="006F5898"/>
    <w:rsid w:val="006F5EA6"/>
    <w:rsid w:val="006F6D22"/>
    <w:rsid w:val="006F6E4C"/>
    <w:rsid w:val="006F6ED8"/>
    <w:rsid w:val="00700354"/>
    <w:rsid w:val="0070035F"/>
    <w:rsid w:val="00700A47"/>
    <w:rsid w:val="007019B7"/>
    <w:rsid w:val="00701C8C"/>
    <w:rsid w:val="007029EC"/>
    <w:rsid w:val="00702CA2"/>
    <w:rsid w:val="00703257"/>
    <w:rsid w:val="00703C37"/>
    <w:rsid w:val="007045BD"/>
    <w:rsid w:val="00704CF5"/>
    <w:rsid w:val="00705C72"/>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464"/>
    <w:rsid w:val="00714DE0"/>
    <w:rsid w:val="00715C29"/>
    <w:rsid w:val="007164A7"/>
    <w:rsid w:val="007168D5"/>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56C"/>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7E2"/>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142"/>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0A"/>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D740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97A"/>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8EA"/>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740"/>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0CD"/>
    <w:rsid w:val="00992101"/>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5CA2"/>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9E0"/>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1FB"/>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4F7"/>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1A"/>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360"/>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0A6"/>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0A69"/>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00C"/>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229"/>
    <w:rsid w:val="00BF6269"/>
    <w:rsid w:val="00BF63AA"/>
    <w:rsid w:val="00C007DF"/>
    <w:rsid w:val="00C008F9"/>
    <w:rsid w:val="00C0093A"/>
    <w:rsid w:val="00C00D18"/>
    <w:rsid w:val="00C00E70"/>
    <w:rsid w:val="00C01C72"/>
    <w:rsid w:val="00C0209E"/>
    <w:rsid w:val="00C02901"/>
    <w:rsid w:val="00C02B38"/>
    <w:rsid w:val="00C02BBB"/>
    <w:rsid w:val="00C02E26"/>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97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3C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A77E2"/>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7C8"/>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1EE6"/>
    <w:rsid w:val="00D22352"/>
    <w:rsid w:val="00D2339B"/>
    <w:rsid w:val="00D23901"/>
    <w:rsid w:val="00D23D4F"/>
    <w:rsid w:val="00D24A86"/>
    <w:rsid w:val="00D24B79"/>
    <w:rsid w:val="00D24E6F"/>
    <w:rsid w:val="00D250C9"/>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33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5D61"/>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6D45"/>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6CF"/>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9E7"/>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2FC"/>
    <w:rsid w:val="00F41389"/>
    <w:rsid w:val="00F41684"/>
    <w:rsid w:val="00F418ED"/>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0B8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32F"/>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853"/>
    <w:rsid w:val="00F87DB5"/>
    <w:rsid w:val="00F90892"/>
    <w:rsid w:val="00F93DC9"/>
    <w:rsid w:val="00F94872"/>
    <w:rsid w:val="00F94C41"/>
    <w:rsid w:val="00F9547F"/>
    <w:rsid w:val="00F95875"/>
    <w:rsid w:val="00F959AD"/>
    <w:rsid w:val="00F95C12"/>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2HeaderChar">
    <w:name w:val="IEEEStds Level 2 Header Char"/>
    <w:link w:val="IEEEStdsLevel2Header"/>
    <w:locked/>
    <w:rsid w:val="006E3A0E"/>
    <w:rPr>
      <w:rFonts w:ascii="Arial" w:hAnsi="Arial" w:cs="Arial"/>
      <w:b/>
      <w:sz w:val="22"/>
      <w:lang w:eastAsia="ja-JP"/>
    </w:rPr>
  </w:style>
  <w:style w:type="paragraph" w:customStyle="1" w:styleId="IEEEStdsLevel2Header">
    <w:name w:val="IEEEStds Level 2 Header"/>
    <w:basedOn w:val="Normal"/>
    <w:next w:val="IEEEStdsParagraph"/>
    <w:link w:val="IEEEStdsLevel2HeaderChar"/>
    <w:rsid w:val="006E3A0E"/>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10880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158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6619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147483">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502607">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27299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60888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728134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293980">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052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2647598">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747553">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4214238">
      <w:bodyDiv w:val="1"/>
      <w:marLeft w:val="0"/>
      <w:marRight w:val="0"/>
      <w:marTop w:val="0"/>
      <w:marBottom w:val="0"/>
      <w:divBdr>
        <w:top w:val="none" w:sz="0" w:space="0" w:color="auto"/>
        <w:left w:val="none" w:sz="0" w:space="0" w:color="auto"/>
        <w:bottom w:val="none" w:sz="0" w:space="0" w:color="auto"/>
        <w:right w:val="none" w:sz="0" w:space="0" w:color="auto"/>
      </w:divBdr>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625729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1157616">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94333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226711">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245698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46948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150723">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115703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5012339">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72931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4189672">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14034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32079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111840">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960578">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250837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image" Target="media/image1.emf"/><Relationship Id="rId18" Type="http://schemas.openxmlformats.org/officeDocument/2006/relationships/oleObject" Target="embeddings/Microsoft_Visio_2003-2010_Drawing1.vsd"/><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nxf57284\Documents\IEEE\Draft%20P802.11az_D4.0_FOR_CB.doc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C:\Users\nxf57284\Documents\IEEE\Draft%20P802.11az_D4.0_FOR_CB.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xf57284\Documents\IEEE\Draft%20P802.11az_D4.0_FOR_CB.docx" TargetMode="External"/><Relationship Id="rId5" Type="http://schemas.openxmlformats.org/officeDocument/2006/relationships/webSettings" Target="webSettings.xml"/><Relationship Id="rId15" Type="http://schemas.openxmlformats.org/officeDocument/2006/relationships/hyperlink" Target="file:///C:\Users\nxf57284\Documents\IEEE\Draft%20P802.11az_D4.0_FOR_CB.docx" TargetMode="External"/><Relationship Id="rId23" Type="http://schemas.openxmlformats.org/officeDocument/2006/relationships/theme" Target="theme/theme1.xml"/><Relationship Id="rId10" Type="http://schemas.openxmlformats.org/officeDocument/2006/relationships/hyperlink" Target="file:///C:\Users\nxf57284\Documents\IEEE\Draft%20P802.11az_D4.0_FOR_CB.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xf57284\Documents\IEEE\Draft%20P802.11az_D4.0_FOR_CB.docx" TargetMode="External"/><Relationship Id="rId14" Type="http://schemas.openxmlformats.org/officeDocument/2006/relationships/oleObject" Target="embeddings/Microsoft_Visio_2003-2010_Drawing.vsd"/><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4661</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31167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15</cp:revision>
  <cp:lastPrinted>2010-05-04T03:47:00Z</cp:lastPrinted>
  <dcterms:created xsi:type="dcterms:W3CDTF">2022-01-05T04:08:00Z</dcterms:created>
  <dcterms:modified xsi:type="dcterms:W3CDTF">2022-01-06T02:05:00Z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