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20354"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287679, 287656, 287662, 287663, 287678, 287680, 287683, 288235, 288236, 288297, 288298, 288299, 288300, 288301, 288302, 288305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62B74E30" w:rsidR="000E2F9F" w:rsidRDefault="006E3A0E" w:rsidP="00525FA3">
      <w:pPr>
        <w:pStyle w:val="ListParagraph"/>
        <w:numPr>
          <w:ilvl w:val="0"/>
          <w:numId w:val="32"/>
        </w:numPr>
        <w:ind w:leftChars="0"/>
        <w:jc w:val="both"/>
      </w:pPr>
      <w:r>
        <w:t>Added resolution text</w:t>
      </w:r>
    </w:p>
    <w:p w14:paraId="2D3F743C" w14:textId="1BCCD566" w:rsidR="00AD3360" w:rsidRDefault="00AD3360" w:rsidP="00525FA3">
      <w:pPr>
        <w:pStyle w:val="ListParagraph"/>
        <w:numPr>
          <w:ilvl w:val="0"/>
          <w:numId w:val="32"/>
        </w:numPr>
        <w:ind w:leftChars="0"/>
        <w:jc w:val="both"/>
      </w:pPr>
      <w:r>
        <w:t>Incorporated changes during presentation</w:t>
      </w:r>
    </w:p>
    <w:p w14:paraId="1C235A3C" w14:textId="35352CCB" w:rsidR="008C490A" w:rsidRDefault="008C490A" w:rsidP="00525FA3">
      <w:pPr>
        <w:pStyle w:val="ListParagraph"/>
        <w:numPr>
          <w:ilvl w:val="0"/>
          <w:numId w:val="32"/>
        </w:numPr>
        <w:ind w:leftChars="0"/>
        <w:jc w:val="both"/>
      </w:pPr>
      <w:r>
        <w:t>More changes due to feedback</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2066E10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D485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515D1D6" w14:textId="77777777" w:rsidR="001F7171" w:rsidRPr="00156D82" w:rsidRDefault="001F7171" w:rsidP="001F7171">
            <w:pPr>
              <w:autoSpaceDE w:val="0"/>
              <w:autoSpaceDN w:val="0"/>
              <w:adjustRightInd w:val="0"/>
              <w:rPr>
                <w:rFonts w:ascii="Arial" w:hAnsi="Arial" w:cs="Arial"/>
                <w:szCs w:val="18"/>
                <w:lang w:val="en-US"/>
              </w:rPr>
            </w:pPr>
          </w:p>
          <w:p w14:paraId="4A06A67C" w14:textId="75A74310"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https://mentor.ieee.org/802.11/dcn/21/11-21-18</w:t>
            </w:r>
            <w:r>
              <w:rPr>
                <w:rFonts w:ascii="Arial" w:hAnsi="Arial" w:cs="Arial"/>
                <w:szCs w:val="18"/>
                <w:lang w:val="en-US"/>
              </w:rPr>
              <w:t>41</w:t>
            </w:r>
            <w:r w:rsidRPr="00AF407E">
              <w:rPr>
                <w:rFonts w:ascii="Arial" w:hAnsi="Arial" w:cs="Arial"/>
                <w:szCs w:val="18"/>
                <w:lang w:val="en-US"/>
              </w:rPr>
              <w:t>-0</w:t>
            </w:r>
            <w:r w:rsidR="006962DB">
              <w:rPr>
                <w:rFonts w:ascii="Arial" w:hAnsi="Arial" w:cs="Arial"/>
                <w:szCs w:val="18"/>
                <w:lang w:val="en-US"/>
              </w:rPr>
              <w:t>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w:t>
            </w:r>
            <w:bookmarkStart w:id="6" w:name="_Hlk89233346"/>
            <w:r w:rsidRPr="0048558E">
              <w:rPr>
                <w:rFonts w:ascii="Arial" w:hAnsi="Arial" w:cs="Arial"/>
                <w:szCs w:val="18"/>
                <w:lang w:val="en-US"/>
              </w:rPr>
              <w:t>The R2I Rep and I2R Rep subfields are set to the number of HE-LTF repetitions of the corresponding HE Ranging NDP minus 1, see 27.3.18a (HE Ranging NDP). If the I2R and R2I Rep subfields have a value equal to 0, then there are no repetition in the I2R and R2I NDP respectively.</w:t>
            </w:r>
            <w:bookmarkEnd w:id="6"/>
            <w:r w:rsidRPr="0048558E">
              <w:rPr>
                <w:rFonts w:ascii="Arial" w:hAnsi="Arial" w:cs="Arial"/>
                <w:szCs w:val="18"/>
                <w:lang w:val="en-US"/>
              </w:rPr>
              <w:t>"</w:t>
            </w:r>
          </w:p>
        </w:tc>
        <w:tc>
          <w:tcPr>
            <w:tcW w:w="2577" w:type="dxa"/>
          </w:tcPr>
          <w:p w14:paraId="23937AB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BD8AD8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86F4F4" w14:textId="77777777" w:rsidR="001F7171" w:rsidRPr="00156D82" w:rsidRDefault="001F7171" w:rsidP="001F7171">
            <w:pPr>
              <w:autoSpaceDE w:val="0"/>
              <w:autoSpaceDN w:val="0"/>
              <w:adjustRightInd w:val="0"/>
              <w:rPr>
                <w:rFonts w:ascii="Arial" w:hAnsi="Arial" w:cs="Arial"/>
                <w:szCs w:val="18"/>
                <w:lang w:val="en-US"/>
              </w:rPr>
            </w:pPr>
          </w:p>
          <w:p w14:paraId="3914F9F8" w14:textId="114F42E4"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w:t>
            </w:r>
            <w:bookmarkStart w:id="7" w:name="_Hlk89233582"/>
            <w:r w:rsidRPr="009A5CA2">
              <w:rPr>
                <w:rFonts w:ascii="Arial" w:hAnsi="Arial" w:cs="Arial"/>
                <w:szCs w:val="18"/>
                <w:lang w:val="en-US"/>
              </w:rPr>
              <w:t>The I2R Rep subfield indicates the number of HE- LTF repetitions of the corresponding HE TB Ranging NDP from the STA indicated in the AID12/RSID12 subfield; the I2R Rep subfield is set to the number of HE- LTF repetitions minus 1.</w:t>
            </w:r>
            <w:bookmarkEnd w:id="7"/>
            <w:r w:rsidRPr="009A5CA2">
              <w:rPr>
                <w:rFonts w:ascii="Arial" w:hAnsi="Arial" w:cs="Arial"/>
                <w:szCs w:val="18"/>
                <w:lang w:val="en-US"/>
              </w:rPr>
              <w:t>"</w:t>
            </w:r>
          </w:p>
        </w:tc>
        <w:tc>
          <w:tcPr>
            <w:tcW w:w="2577" w:type="dxa"/>
          </w:tcPr>
          <w:p w14:paraId="76191C9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C6A3D32"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2BA8280" w14:textId="77777777" w:rsidR="001F7171" w:rsidRPr="00156D82" w:rsidRDefault="001F7171" w:rsidP="001F7171">
            <w:pPr>
              <w:autoSpaceDE w:val="0"/>
              <w:autoSpaceDN w:val="0"/>
              <w:adjustRightInd w:val="0"/>
              <w:rPr>
                <w:rFonts w:ascii="Arial" w:hAnsi="Arial" w:cs="Arial"/>
                <w:szCs w:val="18"/>
                <w:lang w:val="en-US"/>
              </w:rPr>
            </w:pPr>
          </w:p>
          <w:p w14:paraId="40F917A4" w14:textId="4BD9798C" w:rsidR="00891142" w:rsidRPr="00CF149D" w:rsidRDefault="001F7171" w:rsidP="001F7171">
            <w:pPr>
              <w:autoSpaceDE w:val="0"/>
              <w:autoSpaceDN w:val="0"/>
              <w:adjustRightInd w:val="0"/>
              <w:rPr>
                <w:rFonts w:ascii="Arial" w:hAnsi="Arial" w:cs="Arial"/>
                <w:szCs w:val="18"/>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4A63CCAD"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71AFDAE4"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26D5910" w14:textId="77777777" w:rsidR="001F7171" w:rsidRPr="00156D82" w:rsidRDefault="001F7171" w:rsidP="001F7171">
            <w:pPr>
              <w:autoSpaceDE w:val="0"/>
              <w:autoSpaceDN w:val="0"/>
              <w:adjustRightInd w:val="0"/>
              <w:rPr>
                <w:rFonts w:ascii="Arial" w:hAnsi="Arial" w:cs="Arial"/>
                <w:szCs w:val="18"/>
                <w:lang w:val="en-US"/>
              </w:rPr>
            </w:pPr>
          </w:p>
          <w:p w14:paraId="2CA1041A" w14:textId="5F240804"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0E569CC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BC9FC6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EE3C68A" w14:textId="77777777" w:rsidR="001F7171" w:rsidRPr="00156D82" w:rsidRDefault="001F7171" w:rsidP="001F7171">
            <w:pPr>
              <w:autoSpaceDE w:val="0"/>
              <w:autoSpaceDN w:val="0"/>
              <w:adjustRightInd w:val="0"/>
              <w:rPr>
                <w:rFonts w:ascii="Arial" w:hAnsi="Arial" w:cs="Arial"/>
                <w:szCs w:val="18"/>
                <w:lang w:val="en-US"/>
              </w:rPr>
            </w:pPr>
          </w:p>
          <w:p w14:paraId="2EB9D4B1" w14:textId="36A8F69B"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w:t>
            </w:r>
            <w:r w:rsidRPr="00F60B82">
              <w:rPr>
                <w:rFonts w:ascii="Arial" w:hAnsi="Arial" w:cs="Arial"/>
                <w:szCs w:val="18"/>
                <w:lang w:val="en-US"/>
              </w:rPr>
              <w:lastRenderedPageBreak/>
              <w:t>Max R2I Rep subfield are mapped 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Change to "</w:t>
            </w:r>
            <w:bookmarkStart w:id="8" w:name="_Hlk89234514"/>
            <w:r w:rsidRPr="00F60B82">
              <w:rPr>
                <w:rFonts w:ascii="Arial" w:hAnsi="Arial" w:cs="Arial"/>
                <w:szCs w:val="18"/>
                <w:lang w:val="en-US"/>
              </w:rPr>
              <w:t xml:space="preserve">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w:t>
            </w:r>
            <w:bookmarkEnd w:id="8"/>
            <w:r w:rsidRPr="00F60B82">
              <w:rPr>
                <w:rFonts w:ascii="Arial" w:hAnsi="Arial" w:cs="Arial"/>
                <w:szCs w:val="18"/>
                <w:lang w:val="en-US"/>
              </w:rPr>
              <w:t xml:space="preserve"> "</w:t>
            </w:r>
          </w:p>
        </w:tc>
        <w:tc>
          <w:tcPr>
            <w:tcW w:w="2577" w:type="dxa"/>
          </w:tcPr>
          <w:p w14:paraId="68A1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267AE85F"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4313E81" w14:textId="77777777" w:rsidR="001F7171" w:rsidRPr="00156D82" w:rsidRDefault="001F7171" w:rsidP="001F7171">
            <w:pPr>
              <w:autoSpaceDE w:val="0"/>
              <w:autoSpaceDN w:val="0"/>
              <w:adjustRightInd w:val="0"/>
              <w:rPr>
                <w:rFonts w:ascii="Arial" w:hAnsi="Arial" w:cs="Arial"/>
                <w:szCs w:val="18"/>
                <w:lang w:val="en-US"/>
              </w:rPr>
            </w:pPr>
          </w:p>
          <w:p w14:paraId="7698C3AE" w14:textId="0095D9B6"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0F573D30"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0D30ED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BEC1A20" w14:textId="77777777" w:rsidR="001F7171" w:rsidRPr="00156D82" w:rsidRDefault="001F7171" w:rsidP="001F7171">
            <w:pPr>
              <w:autoSpaceDE w:val="0"/>
              <w:autoSpaceDN w:val="0"/>
              <w:adjustRightInd w:val="0"/>
              <w:rPr>
                <w:rFonts w:ascii="Arial" w:hAnsi="Arial" w:cs="Arial"/>
                <w:szCs w:val="18"/>
                <w:lang w:val="en-US"/>
              </w:rPr>
            </w:pPr>
          </w:p>
          <w:p w14:paraId="49A3363C" w14:textId="63E900FF"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4905E92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2CED1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534B65D2" w14:textId="77777777" w:rsidR="001F7171" w:rsidRPr="00156D82" w:rsidRDefault="001F7171" w:rsidP="001F7171">
            <w:pPr>
              <w:autoSpaceDE w:val="0"/>
              <w:autoSpaceDN w:val="0"/>
              <w:adjustRightInd w:val="0"/>
              <w:rPr>
                <w:rFonts w:ascii="Arial" w:hAnsi="Arial" w:cs="Arial"/>
                <w:szCs w:val="18"/>
                <w:lang w:val="en-US"/>
              </w:rPr>
            </w:pPr>
          </w:p>
          <w:p w14:paraId="1E5848FB" w14:textId="09DE645F"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605DF54E"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F988961"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9DB121F" w14:textId="77777777" w:rsidR="001F7171" w:rsidRPr="00156D82" w:rsidRDefault="001F7171" w:rsidP="001F7171">
            <w:pPr>
              <w:autoSpaceDE w:val="0"/>
              <w:autoSpaceDN w:val="0"/>
              <w:adjustRightInd w:val="0"/>
              <w:rPr>
                <w:rFonts w:ascii="Arial" w:hAnsi="Arial" w:cs="Arial"/>
                <w:szCs w:val="18"/>
                <w:lang w:val="en-US"/>
              </w:rPr>
            </w:pPr>
          </w:p>
          <w:p w14:paraId="21C149AA" w14:textId="7F648CE3"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lastRenderedPageBreak/>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w:t>
            </w:r>
            <w:r w:rsidRPr="00BF5229">
              <w:rPr>
                <w:rFonts w:ascii="Arial" w:hAnsi="Arial" w:cs="Arial"/>
                <w:szCs w:val="18"/>
                <w:lang w:val="en-US"/>
              </w:rPr>
              <w:lastRenderedPageBreak/>
              <w:t>LTF_OFFSET parameter, which are not encoded in the HE-SIG-A, but included in the preceding Ranging NDP Announcement frame. The LTF_OFFSET parameter indicates the number of secure HE-LTF symbols to skip for receiving the corresponding user’s HE-LTF field."</w:t>
            </w:r>
          </w:p>
        </w:tc>
        <w:tc>
          <w:tcPr>
            <w:tcW w:w="2577" w:type="dxa"/>
          </w:tcPr>
          <w:p w14:paraId="7EE61A57"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5C8D6806"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DCA817" w14:textId="77777777" w:rsidR="001F7171" w:rsidRPr="00156D82" w:rsidRDefault="001F7171" w:rsidP="001F7171">
            <w:pPr>
              <w:autoSpaceDE w:val="0"/>
              <w:autoSpaceDN w:val="0"/>
              <w:adjustRightInd w:val="0"/>
              <w:rPr>
                <w:rFonts w:ascii="Arial" w:hAnsi="Arial" w:cs="Arial"/>
                <w:szCs w:val="18"/>
                <w:lang w:val="en-US"/>
              </w:rPr>
            </w:pPr>
          </w:p>
          <w:p w14:paraId="10EE0B38" w14:textId="2CA2008A"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 xml:space="preserve">Change to "The number of HE-LTF symbols is the product of the number of HE-LTF repetitions, </w:t>
            </w:r>
            <w:bookmarkStart w:id="9" w:name="_Hlk89236599"/>
            <w:r w:rsidRPr="00BF5229">
              <w:rPr>
                <w:rFonts w:ascii="Arial" w:hAnsi="Arial" w:cs="Arial"/>
                <w:szCs w:val="18"/>
              </w:rPr>
              <w:t>given in LTF_REP</w:t>
            </w:r>
            <w:bookmarkEnd w:id="9"/>
            <w:r w:rsidRPr="00BF5229">
              <w:rPr>
                <w:rFonts w:ascii="Arial" w:hAnsi="Arial" w:cs="Arial"/>
                <w:szCs w:val="18"/>
              </w:rPr>
              <w:t>, and the conventional number of HE-LTF"</w:t>
            </w:r>
          </w:p>
        </w:tc>
        <w:tc>
          <w:tcPr>
            <w:tcW w:w="2577" w:type="dxa"/>
          </w:tcPr>
          <w:p w14:paraId="1374E27C"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6216FB7"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BC76997" w14:textId="77777777" w:rsidR="001F7171" w:rsidRPr="00156D82" w:rsidRDefault="001F7171" w:rsidP="001F7171">
            <w:pPr>
              <w:autoSpaceDE w:val="0"/>
              <w:autoSpaceDN w:val="0"/>
              <w:adjustRightInd w:val="0"/>
              <w:rPr>
                <w:rFonts w:ascii="Arial" w:hAnsi="Arial" w:cs="Arial"/>
                <w:szCs w:val="18"/>
                <w:lang w:val="en-US"/>
              </w:rPr>
            </w:pPr>
          </w:p>
          <w:p w14:paraId="47032374" w14:textId="14519C01"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428DB90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52009298"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B04A283" w14:textId="77777777" w:rsidR="001F7171" w:rsidRPr="00156D82" w:rsidRDefault="001F7171" w:rsidP="001F7171">
            <w:pPr>
              <w:autoSpaceDE w:val="0"/>
              <w:autoSpaceDN w:val="0"/>
              <w:adjustRightInd w:val="0"/>
              <w:rPr>
                <w:rFonts w:ascii="Arial" w:hAnsi="Arial" w:cs="Arial"/>
                <w:szCs w:val="18"/>
                <w:lang w:val="en-US"/>
              </w:rPr>
            </w:pPr>
          </w:p>
          <w:p w14:paraId="74E78418" w14:textId="71446425"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1C4993DB"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4DB9F6C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3BF472" w14:textId="77777777" w:rsidR="001F7171" w:rsidRPr="00156D82" w:rsidRDefault="001F7171" w:rsidP="001F7171">
            <w:pPr>
              <w:autoSpaceDE w:val="0"/>
              <w:autoSpaceDN w:val="0"/>
              <w:adjustRightInd w:val="0"/>
              <w:rPr>
                <w:rFonts w:ascii="Arial" w:hAnsi="Arial" w:cs="Arial"/>
                <w:szCs w:val="18"/>
                <w:lang w:val="en-US"/>
              </w:rPr>
            </w:pPr>
          </w:p>
          <w:p w14:paraId="6FED8F5B" w14:textId="3561A449"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w:t>
            </w:r>
            <w:r w:rsidRPr="00BF5229">
              <w:rPr>
                <w:rFonts w:ascii="Arial" w:hAnsi="Arial" w:cs="Arial"/>
                <w:color w:val="000000"/>
                <w:szCs w:val="18"/>
                <w:lang w:val="en-US"/>
              </w:rPr>
              <w:lastRenderedPageBreak/>
              <w:t>LTF_REP shall be greater than 1." - remove N_LTF_REP, not defined her - and the PHY should 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 xml:space="preserve">Change to "The total number of HE-LTF symbols is the product of the number of HE-LTF repetitions, given in LTF_REP, and N_HE-LTF, the number of HE-LTF based on the number of space-time streams N_STS, as defined in Table 21-13 (Number of VHT-LTFs </w:t>
            </w:r>
            <w:r w:rsidRPr="00BF5229">
              <w:rPr>
                <w:rFonts w:ascii="Arial" w:hAnsi="Arial" w:cs="Arial"/>
                <w:color w:val="000000"/>
                <w:szCs w:val="18"/>
                <w:lang w:val="en-US"/>
              </w:rPr>
              <w:lastRenderedPageBreak/>
              <w:t>required for different numbers of space-time streams). (#2499, #4014)"</w:t>
            </w:r>
          </w:p>
        </w:tc>
        <w:tc>
          <w:tcPr>
            <w:tcW w:w="2577" w:type="dxa"/>
          </w:tcPr>
          <w:p w14:paraId="748DEECF"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lastRenderedPageBreak/>
              <w:t>Revised</w:t>
            </w:r>
          </w:p>
          <w:p w14:paraId="040F806D"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1BE8793" w14:textId="77777777" w:rsidR="001F7171" w:rsidRPr="00156D82" w:rsidRDefault="001F7171" w:rsidP="001F7171">
            <w:pPr>
              <w:autoSpaceDE w:val="0"/>
              <w:autoSpaceDN w:val="0"/>
              <w:adjustRightInd w:val="0"/>
              <w:rPr>
                <w:rFonts w:ascii="Arial" w:hAnsi="Arial" w:cs="Arial"/>
                <w:szCs w:val="18"/>
                <w:lang w:val="en-US"/>
              </w:rPr>
            </w:pPr>
          </w:p>
          <w:p w14:paraId="32879AEB" w14:textId="53FD7DAD"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464DEDFA"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36AF7CEB"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055808D5" w14:textId="77777777" w:rsidR="001F7171" w:rsidRPr="00156D82" w:rsidRDefault="001F7171" w:rsidP="001F7171">
            <w:pPr>
              <w:autoSpaceDE w:val="0"/>
              <w:autoSpaceDN w:val="0"/>
              <w:adjustRightInd w:val="0"/>
              <w:rPr>
                <w:rFonts w:ascii="Arial" w:hAnsi="Arial" w:cs="Arial"/>
                <w:szCs w:val="18"/>
                <w:lang w:val="en-US"/>
              </w:rPr>
            </w:pPr>
          </w:p>
          <w:p w14:paraId="77946DFE" w14:textId="12649676" w:rsidR="00891142" w:rsidRPr="00E0364F" w:rsidRDefault="001F7171" w:rsidP="001F7171">
            <w:pPr>
              <w:autoSpaceDE w:val="0"/>
              <w:autoSpaceDN w:val="0"/>
              <w:adjustRightInd w:val="0"/>
              <w:rPr>
                <w:rFonts w:ascii="Arial" w:hAnsi="Arial" w:cs="Arial"/>
                <w:b/>
                <w:bCs/>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40DD803" w14:textId="77777777" w:rsidR="001F7171" w:rsidRPr="00156D82" w:rsidRDefault="001F7171" w:rsidP="001F7171">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224C680" w14:textId="77777777" w:rsidR="001F7171" w:rsidRPr="00156D82" w:rsidRDefault="001F7171" w:rsidP="001F7171">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7E00D6B" w14:textId="77777777" w:rsidR="001F7171" w:rsidRPr="00156D82" w:rsidRDefault="001F7171" w:rsidP="001F7171">
            <w:pPr>
              <w:autoSpaceDE w:val="0"/>
              <w:autoSpaceDN w:val="0"/>
              <w:adjustRightInd w:val="0"/>
              <w:rPr>
                <w:rFonts w:ascii="Arial" w:hAnsi="Arial" w:cs="Arial"/>
                <w:szCs w:val="18"/>
                <w:lang w:val="en-US"/>
              </w:rPr>
            </w:pPr>
          </w:p>
          <w:p w14:paraId="39463EDE" w14:textId="14536E0F" w:rsidR="00891142" w:rsidRPr="00CF149D" w:rsidRDefault="001F7171" w:rsidP="001F7171">
            <w:pPr>
              <w:autoSpaceDE w:val="0"/>
              <w:autoSpaceDN w:val="0"/>
              <w:adjustRightInd w:val="0"/>
              <w:rPr>
                <w:rFonts w:ascii="Arial" w:hAnsi="Arial" w:cs="Arial"/>
                <w:sz w:val="20"/>
                <w:lang w:val="en-US"/>
              </w:rPr>
            </w:pPr>
            <w:r w:rsidRPr="00AF407E">
              <w:rPr>
                <w:rFonts w:ascii="Arial" w:hAnsi="Arial" w:cs="Arial"/>
                <w:szCs w:val="18"/>
                <w:lang w:val="en-US"/>
              </w:rPr>
              <w:t>https://mentor.ieee.org/802.11/dcn/21/</w:t>
            </w:r>
            <w:r w:rsidR="006962DB">
              <w:rPr>
                <w:rFonts w:ascii="Arial" w:hAnsi="Arial" w:cs="Arial"/>
                <w:szCs w:val="18"/>
                <w:lang w:val="en-US"/>
              </w:rPr>
              <w:t>11-21-1841-03</w:t>
            </w:r>
            <w:r w:rsidRPr="00AF407E">
              <w:rPr>
                <w:rFonts w:ascii="Arial" w:hAnsi="Arial" w:cs="Arial"/>
                <w:szCs w:val="18"/>
                <w:lang w:val="en-US"/>
              </w:rPr>
              <w:t>-00az-comment-resolution-sa1-</w:t>
            </w:r>
            <w:r>
              <w:rPr>
                <w:rFonts w:ascii="Arial" w:hAnsi="Arial" w:cs="Arial"/>
                <w:szCs w:val="18"/>
                <w:lang w:val="en-US"/>
              </w:rPr>
              <w:t>he-ltf-repetitions</w:t>
            </w:r>
            <w:r w:rsidRPr="00AF407E">
              <w:rPr>
                <w:rFonts w:ascii="Arial" w:hAnsi="Arial" w:cs="Arial"/>
                <w:szCs w:val="18"/>
                <w:lang w:val="en-US"/>
              </w:rPr>
              <w:t>.docx</w:t>
            </w:r>
            <w:r w:rsidRPr="00CF149D">
              <w:rPr>
                <w:rFonts w:ascii="Arial" w:hAnsi="Arial" w:cs="Arial"/>
                <w:sz w:val="20"/>
                <w:lang w:val="en-US"/>
              </w:rPr>
              <w:t xml:space="preserve"> </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2FFF4FBA" w:rsidR="000E4B39" w:rsidRDefault="000E4B39" w:rsidP="00AE3F4A">
      <w:pPr>
        <w:spacing w:before="240"/>
        <w:jc w:val="both"/>
        <w:rPr>
          <w:rFonts w:ascii="Arial" w:hAnsi="Arial" w:cs="Arial"/>
          <w:b/>
          <w:sz w:val="22"/>
          <w:szCs w:val="22"/>
          <w:lang w:val="en-US"/>
        </w:rPr>
      </w:pPr>
    </w:p>
    <w:p w14:paraId="70A26823" w14:textId="2181F131" w:rsidR="006E3A0E" w:rsidRDefault="006E3A0E" w:rsidP="00AE3F4A">
      <w:pPr>
        <w:spacing w:before="240"/>
        <w:jc w:val="both"/>
        <w:rPr>
          <w:rFonts w:ascii="Arial" w:hAnsi="Arial" w:cs="Arial"/>
          <w:b/>
          <w:sz w:val="22"/>
          <w:szCs w:val="22"/>
          <w:lang w:val="en-US"/>
        </w:rPr>
      </w:pPr>
    </w:p>
    <w:p w14:paraId="789B65F6" w14:textId="63C4AF97" w:rsidR="006E3A0E" w:rsidRDefault="006E3A0E" w:rsidP="006E3A0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w:t>
      </w:r>
      <w:r w:rsidR="00C5797A">
        <w:rPr>
          <w:color w:val="auto"/>
          <w:w w:val="100"/>
          <w:sz w:val="22"/>
          <w:szCs w:val="22"/>
          <w:highlight w:val="yellow"/>
        </w:rPr>
        <w:t>0</w:t>
      </w:r>
      <w:r>
        <w:rPr>
          <w:color w:val="auto"/>
          <w:w w:val="100"/>
          <w:sz w:val="22"/>
          <w:szCs w:val="22"/>
          <w:highlight w:val="yellow"/>
        </w:rPr>
        <w:t xml:space="preserve"> starting at line </w:t>
      </w:r>
      <w:r w:rsidR="00C5797A">
        <w:rPr>
          <w:color w:val="auto"/>
          <w:w w:val="100"/>
          <w:sz w:val="22"/>
          <w:szCs w:val="22"/>
          <w:highlight w:val="yellow"/>
        </w:rPr>
        <w:t>18</w:t>
      </w:r>
      <w:r>
        <w:rPr>
          <w:color w:val="auto"/>
          <w:w w:val="100"/>
          <w:sz w:val="22"/>
          <w:szCs w:val="22"/>
          <w:highlight w:val="yellow"/>
        </w:rPr>
        <w:t xml:space="preserve"> as follows</w:t>
      </w:r>
    </w:p>
    <w:p w14:paraId="529A1FDA" w14:textId="77777777" w:rsidR="006E3A0E" w:rsidRDefault="006E3A0E" w:rsidP="006E3A0E">
      <w:pPr>
        <w:pStyle w:val="IEEEStdsLevel2Header"/>
        <w:tabs>
          <w:tab w:val="clear" w:pos="360"/>
          <w:tab w:val="left" w:pos="720"/>
        </w:tabs>
      </w:pPr>
      <w:bookmarkStart w:id="10" w:name="_Toc18875051"/>
      <w:bookmarkStart w:id="11" w:name="_Toc80532519"/>
      <w:r>
        <w:t>3.2 Definitions specific to IEEE 802.11</w:t>
      </w:r>
      <w:bookmarkEnd w:id="10"/>
      <w:bookmarkEnd w:id="11"/>
    </w:p>
    <w:p w14:paraId="7DC4DDAF" w14:textId="77777777" w:rsidR="006E3A0E" w:rsidRDefault="006E3A0E" w:rsidP="006E3A0E">
      <w:pPr>
        <w:pStyle w:val="IEEEStdsParagraph"/>
        <w:rPr>
          <w:b/>
          <w:i/>
          <w:sz w:val="22"/>
          <w:szCs w:val="22"/>
        </w:rPr>
      </w:pPr>
      <w:r>
        <w:rPr>
          <w:b/>
          <w:i/>
          <w:sz w:val="22"/>
          <w:szCs w:val="22"/>
        </w:rPr>
        <w:t>Insert the new definitions into 3.2 in alphabetical order:</w:t>
      </w:r>
    </w:p>
    <w:p w14:paraId="04798D92" w14:textId="77777777" w:rsidR="006E3A0E" w:rsidRDefault="006E3A0E" w:rsidP="006E3A0E">
      <w:pPr>
        <w:rPr>
          <w:sz w:val="22"/>
          <w:szCs w:val="22"/>
          <w:u w:val="single"/>
        </w:rPr>
      </w:pPr>
      <w:r>
        <w:rPr>
          <w:b/>
          <w:bCs/>
          <w:sz w:val="22"/>
          <w:szCs w:val="22"/>
          <w:u w:val="single" w:color="948A54" w:themeColor="background2" w:themeShade="80"/>
        </w:rPr>
        <w:t>Enhanced Directional Multi-Gigabit (EDMG) secure ranging physical layer (PHY) protocol data unit (PPDU)</w:t>
      </w:r>
      <w:r>
        <w:rPr>
          <w:sz w:val="22"/>
          <w:szCs w:val="22"/>
          <w:u w:val="single" w:color="948A54" w:themeColor="background2" w:themeShade="80"/>
        </w:rPr>
        <w:t>:</w:t>
      </w:r>
      <w:r>
        <w:rPr>
          <w:sz w:val="22"/>
          <w:szCs w:val="22"/>
          <w:u w:val="single"/>
        </w:rPr>
        <w:t xml:space="preserve"> An EDMG single user (SU) PPDU that contains Secure training (TRN) subfields in the training (TRN) field to enable secure ranging with physical layer (PHY) level security.</w:t>
      </w:r>
      <w:r>
        <w:rPr>
          <w:sz w:val="22"/>
          <w:szCs w:val="22"/>
        </w:rPr>
        <w:t xml:space="preserve"> (#</w:t>
      </w:r>
      <w:r>
        <w:rPr>
          <w:b/>
          <w:sz w:val="22"/>
          <w:szCs w:val="22"/>
        </w:rPr>
        <w:t>2020</w:t>
      </w:r>
      <w:r>
        <w:rPr>
          <w:sz w:val="22"/>
          <w:szCs w:val="22"/>
        </w:rPr>
        <w:t>, #</w:t>
      </w:r>
      <w:r>
        <w:rPr>
          <w:b/>
          <w:sz w:val="22"/>
          <w:szCs w:val="22"/>
        </w:rPr>
        <w:t>1486</w:t>
      </w:r>
      <w:r>
        <w:rPr>
          <w:sz w:val="22"/>
          <w:szCs w:val="22"/>
          <w:u w:val="single"/>
        </w:rPr>
        <w:t>)</w:t>
      </w:r>
    </w:p>
    <w:p w14:paraId="4638CB6B" w14:textId="77777777" w:rsidR="006E3A0E" w:rsidRDefault="006E3A0E" w:rsidP="006E3A0E">
      <w:pPr>
        <w:rPr>
          <w:sz w:val="24"/>
        </w:rPr>
      </w:pPr>
    </w:p>
    <w:p w14:paraId="684CA521" w14:textId="4C30DA45" w:rsidR="006E3A0E" w:rsidRDefault="006E3A0E" w:rsidP="006E3A0E">
      <w:pPr>
        <w:pStyle w:val="IEEEStdsParagraph"/>
        <w:rPr>
          <w:ins w:id="12" w:author="Christian Berger" w:date="2021-12-01T06:35:00Z"/>
          <w:b/>
          <w:sz w:val="22"/>
          <w:u w:val="single"/>
        </w:rPr>
      </w:pPr>
      <w:ins w:id="13" w:author="Christian Berger" w:date="2021-12-01T06:36:00Z">
        <w:r w:rsidRPr="006E3A0E">
          <w:rPr>
            <w:b/>
            <w:sz w:val="22"/>
            <w:u w:val="single"/>
          </w:rPr>
          <w:lastRenderedPageBreak/>
          <w:t xml:space="preserve">HE-LTF repetitions: </w:t>
        </w:r>
        <w:r w:rsidRPr="006E3A0E">
          <w:rPr>
            <w:bCs/>
            <w:sz w:val="22"/>
            <w:u w:val="single"/>
            <w:rPrChange w:id="14" w:author="Christian Berger" w:date="2021-12-01T06:36:00Z">
              <w:rPr>
                <w:b/>
                <w:sz w:val="22"/>
                <w:u w:val="single"/>
              </w:rPr>
            </w:rPrChange>
          </w:rPr>
          <w:t>multiple transmissions of HE-LTF symbols in an HE Ranging NDP or HE TB Ranging NDP, where an HE-LTF repetition value of 1 indicates no repetitions, and, e.g., a value of 2 or 3 would indicate twice or three times as many HE-LTF symb</w:t>
        </w:r>
      </w:ins>
      <w:ins w:id="15" w:author="Christian Berger" w:date="2021-12-16T09:52:00Z">
        <w:r w:rsidR="00946740">
          <w:rPr>
            <w:bCs/>
            <w:sz w:val="22"/>
            <w:u w:val="single"/>
          </w:rPr>
          <w:t>o</w:t>
        </w:r>
      </w:ins>
      <w:ins w:id="16" w:author="Christian Berger" w:date="2021-12-01T06:36:00Z">
        <w:r w:rsidRPr="006E3A0E">
          <w:rPr>
            <w:bCs/>
            <w:sz w:val="22"/>
            <w:u w:val="single"/>
            <w:rPrChange w:id="17" w:author="Christian Berger" w:date="2021-12-01T06:36:00Z">
              <w:rPr>
                <w:b/>
                <w:sz w:val="22"/>
                <w:u w:val="single"/>
              </w:rPr>
            </w:rPrChange>
          </w:rPr>
          <w:t>ls respectively.</w:t>
        </w:r>
      </w:ins>
    </w:p>
    <w:p w14:paraId="0BE09640" w14:textId="4D4B9980" w:rsidR="006E3A0E" w:rsidRDefault="006E3A0E" w:rsidP="006E3A0E">
      <w:pPr>
        <w:pStyle w:val="IEEEStdsParagraph"/>
        <w:rPr>
          <w:sz w:val="22"/>
          <w:u w:val="single"/>
        </w:rPr>
      </w:pPr>
      <w:r>
        <w:rPr>
          <w:b/>
          <w:sz w:val="22"/>
          <w:u w:val="single"/>
        </w:rPr>
        <w:t>LMR frame</w:t>
      </w:r>
      <w:r>
        <w:rPr>
          <w:sz w:val="22"/>
          <w:u w:val="single"/>
        </w:rPr>
        <w:t>: A Location Measurement Report frame.</w:t>
      </w:r>
    </w:p>
    <w:p w14:paraId="41F0C893" w14:textId="77777777" w:rsidR="006E3A0E" w:rsidRDefault="006E3A0E" w:rsidP="006E3A0E">
      <w:pPr>
        <w:pStyle w:val="IEEEStdsParagraph"/>
        <w:rPr>
          <w:b/>
        </w:rPr>
      </w:pPr>
      <w:r>
        <w:rPr>
          <w:b/>
          <w:bCs/>
          <w:sz w:val="22"/>
          <w:szCs w:val="22"/>
          <w:u w:val="single"/>
        </w:rPr>
        <w:t xml:space="preserve">non-TB ranging: A </w:t>
      </w:r>
      <w:r>
        <w:rPr>
          <w:sz w:val="22"/>
          <w:u w:val="single"/>
        </w:rPr>
        <w:t>ranging measurement procedure that uses NDP, and is not initiated by a Ranging Trigger frame.(#</w:t>
      </w:r>
      <w:r>
        <w:rPr>
          <w:b/>
          <w:sz w:val="22"/>
          <w:u w:val="single"/>
        </w:rPr>
        <w:t>3482</w:t>
      </w:r>
      <w:r>
        <w:rPr>
          <w:sz w:val="22"/>
          <w:u w:val="single"/>
        </w:rPr>
        <w:t>)</w:t>
      </w:r>
    </w:p>
    <w:p w14:paraId="44EBD335" w14:textId="77777777" w:rsidR="00C5797A" w:rsidRDefault="00C5797A" w:rsidP="00C5797A">
      <w:pPr>
        <w:pStyle w:val="EditiingInstruction"/>
        <w:spacing w:after="240"/>
        <w:rPr>
          <w:bCs w:val="0"/>
          <w:iCs w:val="0"/>
          <w:color w:val="auto"/>
          <w:sz w:val="22"/>
          <w:szCs w:val="22"/>
          <w:highlight w:val="yellow"/>
        </w:rPr>
      </w:pPr>
    </w:p>
    <w:p w14:paraId="1759C2CB" w14:textId="2B3FAD65" w:rsidR="00C5797A" w:rsidRPr="00C5797A" w:rsidRDefault="00C5797A" w:rsidP="00C5797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46 starting at line 1 as follows</w:t>
      </w:r>
    </w:p>
    <w:p w14:paraId="1AFC2399" w14:textId="7A39D2D2" w:rsidR="00C5797A" w:rsidRDefault="00C5797A" w:rsidP="00C5797A">
      <w:pPr>
        <w:pStyle w:val="IEEEStdsParagraph"/>
        <w:rPr>
          <w:sz w:val="22"/>
          <w:u w:val="single"/>
        </w:rPr>
      </w:pPr>
      <w:r>
        <w:rPr>
          <w:sz w:val="22"/>
          <w:u w:val="single"/>
        </w:rPr>
        <w:t xml:space="preserve">The R2I N_STS and I2R N_STS subfields indicate the number of space-time streams of the corresponding NDP (see NUM_STS parameter in </w:t>
      </w:r>
      <w:hyperlink r:id="rId9" w:anchor="H28o2o2" w:history="1">
        <w:r>
          <w:rPr>
            <w:rStyle w:val="Hyperlink"/>
            <w:sz w:val="22"/>
          </w:rPr>
          <w:t>28.2.2</w:t>
        </w:r>
      </w:hyperlink>
      <w:r>
        <w:rPr>
          <w:sz w:val="22"/>
          <w:u w:val="single"/>
        </w:rPr>
        <w:t xml:space="preserve"> (TXVECTOR and RXVECTOR parameters) (#</w:t>
      </w:r>
      <w:r>
        <w:rPr>
          <w:b/>
          <w:sz w:val="22"/>
          <w:u w:val="single"/>
        </w:rPr>
        <w:t>1610</w:t>
      </w:r>
      <w:r>
        <w:rPr>
          <w:sz w:val="22"/>
          <w:u w:val="single"/>
        </w:rPr>
        <w:t>) and is set to the number of space-time streams minus 1.</w:t>
      </w:r>
    </w:p>
    <w:p w14:paraId="55EE6671" w14:textId="0D997F8C" w:rsidR="00C5797A" w:rsidRDefault="00C5797A" w:rsidP="00C5797A">
      <w:pPr>
        <w:pStyle w:val="IEEEStdsParagraph"/>
        <w:rPr>
          <w:sz w:val="22"/>
          <w:u w:val="single"/>
        </w:rPr>
      </w:pPr>
      <w:r>
        <w:rPr>
          <w:sz w:val="22"/>
          <w:u w:val="single"/>
        </w:rPr>
        <w:t xml:space="preserve">The R2I Rep and I2R Rep subfields </w:t>
      </w:r>
      <w:r>
        <w:rPr>
          <w:rFonts w:ascii="TimesNewRomanPSMT" w:hAnsi="TimesNewRomanPSMT"/>
          <w:sz w:val="22"/>
          <w:szCs w:val="22"/>
          <w:u w:val="single"/>
        </w:rPr>
        <w:t xml:space="preserve">are set to </w:t>
      </w:r>
      <w:del w:id="18" w:author="Christian Berger" w:date="2021-12-01T06:42:00Z">
        <w:r w:rsidDel="00C5797A">
          <w:rPr>
            <w:rFonts w:ascii="TimesNewRomanPSMT" w:hAnsi="TimesNewRomanPSMT"/>
            <w:sz w:val="22"/>
            <w:szCs w:val="22"/>
            <w:u w:val="single"/>
          </w:rPr>
          <w:delText xml:space="preserve">N_LTF_REP minus 1,  where N_LTF_REP is </w:delText>
        </w:r>
      </w:del>
      <w:r>
        <w:rPr>
          <w:rFonts w:ascii="TimesNewRomanPSMT" w:hAnsi="TimesNewRomanPSMT"/>
          <w:sz w:val="22"/>
          <w:szCs w:val="22"/>
          <w:u w:val="single"/>
        </w:rPr>
        <w:t>the number of HE-LTF repetitions of</w:t>
      </w:r>
      <w:r>
        <w:rPr>
          <w:rFonts w:ascii="TimesNewRomanPSMT" w:hAnsi="TimesNewRomanPSMT"/>
          <w:sz w:val="22"/>
          <w:szCs w:val="22"/>
        </w:rPr>
        <w:t xml:space="preserve"> </w:t>
      </w:r>
      <w:r>
        <w:rPr>
          <w:sz w:val="22"/>
          <w:u w:val="single"/>
        </w:rPr>
        <w:t>the corresponding HE Ranging NDP</w:t>
      </w:r>
      <w:ins w:id="19" w:author="Christian Berger" w:date="2021-12-01T06:42:00Z">
        <w:r>
          <w:rPr>
            <w:sz w:val="22"/>
            <w:u w:val="single"/>
          </w:rPr>
          <w:t xml:space="preserve"> minus 1</w:t>
        </w:r>
      </w:ins>
      <w:r>
        <w:rPr>
          <w:sz w:val="22"/>
          <w:u w:val="single"/>
        </w:rPr>
        <w:t xml:space="preserve">; see </w:t>
      </w:r>
      <w:hyperlink r:id="rId10" w:anchor="H27o3o18a" w:history="1">
        <w:r>
          <w:rPr>
            <w:rStyle w:val="Hyperlink"/>
            <w:sz w:val="22"/>
          </w:rPr>
          <w:t>27.3.18a</w:t>
        </w:r>
      </w:hyperlink>
      <w:r>
        <w:rPr>
          <w:sz w:val="22"/>
          <w:u w:val="single"/>
        </w:rPr>
        <w:t xml:space="preserve"> (HE Ranging NDP). If the I2R and R2I Rep subfields have a value equal to 0, then there is no repetition</w:t>
      </w:r>
      <w:ins w:id="20" w:author="Christian Berger" w:date="2021-12-01T06:43:00Z">
        <w:r>
          <w:rPr>
            <w:sz w:val="22"/>
            <w:u w:val="single"/>
          </w:rPr>
          <w:t xml:space="preserve"> in the I2R and R2I </w:t>
        </w:r>
      </w:ins>
      <w:ins w:id="21" w:author="Christian Berger" w:date="2021-12-16T10:01:00Z">
        <w:r w:rsidR="00655BBE">
          <w:rPr>
            <w:sz w:val="22"/>
            <w:u w:val="single"/>
          </w:rPr>
          <w:t xml:space="preserve">NDP </w:t>
        </w:r>
      </w:ins>
      <w:ins w:id="22" w:author="Christian Berger" w:date="2021-12-01T06:43:00Z">
        <w:r>
          <w:rPr>
            <w:sz w:val="22"/>
            <w:u w:val="single"/>
          </w:rPr>
          <w:t>respectively</w:t>
        </w:r>
      </w:ins>
      <w:r>
        <w:rPr>
          <w:sz w:val="22"/>
          <w:u w:val="single"/>
        </w:rPr>
        <w:t>. (#</w:t>
      </w:r>
      <w:r>
        <w:rPr>
          <w:b/>
          <w:sz w:val="22"/>
          <w:u w:val="single"/>
        </w:rPr>
        <w:t>5435</w:t>
      </w:r>
      <w:r>
        <w:rPr>
          <w:sz w:val="22"/>
          <w:u w:val="single"/>
        </w:rPr>
        <w:t>, #</w:t>
      </w:r>
      <w:r>
        <w:rPr>
          <w:b/>
          <w:sz w:val="22"/>
          <w:u w:val="single"/>
        </w:rPr>
        <w:t>5452</w:t>
      </w:r>
      <w:r>
        <w:rPr>
          <w:sz w:val="22"/>
          <w:u w:val="single"/>
        </w:rPr>
        <w:t>, #</w:t>
      </w:r>
      <w:r>
        <w:rPr>
          <w:b/>
          <w:sz w:val="22"/>
          <w:u w:val="single"/>
        </w:rPr>
        <w:t>5376</w:t>
      </w:r>
      <w:r>
        <w:rPr>
          <w:sz w:val="22"/>
          <w:u w:val="single"/>
        </w:rPr>
        <w:t>)</w:t>
      </w:r>
    </w:p>
    <w:p w14:paraId="110E9CA0" w14:textId="571A4F1B" w:rsidR="006E3A0E" w:rsidRDefault="006E3A0E" w:rsidP="00AE3F4A">
      <w:pPr>
        <w:spacing w:before="240"/>
        <w:jc w:val="both"/>
        <w:rPr>
          <w:rFonts w:ascii="Arial" w:hAnsi="Arial" w:cs="Arial"/>
          <w:b/>
          <w:sz w:val="22"/>
          <w:szCs w:val="22"/>
          <w:lang w:val="en-US"/>
        </w:rPr>
      </w:pPr>
    </w:p>
    <w:p w14:paraId="36A8E2CB" w14:textId="22F5E27E" w:rsidR="00176F48" w:rsidRPr="00C5797A" w:rsidRDefault="00176F48" w:rsidP="00176F4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8 as follows</w:t>
      </w:r>
    </w:p>
    <w:p w14:paraId="4EDCA9E9" w14:textId="1A48F4BB" w:rsidR="005D57E8" w:rsidRDefault="005D57E8" w:rsidP="005D57E8">
      <w:pPr>
        <w:pStyle w:val="IEEEStdsParagraph"/>
        <w:rPr>
          <w:ins w:id="23" w:author="Christian Berger" w:date="2021-12-01T06:47:00Z"/>
          <w:sz w:val="22"/>
          <w:szCs w:val="22"/>
        </w:rPr>
      </w:pPr>
      <w:r>
        <w:rPr>
          <w:sz w:val="22"/>
          <w:szCs w:val="22"/>
        </w:rPr>
        <w:t xml:space="preserve">The I2R Rep subfield </w:t>
      </w:r>
      <w:del w:id="24" w:author="Christian Berger" w:date="2021-12-01T06:46:00Z">
        <w:r w:rsidDel="005D57E8">
          <w:rPr>
            <w:rFonts w:ascii="TimesNewRomanPSMT" w:hAnsi="TimesNewRomanPSMT"/>
            <w:sz w:val="22"/>
            <w:szCs w:val="22"/>
          </w:rPr>
          <w:delText xml:space="preserve">is set to N_LTF_REP minus 1, where N_LTF_REP is </w:delText>
        </w:r>
      </w:del>
      <w:ins w:id="25" w:author="Christian Berger" w:date="2021-12-01T06:46:00Z">
        <w:r>
          <w:rPr>
            <w:rFonts w:ascii="TimesNewRomanPSMT" w:hAnsi="TimesNewRomanPSMT"/>
            <w:sz w:val="22"/>
            <w:szCs w:val="22"/>
          </w:rPr>
          <w:t xml:space="preserve">indicates </w:t>
        </w:r>
      </w:ins>
      <w:r>
        <w:rPr>
          <w:rFonts w:ascii="TimesNewRomanPSMT" w:hAnsi="TimesNewRomanPSMT"/>
          <w:sz w:val="22"/>
          <w:szCs w:val="22"/>
        </w:rPr>
        <w:t xml:space="preserve">the number of HE-LTF repetitions </w:t>
      </w:r>
      <w:r>
        <w:rPr>
          <w:sz w:val="22"/>
          <w:szCs w:val="22"/>
        </w:rPr>
        <w:t>in the corresponding HE TB Ranging NDP from the STA indicated in the AID12/RSID12 subfield</w:t>
      </w:r>
      <w:ins w:id="26" w:author="Christian Berger" w:date="2021-12-01T06:48:00Z">
        <w:r>
          <w:rPr>
            <w:sz w:val="22"/>
            <w:szCs w:val="22"/>
          </w:rPr>
          <w:t xml:space="preserve">; </w:t>
        </w:r>
        <w:r w:rsidRPr="005D57E8">
          <w:rPr>
            <w:sz w:val="22"/>
            <w:szCs w:val="22"/>
          </w:rPr>
          <w:t>the I2R Rep subfield is set to the number of HE- LTF repetitions minus 1</w:t>
        </w:r>
      </w:ins>
      <w:r>
        <w:rPr>
          <w:sz w:val="22"/>
          <w:szCs w:val="22"/>
        </w:rPr>
        <w:t>. (#</w:t>
      </w:r>
      <w:r>
        <w:rPr>
          <w:b/>
          <w:sz w:val="22"/>
          <w:szCs w:val="22"/>
        </w:rPr>
        <w:t>1116</w:t>
      </w:r>
      <w:r>
        <w:rPr>
          <w:sz w:val="22"/>
          <w:szCs w:val="22"/>
        </w:rPr>
        <w:t>, #</w:t>
      </w:r>
      <w:r>
        <w:rPr>
          <w:b/>
          <w:sz w:val="22"/>
          <w:szCs w:val="22"/>
        </w:rPr>
        <w:t>1584</w:t>
      </w:r>
      <w:r>
        <w:rPr>
          <w:sz w:val="22"/>
          <w:szCs w:val="22"/>
        </w:rPr>
        <w:t>) The value of the I2R Rep subfield is the same in all User Info fields in the Trigger frame.</w:t>
      </w:r>
      <w:r>
        <w:t xml:space="preserve"> </w:t>
      </w:r>
      <w:r>
        <w:rPr>
          <w:sz w:val="22"/>
          <w:szCs w:val="22"/>
        </w:rPr>
        <w:t>(#</w:t>
      </w:r>
      <w:r>
        <w:rPr>
          <w:b/>
          <w:sz w:val="22"/>
          <w:szCs w:val="22"/>
        </w:rPr>
        <w:t>5435</w:t>
      </w:r>
      <w:r>
        <w:rPr>
          <w:sz w:val="22"/>
          <w:szCs w:val="22"/>
        </w:rPr>
        <w:t xml:space="preserve">, </w:t>
      </w:r>
      <w:r>
        <w:rPr>
          <w:b/>
          <w:sz w:val="22"/>
          <w:szCs w:val="22"/>
        </w:rPr>
        <w:t>5452</w:t>
      </w:r>
      <w:r>
        <w:rPr>
          <w:sz w:val="22"/>
          <w:szCs w:val="22"/>
        </w:rPr>
        <w:t xml:space="preserve">, </w:t>
      </w:r>
      <w:r>
        <w:rPr>
          <w:b/>
          <w:sz w:val="22"/>
          <w:szCs w:val="22"/>
        </w:rPr>
        <w:t>5376</w:t>
      </w:r>
      <w:r>
        <w:rPr>
          <w:sz w:val="22"/>
          <w:szCs w:val="22"/>
        </w:rPr>
        <w:t>)</w:t>
      </w:r>
    </w:p>
    <w:p w14:paraId="55CE9F11" w14:textId="1352142C" w:rsidR="005D57E8" w:rsidRDefault="005D57E8" w:rsidP="005D57E8">
      <w:pPr>
        <w:pStyle w:val="IEEEStdsParagraph"/>
        <w:rPr>
          <w:sz w:val="22"/>
          <w:szCs w:val="22"/>
        </w:rPr>
      </w:pPr>
      <w:r>
        <w:rPr>
          <w:sz w:val="22"/>
          <w:szCs w:val="22"/>
        </w:rPr>
        <w:t xml:space="preserve">The SS Allocation/RA-RU Information and UL Target Receive Power subfields are identical to the corresponding subfields in the Basic Trigger frame; see </w:t>
      </w:r>
      <w:hyperlink r:id="rId11" w:anchor="H09o3o1o22" w:history="1">
        <w:r>
          <w:rPr>
            <w:rStyle w:val="Hyperlink"/>
            <w:sz w:val="22"/>
            <w:szCs w:val="22"/>
          </w:rPr>
          <w:t>9.3.1.22</w:t>
        </w:r>
      </w:hyperlink>
      <w:r>
        <w:rPr>
          <w:sz w:val="22"/>
          <w:szCs w:val="22"/>
        </w:rPr>
        <w:t xml:space="preserve"> (Trigger Frame format). (#</w:t>
      </w:r>
      <w:r>
        <w:rPr>
          <w:b/>
          <w:sz w:val="22"/>
          <w:szCs w:val="22"/>
        </w:rPr>
        <w:t>3827</w:t>
      </w:r>
      <w:r>
        <w:rPr>
          <w:sz w:val="22"/>
          <w:szCs w:val="22"/>
        </w:rPr>
        <w:t>)</w:t>
      </w:r>
    </w:p>
    <w:p w14:paraId="24C0A7A6" w14:textId="6FB5D81C"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51 starting at line 22 as follows</w:t>
      </w:r>
    </w:p>
    <w:p w14:paraId="07DDD703" w14:textId="459C759D" w:rsidR="00C02E26" w:rsidRDefault="00C02E26" w:rsidP="00C02E26">
      <w:pPr>
        <w:pStyle w:val="T"/>
        <w:spacing w:before="0"/>
        <w:rPr>
          <w:color w:val="auto"/>
          <w:sz w:val="22"/>
          <w:szCs w:val="22"/>
          <w:lang w:eastAsia="en-GB"/>
        </w:rPr>
      </w:pPr>
      <w:r>
        <w:rPr>
          <w:color w:val="auto"/>
          <w:sz w:val="22"/>
          <w:szCs w:val="22"/>
        </w:rPr>
        <w:t xml:space="preserve">The I2R Rep subfield </w:t>
      </w:r>
      <w:ins w:id="27" w:author="Christian Berger" w:date="2021-12-01T06:55:00Z">
        <w:r w:rsidRPr="00C02E26">
          <w:rPr>
            <w:color w:val="auto"/>
            <w:sz w:val="22"/>
            <w:szCs w:val="22"/>
          </w:rPr>
          <w:t>is identical to the corresponding subfield in the Sounding Ranging Trigger frame</w:t>
        </w:r>
      </w:ins>
      <w:del w:id="28" w:author="Christian Berger" w:date="2021-12-01T06:55:00Z">
        <w:r w:rsidDel="00C02E26">
          <w:rPr>
            <w:color w:val="auto"/>
            <w:sz w:val="22"/>
            <w:szCs w:val="22"/>
          </w:rPr>
          <w:delText>signals the number of repetitions N_REP of the HE LTF symbols in the corresponding HE TB Ranging NDP from the STA indicated in the AID12/RSID12 subfield</w:delText>
        </w:r>
      </w:del>
      <w:r>
        <w:rPr>
          <w:color w:val="auto"/>
          <w:sz w:val="22"/>
          <w:szCs w:val="22"/>
        </w:rPr>
        <w:t>. (#</w:t>
      </w:r>
      <w:r>
        <w:rPr>
          <w:b/>
          <w:color w:val="auto"/>
          <w:sz w:val="22"/>
          <w:szCs w:val="22"/>
        </w:rPr>
        <w:t>1583</w:t>
      </w:r>
      <w:r>
        <w:rPr>
          <w:color w:val="auto"/>
          <w:sz w:val="22"/>
          <w:szCs w:val="22"/>
        </w:rPr>
        <w:t>, #</w:t>
      </w:r>
      <w:r>
        <w:rPr>
          <w:b/>
          <w:color w:val="auto"/>
          <w:sz w:val="22"/>
          <w:szCs w:val="22"/>
        </w:rPr>
        <w:t>5007</w:t>
      </w:r>
      <w:r>
        <w:rPr>
          <w:color w:val="auto"/>
          <w:sz w:val="22"/>
          <w:szCs w:val="22"/>
        </w:rPr>
        <w:t xml:space="preserve">) </w:t>
      </w:r>
    </w:p>
    <w:p w14:paraId="509C8B81" w14:textId="77777777" w:rsidR="00C02E26" w:rsidRDefault="00C02E26" w:rsidP="00C02E26">
      <w:pPr>
        <w:pStyle w:val="EditiingInstruction"/>
        <w:spacing w:before="0" w:after="240"/>
        <w:rPr>
          <w:bCs w:val="0"/>
          <w:iCs w:val="0"/>
          <w:color w:val="auto"/>
          <w:sz w:val="22"/>
          <w:szCs w:val="22"/>
          <w:highlight w:val="yellow"/>
        </w:rPr>
      </w:pPr>
    </w:p>
    <w:p w14:paraId="746D8D2F" w14:textId="34EF04EB" w:rsidR="00C02E26" w:rsidRPr="00C5797A" w:rsidRDefault="00C02E26" w:rsidP="00C02E26">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52 starting at line 8 as follows</w:t>
      </w:r>
    </w:p>
    <w:p w14:paraId="56D8F532" w14:textId="77777777" w:rsidR="00C02E26" w:rsidRDefault="00C02E26" w:rsidP="00C02E26">
      <w:pPr>
        <w:pStyle w:val="IEEEStdsLevel6Header"/>
        <w:numPr>
          <w:ilvl w:val="0"/>
          <w:numId w:val="0"/>
        </w:numPr>
        <w:tabs>
          <w:tab w:val="left" w:pos="720"/>
        </w:tabs>
      </w:pPr>
      <w:r>
        <w:t xml:space="preserve">9.3.1.22.10.5 </w:t>
      </w:r>
      <w:r>
        <w:rPr>
          <w:lang w:val="en-GB"/>
        </w:rPr>
        <w:t xml:space="preserve">Passive Sounding </w:t>
      </w:r>
      <w:r>
        <w:t>subvariant (#1707, #5006, #5237)</w:t>
      </w:r>
    </w:p>
    <w:p w14:paraId="5C436105" w14:textId="6532E733" w:rsidR="00C02E26" w:rsidRDefault="00C02E26" w:rsidP="00C02E26">
      <w:pPr>
        <w:pStyle w:val="IEEEStdsParagraph"/>
        <w:rPr>
          <w:sz w:val="22"/>
        </w:rPr>
      </w:pPr>
      <w:r>
        <w:rPr>
          <w:sz w:val="22"/>
        </w:rPr>
        <w:t>The Passive Sounding Ranging Trigger frame follows the definition of the Sounding Ranging Trigger frame except that the RA field is always (#</w:t>
      </w:r>
      <w:r>
        <w:rPr>
          <w:b/>
          <w:sz w:val="22"/>
        </w:rPr>
        <w:t>2285</w:t>
      </w:r>
      <w:r>
        <w:rPr>
          <w:sz w:val="22"/>
        </w:rPr>
        <w:t xml:space="preserve">) set to the broadcast </w:t>
      </w:r>
      <w:r>
        <w:rPr>
          <w:sz w:val="22"/>
          <w:szCs w:val="22"/>
        </w:rPr>
        <w:t>address</w:t>
      </w:r>
      <w:del w:id="29" w:author="Christian Berger" w:date="2021-12-01T06:52:00Z">
        <w:r w:rsidDel="00C02E26">
          <w:rPr>
            <w:rFonts w:eastAsia="TimesNewRomanPSMT"/>
            <w:color w:val="000000"/>
            <w:sz w:val="22"/>
            <w:szCs w:val="22"/>
          </w:rPr>
          <w:delText xml:space="preserve"> and the I2R Rep subfield signals the N_LTF_REP minus 1, where N_LTF_REP is the number of HE-LTF repetitions in the corresponding HE Ranging NDP from the STA indicated in the AID12/RSID12 subfield</w:delText>
        </w:r>
      </w:del>
      <w:r>
        <w:rPr>
          <w:rFonts w:eastAsia="TimesNewRomanPSMT"/>
          <w:color w:val="000000"/>
          <w:sz w:val="22"/>
          <w:szCs w:val="22"/>
        </w:rPr>
        <w:t xml:space="preserve">. </w:t>
      </w:r>
      <w:r>
        <w:rPr>
          <w:sz w:val="22"/>
          <w:szCs w:val="22"/>
        </w:rPr>
        <w:t>(#</w:t>
      </w:r>
      <w:r>
        <w:rPr>
          <w:b/>
          <w:sz w:val="22"/>
          <w:szCs w:val="22"/>
        </w:rPr>
        <w:t>1116</w:t>
      </w:r>
      <w:r>
        <w:rPr>
          <w:sz w:val="22"/>
          <w:szCs w:val="22"/>
        </w:rPr>
        <w:t>, #</w:t>
      </w:r>
      <w:r>
        <w:rPr>
          <w:b/>
          <w:sz w:val="22"/>
          <w:szCs w:val="22"/>
        </w:rPr>
        <w:t>1584</w:t>
      </w:r>
      <w:r>
        <w:rPr>
          <w:b/>
        </w:rPr>
        <w:t xml:space="preserve">, </w:t>
      </w:r>
      <w:r>
        <w:rPr>
          <w:b/>
          <w:sz w:val="22"/>
        </w:rPr>
        <w:t>#1615</w:t>
      </w:r>
      <w:r>
        <w:rPr>
          <w:sz w:val="22"/>
        </w:rPr>
        <w:t>, #</w:t>
      </w:r>
      <w:r>
        <w:rPr>
          <w:b/>
          <w:sz w:val="22"/>
        </w:rPr>
        <w:t>5435</w:t>
      </w:r>
      <w:r>
        <w:rPr>
          <w:sz w:val="22"/>
        </w:rPr>
        <w:t>, #</w:t>
      </w:r>
      <w:r>
        <w:rPr>
          <w:b/>
          <w:sz w:val="22"/>
        </w:rPr>
        <w:t>5452</w:t>
      </w:r>
      <w:r>
        <w:rPr>
          <w:sz w:val="22"/>
        </w:rPr>
        <w:t>, #</w:t>
      </w:r>
      <w:r>
        <w:rPr>
          <w:b/>
          <w:sz w:val="22"/>
        </w:rPr>
        <w:t>5376</w:t>
      </w:r>
      <w:r>
        <w:rPr>
          <w:sz w:val="22"/>
        </w:rPr>
        <w:t>)</w:t>
      </w:r>
    </w:p>
    <w:p w14:paraId="346556CD" w14:textId="77777777" w:rsidR="0051624C" w:rsidRDefault="0051624C" w:rsidP="0051624C">
      <w:pPr>
        <w:pStyle w:val="EditiingInstruction"/>
        <w:spacing w:before="0" w:after="240"/>
        <w:rPr>
          <w:bCs w:val="0"/>
          <w:iCs w:val="0"/>
          <w:color w:val="auto"/>
          <w:sz w:val="22"/>
          <w:szCs w:val="22"/>
          <w:highlight w:val="yellow"/>
        </w:rPr>
      </w:pPr>
    </w:p>
    <w:p w14:paraId="0EFCF95C" w14:textId="319716F2" w:rsidR="0051624C" w:rsidRPr="00C5797A" w:rsidRDefault="0051624C" w:rsidP="0051624C">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2755A145" w14:textId="6FC5757A" w:rsidR="0051624C" w:rsidRDefault="0051624C" w:rsidP="0051624C">
      <w:pPr>
        <w:pStyle w:val="IEEEStdsParagraph"/>
        <w:rPr>
          <w:sz w:val="22"/>
        </w:rPr>
      </w:pPr>
      <w:r>
        <w:rPr>
          <w:sz w:val="22"/>
        </w:rPr>
        <w:lastRenderedPageBreak/>
        <w:t xml:space="preserve">The Max I2R Repetition subfield indicates the maximum </w:t>
      </w:r>
      <w:del w:id="30" w:author="Christian Berger" w:date="2021-12-01T06:59:00Z">
        <w:r w:rsidDel="00193F3F">
          <w:rPr>
            <w:rFonts w:ascii="TimesNewRomanPSMT" w:hAnsi="TimesNewRomanPSMT"/>
            <w:sz w:val="22"/>
            <w:szCs w:val="22"/>
          </w:rPr>
          <w:delText xml:space="preserve">N_LTF_REP minus 1, where N_LTF_REP is the maximum </w:delText>
        </w:r>
      </w:del>
      <w:r>
        <w:rPr>
          <w:rFonts w:ascii="TimesNewRomanPSMT" w:hAnsi="TimesNewRomanPSMT"/>
          <w:sz w:val="22"/>
          <w:szCs w:val="22"/>
        </w:rPr>
        <w:t>number of HE-LTF repetitions</w:t>
      </w:r>
      <w:r>
        <w:rPr>
          <w:sz w:val="22"/>
        </w:rPr>
        <w:t xml:space="preserve"> that the ISTA uses in the preamble of I2R NDP</w:t>
      </w:r>
      <w:ins w:id="31" w:author="Christian Berger" w:date="2021-12-01T07:00:00Z">
        <w:r w:rsidR="00193F3F" w:rsidRPr="00193F3F">
          <w:rPr>
            <w:sz w:val="22"/>
          </w:rPr>
          <w:t>, the subfield is set to the number of HE-LTF repetitions minus 1</w:t>
        </w:r>
      </w:ins>
      <w:r>
        <w:rPr>
          <w:sz w:val="22"/>
        </w:rPr>
        <w:t xml:space="preserve">. </w:t>
      </w:r>
      <w:del w:id="32" w:author="Christian Berger" w:date="2021-12-01T07:00:00Z">
        <w:r w:rsidDel="00193F3F">
          <w:rPr>
            <w:sz w:val="22"/>
          </w:rPr>
          <w:delText xml:space="preserve"> </w:delText>
        </w:r>
      </w:del>
      <w:r>
        <w:rPr>
          <w:sz w:val="22"/>
        </w:rPr>
        <w:t>(#</w:t>
      </w:r>
      <w:r>
        <w:rPr>
          <w:b/>
          <w:sz w:val="22"/>
        </w:rPr>
        <w:t>5435</w:t>
      </w:r>
      <w:r>
        <w:rPr>
          <w:sz w:val="22"/>
        </w:rPr>
        <w:t>, #</w:t>
      </w:r>
      <w:r>
        <w:rPr>
          <w:b/>
          <w:sz w:val="22"/>
        </w:rPr>
        <w:t>5452</w:t>
      </w:r>
      <w:r>
        <w:rPr>
          <w:sz w:val="22"/>
        </w:rPr>
        <w:t>, #</w:t>
      </w:r>
      <w:r>
        <w:rPr>
          <w:b/>
          <w:sz w:val="22"/>
        </w:rPr>
        <w:t>5376</w:t>
      </w:r>
      <w:r>
        <w:rPr>
          <w:sz w:val="22"/>
        </w:rPr>
        <w:t>)</w:t>
      </w:r>
    </w:p>
    <w:p w14:paraId="39548C30" w14:textId="77777777" w:rsidR="00655BBE" w:rsidRDefault="0051624C" w:rsidP="0051624C">
      <w:pPr>
        <w:pStyle w:val="IEEEStdsParagraph"/>
        <w:rPr>
          <w:ins w:id="33" w:author="Christian Berger" w:date="2021-12-16T10:09:00Z"/>
          <w:sz w:val="22"/>
        </w:rPr>
      </w:pPr>
      <w:r>
        <w:rPr>
          <w:sz w:val="22"/>
        </w:rPr>
        <w:t xml:space="preserve">The Max R2I Repetition subfield indicates the </w:t>
      </w:r>
      <w:del w:id="34" w:author="Christian Berger" w:date="2021-12-01T07:02:00Z">
        <w:r w:rsidDel="00593945">
          <w:rPr>
            <w:sz w:val="22"/>
          </w:rPr>
          <w:delText xml:space="preserve">maximum </w:delText>
        </w:r>
        <w:r w:rsidDel="00593945">
          <w:rPr>
            <w:rFonts w:ascii="TimesNewRomanPSMT" w:hAnsi="TimesNewRomanPSMT"/>
            <w:sz w:val="22"/>
            <w:szCs w:val="22"/>
          </w:rPr>
          <w:delText xml:space="preserve">N_LTF_REP minus 1, where N_LTF_REP is the </w:delText>
        </w:r>
      </w:del>
      <w:r>
        <w:rPr>
          <w:rFonts w:ascii="TimesNewRomanPSMT" w:hAnsi="TimesNewRomanPSMT"/>
          <w:sz w:val="22"/>
          <w:szCs w:val="22"/>
        </w:rPr>
        <w:t>maximum number of HE-LTF repetitions</w:t>
      </w:r>
      <w:r>
        <w:rPr>
          <w:sz w:val="22"/>
        </w:rPr>
        <w:t xml:space="preserve"> that the RSTA uses in the preamble of R2I NDP</w:t>
      </w:r>
      <w:ins w:id="35" w:author="Christian Berger" w:date="2021-12-01T07:02:00Z">
        <w:r w:rsidR="00593945" w:rsidRPr="00593945">
          <w:rPr>
            <w:sz w:val="22"/>
          </w:rPr>
          <w:t>, the subfield is set to the number of HE-LTF repetitions minus 1</w:t>
        </w:r>
      </w:ins>
      <w:r>
        <w:rPr>
          <w:sz w:val="22"/>
        </w:rPr>
        <w:t xml:space="preserve">. </w:t>
      </w:r>
    </w:p>
    <w:p w14:paraId="1B189807" w14:textId="52D3110F" w:rsidR="0051624C" w:rsidRDefault="00F95C12" w:rsidP="0051624C">
      <w:pPr>
        <w:pStyle w:val="IEEEStdsParagraph"/>
        <w:rPr>
          <w:sz w:val="22"/>
          <w:szCs w:val="22"/>
        </w:rPr>
      </w:pPr>
      <w:ins w:id="36" w:author="Christian Berger" w:date="2021-12-16T10:09:00Z">
        <w:r>
          <w:rPr>
            <w:sz w:val="22"/>
          </w:rPr>
          <w:t xml:space="preserve">NOTE -- </w:t>
        </w:r>
      </w:ins>
      <w:r w:rsidR="0051624C">
        <w:rPr>
          <w:bCs/>
          <w:sz w:val="22"/>
          <w:szCs w:val="22"/>
          <w:lang w:bidi="he-IL"/>
        </w:rPr>
        <w:t xml:space="preserve">The values of 0 to 7 contained in the Max I2R Rep and Max R2I Rep subfield are mapped to </w:t>
      </w:r>
      <w:ins w:id="37" w:author="Christian Berger" w:date="2021-12-16T10:11:00Z">
        <w:r>
          <w:rPr>
            <w:bCs/>
            <w:sz w:val="22"/>
            <w:szCs w:val="22"/>
            <w:lang w:bidi="he-IL"/>
          </w:rPr>
          <w:t xml:space="preserve">the values </w:t>
        </w:r>
      </w:ins>
      <w:r w:rsidR="0051624C">
        <w:rPr>
          <w:bCs/>
          <w:sz w:val="22"/>
          <w:szCs w:val="22"/>
          <w:lang w:bidi="he-IL"/>
        </w:rPr>
        <w:t xml:space="preserve">1 to 8 </w:t>
      </w:r>
      <w:del w:id="38" w:author="Christian Berger" w:date="2021-12-16T10:10:00Z">
        <w:r w:rsidR="0051624C" w:rsidDel="00F95C12">
          <w:rPr>
            <w:bCs/>
            <w:sz w:val="22"/>
            <w:szCs w:val="22"/>
            <w:lang w:bidi="he-IL"/>
          </w:rPr>
          <w:delText xml:space="preserve">in </w:delText>
        </w:r>
      </w:del>
      <w:ins w:id="39" w:author="Christian Berger" w:date="2021-12-16T10:11:00Z">
        <w:r>
          <w:rPr>
            <w:bCs/>
            <w:sz w:val="22"/>
            <w:szCs w:val="22"/>
            <w:lang w:bidi="he-IL"/>
          </w:rPr>
          <w:t>for</w:t>
        </w:r>
      </w:ins>
      <w:ins w:id="40" w:author="Christian Berger" w:date="2021-12-16T10:10:00Z">
        <w:r>
          <w:rPr>
            <w:bCs/>
            <w:sz w:val="22"/>
            <w:szCs w:val="22"/>
            <w:lang w:bidi="he-IL"/>
          </w:rPr>
          <w:t xml:space="preserve"> </w:t>
        </w:r>
      </w:ins>
      <w:del w:id="41" w:author="Christian Berger" w:date="2021-12-16T10:10:00Z">
        <w:r w:rsidR="0051624C" w:rsidDel="00F95C12">
          <w:rPr>
            <w:bCs/>
            <w:sz w:val="22"/>
            <w:szCs w:val="22"/>
            <w:lang w:bidi="he-IL"/>
          </w:rPr>
          <w:delText>t</w:delText>
        </w:r>
      </w:del>
      <w:del w:id="42" w:author="Christian Berger" w:date="2021-12-16T10:09:00Z">
        <w:r w:rsidR="0051624C" w:rsidDel="00F95C12">
          <w:rPr>
            <w:bCs/>
            <w:sz w:val="22"/>
            <w:szCs w:val="22"/>
            <w:lang w:bidi="he-IL"/>
          </w:rPr>
          <w:delText xml:space="preserve">he N_LTF_REP parameter, </w:delText>
        </w:r>
      </w:del>
      <w:r w:rsidR="0051624C">
        <w:rPr>
          <w:bCs/>
          <w:sz w:val="22"/>
          <w:szCs w:val="22"/>
          <w:lang w:bidi="he-IL"/>
        </w:rPr>
        <w:t>the number of HE-LTF repetitions, respectively</w:t>
      </w:r>
      <w:ins w:id="43" w:author="Christian Berger" w:date="2021-12-16T10:11:00Z">
        <w:r>
          <w:rPr>
            <w:bCs/>
            <w:sz w:val="22"/>
            <w:szCs w:val="22"/>
            <w:lang w:bidi="he-IL"/>
          </w:rPr>
          <w:t xml:space="preserve">. </w:t>
        </w:r>
      </w:ins>
      <w:del w:id="44" w:author="Christian Berger" w:date="2021-12-01T07:03:00Z">
        <w:r w:rsidR="0051624C" w:rsidDel="00593945">
          <w:rPr>
            <w:bCs/>
            <w:sz w:val="22"/>
            <w:szCs w:val="22"/>
            <w:lang w:bidi="he-IL"/>
          </w:rPr>
          <w:delText xml:space="preserve">; see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"H09o3o1o19" </w:delInstrText>
        </w:r>
        <w:r w:rsidR="0051624C" w:rsidDel="00593945">
          <w:rPr>
            <w:sz w:val="22"/>
            <w:szCs w:val="22"/>
          </w:rPr>
          <w:fldChar w:fldCharType="separate"/>
        </w:r>
        <w:r w:rsidR="0051624C" w:rsidDel="00593945">
          <w:rPr>
            <w:rStyle w:val="Hyperlink"/>
            <w:bCs/>
            <w:sz w:val="22"/>
            <w:szCs w:val="22"/>
            <w:lang w:bidi="he-IL"/>
          </w:rPr>
          <w:delText>9.3.1.19</w:delText>
        </w:r>
        <w:r w:rsidR="0051624C" w:rsidDel="00593945">
          <w:rPr>
            <w:sz w:val="22"/>
            <w:szCs w:val="22"/>
          </w:rPr>
          <w:fldChar w:fldCharType="end"/>
        </w:r>
        <w:r w:rsidR="0051624C" w:rsidDel="00593945">
          <w:rPr>
            <w:bCs/>
            <w:sz w:val="22"/>
            <w:szCs w:val="22"/>
            <w:lang w:bidi="he-IL"/>
          </w:rPr>
          <w:delText xml:space="preserve"> (VHT/HE/Ranging NDP Announcement frame format), </w:delText>
        </w:r>
        <w:r w:rsidR="0051624C" w:rsidDel="00593945">
          <w:rPr>
            <w:sz w:val="22"/>
            <w:szCs w:val="22"/>
          </w:rPr>
          <w:fldChar w:fldCharType="begin"/>
        </w:r>
        <w:r w:rsidR="0051624C" w:rsidDel="00593945">
          <w:rPr>
            <w:sz w:val="22"/>
            <w:szCs w:val="22"/>
          </w:rPr>
          <w:delInstrText xml:space="preserve"> HYPERLINK "file:///C:\\Users\\nxf57284\\Documents\\IEEE\\Draft%20P802.11az_D4.0_FOR_CB.docx" \l "H09o3o1o22o10o2" </w:delInstrText>
        </w:r>
        <w:r w:rsidR="0051624C" w:rsidDel="00593945">
          <w:rPr>
            <w:sz w:val="22"/>
            <w:szCs w:val="22"/>
          </w:rPr>
          <w:fldChar w:fldCharType="separate"/>
        </w:r>
        <w:r w:rsidR="0051624C" w:rsidDel="00593945">
          <w:rPr>
            <w:rStyle w:val="Hyperlink"/>
            <w:sz w:val="22"/>
            <w:szCs w:val="22"/>
          </w:rPr>
          <w:delText>9.3.1.22.10.2</w:delText>
        </w:r>
        <w:r w:rsidR="0051624C" w:rsidDel="00593945">
          <w:rPr>
            <w:sz w:val="22"/>
            <w:szCs w:val="22"/>
          </w:rPr>
          <w:fldChar w:fldCharType="end"/>
        </w:r>
        <w:r w:rsidR="0051624C" w:rsidDel="00593945">
          <w:rPr>
            <w:sz w:val="22"/>
            <w:szCs w:val="22"/>
          </w:rPr>
          <w:delText xml:space="preserve"> (Sounding subvariant) </w:delText>
        </w:r>
        <w:r w:rsidR="0051624C" w:rsidDel="00593945">
          <w:rPr>
            <w:color w:val="000000"/>
            <w:sz w:val="22"/>
            <w:szCs w:val="22"/>
            <w:lang w:eastAsia="en-US"/>
          </w:rPr>
          <w:delText xml:space="preserve">and </w:delText>
        </w:r>
        <w:r w:rsidR="0051624C" w:rsidDel="00593945">
          <w:rPr>
            <w:color w:val="000000"/>
            <w:sz w:val="22"/>
            <w:szCs w:val="22"/>
            <w:lang w:eastAsia="en-US"/>
          </w:rPr>
          <w:fldChar w:fldCharType="begin"/>
        </w:r>
        <w:r w:rsidR="0051624C" w:rsidDel="00593945">
          <w:rPr>
            <w:color w:val="000000"/>
            <w:sz w:val="22"/>
            <w:szCs w:val="22"/>
            <w:lang w:eastAsia="en-US"/>
          </w:rPr>
          <w:delInstrText xml:space="preserve"> HYPERLINK "file:///C:\\Users\\nxf57284\\Documents\\IEEE\\Draft%20P802.11az_D4.0_FOR_CB.docx" \l "H09o3o1o22o10o3" </w:delInstrText>
        </w:r>
        <w:r w:rsidR="0051624C" w:rsidDel="00593945">
          <w:rPr>
            <w:color w:val="000000"/>
            <w:sz w:val="22"/>
            <w:szCs w:val="22"/>
            <w:lang w:eastAsia="en-US"/>
          </w:rPr>
          <w:fldChar w:fldCharType="separate"/>
        </w:r>
        <w:r w:rsidR="0051624C" w:rsidDel="00593945">
          <w:rPr>
            <w:rStyle w:val="Hyperlink"/>
            <w:sz w:val="22"/>
            <w:szCs w:val="22"/>
          </w:rPr>
          <w:delText>9.3.1.22.10.3</w:delText>
        </w:r>
        <w:r w:rsidR="0051624C" w:rsidDel="00593945">
          <w:rPr>
            <w:color w:val="000000"/>
            <w:sz w:val="22"/>
            <w:szCs w:val="22"/>
            <w:lang w:eastAsia="en-US"/>
          </w:rPr>
          <w:fldChar w:fldCharType="end"/>
        </w:r>
        <w:r w:rsidR="0051624C" w:rsidDel="00593945">
          <w:rPr>
            <w:color w:val="000000"/>
            <w:sz w:val="22"/>
            <w:szCs w:val="22"/>
            <w:lang w:eastAsia="en-US"/>
          </w:rPr>
          <w:delText xml:space="preserve"> (Secured Sounding subvariant)</w:delText>
        </w:r>
        <w:r w:rsidR="0051624C" w:rsidDel="00593945">
          <w:rPr>
            <w:sz w:val="22"/>
            <w:szCs w:val="22"/>
          </w:rPr>
          <w:delText xml:space="preserve">. </w:delText>
        </w:r>
      </w:del>
      <w:r w:rsidR="0051624C">
        <w:rPr>
          <w:sz w:val="22"/>
          <w:szCs w:val="22"/>
        </w:rPr>
        <w:t>(#</w:t>
      </w:r>
      <w:r w:rsidR="0051624C">
        <w:rPr>
          <w:b/>
          <w:sz w:val="22"/>
          <w:szCs w:val="22"/>
        </w:rPr>
        <w:t>5435</w:t>
      </w:r>
      <w:r w:rsidR="0051624C">
        <w:rPr>
          <w:sz w:val="22"/>
          <w:szCs w:val="22"/>
        </w:rPr>
        <w:t>, #</w:t>
      </w:r>
      <w:r w:rsidR="0051624C">
        <w:rPr>
          <w:b/>
          <w:sz w:val="22"/>
          <w:szCs w:val="22"/>
        </w:rPr>
        <w:t>5452</w:t>
      </w:r>
      <w:r w:rsidR="0051624C">
        <w:rPr>
          <w:sz w:val="22"/>
          <w:szCs w:val="22"/>
        </w:rPr>
        <w:t>, #</w:t>
      </w:r>
      <w:r w:rsidR="0051624C">
        <w:rPr>
          <w:b/>
          <w:sz w:val="22"/>
          <w:szCs w:val="22"/>
        </w:rPr>
        <w:t>5376</w:t>
      </w:r>
      <w:r w:rsidR="0051624C">
        <w:rPr>
          <w:sz w:val="22"/>
          <w:szCs w:val="22"/>
        </w:rPr>
        <w:t>)</w:t>
      </w:r>
    </w:p>
    <w:p w14:paraId="78F91DD0" w14:textId="77777777" w:rsidR="00593945" w:rsidRDefault="00593945" w:rsidP="0051624C">
      <w:pPr>
        <w:pStyle w:val="IEEEStdsParagraph"/>
        <w:rPr>
          <w:sz w:val="22"/>
          <w:szCs w:val="22"/>
        </w:rPr>
      </w:pPr>
    </w:p>
    <w:p w14:paraId="2DAED36C" w14:textId="1D1A0753" w:rsidR="00593945" w:rsidRPr="00593945" w:rsidRDefault="00593945" w:rsidP="0059394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77 starting at line 32 as follows</w:t>
      </w:r>
    </w:p>
    <w:p w14:paraId="622EE8F2" w14:textId="130B2A0C" w:rsidR="00593945" w:rsidRDefault="00593945" w:rsidP="00593945">
      <w:pPr>
        <w:spacing w:before="240"/>
        <w:jc w:val="both"/>
        <w:rPr>
          <w:sz w:val="22"/>
          <w:szCs w:val="22"/>
          <w:lang w:val="en-US" w:eastAsia="ja-JP"/>
        </w:rPr>
      </w:pPr>
      <w:r>
        <w:rPr>
          <w:sz w:val="22"/>
          <w:szCs w:val="22"/>
        </w:rPr>
        <w:t xml:space="preserve">The Max R2I LTF Total and Max I2R LTF Total subfields indicate the maximum number of LTFs used in the R2I and I2R NDP respectively, the encoding is given in Table </w:t>
      </w:r>
      <w:hyperlink r:id="rId12" w:anchor="T09o322h23fc" w:history="1">
        <w:r>
          <w:rPr>
            <w:rStyle w:val="Hyperlink"/>
            <w:sz w:val="22"/>
            <w:szCs w:val="22"/>
          </w:rPr>
          <w:t>9-322h23fc</w:t>
        </w:r>
      </w:hyperlink>
      <w:r>
        <w:rPr>
          <w:sz w:val="22"/>
          <w:szCs w:val="22"/>
        </w:rPr>
        <w:t xml:space="preserve"> </w:t>
      </w:r>
      <w:ins w:id="45" w:author="Christian Berger" w:date="2021-12-01T07:06:00Z">
        <w:r>
          <w:rPr>
            <w:sz w:val="22"/>
            <w:szCs w:val="22"/>
          </w:rPr>
          <w:t>(</w:t>
        </w:r>
      </w:ins>
      <w:r>
        <w:rPr>
          <w:sz w:val="22"/>
          <w:szCs w:val="22"/>
        </w:rPr>
        <w:t>Max R2I/I2R LTF Total subfields</w:t>
      </w:r>
      <w:ins w:id="46" w:author="Christian Berger" w:date="2021-12-01T07:07:00Z">
        <w:r>
          <w:rPr>
            <w:sz w:val="22"/>
            <w:szCs w:val="22"/>
          </w:rPr>
          <w:t>)</w:t>
        </w:r>
      </w:ins>
      <w:r>
        <w:rPr>
          <w:sz w:val="22"/>
          <w:szCs w:val="22"/>
        </w:rPr>
        <w:t xml:space="preserve">. The maximum number of LTFs limits the allowed combinations of number of space-time streams and </w:t>
      </w:r>
      <w:ins w:id="47" w:author="Christian Berger" w:date="2021-12-01T07:07:00Z">
        <w:r>
          <w:rPr>
            <w:sz w:val="22"/>
            <w:szCs w:val="22"/>
          </w:rPr>
          <w:t>HE-</w:t>
        </w:r>
      </w:ins>
      <w:r>
        <w:rPr>
          <w:sz w:val="22"/>
          <w:szCs w:val="22"/>
        </w:rPr>
        <w:t>LTF repetitions. (#</w:t>
      </w:r>
      <w:r>
        <w:rPr>
          <w:b/>
          <w:sz w:val="22"/>
          <w:szCs w:val="22"/>
        </w:rPr>
        <w:t>5428</w:t>
      </w:r>
      <w:r>
        <w:rPr>
          <w:sz w:val="22"/>
          <w:szCs w:val="22"/>
        </w:rPr>
        <w:t>) (#</w:t>
      </w:r>
      <w:r>
        <w:rPr>
          <w:b/>
          <w:sz w:val="22"/>
          <w:szCs w:val="22"/>
        </w:rPr>
        <w:t>TC707r3</w:t>
      </w:r>
      <w:r>
        <w:rPr>
          <w:sz w:val="22"/>
          <w:szCs w:val="22"/>
        </w:rPr>
        <w:t>)</w:t>
      </w:r>
    </w:p>
    <w:p w14:paraId="32903A5F" w14:textId="77777777" w:rsidR="00DF6D45" w:rsidRPr="00DF6D45" w:rsidRDefault="00DF6D45" w:rsidP="00E626CF">
      <w:pPr>
        <w:spacing w:before="100" w:beforeAutospacing="1" w:after="100" w:afterAutospacing="1"/>
        <w:rPr>
          <w:sz w:val="22"/>
          <w:szCs w:val="22"/>
          <w:lang w:val="en-US"/>
        </w:rPr>
      </w:pPr>
    </w:p>
    <w:p w14:paraId="405DB26F" w14:textId="0AC1591A" w:rsidR="00E626CF" w:rsidRPr="00E626CF" w:rsidRDefault="00E626CF" w:rsidP="00E626CF">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132 starting at line 1</w:t>
      </w:r>
      <w:r w:rsidR="00DF6D45">
        <w:rPr>
          <w:color w:val="auto"/>
          <w:w w:val="100"/>
          <w:sz w:val="22"/>
          <w:szCs w:val="22"/>
          <w:highlight w:val="yellow"/>
        </w:rPr>
        <w:t>1</w:t>
      </w:r>
      <w:r>
        <w:rPr>
          <w:color w:val="auto"/>
          <w:w w:val="100"/>
          <w:sz w:val="22"/>
          <w:szCs w:val="22"/>
          <w:highlight w:val="yellow"/>
        </w:rPr>
        <w:t xml:space="preserve"> as follows</w:t>
      </w:r>
    </w:p>
    <w:p w14:paraId="3CF53BBB" w14:textId="7F824CA2" w:rsidR="00DF6D45" w:rsidDel="00DF6D45" w:rsidRDefault="00DF6D45" w:rsidP="00DF6D45">
      <w:pPr>
        <w:spacing w:before="100" w:beforeAutospacing="1" w:after="100" w:afterAutospacing="1"/>
        <w:rPr>
          <w:del w:id="48" w:author="Christian Berger" w:date="2021-12-01T07:11:00Z"/>
          <w:sz w:val="22"/>
          <w:szCs w:val="22"/>
          <w:lang w:val="en-US" w:eastAsia="ja-JP"/>
        </w:rPr>
      </w:pPr>
      <w:del w:id="49" w:author="Christian Berger" w:date="2021-12-01T07:11:00Z">
        <w:r w:rsidDel="00DF6D45">
          <w:rPr>
            <w:sz w:val="22"/>
            <w:szCs w:val="22"/>
          </w:rPr>
          <w:delText xml:space="preserve">In Ranging Parameters field of the Ranging Parameters element of the IFTM frame, an RSTA sets the Max R2I Repetition subfield to </w:delText>
        </w:r>
        <w:r w:rsidDel="00DF6D45">
          <w:rPr>
            <w:i/>
            <w:sz w:val="22"/>
            <w:szCs w:val="22"/>
          </w:rPr>
          <w:delText>RSTA Assigned R2I Rep</w:delText>
        </w:r>
        <w:r w:rsidDel="00DF6D45">
          <w:rPr>
            <w:sz w:val="22"/>
            <w:szCs w:val="22"/>
          </w:rPr>
          <w:delText xml:space="preserve">, and sets the Max I2R Repetition subfield to </w:delText>
        </w:r>
        <w:r w:rsidDel="00DF6D45">
          <w:rPr>
            <w:i/>
            <w:sz w:val="22"/>
            <w:szCs w:val="22"/>
          </w:rPr>
          <w:delText xml:space="preserve">RSTA Assigned I2R Rep. </w:delText>
        </w:r>
        <w:r w:rsidDel="00DF6D45">
          <w:rPr>
            <w:sz w:val="22"/>
            <w:szCs w:val="22"/>
          </w:rPr>
          <w:delText>(#</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26A2859C" w14:textId="5FEEDD12" w:rsidR="00E626CF" w:rsidDel="00DF6D45" w:rsidRDefault="00E626CF" w:rsidP="00E626CF">
      <w:pPr>
        <w:spacing w:before="100" w:beforeAutospacing="1" w:after="100" w:afterAutospacing="1"/>
        <w:rPr>
          <w:del w:id="50" w:author="Christian Berger" w:date="2021-12-01T07:11:00Z"/>
          <w:sz w:val="22"/>
          <w:szCs w:val="22"/>
          <w:lang w:val="en-US" w:eastAsia="ja-JP"/>
        </w:rPr>
      </w:pPr>
      <w:del w:id="51" w:author="Christian Berger" w:date="2021-12-01T07:11:00Z">
        <w:r w:rsidDel="00DF6D45">
          <w:rPr>
            <w:sz w:val="22"/>
            <w:szCs w:val="22"/>
          </w:rPr>
          <w:delText xml:space="preserve">When </w:delText>
        </w:r>
        <w:r w:rsidDel="00DF6D45">
          <w:rPr>
            <w:i/>
            <w:sz w:val="22"/>
            <w:szCs w:val="22"/>
          </w:rPr>
          <w:delText>RSTA Assigned R2I Rep</w:delText>
        </w:r>
        <w:r w:rsidDel="00DF6D45">
          <w:rPr>
            <w:sz w:val="22"/>
            <w:szCs w:val="22"/>
          </w:rPr>
          <w:delText xml:space="preserve"> is equal to 0, N_LTF_REP in the corresponding HE Ranging NDP is equal to 1 and there is a single HE-LTF segment without repetition.  When </w:delText>
        </w:r>
        <w:r w:rsidDel="00DF6D45">
          <w:rPr>
            <w:i/>
            <w:sz w:val="22"/>
            <w:szCs w:val="22"/>
          </w:rPr>
          <w:delText>RSTA Assigned R2I Rep</w:delText>
        </w:r>
        <w:r w:rsidDel="00DF6D45">
          <w:rPr>
            <w:sz w:val="22"/>
            <w:szCs w:val="22"/>
          </w:rPr>
          <w:delText xml:space="preserve"> is greater than 0 , N_LTF_REP in the corresponding HE Ranging NDP is greater than 1 and HE-LTF repetition is used.  When </w:delText>
        </w:r>
        <w:r w:rsidDel="00DF6D45">
          <w:rPr>
            <w:i/>
            <w:sz w:val="22"/>
            <w:szCs w:val="22"/>
          </w:rPr>
          <w:delText>RSTA Assigned I2R Rep</w:delText>
        </w:r>
        <w:r w:rsidDel="00DF6D45">
          <w:rPr>
            <w:sz w:val="22"/>
            <w:szCs w:val="22"/>
          </w:rPr>
          <w:delText xml:space="preserve"> is equal to 0, N_LTF_REP in the corresponding HE Ranging NDP or HE TB Ranging NDP is equal to 1 and there is a single HE-LTF segment without repetition; when </w:delText>
        </w:r>
        <w:r w:rsidDel="00DF6D45">
          <w:rPr>
            <w:i/>
            <w:sz w:val="22"/>
            <w:szCs w:val="22"/>
          </w:rPr>
          <w:delText>RSTA Assigned I2R Rep</w:delText>
        </w:r>
        <w:r w:rsidDel="00DF6D45">
          <w:rPr>
            <w:sz w:val="22"/>
            <w:szCs w:val="22"/>
          </w:rPr>
          <w:delText xml:space="preserve"> is greater than 0, N_LTF_REP in the corresponding HE Ranging NDP is greater than 1 and HE-LTF repetition is used. (#</w:delText>
        </w:r>
        <w:r w:rsidDel="00DF6D45">
          <w:rPr>
            <w:b/>
            <w:sz w:val="22"/>
            <w:szCs w:val="22"/>
          </w:rPr>
          <w:delText>5435</w:delText>
        </w:r>
        <w:r w:rsidDel="00DF6D45">
          <w:rPr>
            <w:sz w:val="22"/>
            <w:szCs w:val="22"/>
          </w:rPr>
          <w:delText>, #</w:delText>
        </w:r>
        <w:r w:rsidDel="00DF6D45">
          <w:rPr>
            <w:b/>
            <w:sz w:val="22"/>
            <w:szCs w:val="22"/>
          </w:rPr>
          <w:delText>5452</w:delText>
        </w:r>
        <w:r w:rsidDel="00DF6D45">
          <w:rPr>
            <w:sz w:val="22"/>
            <w:szCs w:val="22"/>
          </w:rPr>
          <w:delText>, #</w:delText>
        </w:r>
        <w:r w:rsidDel="00DF6D45">
          <w:rPr>
            <w:b/>
            <w:sz w:val="22"/>
            <w:szCs w:val="22"/>
          </w:rPr>
          <w:delText>5376</w:delText>
        </w:r>
        <w:r w:rsidDel="00DF6D45">
          <w:rPr>
            <w:sz w:val="22"/>
            <w:szCs w:val="22"/>
          </w:rPr>
          <w:delText>)</w:delText>
        </w:r>
      </w:del>
    </w:p>
    <w:p w14:paraId="585DA5F8" w14:textId="6732E0E5" w:rsidR="008F78EA" w:rsidRPr="00E626CF" w:rsidRDefault="008F78EA" w:rsidP="008F78EA">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132 starting at line </w:t>
      </w:r>
      <w:r>
        <w:rPr>
          <w:color w:val="auto"/>
          <w:w w:val="100"/>
          <w:sz w:val="22"/>
          <w:szCs w:val="22"/>
          <w:highlight w:val="yellow"/>
        </w:rPr>
        <w:t>22</w:t>
      </w:r>
      <w:r>
        <w:rPr>
          <w:color w:val="auto"/>
          <w:w w:val="100"/>
          <w:sz w:val="22"/>
          <w:szCs w:val="22"/>
          <w:highlight w:val="yellow"/>
        </w:rPr>
        <w:t xml:space="preserve"> as follows</w:t>
      </w:r>
    </w:p>
    <w:p w14:paraId="60371FB3" w14:textId="3C81E5A5" w:rsidR="00C753C0" w:rsidRPr="008F78EA" w:rsidRDefault="008F78EA" w:rsidP="00C753C0">
      <w:pPr>
        <w:pStyle w:val="EditiingInstruction"/>
        <w:spacing w:before="0" w:after="240"/>
        <w:rPr>
          <w:b w:val="0"/>
          <w:i w:val="0"/>
          <w:color w:val="auto"/>
          <w:sz w:val="22"/>
          <w:szCs w:val="22"/>
          <w:highlight w:val="yellow"/>
        </w:rPr>
      </w:pPr>
      <w:r w:rsidRPr="008F78EA">
        <w:rPr>
          <w:b w:val="0"/>
          <w:i w:val="0"/>
          <w:color w:val="auto"/>
          <w:sz w:val="22"/>
          <w:szCs w:val="22"/>
        </w:rPr>
        <w:t xml:space="preserve">When an ISTA has included the Secure LTF </w:t>
      </w:r>
      <w:proofErr w:type="spellStart"/>
      <w:r w:rsidRPr="008F78EA">
        <w:rPr>
          <w:b w:val="0"/>
          <w:i w:val="0"/>
          <w:color w:val="auto"/>
          <w:sz w:val="22"/>
          <w:szCs w:val="22"/>
        </w:rPr>
        <w:t>subelement</w:t>
      </w:r>
      <w:proofErr w:type="spellEnd"/>
      <w:r w:rsidRPr="008F78EA">
        <w:rPr>
          <w:b w:val="0"/>
          <w:i w:val="0"/>
          <w:color w:val="auto"/>
          <w:sz w:val="22"/>
          <w:szCs w:val="22"/>
        </w:rPr>
        <w:t xml:space="preserve"> in the Ranging Parameters element in its IFTMR frame and sets the value of the Secure LTF Required field to 1, the ISTA shall set the Max R2I Rep and Max I2R Rep subfields to a value greater than 0</w:t>
      </w:r>
      <w:del w:id="52" w:author="Christian Berger" w:date="2022-01-04T20:10:00Z">
        <w:r w:rsidRPr="008F78EA" w:rsidDel="00BB300C">
          <w:rPr>
            <w:b w:val="0"/>
            <w:i w:val="0"/>
            <w:color w:val="auto"/>
            <w:sz w:val="22"/>
            <w:szCs w:val="22"/>
          </w:rPr>
          <w:delText>, and both RSTA Assigned R2I Rep and RSTA Assigned I2R Rep shall be greater than 0</w:delText>
        </w:r>
      </w:del>
      <w:r w:rsidRPr="008F78EA">
        <w:rPr>
          <w:b w:val="0"/>
          <w:i w:val="0"/>
          <w:color w:val="auto"/>
          <w:sz w:val="22"/>
          <w:szCs w:val="22"/>
        </w:rPr>
        <w:t>.</w:t>
      </w:r>
    </w:p>
    <w:p w14:paraId="02B3104F" w14:textId="75516DC3" w:rsidR="00C753C0" w:rsidRPr="00C753C0" w:rsidRDefault="00C753C0" w:rsidP="00C753C0">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133 starting at line 42 as follows</w:t>
      </w:r>
    </w:p>
    <w:p w14:paraId="2E05F2B6" w14:textId="59468D99" w:rsidR="00C753C0" w:rsidRDefault="00C753C0" w:rsidP="00C753C0">
      <w:pPr>
        <w:pStyle w:val="IEEEStdsParagraph"/>
        <w:rPr>
          <w:sz w:val="22"/>
        </w:rPr>
      </w:pPr>
      <w:r>
        <w:rPr>
          <w:sz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Pr>
          <w:sz w:val="22"/>
          <w:szCs w:val="22"/>
        </w:rPr>
        <w:t xml:space="preserve"> in the Ranging Parameters field</w:t>
      </w:r>
      <w:r>
        <w:rPr>
          <w:sz w:val="22"/>
        </w:rPr>
        <w:t>: (#</w:t>
      </w:r>
      <w:r>
        <w:rPr>
          <w:b/>
          <w:sz w:val="22"/>
        </w:rPr>
        <w:t>3591, #TC707r3</w:t>
      </w:r>
      <w:r>
        <w:rPr>
          <w:sz w:val="22"/>
        </w:rPr>
        <w:t>)</w:t>
      </w:r>
    </w:p>
    <w:p w14:paraId="353CF49A" w14:textId="23FEAFDD" w:rsidR="00C753C0" w:rsidRDefault="00C753C0" w:rsidP="00C753C0">
      <w:pPr>
        <w:pStyle w:val="IEEEStdsParagraph"/>
        <w:numPr>
          <w:ilvl w:val="0"/>
          <w:numId w:val="46"/>
        </w:numPr>
        <w:rPr>
          <w:sz w:val="22"/>
        </w:rPr>
      </w:pPr>
      <w:r>
        <w:rPr>
          <w:sz w:val="22"/>
        </w:rPr>
        <w:lastRenderedPageBreak/>
        <w:t xml:space="preserve">In the Max R2I Rep field, it assigns the maximum number of </w:t>
      </w:r>
      <w:ins w:id="53" w:author="Christian Berger" w:date="2021-12-01T07:14:00Z">
        <w:r>
          <w:rPr>
            <w:sz w:val="22"/>
          </w:rPr>
          <w:t>HE-</w:t>
        </w:r>
      </w:ins>
      <w:r>
        <w:rPr>
          <w:sz w:val="22"/>
        </w:rPr>
        <w:t>LTF repetitions in the preamble of the R2I NDP for this session (referred to as RSTA Assigned R2I Rep). This value shall not be greater than the value in the corresponding IFTMR frame.</w:t>
      </w:r>
    </w:p>
    <w:p w14:paraId="7E809288" w14:textId="0C678C04" w:rsidR="00C753C0" w:rsidRDefault="00C753C0" w:rsidP="00C753C0">
      <w:pPr>
        <w:pStyle w:val="IEEEStdsParagraph"/>
        <w:numPr>
          <w:ilvl w:val="0"/>
          <w:numId w:val="46"/>
        </w:numPr>
        <w:rPr>
          <w:sz w:val="22"/>
        </w:rPr>
      </w:pPr>
      <w:r>
        <w:rPr>
          <w:sz w:val="22"/>
        </w:rPr>
        <w:t xml:space="preserve">In the Max I2R Rep field, it assigns the maximum number of </w:t>
      </w:r>
      <w:ins w:id="54" w:author="Christian Berger" w:date="2021-12-01T07:14:00Z">
        <w:r>
          <w:rPr>
            <w:sz w:val="22"/>
          </w:rPr>
          <w:t>HE-</w:t>
        </w:r>
      </w:ins>
      <w:r>
        <w:rPr>
          <w:sz w:val="22"/>
        </w:rPr>
        <w:t>LTF repetitions in the preamble of the I2R NDP for this session (referred to as RSTA Assigned I2R Rep). This value shall not be greater than the value in the corresponding IFTMR frame.</w:t>
      </w:r>
    </w:p>
    <w:p w14:paraId="25825C66" w14:textId="77777777" w:rsidR="00C753C0" w:rsidRDefault="00C753C0" w:rsidP="00C753C0">
      <w:pPr>
        <w:pStyle w:val="IEEEStdsParagraph"/>
        <w:numPr>
          <w:ilvl w:val="0"/>
          <w:numId w:val="46"/>
        </w:numPr>
        <w:rPr>
          <w:sz w:val="22"/>
        </w:rPr>
      </w:pPr>
      <w:r>
        <w:rPr>
          <w:sz w:val="22"/>
        </w:rPr>
        <w:t>In the Max R2I STS ≤ 80 MHz subfield, either the maximum number of space-time streams it is capable of transmitting in the R2I NDP for bandwidths less than or equal to 80 MHz, or the value in the corresponding IFTMR frame, whichever is smaller (referred to as RSTA Assigned R2I STS ≤ 80 MHz).</w:t>
      </w:r>
    </w:p>
    <w:p w14:paraId="151F8B9A" w14:textId="77777777" w:rsidR="00C753C0" w:rsidRDefault="00C753C0" w:rsidP="00C753C0">
      <w:pPr>
        <w:pStyle w:val="IEEEStdsParagraph"/>
        <w:numPr>
          <w:ilvl w:val="0"/>
          <w:numId w:val="46"/>
        </w:numPr>
        <w:rPr>
          <w:sz w:val="22"/>
        </w:rPr>
      </w:pPr>
      <w:r>
        <w:rPr>
          <w:sz w:val="22"/>
        </w:rPr>
        <w:t>In the Max R2I STS &gt; 80 MHz subfield, either the maximum number of space-time streams it is capable of transmitting in the R2I NDP for bandwidths greater than 80 MHz, or the value in the corresponding IFTMR frame (referred to as RSTA Assigned R2I STS &gt; 80 MHz).</w:t>
      </w:r>
    </w:p>
    <w:p w14:paraId="763B3E8D" w14:textId="77777777" w:rsidR="00C753C0" w:rsidRDefault="00C753C0" w:rsidP="00C753C0">
      <w:pPr>
        <w:pStyle w:val="IEEEStdsParagraph"/>
        <w:numPr>
          <w:ilvl w:val="0"/>
          <w:numId w:val="46"/>
        </w:numPr>
        <w:rPr>
          <w:sz w:val="22"/>
        </w:rPr>
      </w:pPr>
      <w:r>
        <w:rPr>
          <w:sz w:val="22"/>
        </w:rPr>
        <w:t>In the  Max I2R STS ≤ 80 MHz subfield, either the maximum number of space-time streams it is capable of receiving in the I2R NDP for bandwidths less than or equal to 80 MHz, or the value in the corresponding IFTMR frame, whichever is smaller (referred to as RSTA Assigned I2R STS ≤ 80 MHz).</w:t>
      </w:r>
    </w:p>
    <w:p w14:paraId="59DB9C7C" w14:textId="77777777" w:rsidR="00C753C0" w:rsidRDefault="00C753C0" w:rsidP="00C753C0">
      <w:pPr>
        <w:pStyle w:val="IEEEStdsParagraph"/>
        <w:numPr>
          <w:ilvl w:val="0"/>
          <w:numId w:val="46"/>
        </w:numPr>
        <w:rPr>
          <w:sz w:val="22"/>
        </w:rPr>
      </w:pPr>
      <w:r>
        <w:rPr>
          <w:sz w:val="22"/>
        </w:rPr>
        <w:t>In the Max I2R STS &gt; 80 MHz subfield,  either the maximum number of space-time streams it is capable of receiving in the I2R NDP for bandwidths greater than 80 MHz, or  the value in the corresponding IFTMR frame, whichever is smaller (referred to as RSTA Assigned I2R STS &gt; 80 MHz).</w:t>
      </w:r>
    </w:p>
    <w:p w14:paraId="590F253A" w14:textId="2C8A99BA" w:rsidR="00C753C0" w:rsidRDefault="00C753C0" w:rsidP="00C753C0">
      <w:pPr>
        <w:pStyle w:val="IEEEStdsParagraph"/>
        <w:numPr>
          <w:ilvl w:val="0"/>
          <w:numId w:val="46"/>
        </w:numPr>
        <w:rPr>
          <w:sz w:val="22"/>
        </w:rPr>
      </w:pPr>
      <w:r>
        <w:rPr>
          <w:sz w:val="22"/>
        </w:rPr>
        <w:t xml:space="preserve">In the Max R2I LTF Total subfield, either the maximum number of LTFs in total it is capable of transmitting, including </w:t>
      </w:r>
      <w:del w:id="55" w:author="Christian Berger" w:date="2021-12-01T07:15:00Z">
        <w:r w:rsidDel="00C753C0">
          <w:rPr>
            <w:sz w:val="22"/>
          </w:rPr>
          <w:delText xml:space="preserve">all </w:delText>
        </w:r>
      </w:del>
      <w:ins w:id="56" w:author="Christian Berger" w:date="2021-12-01T07:15:00Z">
        <w:r>
          <w:rPr>
            <w:sz w:val="22"/>
          </w:rPr>
          <w:t xml:space="preserve">HE-LTF </w:t>
        </w:r>
      </w:ins>
      <w:r>
        <w:rPr>
          <w:sz w:val="22"/>
        </w:rPr>
        <w:t>repetitions, in the R2I NDP, or the value in the corresponding IFTMR frame, whichever is smaller (referred to as RSTA Assigned R2I LTF Total).</w:t>
      </w:r>
    </w:p>
    <w:p w14:paraId="3513F64A" w14:textId="56610117" w:rsidR="00C753C0" w:rsidRDefault="00C753C0" w:rsidP="00C753C0">
      <w:pPr>
        <w:pStyle w:val="IEEEStdsParagraph"/>
        <w:numPr>
          <w:ilvl w:val="0"/>
          <w:numId w:val="46"/>
        </w:numPr>
        <w:rPr>
          <w:sz w:val="22"/>
        </w:rPr>
      </w:pPr>
      <w:r>
        <w:rPr>
          <w:sz w:val="22"/>
        </w:rPr>
        <w:t xml:space="preserve">In the Max I2R LTF Total subfield, either the maximum number of LTFs in total it is capable of receiving, including </w:t>
      </w:r>
      <w:del w:id="57" w:author="Christian Berger" w:date="2021-12-01T07:15:00Z">
        <w:r w:rsidDel="00C753C0">
          <w:rPr>
            <w:sz w:val="22"/>
          </w:rPr>
          <w:delText xml:space="preserve">all </w:delText>
        </w:r>
      </w:del>
      <w:ins w:id="58" w:author="Christian Berger" w:date="2021-12-01T07:15:00Z">
        <w:r>
          <w:rPr>
            <w:sz w:val="22"/>
          </w:rPr>
          <w:t xml:space="preserve">HE-LTF </w:t>
        </w:r>
      </w:ins>
      <w:r>
        <w:rPr>
          <w:sz w:val="22"/>
        </w:rPr>
        <w:t>repetitions, in  the I2R NDP, or the value in the corresponding IFTMR frame, whichever is smaller (referred to as RSTA Assigned I2R LTF Total). (#</w:t>
      </w:r>
      <w:r>
        <w:rPr>
          <w:b/>
          <w:sz w:val="22"/>
        </w:rPr>
        <w:t>3700</w:t>
      </w:r>
      <w:r>
        <w:rPr>
          <w:sz w:val="22"/>
        </w:rPr>
        <w:t>)</w:t>
      </w:r>
    </w:p>
    <w:p w14:paraId="6273C25E" w14:textId="560591CA" w:rsidR="000B4C93" w:rsidRDefault="000B4C93" w:rsidP="000B4C93">
      <w:pPr>
        <w:pStyle w:val="IEEEStdsParagraph"/>
        <w:rPr>
          <w:sz w:val="22"/>
        </w:rPr>
      </w:pPr>
      <w:r w:rsidRPr="000B4C93">
        <w:rPr>
          <w:sz w:val="22"/>
        </w:rPr>
        <w:t>When the Secure LTF Required subfield of</w:t>
      </w:r>
      <w:ins w:id="59" w:author="Christian Berger" w:date="2022-01-04T20:22:00Z">
        <w:r w:rsidR="008D740E">
          <w:rPr>
            <w:sz w:val="22"/>
          </w:rPr>
          <w:t xml:space="preserve"> </w:t>
        </w:r>
        <w:r w:rsidR="008D740E" w:rsidRPr="008D740E">
          <w:rPr>
            <w:sz w:val="22"/>
          </w:rPr>
          <w:t xml:space="preserve">the Secure LTF </w:t>
        </w:r>
        <w:proofErr w:type="spellStart"/>
        <w:r w:rsidR="008D740E" w:rsidRPr="008D740E">
          <w:rPr>
            <w:sz w:val="22"/>
          </w:rPr>
          <w:t>subelement</w:t>
        </w:r>
        <w:proofErr w:type="spellEnd"/>
        <w:r w:rsidR="008D740E" w:rsidRPr="008D740E">
          <w:rPr>
            <w:sz w:val="22"/>
          </w:rPr>
          <w:t xml:space="preserve"> in</w:t>
        </w:r>
      </w:ins>
      <w:r w:rsidRPr="000B4C93">
        <w:rPr>
          <w:sz w:val="22"/>
        </w:rPr>
        <w:t xml:space="preserve"> the Ranging Parameters field is equal to 1, the RSTA shall set the </w:t>
      </w:r>
      <w:ins w:id="60" w:author="Christian Berger" w:date="2022-01-04T20:23:00Z">
        <w:r w:rsidR="008D740E">
          <w:rPr>
            <w:sz w:val="22"/>
          </w:rPr>
          <w:t>RSTA Assigned R2I Rep</w:t>
        </w:r>
      </w:ins>
      <w:del w:id="61" w:author="Christian Berger" w:date="2022-01-04T20:23:00Z">
        <w:r w:rsidRPr="000B4C93" w:rsidDel="008D740E">
          <w:rPr>
            <w:sz w:val="22"/>
          </w:rPr>
          <w:delText>Max R2I Rep subfield</w:delText>
        </w:r>
      </w:del>
      <w:r w:rsidRPr="000B4C93">
        <w:rPr>
          <w:sz w:val="22"/>
        </w:rPr>
        <w:t xml:space="preserve"> to </w:t>
      </w:r>
      <w:del w:id="62" w:author="Christian Berger" w:date="2022-01-04T20:24:00Z">
        <w:r w:rsidRPr="000B4C93" w:rsidDel="008D740E">
          <w:rPr>
            <w:sz w:val="22"/>
          </w:rPr>
          <w:delText xml:space="preserve">a </w:delText>
        </w:r>
      </w:del>
      <w:ins w:id="63" w:author="Christian Berger" w:date="2022-01-04T20:24:00Z">
        <w:r w:rsidR="008D740E">
          <w:rPr>
            <w:sz w:val="22"/>
          </w:rPr>
          <w:t>the</w:t>
        </w:r>
        <w:r w:rsidR="008D740E" w:rsidRPr="000B4C93">
          <w:rPr>
            <w:sz w:val="22"/>
          </w:rPr>
          <w:t xml:space="preserve"> </w:t>
        </w:r>
      </w:ins>
      <w:r w:rsidRPr="000B4C93">
        <w:rPr>
          <w:sz w:val="22"/>
        </w:rPr>
        <w:t xml:space="preserve">value equal to the corresponding value in the IFTMR frame, and the RSTA shall set </w:t>
      </w:r>
      <w:ins w:id="64" w:author="Christian Berger" w:date="2022-01-04T20:24:00Z">
        <w:r w:rsidR="008D740E">
          <w:rPr>
            <w:sz w:val="22"/>
          </w:rPr>
          <w:t>RSTA Assigned I2R Rep</w:t>
        </w:r>
        <w:r w:rsidR="008D740E" w:rsidRPr="000B4C93" w:rsidDel="008D740E">
          <w:rPr>
            <w:sz w:val="22"/>
          </w:rPr>
          <w:t xml:space="preserve"> </w:t>
        </w:r>
      </w:ins>
      <w:del w:id="65" w:author="Christian Berger" w:date="2022-01-04T20:24:00Z">
        <w:r w:rsidRPr="000B4C93" w:rsidDel="008D740E">
          <w:rPr>
            <w:sz w:val="22"/>
          </w:rPr>
          <w:delText xml:space="preserve">the Max I2R Rep subfield </w:delText>
        </w:r>
      </w:del>
      <w:r w:rsidRPr="000B4C93">
        <w:rPr>
          <w:sz w:val="22"/>
        </w:rPr>
        <w:t xml:space="preserve">to a value greater than 0 and less than or equal to the corresponding value in </w:t>
      </w:r>
      <w:ins w:id="66" w:author="Christian Berger" w:date="2022-01-04T20:26:00Z">
        <w:r w:rsidR="00B410A6">
          <w:rPr>
            <w:sz w:val="22"/>
          </w:rPr>
          <w:t xml:space="preserve">the </w:t>
        </w:r>
      </w:ins>
      <w:r w:rsidRPr="000B4C93">
        <w:rPr>
          <w:sz w:val="22"/>
        </w:rPr>
        <w:t>IFTMR frame.</w:t>
      </w:r>
    </w:p>
    <w:p w14:paraId="535F16A8" w14:textId="120AFFCC" w:rsidR="0051624C" w:rsidRDefault="0051624C" w:rsidP="00AE3F4A">
      <w:pPr>
        <w:spacing w:before="240"/>
        <w:jc w:val="both"/>
        <w:rPr>
          <w:rFonts w:ascii="Arial" w:hAnsi="Arial" w:cs="Arial"/>
          <w:b/>
          <w:sz w:val="22"/>
          <w:szCs w:val="22"/>
          <w:lang w:val="en-US"/>
        </w:rPr>
      </w:pPr>
    </w:p>
    <w:p w14:paraId="4528DE3C" w14:textId="292F0F5E" w:rsidR="002900C2" w:rsidRPr="00C753C0" w:rsidRDefault="002900C2" w:rsidP="002900C2">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 xml:space="preserve">page 236 starting at line </w:t>
      </w:r>
      <w:r w:rsidR="005D71BA">
        <w:rPr>
          <w:color w:val="auto"/>
          <w:w w:val="100"/>
          <w:sz w:val="22"/>
          <w:szCs w:val="22"/>
          <w:highlight w:val="yellow"/>
        </w:rPr>
        <w:t>16</w:t>
      </w:r>
      <w:r>
        <w:rPr>
          <w:color w:val="auto"/>
          <w:w w:val="100"/>
          <w:sz w:val="22"/>
          <w:szCs w:val="22"/>
          <w:highlight w:val="yellow"/>
        </w:rPr>
        <w:t xml:space="preserve"> as follows</w:t>
      </w:r>
    </w:p>
    <w:p w14:paraId="2F61E710" w14:textId="2E0A4732" w:rsidR="005D71BA" w:rsidRPr="005D71BA" w:rsidRDefault="005D71BA" w:rsidP="005D71BA">
      <w:pPr>
        <w:pStyle w:val="IEEEStdsParagraph"/>
        <w:numPr>
          <w:ilvl w:val="0"/>
          <w:numId w:val="47"/>
        </w:numPr>
        <w:rPr>
          <w:sz w:val="22"/>
          <w:szCs w:val="22"/>
        </w:rPr>
      </w:pPr>
      <w:r>
        <w:rPr>
          <w:sz w:val="22"/>
          <w:szCs w:val="22"/>
        </w:rPr>
        <w:t>Uses HE-LTFs (#</w:t>
      </w:r>
      <w:r>
        <w:rPr>
          <w:b/>
          <w:sz w:val="22"/>
          <w:szCs w:val="22"/>
        </w:rPr>
        <w:t>5217</w:t>
      </w:r>
      <w:r>
        <w:rPr>
          <w:sz w:val="22"/>
          <w:szCs w:val="22"/>
        </w:rPr>
        <w:t xml:space="preserve">) or Secure HE-LTFs when the TXVECTOR parameter SECURE_LTF_FLAG is set to 0 or 1 respectively. </w:t>
      </w:r>
    </w:p>
    <w:p w14:paraId="37955FEE" w14:textId="77777777" w:rsidR="005D71BA" w:rsidRDefault="005D71BA" w:rsidP="005D71BA">
      <w:pPr>
        <w:pStyle w:val="IEEEStdsParagraph"/>
        <w:numPr>
          <w:ilvl w:val="0"/>
          <w:numId w:val="47"/>
        </w:numPr>
        <w:rPr>
          <w:sz w:val="22"/>
          <w:szCs w:val="22"/>
        </w:rPr>
      </w:pPr>
      <w:r w:rsidRPr="005D71BA">
        <w:rPr>
          <w:sz w:val="22"/>
          <w:szCs w:val="22"/>
        </w:rPr>
        <w:t>Secure HE-LTFs use randomized LTF sequences, pseudorandom and deterministic per stream phase rotation and when the TXVECTOR parameter TX_WINDOW_FLAG is set to 1, a frequency domain flat top window, instead of the frequency domain rectangular window; see 27.3.18d (Construction of Secure HE-LTF). (#3215, #3354, #3911, #3920, #4018, #5216)</w:t>
      </w:r>
      <w:r w:rsidRPr="005D71BA">
        <w:rPr>
          <w:sz w:val="22"/>
          <w:szCs w:val="22"/>
        </w:rPr>
        <w:tab/>
        <w:t xml:space="preserve"> </w:t>
      </w:r>
    </w:p>
    <w:p w14:paraId="4AE3E42A" w14:textId="10106444" w:rsidR="005D71BA" w:rsidRPr="005D71BA" w:rsidRDefault="005D71BA">
      <w:pPr>
        <w:pStyle w:val="IEEEStdsParagraph"/>
        <w:numPr>
          <w:ilvl w:val="0"/>
          <w:numId w:val="47"/>
        </w:numPr>
        <w:rPr>
          <w:ins w:id="67" w:author="Christian Berger" w:date="2021-12-01T07:30:00Z"/>
          <w:sz w:val="22"/>
          <w:szCs w:val="22"/>
        </w:rPr>
      </w:pPr>
      <w:ins w:id="68" w:author="Christian Berger" w:date="2021-12-01T07:30:00Z">
        <w:r>
          <w:rPr>
            <w:sz w:val="22"/>
            <w:szCs w:val="22"/>
          </w:rPr>
          <w:t xml:space="preserve">Uses HE-LTF repetitions, </w:t>
        </w:r>
      </w:ins>
      <w:ins w:id="69" w:author="Christian Berger" w:date="2021-12-16T10:32:00Z">
        <w:r w:rsidR="006F6D22">
          <w:rPr>
            <w:sz w:val="22"/>
            <w:szCs w:val="22"/>
          </w:rPr>
          <w:t xml:space="preserve">if </w:t>
        </w:r>
      </w:ins>
      <w:ins w:id="70" w:author="Christian Berger" w:date="2021-12-01T07:30:00Z">
        <w:r>
          <w:rPr>
            <w:sz w:val="22"/>
            <w:szCs w:val="22"/>
          </w:rPr>
          <w:t>indicated in the TXVECTOR parameter LTF_REP</w:t>
        </w:r>
      </w:ins>
      <w:ins w:id="71" w:author="Christian Berger" w:date="2021-12-01T07:31:00Z">
        <w:r>
          <w:rPr>
            <w:sz w:val="22"/>
            <w:szCs w:val="22"/>
          </w:rPr>
          <w:t xml:space="preserve"> by values larger </w:t>
        </w:r>
      </w:ins>
      <w:ins w:id="72" w:author="Christian Berger" w:date="2021-12-16T10:21:00Z">
        <w:r w:rsidR="007E57E2">
          <w:rPr>
            <w:sz w:val="22"/>
            <w:szCs w:val="22"/>
          </w:rPr>
          <w:t xml:space="preserve">than </w:t>
        </w:r>
      </w:ins>
      <w:ins w:id="73" w:author="Christian Berger" w:date="2021-12-01T07:31:00Z">
        <w:r>
          <w:rPr>
            <w:sz w:val="22"/>
            <w:szCs w:val="22"/>
          </w:rPr>
          <w:t>one</w:t>
        </w:r>
      </w:ins>
      <w:ins w:id="74" w:author="Christian Berger" w:date="2021-12-01T07:30:00Z">
        <w:r>
          <w:rPr>
            <w:sz w:val="22"/>
            <w:szCs w:val="22"/>
          </w:rPr>
          <w:t>.</w:t>
        </w:r>
      </w:ins>
    </w:p>
    <w:p w14:paraId="3162A242" w14:textId="5AA6C517" w:rsidR="005D71BA" w:rsidRPr="005D71BA" w:rsidRDefault="005D71BA" w:rsidP="005D71BA">
      <w:pPr>
        <w:pStyle w:val="IEEEStdsParagraph"/>
        <w:numPr>
          <w:ilvl w:val="0"/>
          <w:numId w:val="47"/>
        </w:numPr>
        <w:rPr>
          <w:sz w:val="22"/>
          <w:szCs w:val="22"/>
        </w:rPr>
      </w:pPr>
      <w:r w:rsidRPr="005D71BA">
        <w:rPr>
          <w:sz w:val="22"/>
          <w:szCs w:val="22"/>
        </w:rPr>
        <w:t>Has a Packet Extension (PE) field that is 4 µs in duration. No energy is transmitted during the first 1.6 µs of the PE field if the HE-LTF field is using the secure HE-LTF, similar to no energy being transmitted during the GI of HE-LTF symbols. (#5465)</w:t>
      </w:r>
    </w:p>
    <w:p w14:paraId="2FF79100" w14:textId="77777777" w:rsidR="005D71BA" w:rsidRPr="005D71BA" w:rsidRDefault="005D71BA" w:rsidP="005D71BA">
      <w:pPr>
        <w:pStyle w:val="IEEEStdsParagraph"/>
        <w:numPr>
          <w:ilvl w:val="0"/>
          <w:numId w:val="47"/>
        </w:numPr>
        <w:rPr>
          <w:sz w:val="22"/>
          <w:szCs w:val="22"/>
        </w:rPr>
      </w:pPr>
      <w:r w:rsidRPr="005D71BA">
        <w:rPr>
          <w:sz w:val="22"/>
          <w:szCs w:val="22"/>
        </w:rPr>
        <w:lastRenderedPageBreak/>
        <w:t>When the TXVECTOR parameter NUM_USERS is more than 1, the TXVECTOR parameter NUM_STS[1] is used to encode the NSTS And Mid-amble Periodicity field of the HE-SIG-A1. Otherwise, the TXVECTOR parameter NUM_STS is used to encode the NSTS And Mid-amble Periodicity field of the HE-SIG-A1.</w:t>
      </w:r>
    </w:p>
    <w:p w14:paraId="5E8FEA21" w14:textId="472828C2" w:rsidR="009C79E0" w:rsidRPr="009C79E0" w:rsidRDefault="009C79E0" w:rsidP="009C79E0">
      <w:pPr>
        <w:pStyle w:val="IEEEStdsParagraph"/>
        <w:numPr>
          <w:ilvl w:val="0"/>
          <w:numId w:val="47"/>
        </w:numPr>
        <w:rPr>
          <w:sz w:val="22"/>
          <w:szCs w:val="22"/>
        </w:rPr>
      </w:pPr>
      <w:del w:id="75" w:author="Christian Berger" w:date="2021-12-01T07:30:00Z">
        <w:r w:rsidDel="005D71BA">
          <w:rPr>
            <w:sz w:val="22"/>
            <w:szCs w:val="22"/>
          </w:rPr>
          <w:delText xml:space="preserve">The TXVECTOR parameter LTF_REP </w:delText>
        </w:r>
      </w:del>
      <w:del w:id="76" w:author="Christian Berger" w:date="2021-12-01T07:23:00Z">
        <w:r w:rsidDel="009C79E0">
          <w:rPr>
            <w:sz w:val="22"/>
            <w:szCs w:val="22"/>
          </w:rPr>
          <w:delText xml:space="preserve">that </w:delText>
        </w:r>
      </w:del>
      <w:del w:id="77" w:author="Christian Berger" w:date="2021-12-01T07:30:00Z">
        <w:r w:rsidDel="005D71BA">
          <w:rPr>
            <w:sz w:val="22"/>
            <w:szCs w:val="22"/>
          </w:rPr>
          <w:delText xml:space="preserve">indicates </w:delText>
        </w:r>
      </w:del>
      <w:del w:id="78" w:author="Christian Berger" w:date="2021-12-01T07:24:00Z">
        <w:r w:rsidDel="009C79E0">
          <w:rPr>
            <w:sz w:val="22"/>
            <w:szCs w:val="22"/>
            <w:lang w:eastAsia="zh-CN"/>
          </w:rPr>
          <w:delText>N_LTF_REP,</w:delText>
        </w:r>
        <w:r w:rsidDel="009C79E0">
          <w:rPr>
            <w:sz w:val="22"/>
            <w:szCs w:val="22"/>
          </w:rPr>
          <w:delText xml:space="preserve"> </w:delText>
        </w:r>
      </w:del>
      <w:del w:id="79" w:author="Christian Berger" w:date="2021-12-01T07:30:00Z">
        <w:r w:rsidDel="005D71BA">
          <w:rPr>
            <w:sz w:val="22"/>
            <w:szCs w:val="22"/>
          </w:rPr>
          <w:delText xml:space="preserve">the number of  the HE-LTF repetitions. </w:delText>
        </w:r>
      </w:del>
      <w:del w:id="80" w:author="Christian Berger" w:date="2021-12-01T07:24:00Z">
        <w:r w:rsidDel="009C79E0">
          <w:rPr>
            <w:sz w:val="22"/>
            <w:szCs w:val="22"/>
            <w:lang w:eastAsia="zh-CN"/>
          </w:rPr>
          <w:delText>A value of N_LTF_REP equal to 1 indicates a single HE-LTF segment without repetition, and a value of N_LTF_REP greater than 1 indicates the use of HE-LTF repetitions.</w:delText>
        </w:r>
        <w:r w:rsidDel="009C79E0">
          <w:delText xml:space="preserve"> </w:delText>
        </w:r>
      </w:del>
      <w:r>
        <w:rPr>
          <w:sz w:val="22"/>
          <w:szCs w:val="22"/>
        </w:rPr>
        <w:t>For decoding the HE-LTF fields, a PHY-</w:t>
      </w:r>
      <w:proofErr w:type="spellStart"/>
      <w:r>
        <w:rPr>
          <w:sz w:val="22"/>
          <w:szCs w:val="22"/>
        </w:rPr>
        <w:t>RXLTFSEQUENCE.request</w:t>
      </w:r>
      <w:proofErr w:type="spellEnd"/>
      <w:r>
        <w:rPr>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w:t>
      </w:r>
      <w:del w:id="81" w:author="Christian Berger" w:date="2021-12-01T07:25:00Z">
        <w:r w:rsidDel="009C79E0">
          <w:rPr>
            <w:sz w:val="22"/>
            <w:szCs w:val="22"/>
          </w:rPr>
          <w:delText xml:space="preserve">, e.g., in Figure </w:delText>
        </w:r>
        <w:r w:rsidDel="009C79E0">
          <w:fldChar w:fldCharType="begin"/>
        </w:r>
        <w:r w:rsidDel="009C79E0">
          <w:delInstrText xml:space="preserve"> HYPERLINK "file:///C:\\Users\\nxf57284\\Documents\\IEEE\\Draft%20P802.11az_D4.0_FOR_CB.docx" \l "F27o46d" </w:delInstrText>
        </w:r>
        <w:r w:rsidDel="009C79E0">
          <w:fldChar w:fldCharType="separate"/>
        </w:r>
        <w:r w:rsidDel="009C79E0">
          <w:rPr>
            <w:rStyle w:val="Hyperlink"/>
            <w:sz w:val="22"/>
            <w:szCs w:val="22"/>
          </w:rPr>
          <w:delText>27-46d</w:delText>
        </w:r>
        <w:r w:rsidDel="009C79E0">
          <w:fldChar w:fldCharType="end"/>
        </w:r>
        <w:r w:rsidDel="009C79E0">
          <w:rPr>
            <w:sz w:val="22"/>
            <w:szCs w:val="22"/>
          </w:rPr>
          <w:delText xml:space="preserve"> the LTF_OFFSET for the first and second user would be 0 and 4 respectively</w:delText>
        </w:r>
      </w:del>
      <w:ins w:id="82" w:author="Christian Berger" w:date="2021-12-01T07:25:00Z">
        <w:r>
          <w:rPr>
            <w:sz w:val="22"/>
            <w:szCs w:val="22"/>
          </w:rPr>
          <w:t>.</w:t>
        </w:r>
      </w:ins>
      <w:r>
        <w:rPr>
          <w:sz w:val="22"/>
          <w:szCs w:val="22"/>
        </w:rPr>
        <w:t xml:space="preserve"> (#</w:t>
      </w:r>
      <w:r>
        <w:rPr>
          <w:b/>
          <w:sz w:val="22"/>
          <w:szCs w:val="22"/>
        </w:rPr>
        <w:t>3271</w:t>
      </w:r>
      <w:r>
        <w:rPr>
          <w:sz w:val="22"/>
          <w:szCs w:val="22"/>
        </w:rPr>
        <w:t>, #</w:t>
      </w:r>
      <w:r>
        <w:rPr>
          <w:b/>
          <w:sz w:val="22"/>
          <w:szCs w:val="22"/>
        </w:rPr>
        <w:t>5435</w:t>
      </w:r>
      <w:r>
        <w:rPr>
          <w:sz w:val="22"/>
          <w:szCs w:val="22"/>
        </w:rPr>
        <w:t>, #</w:t>
      </w:r>
      <w:r>
        <w:rPr>
          <w:b/>
          <w:sz w:val="22"/>
          <w:szCs w:val="22"/>
        </w:rPr>
        <w:t>5452</w:t>
      </w:r>
      <w:r>
        <w:rPr>
          <w:sz w:val="22"/>
          <w:szCs w:val="22"/>
        </w:rPr>
        <w:t>, #</w:t>
      </w:r>
      <w:r>
        <w:rPr>
          <w:b/>
          <w:sz w:val="22"/>
          <w:szCs w:val="22"/>
        </w:rPr>
        <w:t>5376</w:t>
      </w:r>
      <w:r>
        <w:rPr>
          <w:sz w:val="22"/>
          <w:szCs w:val="22"/>
        </w:rPr>
        <w:t>)</w:t>
      </w:r>
      <w:del w:id="83" w:author="Christian Berger" w:date="2021-12-01T07:25:00Z">
        <w:r w:rsidDel="009C79E0">
          <w:rPr>
            <w:szCs w:val="22"/>
          </w:rPr>
          <w:delText>.</w:delText>
        </w:r>
      </w:del>
    </w:p>
    <w:p w14:paraId="373D4FDD" w14:textId="77777777" w:rsidR="00D250C9" w:rsidRDefault="00D250C9" w:rsidP="00D250C9">
      <w:pPr>
        <w:pStyle w:val="IEEEStdsParagraph"/>
        <w:rPr>
          <w:sz w:val="22"/>
          <w:szCs w:val="22"/>
        </w:rPr>
      </w:pPr>
      <w:r>
        <w:rPr>
          <w:sz w:val="22"/>
          <w:szCs w:val="22"/>
        </w:rPr>
        <w:t>The only supported mode is 2x HE-LTF with 1.6 µs GI. The other combinations of HE-LTF modes and GI duration are disallowed. (#</w:t>
      </w:r>
      <w:r>
        <w:rPr>
          <w:b/>
          <w:sz w:val="22"/>
          <w:szCs w:val="22"/>
        </w:rPr>
        <w:t>4014</w:t>
      </w:r>
      <w:r>
        <w:rPr>
          <w:sz w:val="22"/>
          <w:szCs w:val="22"/>
        </w:rPr>
        <w:t xml:space="preserve">) </w:t>
      </w:r>
      <w:r>
        <w:rPr>
          <w:rFonts w:ascii="TimesNewRomanPSMT" w:hAnsi="TimesNewRomanPSMT" w:cs="TimesNewRomanPSMT"/>
          <w:color w:val="000000"/>
          <w:sz w:val="22"/>
          <w:szCs w:val="22"/>
        </w:rPr>
        <w:t>No energy is transmitted during the GI of the HE-LTF symbols when secure HE-LTF is used, which is referred to as a zero-power GI.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p>
    <w:p w14:paraId="462D9C10" w14:textId="4114A50E" w:rsidR="00D250C9" w:rsidRDefault="00D250C9" w:rsidP="00D250C9">
      <w:pPr>
        <w:pStyle w:val="IEEEStdsParagraph"/>
        <w:rPr>
          <w:sz w:val="22"/>
          <w:szCs w:val="22"/>
        </w:rPr>
      </w:pPr>
      <w:r>
        <w:rPr>
          <w:sz w:val="22"/>
          <w:szCs w:val="22"/>
        </w:rPr>
        <w:t>The number of HE-LTF symbols in an HE Ranging NDP depends on the number of space-time streams N_STS, the number of HE-LTF repetitions</w:t>
      </w:r>
      <w:del w:id="84" w:author="Christian Berger" w:date="2021-12-01T07:34:00Z">
        <w:r w:rsidDel="00D250C9">
          <w:rPr>
            <w:sz w:val="22"/>
            <w:szCs w:val="22"/>
          </w:rPr>
          <w:delText xml:space="preserve"> N_LTF_REP</w:delText>
        </w:r>
      </w:del>
      <w:r>
        <w:rPr>
          <w:sz w:val="22"/>
          <w:szCs w:val="22"/>
        </w:rPr>
        <w:t>, and when Secure HE-LTFs are used, the number of users NUM_USERS.</w:t>
      </w:r>
    </w:p>
    <w:p w14:paraId="5EC8F64A" w14:textId="77777777" w:rsidR="00D250C9" w:rsidRDefault="00D250C9" w:rsidP="00D250C9">
      <w:pPr>
        <w:pStyle w:val="IEEEStdsParagraph"/>
        <w:keepNext/>
        <w:jc w:val="center"/>
      </w:pPr>
      <w:r>
        <w:rPr>
          <w:rFonts w:eastAsia="MS Mincho"/>
        </w:rPr>
        <w:object w:dxaOrig="6828" w:dyaOrig="1536" w14:anchorId="5A778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3pt;height:77.15pt" o:ole="">
            <v:imagedata r:id="rId13" o:title=""/>
          </v:shape>
          <o:OLEObject Type="Embed" ProgID="Visio.Drawing.11" ShapeID="_x0000_i1025" DrawAspect="Content" ObjectID="_1702833153" r:id="rId14"/>
        </w:object>
      </w:r>
    </w:p>
    <w:p w14:paraId="5E9D64F9" w14:textId="7AE512F1" w:rsidR="00D250C9" w:rsidRDefault="00D250C9" w:rsidP="00D250C9">
      <w:pPr>
        <w:pStyle w:val="IEEEStdsRegularFigureCaption"/>
        <w:numPr>
          <w:ilvl w:val="0"/>
          <w:numId w:val="48"/>
        </w:numPr>
      </w:pPr>
      <w:bookmarkStart w:id="85" w:name="F27o46b"/>
      <w:bookmarkStart w:id="86" w:name="_Toc18873685"/>
      <w:bookmarkStart w:id="87" w:name="_Toc18877652"/>
      <w:bookmarkStart w:id="88" w:name="_Toc19657473"/>
      <w:bookmarkStart w:id="89" w:name="_Toc21641134"/>
      <w:bookmarkStart w:id="90" w:name="_Toc26547741"/>
      <w:bookmarkStart w:id="91" w:name="_Toc31893890"/>
      <w:bookmarkStart w:id="92" w:name="_Toc80532753"/>
      <w:r>
        <w:t>Figure 27-46b</w:t>
      </w:r>
      <w:bookmarkEnd w:id="85"/>
      <w:r>
        <w:rPr>
          <w:rFonts w:eastAsia="Helvetica"/>
        </w:rPr>
        <w:t>—</w:t>
      </w:r>
      <w:r>
        <w:t xml:space="preserve">Example of HE-LTFs in an HE Ranging NDP with N_STS=2 and </w:t>
      </w:r>
      <w:del w:id="93" w:author="Christian Berger" w:date="2021-12-01T07:33:00Z">
        <w:r w:rsidDel="00D250C9">
          <w:delText>N_</w:delText>
        </w:r>
      </w:del>
      <w:r>
        <w:t xml:space="preserve">LTF_REP =2 </w:t>
      </w:r>
      <w:bookmarkEnd w:id="86"/>
      <w:bookmarkEnd w:id="87"/>
      <w:bookmarkEnd w:id="88"/>
      <w:bookmarkEnd w:id="89"/>
      <w:bookmarkEnd w:id="90"/>
      <w:bookmarkEnd w:id="91"/>
      <w:r>
        <w:t>(#4014, #5452)</w:t>
      </w:r>
      <w:bookmarkEnd w:id="92"/>
    </w:p>
    <w:p w14:paraId="57379A78" w14:textId="22D52AE3" w:rsidR="00D250C9" w:rsidRDefault="00D250C9" w:rsidP="00D250C9">
      <w:pPr>
        <w:pStyle w:val="IEEEStdsParagraph"/>
        <w:rPr>
          <w:sz w:val="22"/>
          <w:szCs w:val="22"/>
        </w:rPr>
      </w:pPr>
      <w:r>
        <w:rPr>
          <w:sz w:val="22"/>
          <w:szCs w:val="22"/>
        </w:rPr>
        <w:t>When the TXVECTOR parameter SECURE_LTF_FLAG is set to 0,  HE-LTFs (#</w:t>
      </w:r>
      <w:r>
        <w:rPr>
          <w:b/>
          <w:sz w:val="22"/>
          <w:szCs w:val="22"/>
        </w:rPr>
        <w:t>5217</w:t>
      </w:r>
      <w:r>
        <w:rPr>
          <w:sz w:val="22"/>
          <w:szCs w:val="22"/>
        </w:rPr>
        <w:t>) as defined in Subclause 27.3.11.10 (HE-LTF) are used in the HE Ranging NDP. The number of HE-LTF symbols is the product of the number of HE-LTF repetitions</w:t>
      </w:r>
      <w:ins w:id="94" w:author="Christian Berger" w:date="2021-12-01T07:36:00Z">
        <w:r>
          <w:rPr>
            <w:sz w:val="22"/>
            <w:szCs w:val="22"/>
          </w:rPr>
          <w:t>,</w:t>
        </w:r>
        <w:r w:rsidRPr="00D250C9">
          <w:t xml:space="preserve"> </w:t>
        </w:r>
        <w:r w:rsidRPr="00D250C9">
          <w:rPr>
            <w:sz w:val="22"/>
            <w:szCs w:val="22"/>
          </w:rPr>
          <w:t>given in LTF_REP</w:t>
        </w:r>
        <w:r>
          <w:rPr>
            <w:sz w:val="22"/>
            <w:szCs w:val="22"/>
          </w:rPr>
          <w:t>,</w:t>
        </w:r>
      </w:ins>
      <w:del w:id="95" w:author="Christian Berger" w:date="2021-12-01T07:36:00Z">
        <w:r w:rsidDel="00D250C9">
          <w:rPr>
            <w:sz w:val="22"/>
            <w:szCs w:val="22"/>
          </w:rPr>
          <w:delText xml:space="preserve"> N_LTF_REP</w:delText>
        </w:r>
      </w:del>
      <w:r>
        <w:rPr>
          <w:sz w:val="22"/>
          <w:szCs w:val="22"/>
        </w:rPr>
        <w:t xml:space="preserve"> and the conventional number of HE-LTF, N</w:t>
      </w:r>
      <w:r>
        <w:rPr>
          <w:sz w:val="22"/>
          <w:szCs w:val="22"/>
          <w:vertAlign w:val="subscript"/>
        </w:rPr>
        <w:t>HE-LTF</w:t>
      </w:r>
      <w:r>
        <w:rPr>
          <w:sz w:val="22"/>
          <w:szCs w:val="22"/>
        </w:rPr>
        <w:t xml:space="preserve">, based on the number of space-time streams N_STS, as defined in Table 21-13 (Number of VHT-LTFs required for different numbers of space-time streams). The construction of the HE-LTFs in an HE Ranging NDP is done by repeating the steps in Subclause 27.3.6.9 (Construction of HE-LTF) </w:t>
      </w:r>
      <w:del w:id="96" w:author="Christian Berger" w:date="2021-12-01T07:37:00Z">
        <w:r w:rsidDel="00D250C9">
          <w:rPr>
            <w:sz w:val="22"/>
            <w:szCs w:val="22"/>
          </w:rPr>
          <w:delText>N_</w:delText>
        </w:r>
      </w:del>
      <w:r>
        <w:rPr>
          <w:sz w:val="22"/>
          <w:szCs w:val="22"/>
        </w:rPr>
        <w:t>LTF_REP times</w:t>
      </w:r>
      <w:ins w:id="97" w:author="Christian Berger" w:date="2021-12-01T07:39:00Z">
        <w:r w:rsidRPr="00D250C9">
          <w:rPr>
            <w:sz w:val="22"/>
            <w:szCs w:val="22"/>
          </w:rPr>
          <w:t xml:space="preserve">, i.e., a value of LTF_REP equal to 1 indicates a single HE-LTF segment without repetition, and a value of </w:t>
        </w:r>
        <w:r>
          <w:rPr>
            <w:sz w:val="22"/>
            <w:szCs w:val="22"/>
          </w:rPr>
          <w:t>L</w:t>
        </w:r>
        <w:r w:rsidRPr="00D250C9">
          <w:rPr>
            <w:sz w:val="22"/>
            <w:szCs w:val="22"/>
          </w:rPr>
          <w:t>TF_REP greater than 1 indicates the use of HE-LTF repetitions</w:t>
        </w:r>
      </w:ins>
      <w:r>
        <w:rPr>
          <w:sz w:val="22"/>
          <w:szCs w:val="22"/>
        </w:rPr>
        <w:t>. If the TXVECTOR parameter SECURE_LTF_FLAG is set to 0, the TXVECTOR parameter NUM_USERS is not present which is then assumed to be 1.</w:t>
      </w:r>
    </w:p>
    <w:p w14:paraId="0B2DCAA9" w14:textId="4451F477" w:rsidR="00D250C9" w:rsidRDefault="00D250C9" w:rsidP="00D250C9">
      <w:pPr>
        <w:spacing w:before="100" w:beforeAutospacing="1" w:after="100" w:afterAutospacing="1"/>
        <w:rPr>
          <w:rFonts w:ascii="TimesNewRomanPSMT" w:eastAsia="Times New Roman" w:hAnsi="TimesNewRomanPSMT" w:cs="TimesNewRomanPSMT"/>
          <w:sz w:val="22"/>
          <w:szCs w:val="22"/>
          <w:lang w:eastAsia="zh-CN"/>
        </w:rPr>
      </w:pPr>
      <w:r>
        <w:rPr>
          <w:sz w:val="22"/>
          <w:szCs w:val="22"/>
        </w:rPr>
        <w:t xml:space="preserve">When the TXVECTOR parameter SECURE_LTF_FLAG is set to 1, Secure HE-LTFs as defined in </w:t>
      </w:r>
      <w:hyperlink r:id="rId15" w:anchor="H27o3o18d" w:history="1">
        <w:r>
          <w:rPr>
            <w:rStyle w:val="Hyperlink"/>
            <w:sz w:val="22"/>
            <w:szCs w:val="22"/>
          </w:rPr>
          <w:t>27.3.18d</w:t>
        </w:r>
      </w:hyperlink>
      <w:r>
        <w:rPr>
          <w:sz w:val="22"/>
          <w:szCs w:val="22"/>
        </w:rPr>
        <w:t xml:space="preserve"> (Construction of Secure HE-LTF), are used and the Packet Extension field will be partially replaced by a zero power GI in its first 1.6 µs, see Figure </w:t>
      </w:r>
      <w:hyperlink r:id="rId16" w:anchor="F27o46c" w:history="1">
        <w:r>
          <w:rPr>
            <w:rStyle w:val="Hyperlink"/>
            <w:sz w:val="22"/>
            <w:szCs w:val="22"/>
          </w:rPr>
          <w:t>27-46c</w:t>
        </w:r>
      </w:hyperlink>
      <w:r>
        <w:rPr>
          <w:sz w:val="22"/>
          <w:szCs w:val="22"/>
        </w:rPr>
        <w:t xml:space="preserve"> (HE Ranging NDP format with Secure HE-LTFs). For the secure HE-LTF symbol or Packet Extension field with zero power GI, the time domain signal has zero power during the period of the GI</w:t>
      </w:r>
      <w:r>
        <w:rPr>
          <w:szCs w:val="22"/>
        </w:rPr>
        <w:t xml:space="preserve">. </w:t>
      </w:r>
      <w:r>
        <w:rPr>
          <w:sz w:val="22"/>
          <w:szCs w:val="22"/>
        </w:rPr>
        <w:t>The total number of HE-LTF symbols is the product of the number of HE-LTF repetitions</w:t>
      </w:r>
      <w:ins w:id="98" w:author="Christian Berger" w:date="2021-12-01T07:43:00Z">
        <w:r w:rsidR="00CA77E2">
          <w:rPr>
            <w:sz w:val="22"/>
            <w:szCs w:val="22"/>
          </w:rPr>
          <w:t>, given in</w:t>
        </w:r>
      </w:ins>
      <w:r>
        <w:rPr>
          <w:sz w:val="22"/>
          <w:szCs w:val="22"/>
        </w:rPr>
        <w:t xml:space="preserve"> </w:t>
      </w:r>
      <w:del w:id="99" w:author="Christian Berger" w:date="2021-12-01T07:43:00Z">
        <w:r w:rsidDel="00CA77E2">
          <w:rPr>
            <w:sz w:val="22"/>
            <w:szCs w:val="22"/>
          </w:rPr>
          <w:delText>N_</w:delText>
        </w:r>
      </w:del>
      <w:r>
        <w:rPr>
          <w:sz w:val="22"/>
          <w:szCs w:val="22"/>
        </w:rPr>
        <w:t>LTF_REP</w:t>
      </w:r>
      <w:ins w:id="100" w:author="Christian Berger" w:date="2021-12-01T07:43:00Z">
        <w:r w:rsidR="00CA77E2">
          <w:rPr>
            <w:sz w:val="22"/>
            <w:szCs w:val="22"/>
          </w:rPr>
          <w:t>,</w:t>
        </w:r>
      </w:ins>
      <w:r>
        <w:rPr>
          <w:sz w:val="22"/>
          <w:szCs w:val="22"/>
        </w:rPr>
        <w:t xml:space="preserve"> and </w:t>
      </w:r>
      <w:r>
        <w:rPr>
          <w:i/>
          <w:sz w:val="22"/>
          <w:szCs w:val="22"/>
        </w:rPr>
        <w:t>N</w:t>
      </w:r>
      <w:r>
        <w:rPr>
          <w:i/>
          <w:sz w:val="22"/>
          <w:szCs w:val="22"/>
          <w:vertAlign w:val="subscript"/>
        </w:rPr>
        <w:t>HE-LTF</w:t>
      </w:r>
      <w:r>
        <w:rPr>
          <w:sz w:val="22"/>
          <w:szCs w:val="22"/>
        </w:rPr>
        <w:t>, the number of HE-LTF based on the number of space-time streams N_STS, as defined in Table 21-13 (Number of VHT-LTFs required for different numbers of space-time streams). (#</w:t>
      </w:r>
      <w:r>
        <w:rPr>
          <w:b/>
          <w:sz w:val="22"/>
          <w:szCs w:val="22"/>
        </w:rPr>
        <w:t>2499</w:t>
      </w:r>
      <w:r>
        <w:rPr>
          <w:sz w:val="22"/>
          <w:szCs w:val="22"/>
        </w:rPr>
        <w:t>, #</w:t>
      </w:r>
      <w:r>
        <w:rPr>
          <w:b/>
          <w:sz w:val="22"/>
          <w:szCs w:val="22"/>
        </w:rPr>
        <w:t>4014</w:t>
      </w:r>
      <w:r>
        <w:rPr>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01"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 xml:space="preserve">LTF repetitions </w:t>
      </w:r>
      <w:ins w:id="102" w:author="Christian Berger" w:date="2021-12-16T10:43:00Z">
        <w:r w:rsidR="00DC5D61">
          <w:rPr>
            <w:rFonts w:ascii="TimesNewRomanPSMT" w:eastAsia="Times New Roman" w:hAnsi="TimesNewRomanPSMT" w:cs="TimesNewRomanPSMT"/>
            <w:sz w:val="22"/>
            <w:szCs w:val="22"/>
            <w:lang w:eastAsia="zh-CN"/>
          </w:rPr>
          <w:t xml:space="preserve">given in </w:t>
        </w:r>
      </w:ins>
      <w:r>
        <w:rPr>
          <w:rFonts w:ascii="TimesNewRomanPSMT" w:eastAsia="Times New Roman" w:hAnsi="TimesNewRomanPSMT" w:cs="TimesNewRomanPSMT"/>
          <w:sz w:val="22"/>
          <w:szCs w:val="22"/>
          <w:lang w:eastAsia="zh-CN"/>
        </w:rPr>
        <w:t xml:space="preserve">LTF_REP shall be greater than 1. </w:t>
      </w:r>
    </w:p>
    <w:p w14:paraId="6EDA9BE9" w14:textId="77777777" w:rsidR="00992101" w:rsidRDefault="00992101" w:rsidP="00992101">
      <w:pPr>
        <w:pStyle w:val="EditiingInstruction"/>
        <w:spacing w:before="0" w:after="240"/>
        <w:rPr>
          <w:bCs w:val="0"/>
          <w:iCs w:val="0"/>
          <w:color w:val="auto"/>
          <w:sz w:val="22"/>
          <w:szCs w:val="22"/>
          <w:highlight w:val="yellow"/>
        </w:rPr>
      </w:pPr>
    </w:p>
    <w:p w14:paraId="49741B34" w14:textId="100DFCD1" w:rsidR="00992101" w:rsidRPr="00992101" w:rsidRDefault="00992101" w:rsidP="00992101">
      <w:pPr>
        <w:pStyle w:val="EditiingInstruction"/>
        <w:spacing w:before="0" w:after="240"/>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Change text on </w:t>
      </w:r>
      <w:r>
        <w:rPr>
          <w:color w:val="auto"/>
          <w:w w:val="100"/>
          <w:sz w:val="22"/>
          <w:szCs w:val="22"/>
          <w:highlight w:val="yellow"/>
        </w:rPr>
        <w:t>page 23</w:t>
      </w:r>
      <w:r w:rsidR="000175E5">
        <w:rPr>
          <w:color w:val="auto"/>
          <w:w w:val="100"/>
          <w:sz w:val="22"/>
          <w:szCs w:val="22"/>
          <w:highlight w:val="yellow"/>
        </w:rPr>
        <w:t>8</w:t>
      </w:r>
      <w:r>
        <w:rPr>
          <w:color w:val="auto"/>
          <w:w w:val="100"/>
          <w:sz w:val="22"/>
          <w:szCs w:val="22"/>
          <w:highlight w:val="yellow"/>
        </w:rPr>
        <w:t xml:space="preserve"> starting at line </w:t>
      </w:r>
      <w:r w:rsidR="000175E5">
        <w:rPr>
          <w:color w:val="auto"/>
          <w:w w:val="100"/>
          <w:sz w:val="22"/>
          <w:szCs w:val="22"/>
          <w:highlight w:val="yellow"/>
        </w:rPr>
        <w:t>3</w:t>
      </w:r>
      <w:r>
        <w:rPr>
          <w:color w:val="auto"/>
          <w:w w:val="100"/>
          <w:sz w:val="22"/>
          <w:szCs w:val="22"/>
          <w:highlight w:val="yellow"/>
        </w:rPr>
        <w:t xml:space="preserve"> as follows</w:t>
      </w:r>
    </w:p>
    <w:p w14:paraId="5DE38B67" w14:textId="170C6412" w:rsidR="00992101" w:rsidRDefault="00992101" w:rsidP="00992101">
      <w:pPr>
        <w:spacing w:before="100" w:beforeAutospacing="1" w:after="100" w:afterAutospacing="1"/>
        <w:rPr>
          <w:rFonts w:ascii="TimesNewRomanPSMT" w:eastAsia="Times New Roman" w:hAnsi="TimesNewRomanPSMT" w:cs="TimesNewRomanPSMT"/>
          <w:sz w:val="22"/>
          <w:szCs w:val="22"/>
          <w:lang w:val="en-US" w:eastAsia="zh-CN"/>
        </w:rPr>
      </w:pPr>
      <w:r>
        <w:rPr>
          <w:sz w:val="22"/>
          <w:szCs w:val="22"/>
        </w:rPr>
        <w:t xml:space="preserve">When the TXVECTOR parameter </w:t>
      </w:r>
      <w:proofErr w:type="spellStart"/>
      <w:r>
        <w:rPr>
          <w:sz w:val="22"/>
          <w:szCs w:val="22"/>
        </w:rPr>
        <w:t>SECURE_LTF_FLAGis</w:t>
      </w:r>
      <w:proofErr w:type="spellEnd"/>
      <w:r>
        <w:rPr>
          <w:sz w:val="22"/>
          <w:szCs w:val="22"/>
        </w:rPr>
        <w:t xml:space="preserve"> set to 1 and the NUM_USERS parameter is larger than 1, the TXVECTOR parameters LTF_KEY, NUM_STS and N_LTF_REP will be in array form with NUM_USERS entries. The number of Secure HE-LTF will depend on the sum of: N</w:t>
      </w:r>
      <w:r>
        <w:rPr>
          <w:sz w:val="22"/>
          <w:szCs w:val="22"/>
          <w:vertAlign w:val="subscript"/>
        </w:rPr>
        <w:t xml:space="preserve">HE-LTF </w:t>
      </w:r>
      <w:r>
        <w:rPr>
          <w:sz w:val="22"/>
          <w:szCs w:val="22"/>
        </w:rPr>
        <w:t xml:space="preserve">times </w:t>
      </w:r>
      <w:del w:id="103" w:author="Christian Berger" w:date="2021-12-01T07:47:00Z">
        <w:r w:rsidDel="00314635">
          <w:rPr>
            <w:sz w:val="22"/>
            <w:szCs w:val="22"/>
          </w:rPr>
          <w:delText>N_</w:delText>
        </w:r>
      </w:del>
      <w:r>
        <w:rPr>
          <w:sz w:val="22"/>
          <w:szCs w:val="22"/>
        </w:rPr>
        <w:t xml:space="preserve">LTF_REP, across all </w:t>
      </w:r>
      <w:r>
        <w:rPr>
          <w:color w:val="000000"/>
          <w:sz w:val="22"/>
          <w:szCs w:val="22"/>
        </w:rPr>
        <w:t>users. In this case, the repetitions of the HE-LTF symbols are repetition of the structure for HE-LTF fields. The randomized HE-LTF sequences are different for HE-LTF repetitions. (#</w:t>
      </w:r>
      <w:r>
        <w:rPr>
          <w:b/>
          <w:color w:val="000000"/>
          <w:sz w:val="22"/>
          <w:szCs w:val="22"/>
        </w:rPr>
        <w:t>2357</w:t>
      </w:r>
      <w:r>
        <w:rPr>
          <w:color w:val="000000"/>
          <w:sz w:val="22"/>
          <w:szCs w:val="22"/>
        </w:rPr>
        <w:t xml:space="preserve">) </w:t>
      </w:r>
      <w:r>
        <w:rPr>
          <w:rFonts w:ascii="TimesNewRomanPSMT" w:eastAsia="Times New Roman" w:hAnsi="TimesNewRomanPSMT" w:cs="TimesNewRomanPSMT"/>
          <w:sz w:val="22"/>
          <w:szCs w:val="22"/>
          <w:lang w:eastAsia="zh-CN"/>
        </w:rPr>
        <w:t xml:space="preserve">For Secure HE-LTF </w:t>
      </w:r>
      <w:proofErr w:type="spellStart"/>
      <w:r>
        <w:rPr>
          <w:rFonts w:ascii="TimesNewRomanPSMT" w:eastAsia="Times New Roman" w:hAnsi="TimesNewRomanPSMT" w:cs="TimesNewRomanPSMT"/>
          <w:sz w:val="22"/>
          <w:szCs w:val="22"/>
          <w:lang w:eastAsia="zh-CN"/>
        </w:rPr>
        <w:t>trasnmissions</w:t>
      </w:r>
      <w:proofErr w:type="spellEnd"/>
      <w:r>
        <w:rPr>
          <w:rFonts w:ascii="TimesNewRomanPSMT" w:eastAsia="Times New Roman" w:hAnsi="TimesNewRomanPSMT" w:cs="TimesNewRomanPSMT"/>
          <w:sz w:val="22"/>
          <w:szCs w:val="22"/>
          <w:lang w:eastAsia="zh-CN"/>
        </w:rPr>
        <w:t xml:space="preserve">, the number of </w:t>
      </w:r>
      <w:ins w:id="104" w:author="Christian Berger" w:date="2021-12-16T10:43:00Z">
        <w:r w:rsidR="00DC5D61">
          <w:rPr>
            <w:rFonts w:ascii="TimesNewRomanPSMT" w:eastAsia="Times New Roman" w:hAnsi="TimesNewRomanPSMT" w:cs="TimesNewRomanPSMT"/>
            <w:sz w:val="22"/>
            <w:szCs w:val="22"/>
            <w:lang w:eastAsia="zh-CN"/>
          </w:rPr>
          <w:t>HE-</w:t>
        </w:r>
      </w:ins>
      <w:r>
        <w:rPr>
          <w:rFonts w:ascii="TimesNewRomanPSMT" w:eastAsia="Times New Roman" w:hAnsi="TimesNewRomanPSMT" w:cs="TimesNewRomanPSMT"/>
          <w:sz w:val="22"/>
          <w:szCs w:val="22"/>
          <w:lang w:eastAsia="zh-CN"/>
        </w:rPr>
        <w:t>LTF repetitions</w:t>
      </w:r>
      <w:ins w:id="105" w:author="Christian Berger" w:date="2021-12-16T10:44:00Z">
        <w:r w:rsidR="00DC5D61">
          <w:rPr>
            <w:rFonts w:ascii="TimesNewRomanPSMT" w:eastAsia="Times New Roman" w:hAnsi="TimesNewRomanPSMT" w:cs="TimesNewRomanPSMT"/>
            <w:sz w:val="22"/>
            <w:szCs w:val="22"/>
            <w:lang w:eastAsia="zh-CN"/>
          </w:rPr>
          <w:t xml:space="preserve"> given in</w:t>
        </w:r>
      </w:ins>
      <w:r>
        <w:rPr>
          <w:rFonts w:ascii="TimesNewRomanPSMT" w:eastAsia="Times New Roman" w:hAnsi="TimesNewRomanPSMT" w:cs="TimesNewRomanPSMT"/>
          <w:sz w:val="22"/>
          <w:szCs w:val="22"/>
          <w:lang w:eastAsia="zh-CN"/>
        </w:rPr>
        <w:t xml:space="preserve"> LTF_REP shall be greater than 1. </w:t>
      </w:r>
    </w:p>
    <w:p w14:paraId="47FC0A30" w14:textId="77777777" w:rsidR="00CF67C8" w:rsidRDefault="00CF67C8" w:rsidP="00314635">
      <w:pPr>
        <w:pStyle w:val="EditiingInstruction"/>
        <w:spacing w:before="0" w:after="240"/>
        <w:rPr>
          <w:bCs w:val="0"/>
          <w:iCs w:val="0"/>
          <w:color w:val="auto"/>
          <w:sz w:val="22"/>
          <w:szCs w:val="22"/>
          <w:highlight w:val="yellow"/>
        </w:rPr>
      </w:pPr>
    </w:p>
    <w:p w14:paraId="3ADB864B" w14:textId="22E50BA2" w:rsidR="00314635" w:rsidRPr="00314635" w:rsidRDefault="00314635" w:rsidP="00314635">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caption on </w:t>
      </w:r>
      <w:r>
        <w:rPr>
          <w:color w:val="auto"/>
          <w:w w:val="100"/>
          <w:sz w:val="22"/>
          <w:szCs w:val="22"/>
          <w:highlight w:val="yellow"/>
        </w:rPr>
        <w:t>page 238 starting at line 27 as follows</w:t>
      </w:r>
    </w:p>
    <w:p w14:paraId="12BBACA9" w14:textId="77777777" w:rsidR="00314635" w:rsidRDefault="00314635" w:rsidP="00314635">
      <w:pPr>
        <w:pStyle w:val="IEEEStdsParagraph"/>
        <w:keepNext/>
        <w:jc w:val="center"/>
      </w:pPr>
      <w:r>
        <w:rPr>
          <w:rFonts w:eastAsia="MS Mincho"/>
        </w:rPr>
        <w:object w:dxaOrig="9264" w:dyaOrig="1464" w14:anchorId="3B11F472">
          <v:shape id="_x0000_i1026" type="#_x0000_t75" style="width:463.3pt;height:72.95pt" o:ole="">
            <v:imagedata r:id="rId17" o:title=""/>
          </v:shape>
          <o:OLEObject Type="Embed" ProgID="Visio.Drawing.11" ShapeID="_x0000_i1026" DrawAspect="Content" ObjectID="_1702833154" r:id="rId18"/>
        </w:object>
      </w:r>
    </w:p>
    <w:p w14:paraId="44DB98D3" w14:textId="6A227E69" w:rsidR="00314635" w:rsidRDefault="00314635" w:rsidP="00314635">
      <w:pPr>
        <w:pStyle w:val="IEEEStdsRegularFigureCaption"/>
        <w:numPr>
          <w:ilvl w:val="0"/>
          <w:numId w:val="48"/>
        </w:numPr>
      </w:pPr>
      <w:bookmarkStart w:id="106" w:name="F27o46d"/>
      <w:bookmarkStart w:id="107" w:name="_Toc18873687"/>
      <w:bookmarkStart w:id="108" w:name="_Toc18877654"/>
      <w:bookmarkStart w:id="109" w:name="_Toc19657475"/>
      <w:bookmarkStart w:id="110" w:name="_Toc21641136"/>
      <w:bookmarkStart w:id="111" w:name="_Toc26547743"/>
      <w:bookmarkStart w:id="112" w:name="_Toc31893892"/>
      <w:bookmarkStart w:id="113" w:name="_Toc80532755"/>
      <w:r>
        <w:t>Figure 27-46d</w:t>
      </w:r>
      <w:bookmarkEnd w:id="106"/>
      <w:r>
        <w:rPr>
          <w:rFonts w:eastAsia="Helvetica"/>
        </w:rPr>
        <w:t>—</w:t>
      </w:r>
      <w:r>
        <w:t xml:space="preserve">Example of secure LTFs with NUM_USERS=2, N_STS=[2,1] and </w:t>
      </w:r>
      <w:del w:id="114" w:author="Christian Berger" w:date="2021-12-01T07:50:00Z">
        <w:r w:rsidDel="00314635">
          <w:delText>N_</w:delText>
        </w:r>
      </w:del>
      <w:r>
        <w:t xml:space="preserve">LTF_REP =[2,2] </w:t>
      </w:r>
      <w:bookmarkEnd w:id="107"/>
      <w:bookmarkEnd w:id="108"/>
      <w:bookmarkEnd w:id="109"/>
      <w:bookmarkEnd w:id="110"/>
      <w:bookmarkEnd w:id="111"/>
      <w:bookmarkEnd w:id="112"/>
      <w:r>
        <w:t>(#4014, #5452)</w:t>
      </w:r>
      <w:bookmarkEnd w:id="113"/>
    </w:p>
    <w:p w14:paraId="774D6539" w14:textId="44C38923" w:rsidR="00CF67C8" w:rsidRDefault="00CF67C8" w:rsidP="00CF67C8">
      <w:pPr>
        <w:pStyle w:val="IEEEStdsParagraph"/>
        <w:rPr>
          <w:sz w:val="22"/>
          <w:szCs w:val="22"/>
        </w:rPr>
      </w:pPr>
    </w:p>
    <w:p w14:paraId="1C70CFFF" w14:textId="00953011" w:rsidR="00CF67C8" w:rsidRPr="00CF67C8" w:rsidRDefault="00CF67C8" w:rsidP="00CF67C8">
      <w:pPr>
        <w:pStyle w:val="EditiingInstruction"/>
        <w:spacing w:before="0"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239 starting at line 3 as follows</w:t>
      </w:r>
    </w:p>
    <w:p w14:paraId="43A0BDFD" w14:textId="2B1FA017" w:rsidR="00CF67C8" w:rsidRDefault="00CF67C8" w:rsidP="00CF67C8">
      <w:pPr>
        <w:pStyle w:val="IEEEStdsParagraph"/>
        <w:rPr>
          <w:sz w:val="22"/>
          <w:szCs w:val="22"/>
        </w:rPr>
      </w:pPr>
      <w:r>
        <w:rPr>
          <w:sz w:val="22"/>
          <w:szCs w:val="22"/>
        </w:rPr>
        <w:t>The HE TB Ranging NDP has the following properties:</w:t>
      </w:r>
    </w:p>
    <w:p w14:paraId="08A57AB1" w14:textId="77777777" w:rsidR="00CF67C8" w:rsidRDefault="00CF67C8" w:rsidP="00CF67C8">
      <w:pPr>
        <w:pStyle w:val="IEEEStdsParagraph"/>
        <w:numPr>
          <w:ilvl w:val="0"/>
          <w:numId w:val="49"/>
        </w:numPr>
        <w:rPr>
          <w:sz w:val="22"/>
          <w:szCs w:val="22"/>
        </w:rPr>
      </w:pPr>
      <w:r>
        <w:rPr>
          <w:sz w:val="22"/>
          <w:szCs w:val="22"/>
        </w:rPr>
        <w:t>Uses the HE TB PPDU format but without the Data field.</w:t>
      </w:r>
    </w:p>
    <w:p w14:paraId="4F607B5E" w14:textId="77777777" w:rsidR="00CF67C8" w:rsidRDefault="00CF67C8" w:rsidP="00CF67C8">
      <w:pPr>
        <w:pStyle w:val="IEEEStdsParagraph"/>
        <w:numPr>
          <w:ilvl w:val="0"/>
          <w:numId w:val="49"/>
        </w:numPr>
        <w:rPr>
          <w:sz w:val="22"/>
          <w:szCs w:val="22"/>
        </w:rPr>
      </w:pPr>
      <w:r>
        <w:rPr>
          <w:sz w:val="22"/>
          <w:szCs w:val="22"/>
        </w:rPr>
        <w:t>No beamforming steering matrix is applied to the waveform.</w:t>
      </w:r>
    </w:p>
    <w:p w14:paraId="43699F4A" w14:textId="4A60E706" w:rsidR="00CF67C8" w:rsidRDefault="00CF67C8" w:rsidP="00CF67C8">
      <w:pPr>
        <w:pStyle w:val="IEEEStdsParagraph"/>
        <w:numPr>
          <w:ilvl w:val="0"/>
          <w:numId w:val="49"/>
        </w:numPr>
        <w:rPr>
          <w:sz w:val="22"/>
          <w:szCs w:val="22"/>
        </w:rPr>
      </w:pPr>
      <w:del w:id="115" w:author="Christian Berger" w:date="2021-12-01T07:56:00Z">
        <w:r w:rsidDel="0057445E">
          <w:rPr>
            <w:sz w:val="22"/>
            <w:szCs w:val="22"/>
          </w:rPr>
          <w:delText xml:space="preserve"> </w:delText>
        </w:r>
      </w:del>
      <w:r>
        <w:rPr>
          <w:sz w:val="22"/>
          <w:szCs w:val="22"/>
        </w:rPr>
        <w:t>HE-STF in HE TB Ranging NDP is the same as the HE-STF in a HE TB PPDU (#</w:t>
      </w:r>
      <w:r>
        <w:rPr>
          <w:b/>
          <w:sz w:val="22"/>
          <w:szCs w:val="22"/>
        </w:rPr>
        <w:t>5090</w:t>
      </w:r>
      <w:r>
        <w:rPr>
          <w:sz w:val="22"/>
          <w:szCs w:val="22"/>
        </w:rPr>
        <w:t>)</w:t>
      </w:r>
    </w:p>
    <w:p w14:paraId="4610A111" w14:textId="77777777" w:rsidR="00CF67C8" w:rsidRDefault="00CF67C8" w:rsidP="00CF67C8">
      <w:pPr>
        <w:pStyle w:val="IEEEStdsParagraph"/>
        <w:numPr>
          <w:ilvl w:val="0"/>
          <w:numId w:val="49"/>
        </w:numPr>
        <w:rPr>
          <w:sz w:val="22"/>
          <w:szCs w:val="22"/>
        </w:rPr>
      </w:pPr>
      <w:r>
        <w:rPr>
          <w:sz w:val="22"/>
          <w:szCs w:val="22"/>
        </w:rPr>
        <w:t>Uses HE-LTFs or Secure HE-LTFs when the TXVECTOR parameter SECURE_LTF_FLAG is set to 0 or 1 respectively.</w:t>
      </w:r>
      <w:r>
        <w:rPr>
          <w:sz w:val="22"/>
          <w:szCs w:val="22"/>
        </w:rPr>
        <w:tab/>
      </w:r>
    </w:p>
    <w:p w14:paraId="06FFD216" w14:textId="111EFDAE" w:rsidR="00CF67C8" w:rsidRDefault="00CF67C8" w:rsidP="00CF67C8">
      <w:pPr>
        <w:pStyle w:val="ListParagraph"/>
        <w:numPr>
          <w:ilvl w:val="0"/>
          <w:numId w:val="50"/>
        </w:numPr>
        <w:spacing w:before="100" w:beforeAutospacing="1" w:after="100" w:afterAutospacing="1"/>
        <w:ind w:leftChars="0"/>
        <w:contextualSpacing/>
        <w:jc w:val="both"/>
        <w:rPr>
          <w:ins w:id="116" w:author="Christian Berger" w:date="2021-12-01T07:57:00Z"/>
          <w:sz w:val="22"/>
          <w:szCs w:val="22"/>
          <w:lang w:eastAsia="zh-CN"/>
        </w:rPr>
      </w:pPr>
      <w:r w:rsidRPr="00A424F7">
        <w:rPr>
          <w:sz w:val="22"/>
          <w:szCs w:val="22"/>
          <w:lang w:eastAsia="zh-CN"/>
        </w:rPr>
        <w:t>Secure HE-LTFs use randomized LTF sequences, pseudorandom and deterministic per stream phase rotation</w:t>
      </w:r>
      <w:r w:rsidRPr="00A424F7">
        <w:rPr>
          <w:sz w:val="22"/>
          <w:szCs w:val="22"/>
        </w:rPr>
        <w:t xml:space="preserve"> and when the TXVECTOR parameter</w:t>
      </w:r>
      <w:r w:rsidRPr="00A424F7">
        <w:rPr>
          <w:sz w:val="22"/>
          <w:szCs w:val="22"/>
          <w:rPrChange w:id="117" w:author="Christian Berger" w:date="2021-12-01T07:53:00Z">
            <w:rPr/>
          </w:rPrChange>
        </w:rPr>
        <w:t xml:space="preserve"> </w:t>
      </w:r>
      <w:r w:rsidRPr="00A424F7">
        <w:rPr>
          <w:sz w:val="22"/>
          <w:szCs w:val="22"/>
        </w:rPr>
        <w:t>TX_WINDOW_FLAG is set to 1,</w:t>
      </w:r>
      <w:r w:rsidRPr="00A424F7">
        <w:rPr>
          <w:sz w:val="22"/>
          <w:szCs w:val="22"/>
          <w:lang w:eastAsia="zh-CN"/>
        </w:rPr>
        <w:t xml:space="preserve"> a frequency domain flat top window, instead of the frequency domain rectangular window; see </w:t>
      </w:r>
      <w:r w:rsidRPr="00A424F7">
        <w:rPr>
          <w:sz w:val="22"/>
          <w:szCs w:val="22"/>
          <w:rPrChange w:id="118" w:author="Christian Berger" w:date="2021-12-01T07:53:00Z">
            <w:rPr/>
          </w:rPrChange>
        </w:rPr>
        <w:fldChar w:fldCharType="begin"/>
      </w:r>
      <w:r w:rsidRPr="00A424F7">
        <w:rPr>
          <w:sz w:val="22"/>
          <w:szCs w:val="22"/>
          <w:rPrChange w:id="119" w:author="Christian Berger" w:date="2021-12-01T07:53:00Z">
            <w:rPr/>
          </w:rPrChange>
        </w:rPr>
        <w:instrText xml:space="preserve"> HYPERLINK "file:///C:\\Users\\nxf57284\\Documents\\IEEE\\Draft%20P802.11az_D4.0_FOR_CB.docx" \l "H27o3o18d" </w:instrText>
      </w:r>
      <w:r w:rsidRPr="00A424F7">
        <w:rPr>
          <w:sz w:val="22"/>
          <w:szCs w:val="22"/>
          <w:rPrChange w:id="120" w:author="Christian Berger" w:date="2021-12-01T07:53:00Z">
            <w:rPr/>
          </w:rPrChange>
        </w:rPr>
        <w:fldChar w:fldCharType="separate"/>
      </w:r>
      <w:r w:rsidRPr="00A424F7">
        <w:rPr>
          <w:rStyle w:val="Hyperlink"/>
          <w:sz w:val="22"/>
          <w:szCs w:val="22"/>
        </w:rPr>
        <w:t>27.3.18d</w:t>
      </w:r>
      <w:r w:rsidRPr="00A424F7">
        <w:rPr>
          <w:sz w:val="22"/>
          <w:szCs w:val="22"/>
          <w:rPrChange w:id="121" w:author="Christian Berger" w:date="2021-12-01T07:53:00Z">
            <w:rPr/>
          </w:rPrChange>
        </w:rPr>
        <w:fldChar w:fldCharType="end"/>
      </w:r>
      <w:r w:rsidRPr="00A424F7">
        <w:rPr>
          <w:sz w:val="22"/>
          <w:szCs w:val="22"/>
          <w:lang w:eastAsia="zh-CN"/>
        </w:rPr>
        <w:t xml:space="preserve"> (Construction of Secure HE-LTF). </w:t>
      </w:r>
      <w:r w:rsidRPr="00A424F7">
        <w:rPr>
          <w:rStyle w:val="fontstyle01"/>
          <w:rFonts w:ascii="Times New Roman" w:eastAsia="MS Mincho" w:hAnsi="Times New Roman"/>
          <w:sz w:val="22"/>
          <w:szCs w:val="22"/>
          <w:rPrChange w:id="122" w:author="Christian Berger" w:date="2021-12-01T07:53:00Z">
            <w:rPr>
              <w:rStyle w:val="fontstyle01"/>
              <w:rFonts w:eastAsia="MS Mincho"/>
              <w:sz w:val="22"/>
            </w:rPr>
          </w:rPrChange>
        </w:rPr>
        <w:t>(#3215, #3354, #3911, #3920, #4018, #5216)</w:t>
      </w:r>
      <w:r w:rsidRPr="00A424F7">
        <w:rPr>
          <w:rStyle w:val="fontstyle01"/>
          <w:rFonts w:ascii="Times New Roman" w:eastAsia="MS Mincho" w:hAnsi="Times New Roman"/>
          <w:sz w:val="22"/>
          <w:szCs w:val="22"/>
          <w:rPrChange w:id="123" w:author="Christian Berger" w:date="2021-12-01T07:53:00Z">
            <w:rPr>
              <w:rStyle w:val="fontstyle01"/>
              <w:rFonts w:eastAsia="MS Mincho"/>
              <w:sz w:val="22"/>
            </w:rPr>
          </w:rPrChange>
        </w:rPr>
        <w:tab/>
      </w:r>
      <w:r w:rsidRPr="00A424F7">
        <w:rPr>
          <w:rStyle w:val="fontstyle01"/>
          <w:rFonts w:ascii="Times New Roman" w:eastAsia="MS Mincho" w:hAnsi="Times New Roman"/>
          <w:sz w:val="22"/>
          <w:szCs w:val="22"/>
          <w:rPrChange w:id="124" w:author="Christian Berger" w:date="2021-12-01T07:53:00Z">
            <w:rPr>
              <w:rStyle w:val="fontstyle01"/>
              <w:rFonts w:eastAsia="MS Mincho"/>
              <w:sz w:val="22"/>
            </w:rPr>
          </w:rPrChange>
        </w:rPr>
        <w:br/>
      </w:r>
      <w:del w:id="125" w:author="Christian Berger" w:date="2021-12-01T07:57:00Z">
        <w:r w:rsidRPr="0057445E" w:rsidDel="0057445E">
          <w:rPr>
            <w:sz w:val="22"/>
            <w:szCs w:val="22"/>
            <w:lang w:eastAsia="zh-CN"/>
          </w:rPr>
          <w:tab/>
          <w:delText xml:space="preserve">  </w:delText>
        </w:r>
      </w:del>
    </w:p>
    <w:p w14:paraId="6CF6BBE6" w14:textId="348CB6E1" w:rsidR="0057445E" w:rsidRPr="0057445E" w:rsidRDefault="0057445E">
      <w:pPr>
        <w:pStyle w:val="IEEEStdsParagraph"/>
        <w:numPr>
          <w:ilvl w:val="0"/>
          <w:numId w:val="50"/>
        </w:numPr>
        <w:rPr>
          <w:sz w:val="22"/>
          <w:szCs w:val="22"/>
          <w:rPrChange w:id="126" w:author="Christian Berger" w:date="2021-12-01T07:57:00Z">
            <w:rPr>
              <w:sz w:val="22"/>
              <w:szCs w:val="22"/>
              <w:lang w:eastAsia="zh-CN"/>
            </w:rPr>
          </w:rPrChange>
        </w:rPr>
        <w:pPrChange w:id="127" w:author="Christian Berger" w:date="2021-12-01T07:57:00Z">
          <w:pPr>
            <w:pStyle w:val="ListParagraph"/>
            <w:numPr>
              <w:numId w:val="50"/>
            </w:numPr>
            <w:spacing w:before="100" w:beforeAutospacing="1" w:after="100" w:afterAutospacing="1"/>
            <w:ind w:leftChars="0" w:left="720" w:hanging="360"/>
            <w:contextualSpacing/>
            <w:jc w:val="both"/>
          </w:pPr>
        </w:pPrChange>
      </w:pPr>
      <w:ins w:id="128" w:author="Christian Berger" w:date="2021-12-01T07:57:00Z">
        <w:r>
          <w:rPr>
            <w:sz w:val="22"/>
            <w:szCs w:val="22"/>
          </w:rPr>
          <w:t xml:space="preserve">Uses HE-LTF repetitions, </w:t>
        </w:r>
      </w:ins>
      <w:ins w:id="129" w:author="Christian Berger" w:date="2021-12-16T10:41:00Z">
        <w:r w:rsidR="00AD3360">
          <w:rPr>
            <w:sz w:val="22"/>
            <w:szCs w:val="22"/>
          </w:rPr>
          <w:t xml:space="preserve">if </w:t>
        </w:r>
      </w:ins>
      <w:ins w:id="130" w:author="Christian Berger" w:date="2021-12-01T07:57:00Z">
        <w:r>
          <w:rPr>
            <w:sz w:val="22"/>
            <w:szCs w:val="22"/>
          </w:rPr>
          <w:t>indicated in the TXVECTOR parameter LTF_REP by values larger one.</w:t>
        </w:r>
      </w:ins>
    </w:p>
    <w:p w14:paraId="1F2B3F5B" w14:textId="77777777" w:rsidR="00CF67C8" w:rsidRDefault="00CF67C8" w:rsidP="00CF67C8">
      <w:pPr>
        <w:pStyle w:val="ListParagraph"/>
        <w:numPr>
          <w:ilvl w:val="0"/>
          <w:numId w:val="50"/>
        </w:numPr>
        <w:spacing w:before="100" w:beforeAutospacing="1" w:after="100" w:afterAutospacing="1"/>
        <w:ind w:leftChars="0"/>
        <w:contextualSpacing/>
        <w:jc w:val="both"/>
        <w:rPr>
          <w:rFonts w:ascii="TimesNewRomanPSMT" w:hAnsi="TimesNewRomanPSMT" w:cs="TimesNewRomanPSMT"/>
          <w:color w:val="000000"/>
          <w:sz w:val="22"/>
          <w:szCs w:val="22"/>
          <w:lang w:eastAsia="ja-JP"/>
        </w:rPr>
      </w:pPr>
      <w:r>
        <w:rPr>
          <w:sz w:val="22"/>
          <w:szCs w:val="22"/>
        </w:rPr>
        <w:t>Has a Packet Extension (PE) field that is 4 µs in duration. No energy is transmitted during the first 1.6 µs of the PE field if the HE-LTF field is using the secure HE-LTF, similar to no energy being transmitted during the GI of HE-LTF symbols</w:t>
      </w:r>
      <w:r>
        <w:rPr>
          <w:rFonts w:ascii="TimesNewRomanPSMT" w:hAnsi="TimesNewRomanPSMT" w:cs="TimesNewRomanPSMT"/>
          <w:color w:val="000000"/>
          <w:sz w:val="22"/>
          <w:szCs w:val="22"/>
        </w:rPr>
        <w:t>. (#</w:t>
      </w:r>
      <w:r>
        <w:rPr>
          <w:rFonts w:ascii="TimesNewRomanPSMT" w:hAnsi="TimesNewRomanPSMT" w:cs="TimesNewRomanPSMT"/>
          <w:b/>
          <w:color w:val="000000"/>
          <w:sz w:val="22"/>
          <w:szCs w:val="22"/>
        </w:rPr>
        <w:t>5465</w:t>
      </w:r>
      <w:r>
        <w:rPr>
          <w:rFonts w:ascii="TimesNewRomanPSMT" w:hAnsi="TimesNewRomanPSMT" w:cs="TimesNewRomanPSMT"/>
          <w:color w:val="000000"/>
          <w:sz w:val="22"/>
          <w:szCs w:val="22"/>
        </w:rPr>
        <w:t>)</w:t>
      </w:r>
      <w:r>
        <w:rPr>
          <w:rFonts w:ascii="TimesNewRomanPSMT" w:hAnsi="TimesNewRomanPSMT" w:cs="TimesNewRomanPSMT"/>
          <w:color w:val="000000"/>
          <w:sz w:val="22"/>
          <w:szCs w:val="22"/>
        </w:rPr>
        <w:tab/>
      </w:r>
      <w:r>
        <w:rPr>
          <w:rFonts w:ascii="TimesNewRomanPSMT" w:hAnsi="TimesNewRomanPSMT" w:cs="TimesNewRomanPSMT"/>
          <w:color w:val="000000"/>
          <w:sz w:val="22"/>
          <w:szCs w:val="22"/>
        </w:rPr>
        <w:br/>
      </w:r>
    </w:p>
    <w:p w14:paraId="51CB1935" w14:textId="77777777" w:rsidR="00A424F7" w:rsidRPr="00A424F7" w:rsidRDefault="00CF67C8" w:rsidP="00CF67C8">
      <w:pPr>
        <w:pStyle w:val="ListParagraph"/>
        <w:numPr>
          <w:ilvl w:val="0"/>
          <w:numId w:val="51"/>
        </w:numPr>
        <w:ind w:leftChars="0"/>
        <w:jc w:val="both"/>
        <w:rPr>
          <w:ins w:id="131" w:author="Christian Berger" w:date="2021-12-01T07:52:00Z"/>
          <w:color w:val="000000"/>
          <w:sz w:val="22"/>
          <w:szCs w:val="22"/>
          <w:u w:val="single"/>
          <w:rPrChange w:id="132" w:author="Christian Berger" w:date="2021-12-01T07:52:00Z">
            <w:rPr>
              <w:ins w:id="133" w:author="Christian Berger" w:date="2021-12-01T07:52:00Z"/>
              <w:sz w:val="22"/>
              <w:szCs w:val="22"/>
            </w:rPr>
          </w:rPrChange>
        </w:rPr>
      </w:pPr>
      <w:r>
        <w:rPr>
          <w:sz w:val="22"/>
          <w:szCs w:val="22"/>
        </w:rPr>
        <w:t xml:space="preserve">For transmission of HE-LTFs, if NSTS = </w:t>
      </w:r>
      <w:proofErr w:type="spellStart"/>
      <w:r>
        <w:rPr>
          <w:sz w:val="22"/>
          <w:szCs w:val="22"/>
        </w:rPr>
        <w:t>NTx</w:t>
      </w:r>
      <w:proofErr w:type="spellEnd"/>
      <w:r>
        <w:rPr>
          <w:sz w:val="22"/>
          <w:szCs w:val="22"/>
        </w:rPr>
        <w:t xml:space="preserve">, the Q matrix shall be an Identity matrix, and if NSTS &lt; </w:t>
      </w:r>
      <w:proofErr w:type="spellStart"/>
      <w:r>
        <w:rPr>
          <w:sz w:val="22"/>
          <w:szCs w:val="22"/>
        </w:rPr>
        <w:t>NTx</w:t>
      </w:r>
      <w:proofErr w:type="spellEnd"/>
      <w:r>
        <w:rPr>
          <w:sz w:val="22"/>
          <w:szCs w:val="22"/>
        </w:rPr>
        <w:t>, the Q matrix shall be an antenna selection matrix with no antenna swapping. The Q matrix becomes an Identity matrix when all 0 rows are removed. (#</w:t>
      </w:r>
      <w:r>
        <w:rPr>
          <w:b/>
          <w:sz w:val="22"/>
          <w:szCs w:val="22"/>
        </w:rPr>
        <w:t>3128</w:t>
      </w:r>
      <w:r>
        <w:rPr>
          <w:sz w:val="22"/>
          <w:szCs w:val="22"/>
        </w:rPr>
        <w:t>)</w:t>
      </w:r>
    </w:p>
    <w:p w14:paraId="592A43B9" w14:textId="5735BFB0" w:rsidR="00CF67C8" w:rsidRPr="00A424F7" w:rsidRDefault="00CF67C8">
      <w:pPr>
        <w:jc w:val="both"/>
        <w:rPr>
          <w:color w:val="000000"/>
          <w:sz w:val="22"/>
          <w:szCs w:val="22"/>
          <w:u w:val="single"/>
          <w:rPrChange w:id="134" w:author="Christian Berger" w:date="2021-12-01T07:53:00Z">
            <w:rPr>
              <w:color w:val="000000"/>
              <w:u w:val="single"/>
            </w:rPr>
          </w:rPrChange>
        </w:rPr>
        <w:pPrChange w:id="135" w:author="Christian Berger" w:date="2021-12-01T07:53:00Z">
          <w:pPr>
            <w:pStyle w:val="ListParagraph"/>
            <w:numPr>
              <w:numId w:val="51"/>
            </w:numPr>
            <w:ind w:leftChars="0" w:left="720" w:hanging="360"/>
            <w:jc w:val="both"/>
          </w:pPr>
        </w:pPrChange>
      </w:pPr>
      <w:del w:id="136" w:author="Christian Berger" w:date="2021-12-01T07:53:00Z">
        <w:r w:rsidRPr="00A424F7" w:rsidDel="00A424F7">
          <w:rPr>
            <w:sz w:val="22"/>
            <w:szCs w:val="22"/>
            <w:rPrChange w:id="137" w:author="Christian Berger" w:date="2021-12-01T07:53:00Z">
              <w:rPr/>
            </w:rPrChange>
          </w:rPr>
          <w:br/>
        </w:r>
      </w:del>
    </w:p>
    <w:p w14:paraId="4574FCDA" w14:textId="77777777" w:rsidR="00CF67C8" w:rsidRDefault="00CF67C8" w:rsidP="00CF67C8">
      <w:pPr>
        <w:pStyle w:val="IEEEStdsParagraph"/>
        <w:rPr>
          <w:sz w:val="22"/>
          <w:szCs w:val="22"/>
        </w:rPr>
      </w:pPr>
      <w:r>
        <w:rPr>
          <w:sz w:val="22"/>
          <w:szCs w:val="22"/>
        </w:rPr>
        <w:lastRenderedPageBreak/>
        <w:t>The only supported mode is the 2x HE-LTF with 1.6 µs GI. The other combinations of HE-LTF modes and GI duration are disallowed.</w:t>
      </w:r>
    </w:p>
    <w:p w14:paraId="34151F92" w14:textId="4AB51183" w:rsidR="00CF67C8" w:rsidRDefault="00CF67C8" w:rsidP="00CF67C8">
      <w:pPr>
        <w:spacing w:before="100" w:beforeAutospacing="1" w:after="100" w:afterAutospacing="1"/>
        <w:rPr>
          <w:sz w:val="22"/>
          <w:szCs w:val="22"/>
        </w:rPr>
      </w:pPr>
      <w:r>
        <w:rPr>
          <w:sz w:val="22"/>
          <w:szCs w:val="22"/>
        </w:rPr>
        <w:t>The number of HE-LTF symbols in an HE TB Ranging NDP is the product of the usual number of HE-LTF symbols N</w:t>
      </w:r>
      <w:r>
        <w:rPr>
          <w:sz w:val="22"/>
          <w:szCs w:val="22"/>
          <w:vertAlign w:val="subscript"/>
        </w:rPr>
        <w:t xml:space="preserve">HE-LTF </w:t>
      </w:r>
      <w:r>
        <w:rPr>
          <w:sz w:val="22"/>
          <w:szCs w:val="22"/>
        </w:rPr>
        <w:t xml:space="preserve">and </w:t>
      </w:r>
      <w:del w:id="138" w:author="Christian Berger" w:date="2021-12-01T07:54:00Z">
        <w:r w:rsidDel="00A424F7">
          <w:rPr>
            <w:sz w:val="22"/>
            <w:szCs w:val="22"/>
          </w:rPr>
          <w:delText xml:space="preserve">N_LTF_REP, </w:delText>
        </w:r>
      </w:del>
      <w:r>
        <w:rPr>
          <w:sz w:val="22"/>
          <w:szCs w:val="22"/>
        </w:rPr>
        <w:t>the number of HE-LTF repetitions</w:t>
      </w:r>
      <w:ins w:id="139" w:author="Christian Berger" w:date="2021-12-01T07:54:00Z">
        <w:r w:rsidR="00A424F7">
          <w:rPr>
            <w:sz w:val="22"/>
            <w:szCs w:val="22"/>
          </w:rPr>
          <w:t>, given in LTF_</w:t>
        </w:r>
      </w:ins>
      <w:ins w:id="140" w:author="Christian Berger" w:date="2021-12-01T07:55:00Z">
        <w:r w:rsidR="00A424F7">
          <w:rPr>
            <w:sz w:val="22"/>
            <w:szCs w:val="22"/>
          </w:rPr>
          <w:t>REP</w:t>
        </w:r>
      </w:ins>
      <w:r>
        <w:rPr>
          <w:sz w:val="22"/>
          <w:szCs w:val="22"/>
        </w:rPr>
        <w:t xml:space="preserve">. A value of </w:t>
      </w:r>
      <w:del w:id="141" w:author="Christian Berger" w:date="2021-12-01T07:55:00Z">
        <w:r w:rsidDel="00A424F7">
          <w:rPr>
            <w:sz w:val="22"/>
            <w:szCs w:val="22"/>
          </w:rPr>
          <w:delText>N_</w:delText>
        </w:r>
      </w:del>
      <w:r>
        <w:rPr>
          <w:sz w:val="22"/>
          <w:szCs w:val="22"/>
        </w:rPr>
        <w:t xml:space="preserve">LTF_REP equal to 1 indicates a single HE-LTF segment without repetition, and a value of </w:t>
      </w:r>
      <w:del w:id="142" w:author="Christian Berger" w:date="2021-12-01T07:55:00Z">
        <w:r w:rsidDel="00A424F7">
          <w:rPr>
            <w:sz w:val="22"/>
            <w:szCs w:val="22"/>
          </w:rPr>
          <w:delText>N_</w:delText>
        </w:r>
      </w:del>
      <w:r>
        <w:rPr>
          <w:sz w:val="22"/>
          <w:szCs w:val="22"/>
        </w:rPr>
        <w:t xml:space="preserve">LTF_REP greater than 1 indicates the use of HE-LTF repetitions. </w:t>
      </w:r>
      <w:r>
        <w:rPr>
          <w:rFonts w:ascii="TimesNewRomanPSMT" w:eastAsia="Times New Roman" w:hAnsi="TimesNewRomanPSMT" w:cs="TimesNewRomanPSMT"/>
          <w:sz w:val="22"/>
          <w:szCs w:val="22"/>
          <w:lang w:eastAsia="zh-CN"/>
        </w:rPr>
        <w:t>The sum of Tx power shall remain constant throughout the entire HE TB Ranging NDP PPDU. (#</w:t>
      </w:r>
      <w:r>
        <w:rPr>
          <w:rFonts w:ascii="TimesNewRomanPSMT" w:eastAsia="Times New Roman" w:hAnsi="TimesNewRomanPSMT" w:cs="TimesNewRomanPSMT"/>
          <w:b/>
          <w:sz w:val="22"/>
          <w:szCs w:val="22"/>
          <w:lang w:eastAsia="zh-CN"/>
        </w:rPr>
        <w:t>TC1007r1, #5435, #5452, #5376</w:t>
      </w:r>
      <w:r>
        <w:rPr>
          <w:rFonts w:ascii="TimesNewRomanPSMT" w:eastAsia="Times New Roman" w:hAnsi="TimesNewRomanPSMT" w:cs="TimesNewRomanPSMT"/>
          <w:sz w:val="22"/>
          <w:szCs w:val="22"/>
          <w:lang w:eastAsia="zh-CN"/>
        </w:rPr>
        <w:t>)</w:t>
      </w:r>
    </w:p>
    <w:p w14:paraId="4B03E7D6" w14:textId="1F6D9EC4" w:rsidR="00C753C0" w:rsidRPr="00992101" w:rsidRDefault="00C753C0" w:rsidP="00AE3F4A">
      <w:pPr>
        <w:spacing w:before="240"/>
        <w:jc w:val="both"/>
        <w:rPr>
          <w:rFonts w:ascii="Arial" w:hAnsi="Arial" w:cs="Arial"/>
          <w:b/>
          <w:sz w:val="22"/>
          <w:szCs w:val="22"/>
          <w:lang w:val="en-US"/>
        </w:rPr>
      </w:pPr>
    </w:p>
    <w:sectPr w:rsidR="00C753C0" w:rsidRPr="0099210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A6D4" w14:textId="77777777" w:rsidR="00020354" w:rsidRDefault="00020354">
      <w:r>
        <w:separator/>
      </w:r>
    </w:p>
  </w:endnote>
  <w:endnote w:type="continuationSeparator" w:id="0">
    <w:p w14:paraId="43A8B114" w14:textId="77777777" w:rsidR="00020354" w:rsidRDefault="000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0E5C89">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8C23" w14:textId="77777777" w:rsidR="00020354" w:rsidRDefault="00020354">
      <w:r>
        <w:separator/>
      </w:r>
    </w:p>
  </w:footnote>
  <w:footnote w:type="continuationSeparator" w:id="0">
    <w:p w14:paraId="7B8A1AC8" w14:textId="77777777" w:rsidR="00020354" w:rsidRDefault="0002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45679108"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65492C" w:rsidRPr="0065492C">
        <w:t>1841</w:t>
      </w:r>
      <w:r w:rsidR="00E45F0E">
        <w:rPr>
          <w:lang w:eastAsia="ko-KR"/>
        </w:rPr>
        <w:t>r</w:t>
      </w:r>
    </w:fldSimple>
    <w:r w:rsidR="008E797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1D72"/>
    <w:multiLevelType w:val="singleLevel"/>
    <w:tmpl w:val="68AE471A"/>
    <w:lvl w:ilvl="0">
      <w:numFmt w:val="decimal"/>
      <w:pStyle w:val="IEEEStdsRegularFigureCaption"/>
      <w:lvlText w:val=""/>
      <w:lvlJc w:val="left"/>
    </w:lvl>
  </w:abstractNum>
  <w:abstractNum w:abstractNumId="24"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1"/>
  </w:num>
  <w:num w:numId="17">
    <w:abstractNumId w:val="2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9"/>
  </w:num>
  <w:num w:numId="28">
    <w:abstractNumId w:val="25"/>
  </w:num>
  <w:num w:numId="29">
    <w:abstractNumId w:val="20"/>
  </w:num>
  <w:num w:numId="30">
    <w:abstractNumId w:val="24"/>
  </w:num>
  <w:num w:numId="31">
    <w:abstractNumId w:val="27"/>
  </w:num>
  <w:num w:numId="32">
    <w:abstractNumId w:val="7"/>
  </w:num>
  <w:num w:numId="33">
    <w:abstractNumId w:val="13"/>
  </w:num>
  <w:num w:numId="34">
    <w:abstractNumId w:val="4"/>
  </w:num>
  <w:num w:numId="35">
    <w:abstractNumId w:val="17"/>
  </w:num>
  <w:num w:numId="36">
    <w:abstractNumId w:val="22"/>
  </w:num>
  <w:num w:numId="37">
    <w:abstractNumId w:val="11"/>
  </w:num>
  <w:num w:numId="38">
    <w:abstractNumId w:val="6"/>
  </w:num>
  <w:num w:numId="39">
    <w:abstractNumId w:val="23"/>
  </w:num>
  <w:num w:numId="40">
    <w:abstractNumId w:val="23"/>
  </w:num>
  <w:num w:numId="41">
    <w:abstractNumId w:val="8"/>
  </w:num>
  <w:num w:numId="42">
    <w:abstractNumId w:val="29"/>
  </w:num>
  <w:num w:numId="43">
    <w:abstractNumId w:val="18"/>
  </w:num>
  <w:num w:numId="44">
    <w:abstractNumId w:val="19"/>
  </w:num>
  <w:num w:numId="45">
    <w:abstractNumId w:val="16"/>
  </w:num>
  <w:num w:numId="46">
    <w:abstractNumId w:val="14"/>
  </w:num>
  <w:num w:numId="47">
    <w:abstractNumId w:val="12"/>
  </w:num>
  <w:num w:numId="48">
    <w:abstractNumId w:val="23"/>
  </w:num>
  <w:num w:numId="49">
    <w:abstractNumId w:val="3"/>
  </w:num>
  <w:num w:numId="50">
    <w:abstractNumId w:val="1"/>
  </w:num>
  <w:num w:numId="51">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5E5"/>
    <w:rsid w:val="000178F4"/>
    <w:rsid w:val="00017D25"/>
    <w:rsid w:val="00020082"/>
    <w:rsid w:val="00020330"/>
    <w:rsid w:val="00020354"/>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4C93"/>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5C89"/>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6F48"/>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3F3F"/>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171"/>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3FAD"/>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0C2"/>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635"/>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24C"/>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5E"/>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3945"/>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7E8"/>
    <w:rsid w:val="005D5C6E"/>
    <w:rsid w:val="005D65D1"/>
    <w:rsid w:val="005D7048"/>
    <w:rsid w:val="005D71BA"/>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07DE2"/>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5BBE"/>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62DB"/>
    <w:rsid w:val="00697593"/>
    <w:rsid w:val="006976B8"/>
    <w:rsid w:val="006976C2"/>
    <w:rsid w:val="00697A55"/>
    <w:rsid w:val="006A0373"/>
    <w:rsid w:val="006A0807"/>
    <w:rsid w:val="006A198B"/>
    <w:rsid w:val="006A1F6F"/>
    <w:rsid w:val="006A2FD4"/>
    <w:rsid w:val="006A3117"/>
    <w:rsid w:val="006A35E1"/>
    <w:rsid w:val="006A3915"/>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A0E"/>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D22"/>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56C"/>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7E2"/>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0A"/>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D740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97A"/>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8EA"/>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740"/>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01"/>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9E0"/>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1FB"/>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4F7"/>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360"/>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0A6"/>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00C"/>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2E26"/>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97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3C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A77E2"/>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7C8"/>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0C9"/>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5D61"/>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6D45"/>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6CF"/>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2FC"/>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853"/>
    <w:rsid w:val="00F87DB5"/>
    <w:rsid w:val="00F90892"/>
    <w:rsid w:val="00F93DC9"/>
    <w:rsid w:val="00F94872"/>
    <w:rsid w:val="00F94C41"/>
    <w:rsid w:val="00F9547F"/>
    <w:rsid w:val="00F95875"/>
    <w:rsid w:val="00F959AD"/>
    <w:rsid w:val="00F95C12"/>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2HeaderChar">
    <w:name w:val="IEEEStds Level 2 Header Char"/>
    <w:link w:val="IEEEStdsLevel2Header"/>
    <w:locked/>
    <w:rsid w:val="006E3A0E"/>
    <w:rPr>
      <w:rFonts w:ascii="Arial" w:hAnsi="Arial" w:cs="Arial"/>
      <w:b/>
      <w:sz w:val="22"/>
      <w:lang w:eastAsia="ja-JP"/>
    </w:rPr>
  </w:style>
  <w:style w:type="paragraph" w:customStyle="1" w:styleId="IEEEStdsLevel2Header">
    <w:name w:val="IEEEStds Level 2 Header"/>
    <w:basedOn w:val="Normal"/>
    <w:next w:val="IEEEStdsParagraph"/>
    <w:link w:val="IEEEStdsLevel2HeaderChar"/>
    <w:rsid w:val="006E3A0E"/>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10880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158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27299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60888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28134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293980">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052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2647598">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747553">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4214238">
      <w:bodyDiv w:val="1"/>
      <w:marLeft w:val="0"/>
      <w:marRight w:val="0"/>
      <w:marTop w:val="0"/>
      <w:marBottom w:val="0"/>
      <w:divBdr>
        <w:top w:val="none" w:sz="0" w:space="0" w:color="auto"/>
        <w:left w:val="none" w:sz="0" w:space="0" w:color="auto"/>
        <w:bottom w:val="none" w:sz="0" w:space="0" w:color="auto"/>
        <w:right w:val="none" w:sz="0" w:space="0" w:color="auto"/>
      </w:divBdr>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25729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15761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4333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226711">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46948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15703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5012339">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72931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14034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32079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960578">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xf57284\Documents\IEEE\Draft%20P802.11az_D4.0_FOR_CB.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nxf57284\Documents\IEEE\Draft%20P802.11az_D4.0_FOR_CB.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az_D4.0_FOR_CB.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az_D4.0_FOR_CB.docx" TargetMode="External"/><Relationship Id="rId23" Type="http://schemas.openxmlformats.org/officeDocument/2006/relationships/theme" Target="theme/theme1.xml"/><Relationship Id="rId10" Type="http://schemas.openxmlformats.org/officeDocument/2006/relationships/hyperlink" Target="file:///C:\Users\nxf57284\Documents\IEEE\Draft%20P802.11az_D4.0_FOR_CB.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xf57284\Documents\IEEE\Draft%20P802.11az_D4.0_FOR_CB.docx" TargetMode="External"/><Relationship Id="rId14" Type="http://schemas.openxmlformats.org/officeDocument/2006/relationships/oleObject" Target="embeddings/Microsoft_Visio_2003-2010_Drawing.vsd"/><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30499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2022-01-05T04:08:00Z</dcterms:created>
  <dcterms:modified xsi:type="dcterms:W3CDTF">2022-01-05T04:26:00Z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