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66FBA86" w:rsidR="00B6527E" w:rsidRDefault="000A089C" w:rsidP="00E1053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1053A">
              <w:t>EMLMR Links</w:t>
            </w:r>
          </w:p>
        </w:tc>
      </w:tr>
      <w:tr w:rsidR="00B6527E" w14:paraId="071CDBB3" w14:textId="77777777" w:rsidTr="007E52CB">
        <w:trPr>
          <w:trHeight w:val="359"/>
          <w:jc w:val="center"/>
        </w:trPr>
        <w:tc>
          <w:tcPr>
            <w:tcW w:w="9576" w:type="dxa"/>
            <w:gridSpan w:val="5"/>
            <w:vAlign w:val="center"/>
          </w:tcPr>
          <w:p w14:paraId="43614EE7" w14:textId="7934EC12" w:rsidR="00B6527E" w:rsidRDefault="00B6527E" w:rsidP="00F318FF">
            <w:pPr>
              <w:pStyle w:val="T2"/>
              <w:ind w:left="0"/>
              <w:rPr>
                <w:sz w:val="20"/>
              </w:rPr>
            </w:pPr>
            <w:r>
              <w:rPr>
                <w:sz w:val="20"/>
              </w:rPr>
              <w:t>Date:</w:t>
            </w:r>
            <w:r>
              <w:rPr>
                <w:b w:val="0"/>
                <w:sz w:val="20"/>
              </w:rPr>
              <w:t xml:space="preserve">  20</w:t>
            </w:r>
            <w:r w:rsidR="00776049">
              <w:rPr>
                <w:b w:val="0"/>
                <w:sz w:val="20"/>
              </w:rPr>
              <w:t>21</w:t>
            </w:r>
            <w:r>
              <w:rPr>
                <w:b w:val="0"/>
                <w:sz w:val="20"/>
              </w:rPr>
              <w:t>-</w:t>
            </w:r>
            <w:r w:rsidR="00F318FF">
              <w:rPr>
                <w:b w:val="0"/>
                <w:sz w:val="20"/>
              </w:rPr>
              <w:t>10</w:t>
            </w:r>
            <w:r>
              <w:rPr>
                <w:b w:val="0"/>
                <w:sz w:val="20"/>
              </w:rPr>
              <w:t>-</w:t>
            </w:r>
            <w:r w:rsidR="00F318FF">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8E54DC" w14:paraId="6C8D99AC" w14:textId="77777777" w:rsidTr="00243052">
        <w:trPr>
          <w:jc w:val="center"/>
        </w:trPr>
        <w:tc>
          <w:tcPr>
            <w:tcW w:w="1615" w:type="dxa"/>
            <w:vAlign w:val="center"/>
          </w:tcPr>
          <w:p w14:paraId="557232D7" w14:textId="507453EB" w:rsidR="008E54DC" w:rsidRPr="00FD0CDE" w:rsidRDefault="008E54DC" w:rsidP="00DB2A16">
            <w:pPr>
              <w:pStyle w:val="T2"/>
              <w:spacing w:after="0"/>
              <w:ind w:left="0" w:right="0"/>
              <w:jc w:val="left"/>
              <w:rPr>
                <w:rFonts w:eastAsia="宋体"/>
                <w:b w:val="0"/>
                <w:sz w:val="18"/>
                <w:szCs w:val="18"/>
                <w:lang w:eastAsia="zh-CN"/>
              </w:rPr>
            </w:pPr>
            <w:r>
              <w:rPr>
                <w:rFonts w:eastAsia="宋体"/>
                <w:b w:val="0"/>
                <w:sz w:val="18"/>
                <w:szCs w:val="18"/>
                <w:lang w:eastAsia="zh-CN"/>
              </w:rPr>
              <w:t>Yuxin Lu</w:t>
            </w:r>
          </w:p>
        </w:tc>
        <w:tc>
          <w:tcPr>
            <w:tcW w:w="1530" w:type="dxa"/>
            <w:vMerge w:val="restart"/>
            <w:vAlign w:val="center"/>
          </w:tcPr>
          <w:p w14:paraId="23567AE3" w14:textId="77777777" w:rsidR="008E54DC" w:rsidRDefault="008E54DC" w:rsidP="008E54DC">
            <w:pPr>
              <w:pStyle w:val="T2"/>
              <w:spacing w:after="0"/>
              <w:ind w:left="0" w:right="0"/>
              <w:jc w:val="left"/>
              <w:rPr>
                <w:b w:val="0"/>
                <w:sz w:val="18"/>
                <w:szCs w:val="18"/>
                <w:lang w:eastAsia="ko-KR"/>
              </w:rPr>
            </w:pPr>
          </w:p>
          <w:p w14:paraId="47B50A17" w14:textId="77777777" w:rsidR="008E54DC" w:rsidRPr="00B6527E" w:rsidRDefault="008E54DC" w:rsidP="008E54DC">
            <w:pPr>
              <w:pStyle w:val="T2"/>
              <w:spacing w:after="0"/>
              <w:ind w:left="0" w:right="0"/>
              <w:jc w:val="left"/>
              <w:rPr>
                <w:b w:val="0"/>
                <w:sz w:val="20"/>
                <w:lang w:eastAsia="zh-CN"/>
              </w:rPr>
            </w:pPr>
            <w:r w:rsidRPr="00FD0CDE">
              <w:rPr>
                <w:b w:val="0"/>
                <w:sz w:val="18"/>
                <w:szCs w:val="18"/>
                <w:lang w:eastAsia="ko-KR"/>
              </w:rPr>
              <w:t>Huawei</w:t>
            </w:r>
          </w:p>
          <w:p w14:paraId="19154217" w14:textId="77777777" w:rsidR="008E54DC" w:rsidRDefault="008E54DC" w:rsidP="00DB2A16">
            <w:pPr>
              <w:pStyle w:val="T2"/>
              <w:spacing w:after="0"/>
              <w:ind w:left="0" w:right="0"/>
              <w:jc w:val="left"/>
              <w:rPr>
                <w:b w:val="0"/>
                <w:sz w:val="18"/>
                <w:szCs w:val="18"/>
                <w:lang w:eastAsia="ko-KR"/>
              </w:rPr>
            </w:pPr>
          </w:p>
        </w:tc>
        <w:tc>
          <w:tcPr>
            <w:tcW w:w="2070" w:type="dxa"/>
            <w:vAlign w:val="center"/>
          </w:tcPr>
          <w:p w14:paraId="5F9539FB" w14:textId="77777777" w:rsidR="008E54DC" w:rsidRPr="00B6527E" w:rsidRDefault="008E54DC" w:rsidP="00DB2A16">
            <w:pPr>
              <w:pStyle w:val="T2"/>
              <w:spacing w:after="0"/>
              <w:ind w:left="0" w:right="0"/>
              <w:jc w:val="left"/>
              <w:rPr>
                <w:b w:val="0"/>
                <w:sz w:val="20"/>
                <w:lang w:eastAsia="zh-CN"/>
              </w:rPr>
            </w:pPr>
          </w:p>
        </w:tc>
        <w:tc>
          <w:tcPr>
            <w:tcW w:w="1272" w:type="dxa"/>
            <w:vAlign w:val="center"/>
          </w:tcPr>
          <w:p w14:paraId="7ADE32EA" w14:textId="77777777" w:rsidR="008E54DC" w:rsidRPr="00B6527E" w:rsidRDefault="008E54DC" w:rsidP="00DB2A16">
            <w:pPr>
              <w:pStyle w:val="T2"/>
              <w:spacing w:after="0"/>
              <w:ind w:left="0" w:right="0"/>
              <w:jc w:val="left"/>
              <w:rPr>
                <w:b w:val="0"/>
                <w:sz w:val="20"/>
                <w:lang w:eastAsia="zh-CN"/>
              </w:rPr>
            </w:pPr>
          </w:p>
        </w:tc>
        <w:tc>
          <w:tcPr>
            <w:tcW w:w="3089" w:type="dxa"/>
            <w:vAlign w:val="center"/>
          </w:tcPr>
          <w:p w14:paraId="395427F4" w14:textId="612BCF80" w:rsidR="008E54DC" w:rsidRDefault="008E54DC" w:rsidP="00DB2A16">
            <w:pPr>
              <w:pStyle w:val="T2"/>
              <w:spacing w:after="0"/>
              <w:ind w:left="0" w:right="0"/>
              <w:jc w:val="left"/>
              <w:rPr>
                <w:b w:val="0"/>
                <w:sz w:val="20"/>
                <w:lang w:eastAsia="zh-CN"/>
              </w:rPr>
            </w:pPr>
            <w:r>
              <w:rPr>
                <w:b w:val="0"/>
                <w:sz w:val="20"/>
                <w:lang w:eastAsia="zh-CN"/>
              </w:rPr>
              <w:t>luyuxin1@huawei.com</w:t>
            </w:r>
          </w:p>
        </w:tc>
      </w:tr>
      <w:tr w:rsidR="00F40073" w14:paraId="4BFB1577" w14:textId="77777777" w:rsidTr="00243052">
        <w:trPr>
          <w:jc w:val="center"/>
        </w:trPr>
        <w:tc>
          <w:tcPr>
            <w:tcW w:w="1615" w:type="dxa"/>
            <w:vAlign w:val="center"/>
          </w:tcPr>
          <w:p w14:paraId="3E62A14A" w14:textId="089607E5" w:rsidR="00F40073" w:rsidRPr="00964E0D" w:rsidRDefault="00F40073" w:rsidP="00F40073">
            <w:pPr>
              <w:pStyle w:val="T2"/>
              <w:spacing w:after="0"/>
              <w:ind w:left="0" w:right="0"/>
              <w:jc w:val="left"/>
              <w:rPr>
                <w:b w:val="0"/>
                <w:sz w:val="20"/>
                <w:lang w:eastAsia="zh-CN"/>
              </w:rPr>
            </w:pPr>
            <w:r w:rsidRPr="00FD0CDE">
              <w:rPr>
                <w:rFonts w:eastAsia="宋体"/>
                <w:b w:val="0"/>
                <w:sz w:val="18"/>
                <w:szCs w:val="18"/>
                <w:lang w:eastAsia="zh-CN"/>
              </w:rPr>
              <w:t xml:space="preserve">Ming </w:t>
            </w:r>
            <w:proofErr w:type="spellStart"/>
            <w:r w:rsidRPr="00FD0CDE">
              <w:rPr>
                <w:rFonts w:eastAsia="宋体"/>
                <w:b w:val="0"/>
                <w:sz w:val="18"/>
                <w:szCs w:val="18"/>
                <w:lang w:eastAsia="zh-CN"/>
              </w:rPr>
              <w:t>Gan</w:t>
            </w:r>
            <w:proofErr w:type="spellEnd"/>
          </w:p>
        </w:tc>
        <w:tc>
          <w:tcPr>
            <w:tcW w:w="1530" w:type="dxa"/>
            <w:vMerge/>
            <w:vAlign w:val="center"/>
          </w:tcPr>
          <w:p w14:paraId="68D26C4C" w14:textId="4198DD2A" w:rsidR="00F40073" w:rsidRPr="00B6527E" w:rsidRDefault="00F40073" w:rsidP="00F40073">
            <w:pPr>
              <w:pStyle w:val="T2"/>
              <w:spacing w:after="0"/>
              <w:ind w:left="0" w:right="0"/>
              <w:jc w:val="left"/>
              <w:rPr>
                <w:b w:val="0"/>
                <w:sz w:val="20"/>
                <w:lang w:eastAsia="zh-CN"/>
              </w:rPr>
            </w:pPr>
          </w:p>
        </w:tc>
        <w:tc>
          <w:tcPr>
            <w:tcW w:w="2070" w:type="dxa"/>
            <w:vAlign w:val="center"/>
          </w:tcPr>
          <w:p w14:paraId="6B918655" w14:textId="77777777" w:rsidR="00F40073" w:rsidRPr="00B6527E" w:rsidRDefault="00F40073" w:rsidP="00F40073">
            <w:pPr>
              <w:pStyle w:val="T2"/>
              <w:spacing w:after="0"/>
              <w:ind w:left="0" w:right="0"/>
              <w:jc w:val="left"/>
              <w:rPr>
                <w:b w:val="0"/>
                <w:sz w:val="20"/>
                <w:lang w:eastAsia="zh-CN"/>
              </w:rPr>
            </w:pPr>
          </w:p>
        </w:tc>
        <w:tc>
          <w:tcPr>
            <w:tcW w:w="1272" w:type="dxa"/>
            <w:vAlign w:val="center"/>
          </w:tcPr>
          <w:p w14:paraId="48DB6C34" w14:textId="77777777" w:rsidR="00F40073" w:rsidRPr="00B6527E" w:rsidRDefault="00F40073" w:rsidP="00F40073">
            <w:pPr>
              <w:pStyle w:val="T2"/>
              <w:spacing w:after="0"/>
              <w:ind w:left="0" w:right="0"/>
              <w:jc w:val="left"/>
              <w:rPr>
                <w:b w:val="0"/>
                <w:sz w:val="20"/>
                <w:lang w:eastAsia="zh-CN"/>
              </w:rPr>
            </w:pPr>
          </w:p>
        </w:tc>
        <w:tc>
          <w:tcPr>
            <w:tcW w:w="3089" w:type="dxa"/>
            <w:vAlign w:val="center"/>
          </w:tcPr>
          <w:p w14:paraId="24D2F483" w14:textId="16237302" w:rsidR="00F40073" w:rsidRPr="00B6527E" w:rsidRDefault="00F40073" w:rsidP="00F40073">
            <w:pPr>
              <w:pStyle w:val="T2"/>
              <w:spacing w:after="0"/>
              <w:ind w:left="0" w:right="0"/>
              <w:jc w:val="left"/>
              <w:rPr>
                <w:b w:val="0"/>
                <w:sz w:val="20"/>
                <w:lang w:eastAsia="zh-CN"/>
              </w:rPr>
            </w:pPr>
          </w:p>
        </w:tc>
      </w:tr>
      <w:tr w:rsidR="00F40073" w14:paraId="4A309D6F" w14:textId="77777777" w:rsidTr="00243052">
        <w:trPr>
          <w:jc w:val="center"/>
        </w:trPr>
        <w:tc>
          <w:tcPr>
            <w:tcW w:w="1615" w:type="dxa"/>
            <w:vAlign w:val="center"/>
          </w:tcPr>
          <w:p w14:paraId="600E9D4D" w14:textId="7EB99835" w:rsidR="00F40073" w:rsidRPr="00B6527E" w:rsidRDefault="00F40073" w:rsidP="00F40073">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Merge/>
            <w:vAlign w:val="center"/>
          </w:tcPr>
          <w:p w14:paraId="2BB5883D" w14:textId="115118AA" w:rsidR="00F40073" w:rsidRPr="00B6527E" w:rsidRDefault="00F40073" w:rsidP="00F40073">
            <w:pPr>
              <w:pStyle w:val="T2"/>
              <w:spacing w:after="0"/>
              <w:ind w:left="0" w:right="0"/>
              <w:jc w:val="left"/>
              <w:rPr>
                <w:b w:val="0"/>
                <w:sz w:val="20"/>
                <w:lang w:eastAsia="zh-CN"/>
              </w:rPr>
            </w:pPr>
          </w:p>
        </w:tc>
        <w:tc>
          <w:tcPr>
            <w:tcW w:w="2070" w:type="dxa"/>
            <w:vAlign w:val="center"/>
          </w:tcPr>
          <w:p w14:paraId="6E3849E6" w14:textId="77777777" w:rsidR="00F40073" w:rsidRPr="00B6527E" w:rsidRDefault="00F40073" w:rsidP="00F40073">
            <w:pPr>
              <w:pStyle w:val="T2"/>
              <w:spacing w:after="0"/>
              <w:ind w:left="0" w:right="0"/>
              <w:jc w:val="left"/>
              <w:rPr>
                <w:b w:val="0"/>
                <w:sz w:val="20"/>
                <w:lang w:eastAsia="zh-CN"/>
              </w:rPr>
            </w:pPr>
          </w:p>
        </w:tc>
        <w:tc>
          <w:tcPr>
            <w:tcW w:w="1272" w:type="dxa"/>
            <w:vAlign w:val="center"/>
          </w:tcPr>
          <w:p w14:paraId="0077F02C" w14:textId="77777777" w:rsidR="00F40073" w:rsidRPr="00B6527E" w:rsidRDefault="00F40073" w:rsidP="00F40073">
            <w:pPr>
              <w:pStyle w:val="T2"/>
              <w:spacing w:after="0"/>
              <w:ind w:left="0" w:right="0"/>
              <w:jc w:val="left"/>
              <w:rPr>
                <w:b w:val="0"/>
                <w:sz w:val="20"/>
                <w:lang w:eastAsia="zh-CN"/>
              </w:rPr>
            </w:pPr>
          </w:p>
        </w:tc>
        <w:tc>
          <w:tcPr>
            <w:tcW w:w="3089" w:type="dxa"/>
            <w:vAlign w:val="center"/>
          </w:tcPr>
          <w:p w14:paraId="144585F4" w14:textId="77777777" w:rsidR="00F40073" w:rsidRPr="00B6527E" w:rsidRDefault="00F40073" w:rsidP="00F40073">
            <w:pPr>
              <w:pStyle w:val="T2"/>
              <w:spacing w:after="0"/>
              <w:ind w:left="0" w:right="0"/>
              <w:jc w:val="left"/>
              <w:rPr>
                <w:b w:val="0"/>
                <w:sz w:val="20"/>
                <w:lang w:eastAsia="zh-CN"/>
              </w:rPr>
            </w:pPr>
          </w:p>
        </w:tc>
      </w:tr>
      <w:tr w:rsidR="008E54DC" w14:paraId="0EF0D325" w14:textId="77777777" w:rsidTr="00243052">
        <w:trPr>
          <w:jc w:val="center"/>
        </w:trPr>
        <w:tc>
          <w:tcPr>
            <w:tcW w:w="1615" w:type="dxa"/>
            <w:vAlign w:val="center"/>
          </w:tcPr>
          <w:p w14:paraId="46148EB7" w14:textId="2DF7590F" w:rsidR="008E54DC" w:rsidRPr="00B6527E" w:rsidRDefault="00F40073"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1DB3ED7B" w14:textId="2C5F18DE" w:rsidR="008E54DC" w:rsidRPr="00B6527E" w:rsidRDefault="008E54DC" w:rsidP="00DB2A16">
            <w:pPr>
              <w:pStyle w:val="T2"/>
              <w:spacing w:after="0"/>
              <w:ind w:left="0" w:right="0"/>
              <w:jc w:val="left"/>
              <w:rPr>
                <w:b w:val="0"/>
                <w:sz w:val="20"/>
                <w:lang w:eastAsia="zh-CN"/>
              </w:rPr>
            </w:pPr>
          </w:p>
        </w:tc>
        <w:tc>
          <w:tcPr>
            <w:tcW w:w="2070" w:type="dxa"/>
            <w:vAlign w:val="center"/>
          </w:tcPr>
          <w:p w14:paraId="1AAA49D9" w14:textId="77777777" w:rsidR="008E54DC" w:rsidRPr="00B6527E" w:rsidRDefault="008E54DC" w:rsidP="00DB2A16">
            <w:pPr>
              <w:pStyle w:val="T2"/>
              <w:spacing w:after="0"/>
              <w:ind w:left="0" w:right="0"/>
              <w:jc w:val="left"/>
              <w:rPr>
                <w:b w:val="0"/>
                <w:sz w:val="20"/>
              </w:rPr>
            </w:pPr>
          </w:p>
        </w:tc>
        <w:tc>
          <w:tcPr>
            <w:tcW w:w="1272" w:type="dxa"/>
            <w:vAlign w:val="center"/>
          </w:tcPr>
          <w:p w14:paraId="11DFCC39" w14:textId="77777777" w:rsidR="008E54DC" w:rsidRPr="00B6527E" w:rsidRDefault="008E54DC" w:rsidP="00DB2A16">
            <w:pPr>
              <w:pStyle w:val="T2"/>
              <w:spacing w:after="0"/>
              <w:ind w:left="0" w:right="0"/>
              <w:jc w:val="left"/>
              <w:rPr>
                <w:b w:val="0"/>
                <w:sz w:val="20"/>
              </w:rPr>
            </w:pPr>
          </w:p>
        </w:tc>
        <w:tc>
          <w:tcPr>
            <w:tcW w:w="3089" w:type="dxa"/>
            <w:vAlign w:val="center"/>
          </w:tcPr>
          <w:p w14:paraId="51AA57A2" w14:textId="77777777" w:rsidR="008E54DC" w:rsidRPr="00B6527E" w:rsidRDefault="008E54DC" w:rsidP="00DB2A16">
            <w:pPr>
              <w:pStyle w:val="T2"/>
              <w:spacing w:after="0"/>
              <w:ind w:left="0" w:right="0"/>
              <w:jc w:val="left"/>
              <w:rPr>
                <w:b w:val="0"/>
                <w:sz w:val="20"/>
              </w:rPr>
            </w:pPr>
          </w:p>
        </w:tc>
      </w:tr>
      <w:tr w:rsidR="008E54DC" w14:paraId="45291CE0" w14:textId="77777777" w:rsidTr="00243052">
        <w:trPr>
          <w:jc w:val="center"/>
        </w:trPr>
        <w:tc>
          <w:tcPr>
            <w:tcW w:w="1615" w:type="dxa"/>
            <w:vAlign w:val="center"/>
          </w:tcPr>
          <w:p w14:paraId="47E0FE7E" w14:textId="3D11FD9B" w:rsidR="008E54DC" w:rsidRPr="00B6527E" w:rsidRDefault="008E54DC"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Merge/>
            <w:vAlign w:val="center"/>
          </w:tcPr>
          <w:p w14:paraId="1D900FA0" w14:textId="082E156D" w:rsidR="008E54DC" w:rsidRPr="00B6527E" w:rsidRDefault="008E54DC" w:rsidP="00DB2A16">
            <w:pPr>
              <w:pStyle w:val="T2"/>
              <w:spacing w:after="0"/>
              <w:ind w:left="0" w:right="0"/>
              <w:jc w:val="left"/>
              <w:rPr>
                <w:b w:val="0"/>
                <w:sz w:val="20"/>
              </w:rPr>
            </w:pPr>
          </w:p>
        </w:tc>
        <w:tc>
          <w:tcPr>
            <w:tcW w:w="2070" w:type="dxa"/>
            <w:vAlign w:val="center"/>
          </w:tcPr>
          <w:p w14:paraId="3AB43D86" w14:textId="77777777" w:rsidR="008E54DC" w:rsidRPr="00B6527E" w:rsidRDefault="008E54DC" w:rsidP="00DB2A16">
            <w:pPr>
              <w:pStyle w:val="T2"/>
              <w:spacing w:after="0"/>
              <w:ind w:left="0" w:right="0"/>
              <w:jc w:val="left"/>
              <w:rPr>
                <w:b w:val="0"/>
                <w:sz w:val="20"/>
              </w:rPr>
            </w:pPr>
          </w:p>
        </w:tc>
        <w:tc>
          <w:tcPr>
            <w:tcW w:w="1272" w:type="dxa"/>
            <w:vAlign w:val="center"/>
          </w:tcPr>
          <w:p w14:paraId="2FA913B3" w14:textId="77777777" w:rsidR="008E54DC" w:rsidRPr="00B6527E" w:rsidRDefault="008E54DC" w:rsidP="00DB2A16">
            <w:pPr>
              <w:pStyle w:val="T2"/>
              <w:spacing w:after="0"/>
              <w:ind w:left="0" w:right="0"/>
              <w:jc w:val="left"/>
              <w:rPr>
                <w:b w:val="0"/>
                <w:sz w:val="20"/>
              </w:rPr>
            </w:pPr>
          </w:p>
        </w:tc>
        <w:tc>
          <w:tcPr>
            <w:tcW w:w="3089" w:type="dxa"/>
            <w:vAlign w:val="center"/>
          </w:tcPr>
          <w:p w14:paraId="04658196" w14:textId="77777777" w:rsidR="008E54DC" w:rsidRPr="00B6527E" w:rsidRDefault="008E54DC" w:rsidP="00DB2A16">
            <w:pPr>
              <w:pStyle w:val="T2"/>
              <w:spacing w:after="0"/>
              <w:ind w:left="0" w:right="0"/>
              <w:jc w:val="left"/>
              <w:rPr>
                <w:b w:val="0"/>
                <w:sz w:val="20"/>
              </w:rPr>
            </w:pPr>
          </w:p>
        </w:tc>
      </w:tr>
      <w:tr w:rsidR="008E54DC" w14:paraId="6F3F4923" w14:textId="77777777" w:rsidTr="00243052">
        <w:trPr>
          <w:jc w:val="center"/>
        </w:trPr>
        <w:tc>
          <w:tcPr>
            <w:tcW w:w="1615" w:type="dxa"/>
            <w:vAlign w:val="center"/>
          </w:tcPr>
          <w:p w14:paraId="55459EDB" w14:textId="54645DDC" w:rsidR="008E54DC" w:rsidRPr="00B6527E" w:rsidRDefault="008E54DC"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Merge/>
            <w:vAlign w:val="center"/>
          </w:tcPr>
          <w:p w14:paraId="6AEC1D75" w14:textId="30D1E891" w:rsidR="008E54DC" w:rsidRPr="00B6527E" w:rsidRDefault="008E54DC" w:rsidP="00DB2A16">
            <w:pPr>
              <w:pStyle w:val="T2"/>
              <w:spacing w:after="0"/>
              <w:ind w:left="0" w:right="0"/>
              <w:jc w:val="left"/>
              <w:rPr>
                <w:b w:val="0"/>
                <w:sz w:val="20"/>
              </w:rPr>
            </w:pPr>
          </w:p>
        </w:tc>
        <w:tc>
          <w:tcPr>
            <w:tcW w:w="2070" w:type="dxa"/>
            <w:vAlign w:val="center"/>
          </w:tcPr>
          <w:p w14:paraId="7F3312E7" w14:textId="77777777" w:rsidR="008E54DC" w:rsidRPr="00B6527E" w:rsidRDefault="008E54DC" w:rsidP="00DB2A16">
            <w:pPr>
              <w:pStyle w:val="T2"/>
              <w:spacing w:after="0"/>
              <w:ind w:left="0" w:right="0"/>
              <w:jc w:val="left"/>
              <w:rPr>
                <w:b w:val="0"/>
                <w:sz w:val="20"/>
              </w:rPr>
            </w:pPr>
          </w:p>
        </w:tc>
        <w:tc>
          <w:tcPr>
            <w:tcW w:w="1272" w:type="dxa"/>
            <w:vAlign w:val="center"/>
          </w:tcPr>
          <w:p w14:paraId="65691C6E" w14:textId="77777777" w:rsidR="008E54DC" w:rsidRPr="00B6527E" w:rsidRDefault="008E54DC" w:rsidP="00DB2A16">
            <w:pPr>
              <w:pStyle w:val="T2"/>
              <w:spacing w:after="0"/>
              <w:ind w:left="0" w:right="0"/>
              <w:jc w:val="left"/>
              <w:rPr>
                <w:b w:val="0"/>
                <w:sz w:val="20"/>
              </w:rPr>
            </w:pPr>
          </w:p>
        </w:tc>
        <w:tc>
          <w:tcPr>
            <w:tcW w:w="3089" w:type="dxa"/>
            <w:vAlign w:val="center"/>
          </w:tcPr>
          <w:p w14:paraId="0C749330" w14:textId="77777777" w:rsidR="008E54DC" w:rsidRPr="00B6527E" w:rsidRDefault="008E54DC"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EF6765" w:rsidRDefault="00EF6765">
                            <w:pPr>
                              <w:pStyle w:val="T1"/>
                              <w:spacing w:after="120"/>
                            </w:pPr>
                            <w:r>
                              <w:t>Abstract</w:t>
                            </w:r>
                          </w:p>
                          <w:p w14:paraId="3DE334F0" w14:textId="5E97D44D"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56C025B2" w:rsidR="00EF6765" w:rsidRPr="0018471C" w:rsidRDefault="00EF6765" w:rsidP="00633031">
                            <w:pPr>
                              <w:pStyle w:val="ab"/>
                              <w:numPr>
                                <w:ilvl w:val="0"/>
                                <w:numId w:val="3"/>
                              </w:numPr>
                              <w:contextualSpacing w:val="0"/>
                              <w:rPr>
                                <w:lang w:eastAsia="ko-KR"/>
                              </w:rPr>
                            </w:pPr>
                            <w:r w:rsidRPr="00633031">
                              <w:t xml:space="preserve">4704 5671 6216 </w:t>
                            </w:r>
                            <w:r w:rsidRPr="00797DC5">
                              <w:rPr>
                                <w:strike/>
                                <w:rPrChange w:id="0" w:author="Luyuxin(Yuxin Lu)" w:date="2021-12-02T15:18:00Z">
                                  <w:rPr/>
                                </w:rPrChange>
                              </w:rPr>
                              <w:t>6217</w:t>
                            </w:r>
                            <w:r w:rsidRPr="00633031">
                              <w:t xml:space="preserve"> 6778 6883 8358</w:t>
                            </w:r>
                            <w:r w:rsidR="0054211C">
                              <w:t xml:space="preserve"> 4425</w:t>
                            </w:r>
                          </w:p>
                          <w:p w14:paraId="547CA714" w14:textId="07A93A27" w:rsidR="00EF6765" w:rsidRDefault="00EF6765" w:rsidP="009125C4">
                            <w:pPr>
                              <w:pStyle w:val="ab"/>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ab"/>
                              <w:numPr>
                                <w:ilvl w:val="0"/>
                                <w:numId w:val="4"/>
                              </w:numPr>
                              <w:contextualSpacing w:val="0"/>
                              <w:rPr>
                                <w:ins w:id="1" w:author="Luyuxin(Yuxin Lu)" w:date="2021-12-02T16:35:00Z"/>
                              </w:rPr>
                            </w:pPr>
                            <w:r>
                              <w:t>Rev 0: Initial version of the document.</w:t>
                            </w:r>
                          </w:p>
                          <w:p w14:paraId="33BED801" w14:textId="4CDFECD6" w:rsidR="00DC30E7" w:rsidRDefault="00DC30E7" w:rsidP="00DC30E7">
                            <w:pPr>
                              <w:pStyle w:val="ab"/>
                              <w:numPr>
                                <w:ilvl w:val="0"/>
                                <w:numId w:val="4"/>
                              </w:numPr>
                              <w:contextualSpacing w:val="0"/>
                            </w:pPr>
                            <w:r>
                              <w:t>Rev 1: Incorporate</w:t>
                            </w:r>
                            <w:r w:rsidR="00CF474B">
                              <w:t>d</w:t>
                            </w:r>
                            <w:r>
                              <w:t xml:space="preserve"> offline discussion and updated based on draft 1.3.</w:t>
                            </w:r>
                          </w:p>
                          <w:p w14:paraId="47F941BF" w14:textId="633AA4DA" w:rsidR="001513FF" w:rsidRDefault="00AB5B1B" w:rsidP="001513FF">
                            <w:pPr>
                              <w:pStyle w:val="ab"/>
                              <w:numPr>
                                <w:ilvl w:val="0"/>
                                <w:numId w:val="4"/>
                              </w:numPr>
                              <w:contextualSpacing w:val="0"/>
                            </w:pPr>
                            <w:r>
                              <w:t xml:space="preserve">Rev 2: </w:t>
                            </w:r>
                            <w:r w:rsidR="001513FF">
                              <w:t>Updated based on draft 1.3.</w:t>
                            </w:r>
                          </w:p>
                          <w:p w14:paraId="5BD31AAF" w14:textId="2F5E1F02" w:rsidR="00AB5B1B" w:rsidRDefault="00AB5B1B" w:rsidP="001513FF">
                            <w:pPr>
                              <w:pStyle w:val="ab"/>
                              <w:numPr>
                                <w:ilvl w:val="0"/>
                                <w:numId w:val="4"/>
                              </w:numPr>
                              <w:contextualSpacing w:val="0"/>
                            </w:pPr>
                            <w:r>
                              <w:t>Rev 3:</w:t>
                            </w:r>
                            <w:r w:rsidR="00C80EB0">
                              <w:t xml:space="preserve"> Incorporate CID </w:t>
                            </w:r>
                            <w:r w:rsidR="00CE114B">
                              <w:t>4425</w:t>
                            </w:r>
                            <w:r w:rsidR="001F106D">
                              <w:t xml:space="preserve">, updated based on </w:t>
                            </w:r>
                            <w:r w:rsidR="00A425A7">
                              <w:t xml:space="preserve">draft 1.4 and </w:t>
                            </w:r>
                            <w:r w:rsidR="00F422A5">
                              <w:t xml:space="preserve">offline </w:t>
                            </w:r>
                            <w:r w:rsidR="001F106D">
                              <w:t xml:space="preserve">comments from </w:t>
                            </w:r>
                            <w:proofErr w:type="spellStart"/>
                            <w:r w:rsidR="00B039F8">
                              <w:t>Mickael</w:t>
                            </w:r>
                            <w:proofErr w:type="spellEnd"/>
                            <w:r w:rsidR="0035549B">
                              <w:t xml:space="preserve"> </w:t>
                            </w:r>
                            <w:proofErr w:type="spellStart"/>
                            <w:r w:rsidR="0035549B">
                              <w:t>Lorgeoux</w:t>
                            </w:r>
                            <w:proofErr w:type="spellEnd"/>
                          </w:p>
                          <w:p w14:paraId="5CE37019" w14:textId="77777777" w:rsidR="00EA44E4" w:rsidRDefault="00EA44E4" w:rsidP="00EA44E4">
                            <w:pPr>
                              <w:pStyle w:val="ab"/>
                              <w:numPr>
                                <w:ilvl w:val="0"/>
                                <w:numId w:val="4"/>
                              </w:numPr>
                              <w:contextualSpacing w:val="0"/>
                            </w:pPr>
                            <w:r>
                              <w:t xml:space="preserve">Rev 4: Updated based on offline comments </w:t>
                            </w:r>
                          </w:p>
                          <w:p w14:paraId="39DA99AE" w14:textId="77777777" w:rsidR="00DC30E7" w:rsidRDefault="00DC30E7" w:rsidP="00EA44E4">
                            <w:pPr>
                              <w:ind w:left="360"/>
                            </w:pPr>
                          </w:p>
                          <w:p w14:paraId="4967B040" w14:textId="77777777" w:rsidR="00EF6765" w:rsidRPr="00F306DC" w:rsidRDefault="00EF676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EF6765" w:rsidRDefault="00EF6765">
                      <w:pPr>
                        <w:pStyle w:val="T1"/>
                        <w:spacing w:after="120"/>
                      </w:pPr>
                      <w:r>
                        <w:t>Abstract</w:t>
                      </w:r>
                    </w:p>
                    <w:p w14:paraId="3DE334F0" w14:textId="5E97D44D"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56C025B2" w:rsidR="00EF6765" w:rsidRPr="0018471C" w:rsidRDefault="00EF6765" w:rsidP="00633031">
                      <w:pPr>
                        <w:pStyle w:val="ab"/>
                        <w:numPr>
                          <w:ilvl w:val="0"/>
                          <w:numId w:val="3"/>
                        </w:numPr>
                        <w:contextualSpacing w:val="0"/>
                        <w:rPr>
                          <w:lang w:eastAsia="ko-KR"/>
                        </w:rPr>
                      </w:pPr>
                      <w:r w:rsidRPr="00633031">
                        <w:t xml:space="preserve">4704 5671 6216 </w:t>
                      </w:r>
                      <w:r w:rsidRPr="00797DC5">
                        <w:rPr>
                          <w:strike/>
                          <w:rPrChange w:id="2" w:author="Luyuxin(Yuxin Lu)" w:date="2021-12-02T15:18:00Z">
                            <w:rPr/>
                          </w:rPrChange>
                        </w:rPr>
                        <w:t>6217</w:t>
                      </w:r>
                      <w:r w:rsidRPr="00633031">
                        <w:t xml:space="preserve"> 6778 6883 8358</w:t>
                      </w:r>
                      <w:r w:rsidR="0054211C">
                        <w:t xml:space="preserve"> 4425</w:t>
                      </w:r>
                    </w:p>
                    <w:p w14:paraId="547CA714" w14:textId="07A93A27" w:rsidR="00EF6765" w:rsidRDefault="00EF6765" w:rsidP="009125C4">
                      <w:pPr>
                        <w:pStyle w:val="ab"/>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ab"/>
                        <w:numPr>
                          <w:ilvl w:val="0"/>
                          <w:numId w:val="4"/>
                        </w:numPr>
                        <w:contextualSpacing w:val="0"/>
                        <w:rPr>
                          <w:ins w:id="3" w:author="Luyuxin(Yuxin Lu)" w:date="2021-12-02T16:35:00Z"/>
                        </w:rPr>
                      </w:pPr>
                      <w:r>
                        <w:t>Rev 0: Initial version of the document.</w:t>
                      </w:r>
                    </w:p>
                    <w:p w14:paraId="33BED801" w14:textId="4CDFECD6" w:rsidR="00DC30E7" w:rsidRDefault="00DC30E7" w:rsidP="00DC30E7">
                      <w:pPr>
                        <w:pStyle w:val="ab"/>
                        <w:numPr>
                          <w:ilvl w:val="0"/>
                          <w:numId w:val="4"/>
                        </w:numPr>
                        <w:contextualSpacing w:val="0"/>
                      </w:pPr>
                      <w:r>
                        <w:t>Rev 1: Incorporate</w:t>
                      </w:r>
                      <w:r w:rsidR="00CF474B">
                        <w:t>d</w:t>
                      </w:r>
                      <w:r>
                        <w:t xml:space="preserve"> offline discussion and updated based on draft 1.3.</w:t>
                      </w:r>
                    </w:p>
                    <w:p w14:paraId="47F941BF" w14:textId="633AA4DA" w:rsidR="001513FF" w:rsidRDefault="00AB5B1B" w:rsidP="001513FF">
                      <w:pPr>
                        <w:pStyle w:val="ab"/>
                        <w:numPr>
                          <w:ilvl w:val="0"/>
                          <w:numId w:val="4"/>
                        </w:numPr>
                        <w:contextualSpacing w:val="0"/>
                      </w:pPr>
                      <w:r>
                        <w:t xml:space="preserve">Rev 2: </w:t>
                      </w:r>
                      <w:r w:rsidR="001513FF">
                        <w:t>Updated based on draft 1.3.</w:t>
                      </w:r>
                    </w:p>
                    <w:p w14:paraId="5BD31AAF" w14:textId="2F5E1F02" w:rsidR="00AB5B1B" w:rsidRDefault="00AB5B1B" w:rsidP="001513FF">
                      <w:pPr>
                        <w:pStyle w:val="ab"/>
                        <w:numPr>
                          <w:ilvl w:val="0"/>
                          <w:numId w:val="4"/>
                        </w:numPr>
                        <w:contextualSpacing w:val="0"/>
                      </w:pPr>
                      <w:r>
                        <w:t>Rev 3:</w:t>
                      </w:r>
                      <w:r w:rsidR="00C80EB0">
                        <w:t xml:space="preserve"> Incorporate CID </w:t>
                      </w:r>
                      <w:r w:rsidR="00CE114B">
                        <w:t>4425</w:t>
                      </w:r>
                      <w:r w:rsidR="001F106D">
                        <w:t xml:space="preserve">, updated based on </w:t>
                      </w:r>
                      <w:r w:rsidR="00A425A7">
                        <w:t xml:space="preserve">draft 1.4 and </w:t>
                      </w:r>
                      <w:r w:rsidR="00F422A5">
                        <w:t xml:space="preserve">offline </w:t>
                      </w:r>
                      <w:r w:rsidR="001F106D">
                        <w:t xml:space="preserve">comments from </w:t>
                      </w:r>
                      <w:proofErr w:type="spellStart"/>
                      <w:r w:rsidR="00B039F8">
                        <w:t>Mickael</w:t>
                      </w:r>
                      <w:proofErr w:type="spellEnd"/>
                      <w:r w:rsidR="0035549B">
                        <w:t xml:space="preserve"> </w:t>
                      </w:r>
                      <w:proofErr w:type="spellStart"/>
                      <w:r w:rsidR="0035549B">
                        <w:t>Lorgeoux</w:t>
                      </w:r>
                      <w:proofErr w:type="spellEnd"/>
                    </w:p>
                    <w:p w14:paraId="5CE37019" w14:textId="77777777" w:rsidR="00EA44E4" w:rsidRDefault="00EA44E4" w:rsidP="00EA44E4">
                      <w:pPr>
                        <w:pStyle w:val="ab"/>
                        <w:numPr>
                          <w:ilvl w:val="0"/>
                          <w:numId w:val="4"/>
                        </w:numPr>
                        <w:contextualSpacing w:val="0"/>
                      </w:pPr>
                      <w:r>
                        <w:t xml:space="preserve">Rev 4: Updated based on offline comments </w:t>
                      </w:r>
                    </w:p>
                    <w:p w14:paraId="39DA99AE" w14:textId="77777777" w:rsidR="00DC30E7" w:rsidRDefault="00DC30E7" w:rsidP="00EA44E4">
                      <w:pPr>
                        <w:ind w:left="360"/>
                      </w:pPr>
                    </w:p>
                    <w:p w14:paraId="4967B040" w14:textId="77777777" w:rsidR="00EF6765" w:rsidRPr="00F306DC" w:rsidRDefault="00EF676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4"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3D56E4"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54953B2B" w:rsidR="003D56E4" w:rsidRPr="00690FE6" w:rsidRDefault="003D56E4" w:rsidP="003D56E4">
            <w:pPr>
              <w:jc w:val="right"/>
              <w:rPr>
                <w:rFonts w:ascii="Arial" w:hAnsi="Arial" w:cs="Arial"/>
                <w:sz w:val="20"/>
                <w:highlight w:val="yellow"/>
              </w:rPr>
            </w:pPr>
            <w:r>
              <w:rPr>
                <w:rFonts w:ascii="Arial" w:hAnsi="Arial" w:cs="Arial"/>
                <w:sz w:val="20"/>
                <w:szCs w:val="20"/>
              </w:rPr>
              <w:t>4704</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67A4220E" w:rsidR="003D56E4" w:rsidRPr="00690FE6" w:rsidRDefault="003D56E4" w:rsidP="003D56E4">
            <w:pPr>
              <w:jc w:val="left"/>
              <w:rPr>
                <w:rFonts w:ascii="Arial" w:hAnsi="Arial" w:cs="Arial"/>
                <w:sz w:val="20"/>
                <w:highlight w:val="yellow"/>
              </w:rPr>
            </w:pPr>
            <w:proofErr w:type="spellStart"/>
            <w:r>
              <w:rPr>
                <w:rFonts w:ascii="Arial" w:hAnsi="Arial" w:cs="Arial"/>
                <w:sz w:val="20"/>
                <w:szCs w:val="20"/>
              </w:rPr>
              <w:t>Chien</w:t>
            </w:r>
            <w:proofErr w:type="spellEnd"/>
            <w:r>
              <w:rPr>
                <w:rFonts w:ascii="Arial" w:hAnsi="Arial" w:cs="Arial"/>
                <w:sz w:val="20"/>
                <w:szCs w:val="20"/>
              </w:rPr>
              <w:t>-Fang Hsu</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7963751" w:rsidR="003D56E4" w:rsidRPr="00690FE6" w:rsidRDefault="003D56E4" w:rsidP="003D56E4">
            <w:pPr>
              <w:rPr>
                <w:rFonts w:ascii="Arial" w:hAnsi="Arial" w:cs="Arial"/>
                <w:sz w:val="20"/>
                <w:highlight w:val="yellow"/>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1A037FE2" w:rsidR="003D56E4" w:rsidRPr="00690FE6" w:rsidRDefault="003D56E4" w:rsidP="003D56E4">
            <w:pPr>
              <w:rPr>
                <w:rFonts w:ascii="Arial" w:hAnsi="Arial" w:cs="Arial"/>
                <w:sz w:val="20"/>
                <w:highlight w:val="yellow"/>
              </w:rPr>
            </w:pPr>
            <w:r>
              <w:rPr>
                <w:rFonts w:ascii="Arial" w:hAnsi="Arial" w:cs="Arial"/>
                <w:sz w:val="20"/>
                <w:szCs w:val="20"/>
              </w:rPr>
              <w:t>284.82</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27E45A21" w:rsidR="003D56E4" w:rsidRPr="00690FE6" w:rsidRDefault="003D56E4" w:rsidP="003D56E4">
            <w:pPr>
              <w:rPr>
                <w:rFonts w:ascii="Arial" w:hAnsi="Arial" w:cs="Arial"/>
                <w:sz w:val="20"/>
                <w:highlight w:val="yellow"/>
              </w:rPr>
            </w:pPr>
            <w:r>
              <w:rPr>
                <w:rFonts w:ascii="Arial" w:hAnsi="Arial" w:cs="Arial"/>
                <w:sz w:val="20"/>
                <w:szCs w:val="20"/>
              </w:rPr>
              <w:t>It is not clear how the non-AP MLD specifies the subset of enabled links as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1F37F118" w:rsidR="003D56E4" w:rsidRPr="00E65A9A" w:rsidRDefault="003D56E4" w:rsidP="003D56E4">
            <w:pPr>
              <w:rPr>
                <w:rFonts w:ascii="Arial" w:hAnsi="Arial" w:cs="Arial"/>
                <w:sz w:val="20"/>
              </w:rPr>
            </w:pPr>
            <w:r>
              <w:rPr>
                <w:rFonts w:ascii="Arial" w:hAnsi="Arial" w:cs="Arial"/>
                <w:sz w:val="20"/>
                <w:szCs w:val="20"/>
              </w:rPr>
              <w:t>clarify how to specify the EMLMR links among enabled links</w:t>
            </w:r>
          </w:p>
        </w:tc>
        <w:tc>
          <w:tcPr>
            <w:tcW w:w="2126" w:type="dxa"/>
          </w:tcPr>
          <w:p w14:paraId="10E8E031" w14:textId="77777777" w:rsidR="003D56E4" w:rsidRPr="00E65A9A" w:rsidRDefault="003D56E4" w:rsidP="003D56E4">
            <w:pPr>
              <w:rPr>
                <w:rFonts w:ascii="Arial" w:hAnsi="Arial" w:cs="Arial"/>
                <w:sz w:val="20"/>
              </w:rPr>
            </w:pPr>
            <w:r w:rsidRPr="00E65A9A">
              <w:rPr>
                <w:rFonts w:ascii="Arial" w:hAnsi="Arial" w:cs="Arial"/>
                <w:sz w:val="20"/>
              </w:rPr>
              <w:t>Revised.</w:t>
            </w:r>
          </w:p>
          <w:p w14:paraId="50ED7218" w14:textId="77777777" w:rsidR="003D56E4" w:rsidRPr="00966382" w:rsidRDefault="003D56E4" w:rsidP="003D56E4">
            <w:pPr>
              <w:rPr>
                <w:rFonts w:ascii="Arial" w:hAnsi="Arial" w:cs="Arial"/>
                <w:sz w:val="20"/>
              </w:rPr>
            </w:pPr>
          </w:p>
          <w:p w14:paraId="02B6430F" w14:textId="0042B591" w:rsidR="004E30CF" w:rsidRPr="004E30CF" w:rsidRDefault="003C511D" w:rsidP="004E30CF">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sidR="002E4D1D">
              <w:rPr>
                <w:rFonts w:ascii="Arial" w:hAnsi="Arial" w:cs="Arial"/>
                <w:sz w:val="20"/>
              </w:rPr>
              <w:t xml:space="preserve"> </w:t>
            </w:r>
            <w:r w:rsidR="002E4D1D" w:rsidRPr="002E4D1D">
              <w:rPr>
                <w:rFonts w:ascii="Arial" w:hAnsi="Arial" w:cs="Arial"/>
                <w:sz w:val="20"/>
              </w:rPr>
              <w:t xml:space="preserve">addresses </w:t>
            </w:r>
            <w:r w:rsidRPr="003C511D">
              <w:rPr>
                <w:rFonts w:ascii="Arial" w:hAnsi="Arial" w:cs="Arial"/>
                <w:sz w:val="20"/>
              </w:rPr>
              <w:t xml:space="preserve">the suggested change </w:t>
            </w:r>
          </w:p>
          <w:p w14:paraId="2B3DA30F" w14:textId="77777777" w:rsidR="003D56E4" w:rsidRPr="00E8377D" w:rsidRDefault="003D56E4" w:rsidP="003D56E4">
            <w:pPr>
              <w:rPr>
                <w:rFonts w:ascii="Arial" w:hAnsi="Arial" w:cs="Arial"/>
                <w:sz w:val="20"/>
              </w:rPr>
            </w:pPr>
          </w:p>
          <w:p w14:paraId="572F4D1F" w14:textId="0B414E61" w:rsidR="003D56E4" w:rsidRPr="00E65A9A" w:rsidRDefault="003D56E4" w:rsidP="003D56E4">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w:t>
            </w:r>
            <w:r w:rsidRPr="00E8377D">
              <w:rPr>
                <w:rFonts w:ascii="Arial" w:hAnsi="Arial" w:cs="Arial"/>
                <w:sz w:val="20"/>
              </w:rPr>
              <w:t xml:space="preserve">under all headings that include CID </w:t>
            </w:r>
            <w:r w:rsidR="009F01B7">
              <w:rPr>
                <w:rFonts w:ascii="Arial" w:hAnsi="Arial" w:cs="Arial"/>
                <w:sz w:val="20"/>
              </w:rPr>
              <w:t>4704</w:t>
            </w:r>
            <w:r w:rsidRPr="00E8377D">
              <w:rPr>
                <w:rFonts w:ascii="Arial" w:hAnsi="Arial" w:cs="Arial"/>
                <w:sz w:val="20"/>
              </w:rPr>
              <w:t>.</w:t>
            </w:r>
          </w:p>
        </w:tc>
      </w:tr>
      <w:tr w:rsidR="003D56E4" w:rsidRPr="00966382" w14:paraId="2CA2269E"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ED12DC8" w14:textId="4028DA18" w:rsidR="003D56E4" w:rsidRDefault="003D56E4" w:rsidP="003D56E4">
            <w:pPr>
              <w:jc w:val="right"/>
              <w:rPr>
                <w:rFonts w:ascii="Arial" w:hAnsi="Arial" w:cs="Arial"/>
                <w:sz w:val="20"/>
              </w:rPr>
            </w:pPr>
            <w:r>
              <w:rPr>
                <w:rFonts w:ascii="Arial" w:hAnsi="Arial" w:cs="Arial"/>
                <w:sz w:val="20"/>
                <w:szCs w:val="20"/>
              </w:rPr>
              <w:t>5671</w:t>
            </w:r>
          </w:p>
        </w:tc>
        <w:tc>
          <w:tcPr>
            <w:tcW w:w="1276" w:type="dxa"/>
            <w:tcBorders>
              <w:top w:val="single" w:sz="4" w:space="0" w:color="333300"/>
              <w:left w:val="nil"/>
              <w:bottom w:val="single" w:sz="4" w:space="0" w:color="333300"/>
              <w:right w:val="single" w:sz="4" w:space="0" w:color="333300"/>
            </w:tcBorders>
            <w:shd w:val="clear" w:color="auto" w:fill="auto"/>
          </w:tcPr>
          <w:p w14:paraId="39D64ECA" w14:textId="7A43A348" w:rsidR="003D56E4" w:rsidRPr="007C011A" w:rsidRDefault="003D56E4" w:rsidP="003D56E4">
            <w:pPr>
              <w:jc w:val="left"/>
              <w:rPr>
                <w:rFonts w:ascii="Arial" w:hAnsi="Arial" w:cs="Arial"/>
                <w:sz w:val="20"/>
              </w:rPr>
            </w:pPr>
            <w:r>
              <w:rPr>
                <w:rFonts w:ascii="Arial" w:hAnsi="Arial" w:cs="Arial"/>
                <w:sz w:val="20"/>
                <w:szCs w:val="20"/>
              </w:rPr>
              <w:t xml:space="preserve">Julien </w:t>
            </w:r>
            <w:proofErr w:type="spellStart"/>
            <w:r>
              <w:rPr>
                <w:rFonts w:ascii="Arial" w:hAnsi="Arial" w:cs="Arial"/>
                <w:sz w:val="20"/>
                <w:szCs w:val="20"/>
              </w:rPr>
              <w:t>Sevin</w:t>
            </w:r>
            <w:proofErr w:type="spellEnd"/>
          </w:p>
        </w:tc>
        <w:tc>
          <w:tcPr>
            <w:tcW w:w="922" w:type="dxa"/>
            <w:tcBorders>
              <w:top w:val="single" w:sz="4" w:space="0" w:color="333300"/>
              <w:left w:val="nil"/>
              <w:bottom w:val="single" w:sz="4" w:space="0" w:color="333300"/>
              <w:right w:val="single" w:sz="4" w:space="0" w:color="333300"/>
            </w:tcBorders>
            <w:shd w:val="clear" w:color="auto" w:fill="auto"/>
          </w:tcPr>
          <w:p w14:paraId="6D995C0B" w14:textId="0FDBF5D3"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F6D08D5" w14:textId="04724C17" w:rsidR="003D56E4" w:rsidRPr="00D56BAB" w:rsidRDefault="003D56E4" w:rsidP="003D56E4">
            <w:pPr>
              <w:rPr>
                <w:rFonts w:ascii="Arial" w:hAnsi="Arial" w:cs="Arial"/>
                <w:sz w:val="20"/>
              </w:rPr>
            </w:pPr>
            <w:r>
              <w:rPr>
                <w:rFonts w:ascii="Arial" w:hAnsi="Arial" w:cs="Arial"/>
                <w:sz w:val="20"/>
                <w:szCs w:val="20"/>
              </w:rPr>
              <w:t>282.62</w:t>
            </w:r>
          </w:p>
        </w:tc>
        <w:tc>
          <w:tcPr>
            <w:tcW w:w="1662" w:type="dxa"/>
            <w:tcBorders>
              <w:top w:val="single" w:sz="4" w:space="0" w:color="333300"/>
              <w:left w:val="nil"/>
              <w:bottom w:val="single" w:sz="4" w:space="0" w:color="333300"/>
              <w:right w:val="single" w:sz="4" w:space="0" w:color="333300"/>
            </w:tcBorders>
            <w:shd w:val="clear" w:color="auto" w:fill="auto"/>
          </w:tcPr>
          <w:p w14:paraId="04F8B085" w14:textId="2FDDB6D1" w:rsidR="003D56E4" w:rsidRDefault="003D56E4" w:rsidP="003D56E4">
            <w:pPr>
              <w:rPr>
                <w:rFonts w:ascii="Arial" w:hAnsi="Arial" w:cs="Arial"/>
                <w:sz w:val="20"/>
              </w:rPr>
            </w:pPr>
            <w:r>
              <w:rPr>
                <w:rFonts w:ascii="Arial" w:hAnsi="Arial" w:cs="Arial"/>
                <w:sz w:val="20"/>
                <w:szCs w:val="20"/>
              </w:rPr>
              <w:t>How to advertise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53988953" w14:textId="67BB4D0F" w:rsidR="003D56E4" w:rsidRDefault="003D56E4" w:rsidP="003D56E4">
            <w:pPr>
              <w:rPr>
                <w:rFonts w:ascii="Arial" w:hAnsi="Arial" w:cs="Arial"/>
                <w:sz w:val="20"/>
              </w:rPr>
            </w:pPr>
            <w:r>
              <w:rPr>
                <w:rFonts w:ascii="Arial" w:hAnsi="Arial" w:cs="Arial"/>
                <w:sz w:val="20"/>
                <w:szCs w:val="20"/>
              </w:rPr>
              <w:t>Specify the corresponding protocol and frame format</w:t>
            </w:r>
          </w:p>
        </w:tc>
        <w:tc>
          <w:tcPr>
            <w:tcW w:w="2126" w:type="dxa"/>
          </w:tcPr>
          <w:p w14:paraId="106D6209" w14:textId="77777777" w:rsidR="008E2CE4" w:rsidRPr="00E65A9A" w:rsidRDefault="008E2CE4" w:rsidP="008E2CE4">
            <w:pPr>
              <w:rPr>
                <w:rFonts w:ascii="Arial" w:hAnsi="Arial" w:cs="Arial"/>
                <w:sz w:val="20"/>
              </w:rPr>
            </w:pPr>
            <w:r w:rsidRPr="00E65A9A">
              <w:rPr>
                <w:rFonts w:ascii="Arial" w:hAnsi="Arial" w:cs="Arial"/>
                <w:sz w:val="20"/>
              </w:rPr>
              <w:t>Revised.</w:t>
            </w:r>
          </w:p>
          <w:p w14:paraId="4F56B761" w14:textId="77777777" w:rsidR="008E2CE4" w:rsidRPr="00966382" w:rsidRDefault="008E2CE4" w:rsidP="008E2CE4">
            <w:pPr>
              <w:rPr>
                <w:rFonts w:ascii="Arial" w:hAnsi="Arial" w:cs="Arial"/>
                <w:sz w:val="20"/>
              </w:rPr>
            </w:pPr>
          </w:p>
          <w:p w14:paraId="4CC5E259" w14:textId="77777777" w:rsidR="008E2CE4" w:rsidRPr="004E30CF" w:rsidRDefault="008E2CE4" w:rsidP="008E2CE4">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5E894F90" w14:textId="77777777" w:rsidR="008E2CE4" w:rsidRPr="00E8377D" w:rsidRDefault="008E2CE4" w:rsidP="008E2CE4">
            <w:pPr>
              <w:rPr>
                <w:rFonts w:ascii="Arial" w:hAnsi="Arial" w:cs="Arial"/>
                <w:sz w:val="20"/>
              </w:rPr>
            </w:pPr>
          </w:p>
          <w:p w14:paraId="1DD91909" w14:textId="5DF8E17B" w:rsidR="003D56E4" w:rsidRPr="00E65A9A" w:rsidRDefault="008E2CE4" w:rsidP="006A35F9">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sidR="006A35F9">
              <w:rPr>
                <w:rFonts w:ascii="Arial" w:hAnsi="Arial" w:cs="Arial"/>
                <w:sz w:val="20"/>
              </w:rPr>
              <w:t>5671</w:t>
            </w:r>
            <w:r w:rsidRPr="00E8377D">
              <w:rPr>
                <w:rFonts w:ascii="Arial" w:hAnsi="Arial" w:cs="Arial"/>
                <w:sz w:val="20"/>
              </w:rPr>
              <w:t>.</w:t>
            </w:r>
          </w:p>
        </w:tc>
      </w:tr>
      <w:tr w:rsidR="003D56E4" w:rsidRPr="00966382" w14:paraId="1BD33F13"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50AC0FDE" w14:textId="17883030" w:rsidR="003D56E4" w:rsidRDefault="003D56E4" w:rsidP="003D56E4">
            <w:pPr>
              <w:jc w:val="right"/>
              <w:rPr>
                <w:rFonts w:ascii="Arial" w:hAnsi="Arial" w:cs="Arial"/>
                <w:sz w:val="20"/>
              </w:rPr>
            </w:pPr>
            <w:r>
              <w:rPr>
                <w:rFonts w:ascii="Arial" w:hAnsi="Arial" w:cs="Arial"/>
                <w:sz w:val="20"/>
                <w:szCs w:val="20"/>
              </w:rPr>
              <w:t>6216</w:t>
            </w:r>
          </w:p>
        </w:tc>
        <w:tc>
          <w:tcPr>
            <w:tcW w:w="1276" w:type="dxa"/>
            <w:tcBorders>
              <w:top w:val="single" w:sz="4" w:space="0" w:color="333300"/>
              <w:left w:val="nil"/>
              <w:bottom w:val="single" w:sz="4" w:space="0" w:color="333300"/>
              <w:right w:val="single" w:sz="4" w:space="0" w:color="333300"/>
            </w:tcBorders>
            <w:shd w:val="clear" w:color="auto" w:fill="auto"/>
          </w:tcPr>
          <w:p w14:paraId="73E98C51" w14:textId="5EAD5EF4" w:rsidR="003D56E4" w:rsidRPr="007C011A" w:rsidRDefault="003D56E4" w:rsidP="003D56E4">
            <w:pPr>
              <w:jc w:val="left"/>
              <w:rPr>
                <w:rFonts w:ascii="Arial" w:hAnsi="Arial" w:cs="Arial"/>
                <w:sz w:val="20"/>
              </w:rPr>
            </w:pPr>
            <w:r>
              <w:rPr>
                <w:rFonts w:ascii="Arial" w:hAnsi="Arial" w:cs="Arial"/>
                <w:sz w:val="20"/>
                <w:szCs w:val="20"/>
              </w:rPr>
              <w:t xml:space="preserve">Mikael </w:t>
            </w:r>
            <w:proofErr w:type="spellStart"/>
            <w:r>
              <w:rPr>
                <w:rFonts w:ascii="Arial" w:hAnsi="Arial" w:cs="Arial"/>
                <w:sz w:val="20"/>
                <w:szCs w:val="20"/>
              </w:rPr>
              <w:t>Lorgeoux</w:t>
            </w:r>
            <w:proofErr w:type="spellEnd"/>
          </w:p>
        </w:tc>
        <w:tc>
          <w:tcPr>
            <w:tcW w:w="922" w:type="dxa"/>
            <w:tcBorders>
              <w:top w:val="single" w:sz="4" w:space="0" w:color="333300"/>
              <w:left w:val="nil"/>
              <w:bottom w:val="single" w:sz="4" w:space="0" w:color="333300"/>
              <w:right w:val="single" w:sz="4" w:space="0" w:color="333300"/>
            </w:tcBorders>
            <w:shd w:val="clear" w:color="auto" w:fill="auto"/>
          </w:tcPr>
          <w:p w14:paraId="61B8FA02" w14:textId="3C20955A"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105BFEDD" w14:textId="490E67F3" w:rsidR="003D56E4" w:rsidRPr="00D56BAB" w:rsidRDefault="003D56E4" w:rsidP="003D56E4">
            <w:pPr>
              <w:rPr>
                <w:rFonts w:ascii="Arial" w:hAnsi="Arial" w:cs="Arial"/>
                <w:sz w:val="20"/>
              </w:rPr>
            </w:pPr>
            <w:r>
              <w:rPr>
                <w:rFonts w:ascii="Arial" w:hAnsi="Arial" w:cs="Arial"/>
                <w:sz w:val="20"/>
                <w:szCs w:val="20"/>
              </w:rPr>
              <w:t>282.62</w:t>
            </w:r>
          </w:p>
        </w:tc>
        <w:tc>
          <w:tcPr>
            <w:tcW w:w="1662" w:type="dxa"/>
            <w:tcBorders>
              <w:top w:val="single" w:sz="4" w:space="0" w:color="333300"/>
              <w:left w:val="nil"/>
              <w:bottom w:val="single" w:sz="4" w:space="0" w:color="333300"/>
              <w:right w:val="single" w:sz="4" w:space="0" w:color="333300"/>
            </w:tcBorders>
            <w:shd w:val="clear" w:color="auto" w:fill="auto"/>
          </w:tcPr>
          <w:p w14:paraId="344D197C" w14:textId="48B6AF57" w:rsidR="003D56E4" w:rsidRDefault="003D56E4" w:rsidP="003D56E4">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of the EMLMR links by the non-AP MLD to the AP MLD is missing.</w:t>
            </w:r>
          </w:p>
        </w:tc>
        <w:tc>
          <w:tcPr>
            <w:tcW w:w="2307" w:type="dxa"/>
            <w:tcBorders>
              <w:top w:val="single" w:sz="4" w:space="0" w:color="333300"/>
              <w:left w:val="nil"/>
              <w:bottom w:val="single" w:sz="4" w:space="0" w:color="333300"/>
              <w:right w:val="single" w:sz="4" w:space="0" w:color="333300"/>
            </w:tcBorders>
            <w:shd w:val="clear" w:color="auto" w:fill="auto"/>
          </w:tcPr>
          <w:p w14:paraId="0CD7828A" w14:textId="2371832F" w:rsidR="003D56E4" w:rsidRDefault="003D56E4" w:rsidP="003D56E4">
            <w:pPr>
              <w:rPr>
                <w:rFonts w:ascii="Arial" w:hAnsi="Arial" w:cs="Arial"/>
                <w:sz w:val="20"/>
              </w:rPr>
            </w:pPr>
            <w:r>
              <w:rPr>
                <w:rFonts w:ascii="Arial" w:hAnsi="Arial" w:cs="Arial"/>
                <w:sz w:val="20"/>
                <w:szCs w:val="20"/>
              </w:rPr>
              <w:t xml:space="preserve">A dedicated </w:t>
            </w:r>
            <w:proofErr w:type="spellStart"/>
            <w:r>
              <w:rPr>
                <w:rFonts w:ascii="Arial" w:hAnsi="Arial" w:cs="Arial"/>
                <w:sz w:val="20"/>
                <w:szCs w:val="20"/>
              </w:rPr>
              <w:t>signaling</w:t>
            </w:r>
            <w:proofErr w:type="spellEnd"/>
            <w:r>
              <w:rPr>
                <w:rFonts w:ascii="Arial" w:hAnsi="Arial" w:cs="Arial"/>
                <w:sz w:val="20"/>
                <w:szCs w:val="20"/>
              </w:rPr>
              <w:t xml:space="preserve"> for EMLMR links must be added in Per-STA profile and/or EML Capabilities of one or more variant(s) of Multi-Link element.</w:t>
            </w:r>
          </w:p>
        </w:tc>
        <w:tc>
          <w:tcPr>
            <w:tcW w:w="2126" w:type="dxa"/>
          </w:tcPr>
          <w:p w14:paraId="5A3677B3" w14:textId="77777777" w:rsidR="00DA076F" w:rsidRPr="00E65A9A" w:rsidRDefault="00DA076F" w:rsidP="00DA076F">
            <w:pPr>
              <w:rPr>
                <w:rFonts w:ascii="Arial" w:hAnsi="Arial" w:cs="Arial"/>
                <w:sz w:val="20"/>
              </w:rPr>
            </w:pPr>
            <w:r w:rsidRPr="00E65A9A">
              <w:rPr>
                <w:rFonts w:ascii="Arial" w:hAnsi="Arial" w:cs="Arial"/>
                <w:sz w:val="20"/>
              </w:rPr>
              <w:t>Revised.</w:t>
            </w:r>
          </w:p>
          <w:p w14:paraId="769AE949" w14:textId="77777777" w:rsidR="00DA076F" w:rsidRPr="00966382" w:rsidRDefault="00DA076F" w:rsidP="00DA076F">
            <w:pPr>
              <w:rPr>
                <w:rFonts w:ascii="Arial" w:hAnsi="Arial" w:cs="Arial"/>
                <w:sz w:val="20"/>
              </w:rPr>
            </w:pPr>
          </w:p>
          <w:p w14:paraId="2FF49EDD" w14:textId="77777777" w:rsidR="00DA076F" w:rsidRPr="004E30CF" w:rsidRDefault="00DA076F" w:rsidP="00DA076F">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567F5C2D" w14:textId="77777777" w:rsidR="00DA076F" w:rsidRPr="00E8377D" w:rsidRDefault="00DA076F" w:rsidP="00DA076F">
            <w:pPr>
              <w:rPr>
                <w:rFonts w:ascii="Arial" w:hAnsi="Arial" w:cs="Arial"/>
                <w:sz w:val="20"/>
              </w:rPr>
            </w:pPr>
          </w:p>
          <w:p w14:paraId="42B7AF77" w14:textId="046CD375" w:rsidR="003D56E4" w:rsidRPr="00E65A9A" w:rsidRDefault="00DA076F" w:rsidP="00DA076F">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Pr>
                <w:rFonts w:ascii="Arial" w:hAnsi="Arial" w:cs="Arial"/>
                <w:sz w:val="20"/>
              </w:rPr>
              <w:t>6216</w:t>
            </w:r>
            <w:r w:rsidRPr="00E8377D">
              <w:rPr>
                <w:rFonts w:ascii="Arial" w:hAnsi="Arial" w:cs="Arial"/>
                <w:sz w:val="20"/>
              </w:rPr>
              <w:t>.</w:t>
            </w:r>
          </w:p>
        </w:tc>
      </w:tr>
      <w:tr w:rsidR="003D56E4" w:rsidRPr="00966382" w14:paraId="2ACEF5EA"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56779C8" w14:textId="54C26F19" w:rsidR="003D56E4" w:rsidRPr="007548E8" w:rsidRDefault="003D56E4" w:rsidP="003D56E4">
            <w:pPr>
              <w:jc w:val="right"/>
              <w:rPr>
                <w:rFonts w:ascii="Arial" w:hAnsi="Arial" w:cs="Arial"/>
                <w:strike/>
                <w:sz w:val="20"/>
                <w:rPrChange w:id="5" w:author="Luyuxin(Yuxin Lu)" w:date="2021-12-02T15:18:00Z">
                  <w:rPr>
                    <w:rFonts w:ascii="Arial" w:hAnsi="Arial" w:cs="Arial"/>
                    <w:sz w:val="20"/>
                  </w:rPr>
                </w:rPrChange>
              </w:rPr>
            </w:pPr>
            <w:r w:rsidRPr="007548E8">
              <w:rPr>
                <w:rFonts w:ascii="Arial" w:hAnsi="Arial" w:cs="Arial"/>
                <w:strike/>
                <w:sz w:val="20"/>
                <w:rPrChange w:id="6" w:author="Luyuxin(Yuxin Lu)" w:date="2021-12-02T15:18:00Z">
                  <w:rPr>
                    <w:rFonts w:ascii="Arial" w:hAnsi="Arial" w:cs="Arial"/>
                    <w:sz w:val="20"/>
                  </w:rPr>
                </w:rPrChange>
              </w:rPr>
              <w:lastRenderedPageBreak/>
              <w:t>6217</w:t>
            </w:r>
          </w:p>
        </w:tc>
        <w:tc>
          <w:tcPr>
            <w:tcW w:w="1276" w:type="dxa"/>
            <w:tcBorders>
              <w:top w:val="single" w:sz="4" w:space="0" w:color="333300"/>
              <w:left w:val="nil"/>
              <w:bottom w:val="single" w:sz="4" w:space="0" w:color="333300"/>
              <w:right w:val="single" w:sz="4" w:space="0" w:color="333300"/>
            </w:tcBorders>
            <w:shd w:val="clear" w:color="auto" w:fill="auto"/>
          </w:tcPr>
          <w:p w14:paraId="6DB79E35" w14:textId="422D07CB" w:rsidR="003D56E4" w:rsidRPr="007C011A" w:rsidRDefault="003D56E4" w:rsidP="003D56E4">
            <w:pPr>
              <w:jc w:val="left"/>
              <w:rPr>
                <w:rFonts w:ascii="Arial" w:hAnsi="Arial" w:cs="Arial"/>
                <w:sz w:val="20"/>
              </w:rPr>
            </w:pPr>
            <w:r>
              <w:rPr>
                <w:rFonts w:ascii="Arial" w:hAnsi="Arial" w:cs="Arial"/>
                <w:sz w:val="20"/>
                <w:szCs w:val="20"/>
              </w:rPr>
              <w:t xml:space="preserve">Mikael </w:t>
            </w:r>
            <w:proofErr w:type="spellStart"/>
            <w:r>
              <w:rPr>
                <w:rFonts w:ascii="Arial" w:hAnsi="Arial" w:cs="Arial"/>
                <w:sz w:val="20"/>
                <w:szCs w:val="20"/>
              </w:rPr>
              <w:t>Lorgeoux</w:t>
            </w:r>
            <w:proofErr w:type="spellEnd"/>
          </w:p>
        </w:tc>
        <w:tc>
          <w:tcPr>
            <w:tcW w:w="922" w:type="dxa"/>
            <w:tcBorders>
              <w:top w:val="single" w:sz="4" w:space="0" w:color="333300"/>
              <w:left w:val="nil"/>
              <w:bottom w:val="single" w:sz="4" w:space="0" w:color="333300"/>
              <w:right w:val="single" w:sz="4" w:space="0" w:color="333300"/>
            </w:tcBorders>
            <w:shd w:val="clear" w:color="auto" w:fill="auto"/>
          </w:tcPr>
          <w:p w14:paraId="383D4C11" w14:textId="5490DE4C"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29C08E9" w14:textId="54ACE47F" w:rsidR="003D56E4" w:rsidRPr="00D56BAB" w:rsidRDefault="003D56E4" w:rsidP="003D56E4">
            <w:pPr>
              <w:rPr>
                <w:rFonts w:ascii="Arial" w:hAnsi="Arial" w:cs="Arial"/>
                <w:sz w:val="20"/>
              </w:rPr>
            </w:pPr>
            <w:r>
              <w:rPr>
                <w:rFonts w:ascii="Arial" w:hAnsi="Arial" w:cs="Arial"/>
                <w:sz w:val="20"/>
                <w:szCs w:val="20"/>
              </w:rPr>
              <w:t>282.61</w:t>
            </w:r>
          </w:p>
        </w:tc>
        <w:tc>
          <w:tcPr>
            <w:tcW w:w="1662" w:type="dxa"/>
            <w:tcBorders>
              <w:top w:val="single" w:sz="4" w:space="0" w:color="333300"/>
              <w:left w:val="nil"/>
              <w:bottom w:val="single" w:sz="4" w:space="0" w:color="333300"/>
              <w:right w:val="single" w:sz="4" w:space="0" w:color="333300"/>
            </w:tcBorders>
            <w:shd w:val="clear" w:color="auto" w:fill="auto"/>
          </w:tcPr>
          <w:p w14:paraId="570E993A" w14:textId="07C6C2A4" w:rsidR="003D56E4" w:rsidRDefault="003D56E4" w:rsidP="003D56E4">
            <w:pPr>
              <w:rPr>
                <w:rFonts w:ascii="Arial" w:hAnsi="Arial" w:cs="Arial"/>
                <w:sz w:val="20"/>
              </w:rPr>
            </w:pPr>
            <w:r>
              <w:rPr>
                <w:rFonts w:ascii="Arial" w:hAnsi="Arial" w:cs="Arial"/>
                <w:sz w:val="20"/>
                <w:szCs w:val="20"/>
              </w:rPr>
              <w:t>The current text considers only one set of EMLMR links, it is restrictive.</w:t>
            </w:r>
          </w:p>
        </w:tc>
        <w:tc>
          <w:tcPr>
            <w:tcW w:w="2307" w:type="dxa"/>
            <w:tcBorders>
              <w:top w:val="single" w:sz="4" w:space="0" w:color="333300"/>
              <w:left w:val="nil"/>
              <w:bottom w:val="single" w:sz="4" w:space="0" w:color="333300"/>
              <w:right w:val="single" w:sz="4" w:space="0" w:color="333300"/>
            </w:tcBorders>
            <w:shd w:val="clear" w:color="auto" w:fill="auto"/>
          </w:tcPr>
          <w:p w14:paraId="661923F4" w14:textId="6F25D3A2" w:rsidR="003D56E4" w:rsidRDefault="003D56E4" w:rsidP="003D56E4">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added for EMLMR links must support the non-AP MLD implementations with several sets of radios supporting the EMLMR mode </w:t>
            </w:r>
            <w:proofErr w:type="spellStart"/>
            <w:r>
              <w:rPr>
                <w:rFonts w:ascii="Arial" w:hAnsi="Arial" w:cs="Arial"/>
                <w:sz w:val="20"/>
                <w:szCs w:val="20"/>
              </w:rPr>
              <w:t>independtly</w:t>
            </w:r>
            <w:proofErr w:type="spellEnd"/>
            <w:r>
              <w:rPr>
                <w:rFonts w:ascii="Arial" w:hAnsi="Arial" w:cs="Arial"/>
                <w:sz w:val="20"/>
                <w:szCs w:val="20"/>
              </w:rPr>
              <w:t>.</w:t>
            </w:r>
          </w:p>
        </w:tc>
        <w:tc>
          <w:tcPr>
            <w:tcW w:w="2126" w:type="dxa"/>
          </w:tcPr>
          <w:p w14:paraId="11B865AD" w14:textId="77777777" w:rsidR="000B2312" w:rsidRDefault="007941FF" w:rsidP="003D56E4">
            <w:pPr>
              <w:rPr>
                <w:rFonts w:ascii="Arial" w:hAnsi="Arial" w:cs="Arial"/>
                <w:sz w:val="20"/>
              </w:rPr>
            </w:pPr>
            <w:r w:rsidRPr="00A552C0">
              <w:rPr>
                <w:rFonts w:ascii="Arial" w:hAnsi="Arial" w:cs="Arial"/>
                <w:sz w:val="20"/>
              </w:rPr>
              <w:t>Reject.</w:t>
            </w:r>
          </w:p>
          <w:p w14:paraId="1CBDBD5E" w14:textId="77777777" w:rsidR="000B2312" w:rsidRDefault="000B2312" w:rsidP="003D56E4">
            <w:pPr>
              <w:rPr>
                <w:rFonts w:ascii="Arial" w:hAnsi="Arial" w:cs="Arial"/>
                <w:sz w:val="20"/>
              </w:rPr>
            </w:pPr>
          </w:p>
          <w:p w14:paraId="1B6C54FA" w14:textId="34C86C24" w:rsidR="003D56E4" w:rsidRDefault="000B2312" w:rsidP="003D56E4">
            <w:pPr>
              <w:rPr>
                <w:rFonts w:ascii="Arial" w:hAnsi="Arial" w:cs="Arial"/>
                <w:sz w:val="20"/>
              </w:rPr>
            </w:pPr>
            <w:r>
              <w:rPr>
                <w:rFonts w:ascii="Arial" w:hAnsi="Arial" w:cs="Arial"/>
                <w:sz w:val="20"/>
              </w:rPr>
              <w:t xml:space="preserve">Although agree with </w:t>
            </w:r>
            <w:proofErr w:type="gramStart"/>
            <w:r>
              <w:rPr>
                <w:rFonts w:ascii="Arial" w:hAnsi="Arial" w:cs="Arial"/>
                <w:sz w:val="20"/>
              </w:rPr>
              <w:t xml:space="preserve">the </w:t>
            </w:r>
            <w:r w:rsidR="007941FF">
              <w:rPr>
                <w:rFonts w:ascii="Arial" w:hAnsi="Arial" w:cs="Arial"/>
                <w:sz w:val="20"/>
              </w:rPr>
              <w:t xml:space="preserve"> </w:t>
            </w:r>
            <w:r>
              <w:rPr>
                <w:rFonts w:ascii="Arial" w:hAnsi="Arial" w:cs="Arial"/>
                <w:sz w:val="20"/>
              </w:rPr>
              <w:t>commenter</w:t>
            </w:r>
            <w:proofErr w:type="gramEnd"/>
            <w:r>
              <w:rPr>
                <w:rFonts w:ascii="Arial" w:hAnsi="Arial" w:cs="Arial"/>
                <w:sz w:val="20"/>
              </w:rPr>
              <w:t xml:space="preserve"> that multiple sets can increase the flexibility, this will also introduce more complexity.</w:t>
            </w:r>
          </w:p>
          <w:p w14:paraId="2604B45E" w14:textId="77777777" w:rsidR="007941FF" w:rsidRDefault="007941FF" w:rsidP="003D56E4">
            <w:pPr>
              <w:rPr>
                <w:rFonts w:ascii="Arial" w:hAnsi="Arial" w:cs="Arial"/>
                <w:sz w:val="20"/>
              </w:rPr>
            </w:pPr>
          </w:p>
          <w:p w14:paraId="6D853855" w14:textId="71B2741D" w:rsidR="007941FF" w:rsidRPr="00E65A9A" w:rsidRDefault="00530B5C" w:rsidP="003D56E4">
            <w:pPr>
              <w:rPr>
                <w:rFonts w:ascii="Arial" w:hAnsi="Arial" w:cs="Arial"/>
                <w:sz w:val="20"/>
              </w:rPr>
            </w:pPr>
            <w:r>
              <w:rPr>
                <w:rFonts w:ascii="Arial" w:hAnsi="Arial" w:cs="Arial"/>
                <w:sz w:val="20"/>
              </w:rPr>
              <w:t>Suggest the commenter to bring up a contribution for the group to consider.</w:t>
            </w:r>
          </w:p>
        </w:tc>
      </w:tr>
      <w:tr w:rsidR="003D56E4" w:rsidRPr="00966382" w14:paraId="290C3C44"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777FFA9" w14:textId="1934E7B0" w:rsidR="003D56E4" w:rsidRDefault="003D56E4" w:rsidP="003D56E4">
            <w:pPr>
              <w:jc w:val="right"/>
              <w:rPr>
                <w:rFonts w:ascii="Arial" w:hAnsi="Arial" w:cs="Arial"/>
                <w:sz w:val="20"/>
              </w:rPr>
            </w:pPr>
            <w:r>
              <w:rPr>
                <w:rFonts w:ascii="Arial" w:hAnsi="Arial" w:cs="Arial"/>
                <w:sz w:val="20"/>
                <w:szCs w:val="20"/>
              </w:rPr>
              <w:t>6778</w:t>
            </w:r>
          </w:p>
        </w:tc>
        <w:tc>
          <w:tcPr>
            <w:tcW w:w="1276" w:type="dxa"/>
            <w:tcBorders>
              <w:top w:val="single" w:sz="4" w:space="0" w:color="333300"/>
              <w:left w:val="nil"/>
              <w:bottom w:val="single" w:sz="4" w:space="0" w:color="333300"/>
              <w:right w:val="single" w:sz="4" w:space="0" w:color="333300"/>
            </w:tcBorders>
            <w:shd w:val="clear" w:color="auto" w:fill="auto"/>
          </w:tcPr>
          <w:p w14:paraId="4197B7F5" w14:textId="1DA90BE7" w:rsidR="003D56E4" w:rsidRPr="007C011A" w:rsidRDefault="003D56E4" w:rsidP="003D56E4">
            <w:pPr>
              <w:jc w:val="left"/>
              <w:rPr>
                <w:rFonts w:ascii="Arial" w:hAnsi="Arial" w:cs="Arial"/>
                <w:sz w:val="20"/>
              </w:rPr>
            </w:pPr>
            <w:proofErr w:type="spellStart"/>
            <w:r>
              <w:rPr>
                <w:rFonts w:ascii="Arial" w:hAnsi="Arial" w:cs="Arial"/>
                <w:sz w:val="20"/>
                <w:szCs w:val="20"/>
              </w:rPr>
              <w:t>Romain</w:t>
            </w:r>
            <w:proofErr w:type="spellEnd"/>
            <w:r>
              <w:rPr>
                <w:rFonts w:ascii="Arial" w:hAnsi="Arial" w:cs="Arial"/>
                <w:sz w:val="20"/>
                <w:szCs w:val="20"/>
              </w:rPr>
              <w:t xml:space="preserve"> GUIGNARD</w:t>
            </w:r>
          </w:p>
        </w:tc>
        <w:tc>
          <w:tcPr>
            <w:tcW w:w="922" w:type="dxa"/>
            <w:tcBorders>
              <w:top w:val="single" w:sz="4" w:space="0" w:color="333300"/>
              <w:left w:val="nil"/>
              <w:bottom w:val="single" w:sz="4" w:space="0" w:color="333300"/>
              <w:right w:val="single" w:sz="4" w:space="0" w:color="333300"/>
            </w:tcBorders>
            <w:shd w:val="clear" w:color="auto" w:fill="auto"/>
          </w:tcPr>
          <w:p w14:paraId="7479095E" w14:textId="793A62E6"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62695368" w14:textId="4FF1046B" w:rsidR="003D56E4" w:rsidRPr="00D56BAB" w:rsidRDefault="003D56E4" w:rsidP="003D56E4">
            <w:pPr>
              <w:rPr>
                <w:rFonts w:ascii="Arial" w:hAnsi="Arial" w:cs="Arial"/>
                <w:sz w:val="20"/>
              </w:rPr>
            </w:pPr>
            <w:r>
              <w:rPr>
                <w:rFonts w:ascii="Arial" w:hAnsi="Arial" w:cs="Arial"/>
                <w:sz w:val="20"/>
                <w:szCs w:val="20"/>
              </w:rPr>
              <w:t>282.61</w:t>
            </w:r>
          </w:p>
        </w:tc>
        <w:tc>
          <w:tcPr>
            <w:tcW w:w="1662" w:type="dxa"/>
            <w:tcBorders>
              <w:top w:val="single" w:sz="4" w:space="0" w:color="333300"/>
              <w:left w:val="nil"/>
              <w:bottom w:val="single" w:sz="4" w:space="0" w:color="333300"/>
              <w:right w:val="single" w:sz="4" w:space="0" w:color="333300"/>
            </w:tcBorders>
            <w:shd w:val="clear" w:color="auto" w:fill="auto"/>
          </w:tcPr>
          <w:p w14:paraId="7DB1AB26" w14:textId="6C43683E" w:rsidR="003D56E4" w:rsidRDefault="003D56E4" w:rsidP="003D56E4">
            <w:pPr>
              <w:rPr>
                <w:rFonts w:ascii="Arial" w:hAnsi="Arial" w:cs="Arial"/>
                <w:sz w:val="20"/>
              </w:rPr>
            </w:pPr>
            <w:r>
              <w:rPr>
                <w:rFonts w:ascii="Arial" w:hAnsi="Arial" w:cs="Arial"/>
                <w:sz w:val="20"/>
                <w:szCs w:val="20"/>
              </w:rPr>
              <w:t>It is not explained in the draft how specify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23FFC000" w14:textId="7102F786" w:rsidR="003D56E4" w:rsidRDefault="003D56E4" w:rsidP="003D56E4">
            <w:pPr>
              <w:rPr>
                <w:rFonts w:ascii="Arial" w:hAnsi="Arial" w:cs="Arial"/>
                <w:sz w:val="20"/>
              </w:rPr>
            </w:pPr>
            <w:r>
              <w:rPr>
                <w:rFonts w:ascii="Arial" w:hAnsi="Arial" w:cs="Arial"/>
                <w:sz w:val="20"/>
                <w:szCs w:val="20"/>
              </w:rPr>
              <w:t>Please add specification to set the EMLMR links.</w:t>
            </w:r>
          </w:p>
        </w:tc>
        <w:tc>
          <w:tcPr>
            <w:tcW w:w="2126" w:type="dxa"/>
          </w:tcPr>
          <w:p w14:paraId="5DCDDC72" w14:textId="77777777" w:rsidR="00D928F1" w:rsidRPr="00E65A9A" w:rsidRDefault="00D928F1" w:rsidP="00D928F1">
            <w:pPr>
              <w:rPr>
                <w:rFonts w:ascii="Arial" w:hAnsi="Arial" w:cs="Arial"/>
                <w:sz w:val="20"/>
              </w:rPr>
            </w:pPr>
            <w:r w:rsidRPr="00E65A9A">
              <w:rPr>
                <w:rFonts w:ascii="Arial" w:hAnsi="Arial" w:cs="Arial"/>
                <w:sz w:val="20"/>
              </w:rPr>
              <w:t>Revised.</w:t>
            </w:r>
          </w:p>
          <w:p w14:paraId="3D8EEFC9" w14:textId="77777777" w:rsidR="00D928F1" w:rsidRPr="00966382" w:rsidRDefault="00D928F1" w:rsidP="00D928F1">
            <w:pPr>
              <w:rPr>
                <w:rFonts w:ascii="Arial" w:hAnsi="Arial" w:cs="Arial"/>
                <w:sz w:val="20"/>
              </w:rPr>
            </w:pPr>
          </w:p>
          <w:p w14:paraId="2F91BADA" w14:textId="77777777" w:rsidR="00D928F1" w:rsidRPr="004E30CF" w:rsidRDefault="00D928F1" w:rsidP="00D928F1">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04BA05F4" w14:textId="77777777" w:rsidR="00D928F1" w:rsidRPr="00E8377D" w:rsidRDefault="00D928F1" w:rsidP="00D928F1">
            <w:pPr>
              <w:rPr>
                <w:rFonts w:ascii="Arial" w:hAnsi="Arial" w:cs="Arial"/>
                <w:sz w:val="20"/>
              </w:rPr>
            </w:pPr>
          </w:p>
          <w:p w14:paraId="257588C2" w14:textId="70944D77" w:rsidR="003D56E4" w:rsidRPr="00E65A9A" w:rsidRDefault="00D928F1" w:rsidP="00D928F1">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Pr>
                <w:rFonts w:ascii="Arial" w:hAnsi="Arial" w:cs="Arial"/>
                <w:sz w:val="20"/>
              </w:rPr>
              <w:t>6778</w:t>
            </w:r>
            <w:r w:rsidRPr="00E8377D">
              <w:rPr>
                <w:rFonts w:ascii="Arial" w:hAnsi="Arial" w:cs="Arial"/>
                <w:sz w:val="20"/>
              </w:rPr>
              <w:t>.</w:t>
            </w:r>
          </w:p>
        </w:tc>
      </w:tr>
      <w:tr w:rsidR="003D56E4" w:rsidRPr="00966382" w14:paraId="183ACC37"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3F359EAB" w14:textId="19DECA31" w:rsidR="003D56E4" w:rsidRDefault="003D56E4" w:rsidP="003D56E4">
            <w:pPr>
              <w:jc w:val="right"/>
              <w:rPr>
                <w:rFonts w:ascii="Arial" w:hAnsi="Arial" w:cs="Arial"/>
                <w:sz w:val="20"/>
              </w:rPr>
            </w:pPr>
            <w:r>
              <w:rPr>
                <w:rFonts w:ascii="Arial" w:hAnsi="Arial" w:cs="Arial"/>
                <w:sz w:val="20"/>
                <w:szCs w:val="20"/>
              </w:rPr>
              <w:t>6883</w:t>
            </w:r>
          </w:p>
        </w:tc>
        <w:tc>
          <w:tcPr>
            <w:tcW w:w="1276" w:type="dxa"/>
            <w:tcBorders>
              <w:top w:val="single" w:sz="4" w:space="0" w:color="333300"/>
              <w:left w:val="nil"/>
              <w:bottom w:val="single" w:sz="4" w:space="0" w:color="333300"/>
              <w:right w:val="single" w:sz="4" w:space="0" w:color="333300"/>
            </w:tcBorders>
            <w:shd w:val="clear" w:color="auto" w:fill="auto"/>
          </w:tcPr>
          <w:p w14:paraId="0714E25D" w14:textId="12FF6CAE" w:rsidR="003D56E4" w:rsidRPr="007C011A" w:rsidRDefault="003D56E4" w:rsidP="003D56E4">
            <w:pPr>
              <w:jc w:val="left"/>
              <w:rPr>
                <w:rFonts w:ascii="Arial" w:hAnsi="Arial" w:cs="Arial"/>
                <w:sz w:val="20"/>
              </w:rPr>
            </w:pPr>
            <w:proofErr w:type="spellStart"/>
            <w:r>
              <w:rPr>
                <w:rFonts w:ascii="Arial" w:hAnsi="Arial" w:cs="Arial"/>
                <w:sz w:val="20"/>
                <w:szCs w:val="20"/>
              </w:rPr>
              <w:t>Rubayet</w:t>
            </w:r>
            <w:proofErr w:type="spellEnd"/>
            <w:r>
              <w:rPr>
                <w:rFonts w:ascii="Arial" w:hAnsi="Arial" w:cs="Arial"/>
                <w:sz w:val="20"/>
                <w:szCs w:val="20"/>
              </w:rPr>
              <w:t xml:space="preserve"> </w:t>
            </w:r>
            <w:proofErr w:type="spellStart"/>
            <w:r>
              <w:rPr>
                <w:rFonts w:ascii="Arial" w:hAnsi="Arial" w:cs="Arial"/>
                <w:sz w:val="20"/>
                <w:szCs w:val="20"/>
              </w:rPr>
              <w:t>Shafin</w:t>
            </w:r>
            <w:proofErr w:type="spellEnd"/>
          </w:p>
        </w:tc>
        <w:tc>
          <w:tcPr>
            <w:tcW w:w="922" w:type="dxa"/>
            <w:tcBorders>
              <w:top w:val="single" w:sz="4" w:space="0" w:color="333300"/>
              <w:left w:val="nil"/>
              <w:bottom w:val="single" w:sz="4" w:space="0" w:color="333300"/>
              <w:right w:val="single" w:sz="4" w:space="0" w:color="333300"/>
            </w:tcBorders>
            <w:shd w:val="clear" w:color="auto" w:fill="auto"/>
          </w:tcPr>
          <w:p w14:paraId="473CADE7" w14:textId="6BF90F7F"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7DE83F85" w14:textId="4CD4757F" w:rsidR="003D56E4" w:rsidRPr="00D56BAB" w:rsidRDefault="003D56E4" w:rsidP="003D56E4">
            <w:pPr>
              <w:rPr>
                <w:rFonts w:ascii="Arial" w:hAnsi="Arial" w:cs="Arial"/>
                <w:sz w:val="20"/>
              </w:rPr>
            </w:pPr>
            <w:r>
              <w:rPr>
                <w:rFonts w:ascii="Arial" w:hAnsi="Arial" w:cs="Arial"/>
                <w:sz w:val="20"/>
                <w:szCs w:val="20"/>
              </w:rPr>
              <w:t>282.60</w:t>
            </w:r>
          </w:p>
        </w:tc>
        <w:tc>
          <w:tcPr>
            <w:tcW w:w="1662" w:type="dxa"/>
            <w:tcBorders>
              <w:top w:val="single" w:sz="4" w:space="0" w:color="333300"/>
              <w:left w:val="nil"/>
              <w:bottom w:val="single" w:sz="4" w:space="0" w:color="333300"/>
              <w:right w:val="single" w:sz="4" w:space="0" w:color="333300"/>
            </w:tcBorders>
            <w:shd w:val="clear" w:color="auto" w:fill="auto"/>
          </w:tcPr>
          <w:p w14:paraId="51D9D1E5" w14:textId="0DAC5471" w:rsidR="003D56E4" w:rsidRDefault="003D56E4" w:rsidP="003D56E4">
            <w:pPr>
              <w:rPr>
                <w:rFonts w:ascii="Arial" w:hAnsi="Arial" w:cs="Arial"/>
                <w:sz w:val="20"/>
              </w:rPr>
            </w:pPr>
            <w:r>
              <w:rPr>
                <w:rFonts w:ascii="Arial" w:hAnsi="Arial" w:cs="Arial"/>
                <w:sz w:val="20"/>
                <w:szCs w:val="20"/>
              </w:rPr>
              <w:t>"...on a specified set of enabled links..." There is no mechanism present in the spec that indicates how to specify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2C560C58" w14:textId="27303B95" w:rsidR="003D56E4" w:rsidRDefault="003D56E4" w:rsidP="003D56E4">
            <w:pPr>
              <w:rPr>
                <w:rFonts w:ascii="Arial" w:hAnsi="Arial" w:cs="Arial"/>
                <w:sz w:val="20"/>
              </w:rPr>
            </w:pPr>
            <w:r>
              <w:rPr>
                <w:rFonts w:ascii="Arial" w:hAnsi="Arial" w:cs="Arial"/>
                <w:sz w:val="20"/>
                <w:szCs w:val="20"/>
              </w:rPr>
              <w:t xml:space="preserve">Please provide a </w:t>
            </w:r>
            <w:proofErr w:type="spellStart"/>
            <w:r>
              <w:rPr>
                <w:rFonts w:ascii="Arial" w:hAnsi="Arial" w:cs="Arial"/>
                <w:sz w:val="20"/>
                <w:szCs w:val="20"/>
              </w:rPr>
              <w:t>signaling</w:t>
            </w:r>
            <w:proofErr w:type="spellEnd"/>
            <w:r>
              <w:rPr>
                <w:rFonts w:ascii="Arial" w:hAnsi="Arial" w:cs="Arial"/>
                <w:sz w:val="20"/>
                <w:szCs w:val="20"/>
              </w:rPr>
              <w:t xml:space="preserve"> mechanism to specify the EMLMR links.</w:t>
            </w:r>
          </w:p>
        </w:tc>
        <w:tc>
          <w:tcPr>
            <w:tcW w:w="2126" w:type="dxa"/>
          </w:tcPr>
          <w:p w14:paraId="0DBA925B" w14:textId="77777777" w:rsidR="00E049F5" w:rsidRPr="00E65A9A" w:rsidRDefault="00E049F5" w:rsidP="00E049F5">
            <w:pPr>
              <w:rPr>
                <w:rFonts w:ascii="Arial" w:hAnsi="Arial" w:cs="Arial"/>
                <w:sz w:val="20"/>
              </w:rPr>
            </w:pPr>
            <w:r w:rsidRPr="00E65A9A">
              <w:rPr>
                <w:rFonts w:ascii="Arial" w:hAnsi="Arial" w:cs="Arial"/>
                <w:sz w:val="20"/>
              </w:rPr>
              <w:t>Revised.</w:t>
            </w:r>
          </w:p>
          <w:p w14:paraId="498D7883" w14:textId="77777777" w:rsidR="00E049F5" w:rsidRPr="00966382" w:rsidRDefault="00E049F5" w:rsidP="00E049F5">
            <w:pPr>
              <w:rPr>
                <w:rFonts w:ascii="Arial" w:hAnsi="Arial" w:cs="Arial"/>
                <w:sz w:val="20"/>
              </w:rPr>
            </w:pPr>
          </w:p>
          <w:p w14:paraId="5355100E" w14:textId="77777777" w:rsidR="00E049F5" w:rsidRPr="004E30CF" w:rsidRDefault="00E049F5" w:rsidP="00E049F5">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0155DA75" w14:textId="77777777" w:rsidR="00E049F5" w:rsidRPr="00E8377D" w:rsidRDefault="00E049F5" w:rsidP="00E049F5">
            <w:pPr>
              <w:rPr>
                <w:rFonts w:ascii="Arial" w:hAnsi="Arial" w:cs="Arial"/>
                <w:sz w:val="20"/>
              </w:rPr>
            </w:pPr>
          </w:p>
          <w:p w14:paraId="7C2450C0" w14:textId="4FC8084A" w:rsidR="003D56E4" w:rsidRPr="00E65A9A" w:rsidRDefault="00E049F5" w:rsidP="00E049F5">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Pr>
                <w:rFonts w:ascii="Arial" w:hAnsi="Arial" w:cs="Arial"/>
                <w:sz w:val="20"/>
              </w:rPr>
              <w:t>6883</w:t>
            </w:r>
            <w:r w:rsidRPr="00E8377D">
              <w:rPr>
                <w:rFonts w:ascii="Arial" w:hAnsi="Arial" w:cs="Arial"/>
                <w:sz w:val="20"/>
              </w:rPr>
              <w:t>.</w:t>
            </w:r>
          </w:p>
        </w:tc>
      </w:tr>
      <w:tr w:rsidR="003D56E4" w:rsidRPr="00966382" w14:paraId="705BD019"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482E16" w14:textId="006A9661" w:rsidR="003D56E4" w:rsidRDefault="003D56E4" w:rsidP="003D56E4">
            <w:pPr>
              <w:jc w:val="right"/>
              <w:rPr>
                <w:rFonts w:ascii="Arial" w:hAnsi="Arial" w:cs="Arial"/>
                <w:sz w:val="20"/>
              </w:rPr>
            </w:pPr>
            <w:r>
              <w:rPr>
                <w:rFonts w:ascii="Arial" w:hAnsi="Arial" w:cs="Arial"/>
                <w:sz w:val="20"/>
                <w:szCs w:val="20"/>
              </w:rPr>
              <w:t>8358</w:t>
            </w:r>
          </w:p>
        </w:tc>
        <w:tc>
          <w:tcPr>
            <w:tcW w:w="1276" w:type="dxa"/>
            <w:tcBorders>
              <w:top w:val="single" w:sz="4" w:space="0" w:color="333300"/>
              <w:left w:val="nil"/>
              <w:bottom w:val="single" w:sz="4" w:space="0" w:color="333300"/>
              <w:right w:val="single" w:sz="4" w:space="0" w:color="333300"/>
            </w:tcBorders>
            <w:shd w:val="clear" w:color="auto" w:fill="auto"/>
          </w:tcPr>
          <w:p w14:paraId="511CBCCF" w14:textId="1417B326" w:rsidR="003D56E4" w:rsidRPr="007C011A" w:rsidRDefault="003D56E4" w:rsidP="003D56E4">
            <w:pPr>
              <w:jc w:val="left"/>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922" w:type="dxa"/>
            <w:tcBorders>
              <w:top w:val="single" w:sz="4" w:space="0" w:color="333300"/>
              <w:left w:val="nil"/>
              <w:bottom w:val="single" w:sz="4" w:space="0" w:color="333300"/>
              <w:right w:val="single" w:sz="4" w:space="0" w:color="333300"/>
            </w:tcBorders>
            <w:shd w:val="clear" w:color="auto" w:fill="auto"/>
          </w:tcPr>
          <w:p w14:paraId="56844197" w14:textId="6C407D37"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AD52961" w14:textId="0110861B" w:rsidR="003D56E4" w:rsidRPr="00D56BAB" w:rsidRDefault="003D56E4" w:rsidP="003D56E4">
            <w:pPr>
              <w:rPr>
                <w:rFonts w:ascii="Arial" w:hAnsi="Arial" w:cs="Arial"/>
                <w:sz w:val="20"/>
              </w:rPr>
            </w:pPr>
            <w:r>
              <w:rPr>
                <w:rFonts w:ascii="Arial" w:hAnsi="Arial" w:cs="Arial"/>
                <w:sz w:val="20"/>
                <w:szCs w:val="20"/>
              </w:rPr>
              <w:t>282.64</w:t>
            </w:r>
          </w:p>
        </w:tc>
        <w:tc>
          <w:tcPr>
            <w:tcW w:w="1662" w:type="dxa"/>
            <w:tcBorders>
              <w:top w:val="single" w:sz="4" w:space="0" w:color="333300"/>
              <w:left w:val="nil"/>
              <w:bottom w:val="single" w:sz="4" w:space="0" w:color="333300"/>
              <w:right w:val="single" w:sz="4" w:space="0" w:color="333300"/>
            </w:tcBorders>
            <w:shd w:val="clear" w:color="auto" w:fill="auto"/>
          </w:tcPr>
          <w:p w14:paraId="4EA13AD0" w14:textId="6A13CA6B" w:rsidR="003D56E4" w:rsidRDefault="00DC5BF4" w:rsidP="003D56E4">
            <w:pPr>
              <w:rPr>
                <w:rFonts w:ascii="Arial" w:hAnsi="Arial" w:cs="Arial"/>
                <w:sz w:val="20"/>
              </w:rPr>
            </w:pPr>
            <w:r>
              <w:rPr>
                <w:rFonts w:ascii="Arial" w:hAnsi="Arial" w:cs="Arial"/>
                <w:sz w:val="20"/>
                <w:szCs w:val="20"/>
              </w:rPr>
              <w:t xml:space="preserve">Here is a term </w:t>
            </w:r>
            <w:r w:rsidR="003D56E4">
              <w:rPr>
                <w:rFonts w:ascii="Arial" w:hAnsi="Arial" w:cs="Arial"/>
                <w:sz w:val="20"/>
                <w:szCs w:val="20"/>
              </w:rPr>
              <w:t xml:space="preserve">EMLMR links. But how a enabled link can become an EMLMR link, there is no  </w:t>
            </w:r>
            <w:proofErr w:type="spellStart"/>
            <w:r w:rsidR="003D56E4">
              <w:rPr>
                <w:rFonts w:ascii="Arial" w:hAnsi="Arial" w:cs="Arial"/>
                <w:sz w:val="20"/>
                <w:szCs w:val="20"/>
              </w:rPr>
              <w:t>description.Please</w:t>
            </w:r>
            <w:proofErr w:type="spellEnd"/>
            <w:r w:rsidR="003D56E4">
              <w:rPr>
                <w:rFonts w:ascii="Arial" w:hAnsi="Arial" w:cs="Arial"/>
                <w:sz w:val="20"/>
                <w:szCs w:val="20"/>
              </w:rPr>
              <w:t xml:space="preserve"> clarify it</w:t>
            </w:r>
          </w:p>
        </w:tc>
        <w:tc>
          <w:tcPr>
            <w:tcW w:w="2307" w:type="dxa"/>
            <w:tcBorders>
              <w:top w:val="single" w:sz="4" w:space="0" w:color="333300"/>
              <w:left w:val="nil"/>
              <w:bottom w:val="single" w:sz="4" w:space="0" w:color="333300"/>
              <w:right w:val="single" w:sz="4" w:space="0" w:color="333300"/>
            </w:tcBorders>
            <w:shd w:val="clear" w:color="auto" w:fill="auto"/>
          </w:tcPr>
          <w:p w14:paraId="1A5A2FD5" w14:textId="6FF854FB" w:rsidR="003D56E4" w:rsidRDefault="003D56E4" w:rsidP="003D56E4">
            <w:pPr>
              <w:rPr>
                <w:rFonts w:ascii="Arial" w:hAnsi="Arial" w:cs="Arial"/>
                <w:sz w:val="20"/>
              </w:rPr>
            </w:pPr>
            <w:r>
              <w:rPr>
                <w:rFonts w:ascii="Arial" w:hAnsi="Arial" w:cs="Arial"/>
                <w:sz w:val="20"/>
                <w:szCs w:val="20"/>
              </w:rPr>
              <w:t>Please clarify it</w:t>
            </w:r>
          </w:p>
        </w:tc>
        <w:tc>
          <w:tcPr>
            <w:tcW w:w="2126" w:type="dxa"/>
          </w:tcPr>
          <w:p w14:paraId="62E8136B" w14:textId="77777777" w:rsidR="007B7A98" w:rsidRPr="00E65A9A" w:rsidRDefault="007B7A98" w:rsidP="007B7A98">
            <w:pPr>
              <w:rPr>
                <w:rFonts w:ascii="Arial" w:hAnsi="Arial" w:cs="Arial"/>
                <w:sz w:val="20"/>
              </w:rPr>
            </w:pPr>
            <w:r w:rsidRPr="00E65A9A">
              <w:rPr>
                <w:rFonts w:ascii="Arial" w:hAnsi="Arial" w:cs="Arial"/>
                <w:sz w:val="20"/>
              </w:rPr>
              <w:t>Revised.</w:t>
            </w:r>
          </w:p>
          <w:p w14:paraId="7C3DD2FF" w14:textId="77777777" w:rsidR="007B7A98" w:rsidRPr="00966382" w:rsidRDefault="007B7A98" w:rsidP="007B7A98">
            <w:pPr>
              <w:rPr>
                <w:rFonts w:ascii="Arial" w:hAnsi="Arial" w:cs="Arial"/>
                <w:sz w:val="20"/>
              </w:rPr>
            </w:pPr>
          </w:p>
          <w:p w14:paraId="6AD48CC0" w14:textId="77777777" w:rsidR="007B7A98" w:rsidRPr="004E30CF" w:rsidRDefault="007B7A98" w:rsidP="007B7A98">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7728955C" w14:textId="77777777" w:rsidR="007B7A98" w:rsidRPr="00E8377D" w:rsidRDefault="007B7A98" w:rsidP="007B7A98">
            <w:pPr>
              <w:rPr>
                <w:rFonts w:ascii="Arial" w:hAnsi="Arial" w:cs="Arial"/>
                <w:sz w:val="20"/>
              </w:rPr>
            </w:pPr>
          </w:p>
          <w:p w14:paraId="10E9B1EF" w14:textId="2BAABAAB" w:rsidR="003D56E4" w:rsidRPr="00E65A9A" w:rsidRDefault="007B7A98" w:rsidP="007B7A98">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sidR="00747F82">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Pr>
                <w:rFonts w:ascii="Arial" w:hAnsi="Arial" w:cs="Arial"/>
                <w:sz w:val="20"/>
              </w:rPr>
              <w:t>8358</w:t>
            </w:r>
            <w:r w:rsidRPr="00E8377D">
              <w:rPr>
                <w:rFonts w:ascii="Arial" w:hAnsi="Arial" w:cs="Arial"/>
                <w:sz w:val="20"/>
              </w:rPr>
              <w:t>.</w:t>
            </w:r>
          </w:p>
        </w:tc>
      </w:tr>
      <w:tr w:rsidR="00C81315" w:rsidRPr="00966382" w14:paraId="61EADBB5"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20EEA57" w14:textId="3946FB72" w:rsidR="00C81315" w:rsidRDefault="00C81315" w:rsidP="00C81315">
            <w:pPr>
              <w:jc w:val="right"/>
              <w:rPr>
                <w:rFonts w:ascii="Arial" w:hAnsi="Arial" w:cs="Arial"/>
                <w:sz w:val="20"/>
              </w:rPr>
            </w:pPr>
            <w:r w:rsidRPr="00C81315">
              <w:rPr>
                <w:rFonts w:ascii="Arial" w:hAnsi="Arial" w:cs="Arial"/>
                <w:sz w:val="20"/>
              </w:rPr>
              <w:t>4425</w:t>
            </w:r>
          </w:p>
        </w:tc>
        <w:tc>
          <w:tcPr>
            <w:tcW w:w="1276" w:type="dxa"/>
            <w:tcBorders>
              <w:top w:val="single" w:sz="4" w:space="0" w:color="333300"/>
              <w:left w:val="nil"/>
              <w:bottom w:val="single" w:sz="4" w:space="0" w:color="333300"/>
              <w:right w:val="single" w:sz="4" w:space="0" w:color="333300"/>
            </w:tcBorders>
            <w:shd w:val="clear" w:color="auto" w:fill="auto"/>
          </w:tcPr>
          <w:p w14:paraId="1140C8FA" w14:textId="2BDBED40" w:rsidR="00C81315" w:rsidRPr="00510ED4" w:rsidRDefault="00C81315" w:rsidP="00C81315">
            <w:pPr>
              <w:jc w:val="left"/>
              <w:rPr>
                <w:rFonts w:ascii="Arial" w:hAnsi="Arial" w:cs="Arial"/>
                <w:sz w:val="20"/>
                <w:lang w:val="en-US"/>
              </w:rPr>
            </w:pPr>
            <w:r>
              <w:rPr>
                <w:rFonts w:ascii="Arial" w:hAnsi="Arial" w:cs="Arial"/>
                <w:sz w:val="20"/>
                <w:szCs w:val="20"/>
              </w:rPr>
              <w:t>Arik Klein</w:t>
            </w:r>
          </w:p>
        </w:tc>
        <w:tc>
          <w:tcPr>
            <w:tcW w:w="922" w:type="dxa"/>
            <w:tcBorders>
              <w:top w:val="single" w:sz="4" w:space="0" w:color="333300"/>
              <w:left w:val="nil"/>
              <w:bottom w:val="single" w:sz="4" w:space="0" w:color="333300"/>
              <w:right w:val="single" w:sz="4" w:space="0" w:color="333300"/>
            </w:tcBorders>
            <w:shd w:val="clear" w:color="auto" w:fill="auto"/>
          </w:tcPr>
          <w:p w14:paraId="7D6AC93B" w14:textId="396D31A0" w:rsidR="00C81315" w:rsidRDefault="00C81315" w:rsidP="00C81315">
            <w:pPr>
              <w:rPr>
                <w:rFonts w:ascii="Arial" w:hAnsi="Arial" w:cs="Arial"/>
                <w:sz w:val="20"/>
              </w:rPr>
            </w:pPr>
            <w:r w:rsidRPr="00C81315">
              <w:rPr>
                <w:rFonts w:ascii="Arial" w:hAnsi="Arial" w:cs="Arial"/>
                <w:sz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04B6C5F0" w14:textId="1B795DAD" w:rsidR="00C81315" w:rsidRDefault="00C81315" w:rsidP="00C81315">
            <w:pPr>
              <w:rPr>
                <w:rFonts w:ascii="Arial" w:hAnsi="Arial" w:cs="Arial"/>
                <w:sz w:val="20"/>
              </w:rPr>
            </w:pPr>
            <w:r>
              <w:rPr>
                <w:rFonts w:ascii="Arial" w:hAnsi="Arial" w:cs="Arial"/>
                <w:sz w:val="20"/>
              </w:rPr>
              <w:t>284.01</w:t>
            </w:r>
          </w:p>
        </w:tc>
        <w:tc>
          <w:tcPr>
            <w:tcW w:w="1662" w:type="dxa"/>
            <w:tcBorders>
              <w:top w:val="single" w:sz="4" w:space="0" w:color="333300"/>
              <w:left w:val="nil"/>
              <w:bottom w:val="single" w:sz="4" w:space="0" w:color="333300"/>
              <w:right w:val="single" w:sz="4" w:space="0" w:color="333300"/>
            </w:tcBorders>
            <w:shd w:val="clear" w:color="auto" w:fill="auto"/>
          </w:tcPr>
          <w:p w14:paraId="72D43212" w14:textId="30868624" w:rsidR="00C81315" w:rsidRDefault="00C81315" w:rsidP="00C81315">
            <w:pPr>
              <w:rPr>
                <w:rFonts w:ascii="Arial" w:hAnsi="Arial" w:cs="Arial"/>
                <w:sz w:val="20"/>
              </w:rPr>
            </w:pPr>
            <w:r>
              <w:rPr>
                <w:rFonts w:ascii="Arial" w:hAnsi="Arial" w:cs="Arial"/>
                <w:sz w:val="20"/>
                <w:szCs w:val="20"/>
              </w:rPr>
              <w:t xml:space="preserve">It is not clear why </w:t>
            </w:r>
            <w:proofErr w:type="gramStart"/>
            <w:r>
              <w:rPr>
                <w:rFonts w:ascii="Arial" w:hAnsi="Arial" w:cs="Arial"/>
                <w:sz w:val="20"/>
                <w:szCs w:val="20"/>
              </w:rPr>
              <w:t>do we</w:t>
            </w:r>
            <w:proofErr w:type="gramEnd"/>
            <w:r>
              <w:rPr>
                <w:rFonts w:ascii="Arial" w:hAnsi="Arial" w:cs="Arial"/>
                <w:sz w:val="20"/>
                <w:szCs w:val="20"/>
              </w:rPr>
              <w:t xml:space="preserve"> need this sentence " After the end of the frame exchange </w:t>
            </w:r>
            <w:r>
              <w:rPr>
                <w:rFonts w:ascii="Arial" w:hAnsi="Arial" w:cs="Arial"/>
                <w:sz w:val="20"/>
                <w:szCs w:val="20"/>
              </w:rPr>
              <w:lastRenderedPageBreak/>
              <w:t xml:space="preserve">sequence, each STA of the non-AP MLD in the EMLMR mode shall be ... by the non-AP MLD"? In the </w:t>
            </w:r>
            <w:proofErr w:type="spellStart"/>
            <w:r>
              <w:rPr>
                <w:rFonts w:ascii="Arial" w:hAnsi="Arial" w:cs="Arial"/>
                <w:sz w:val="20"/>
                <w:szCs w:val="20"/>
              </w:rPr>
              <w:t>prvious</w:t>
            </w:r>
            <w:proofErr w:type="spellEnd"/>
            <w:r>
              <w:rPr>
                <w:rFonts w:ascii="Arial" w:hAnsi="Arial" w:cs="Arial"/>
                <w:sz w:val="20"/>
                <w:szCs w:val="20"/>
              </w:rPr>
              <w:t xml:space="preserve"> paragraph it is clearly specified that the </w:t>
            </w:r>
            <w:proofErr w:type="spellStart"/>
            <w:r>
              <w:rPr>
                <w:rFonts w:ascii="Arial" w:hAnsi="Arial" w:cs="Arial"/>
                <w:sz w:val="20"/>
                <w:szCs w:val="20"/>
              </w:rPr>
              <w:t>the</w:t>
            </w:r>
            <w:proofErr w:type="spellEnd"/>
            <w:r>
              <w:rPr>
                <w:rFonts w:ascii="Arial" w:hAnsi="Arial" w:cs="Arial"/>
                <w:sz w:val="20"/>
                <w:szCs w:val="20"/>
              </w:rPr>
              <w:t xml:space="preserve"> capability to receive PPDU with the number of spatial streams up to the value as indicated in the EMLMR </w:t>
            </w:r>
            <w:proofErr w:type="spellStart"/>
            <w:r>
              <w:rPr>
                <w:rFonts w:ascii="Arial" w:hAnsi="Arial" w:cs="Arial"/>
                <w:sz w:val="20"/>
                <w:szCs w:val="20"/>
              </w:rPr>
              <w:t>RxNSS</w:t>
            </w:r>
            <w:proofErr w:type="spellEnd"/>
            <w:r>
              <w:rPr>
                <w:rFonts w:ascii="Arial" w:hAnsi="Arial" w:cs="Arial"/>
                <w:sz w:val="20"/>
                <w:szCs w:val="20"/>
              </w:rPr>
              <w:t xml:space="preserve"> subfield and the capability to transmit PPDUs with the number of spatial streams up to the value as indicated in the EMLMR </w:t>
            </w:r>
            <w:proofErr w:type="spellStart"/>
            <w:r>
              <w:rPr>
                <w:rFonts w:ascii="Arial" w:hAnsi="Arial" w:cs="Arial"/>
                <w:sz w:val="20"/>
                <w:szCs w:val="20"/>
              </w:rPr>
              <w:t>Tx</w:t>
            </w:r>
            <w:proofErr w:type="spellEnd"/>
            <w:r>
              <w:rPr>
                <w:rFonts w:ascii="Arial" w:hAnsi="Arial" w:cs="Arial"/>
                <w:sz w:val="20"/>
                <w:szCs w:val="20"/>
              </w:rPr>
              <w:t xml:space="preserve"> NSS subfield is only until the end of the frame exchange - so what is the additional information that is included in this text?</w:t>
            </w:r>
          </w:p>
        </w:tc>
        <w:tc>
          <w:tcPr>
            <w:tcW w:w="2307" w:type="dxa"/>
            <w:tcBorders>
              <w:top w:val="single" w:sz="4" w:space="0" w:color="333300"/>
              <w:left w:val="nil"/>
              <w:bottom w:val="single" w:sz="4" w:space="0" w:color="333300"/>
              <w:right w:val="single" w:sz="4" w:space="0" w:color="333300"/>
            </w:tcBorders>
            <w:shd w:val="clear" w:color="auto" w:fill="auto"/>
          </w:tcPr>
          <w:p w14:paraId="5191CAFC" w14:textId="33D4D671" w:rsidR="00C81315" w:rsidRDefault="00C81315" w:rsidP="00C81315">
            <w:pPr>
              <w:rPr>
                <w:rFonts w:ascii="Arial" w:hAnsi="Arial" w:cs="Arial"/>
                <w:sz w:val="20"/>
              </w:rPr>
            </w:pPr>
            <w:r>
              <w:rPr>
                <w:rFonts w:ascii="Arial" w:hAnsi="Arial" w:cs="Arial"/>
                <w:sz w:val="20"/>
                <w:szCs w:val="20"/>
              </w:rPr>
              <w:lastRenderedPageBreak/>
              <w:t xml:space="preserve">Consider to remove the sentence. Otherwise - please explain why this sentence is needed (what is the new information included </w:t>
            </w:r>
            <w:r>
              <w:rPr>
                <w:rFonts w:ascii="Arial" w:hAnsi="Arial" w:cs="Arial"/>
                <w:sz w:val="20"/>
                <w:szCs w:val="20"/>
              </w:rPr>
              <w:lastRenderedPageBreak/>
              <w:t>within) and add it as a note to this text.</w:t>
            </w:r>
          </w:p>
        </w:tc>
        <w:tc>
          <w:tcPr>
            <w:tcW w:w="2126" w:type="dxa"/>
          </w:tcPr>
          <w:p w14:paraId="33083A09" w14:textId="2ADA4D30" w:rsidR="00510ED4" w:rsidRPr="00E65A9A" w:rsidRDefault="00510ED4" w:rsidP="00510ED4">
            <w:pPr>
              <w:rPr>
                <w:rFonts w:ascii="Arial" w:hAnsi="Arial" w:cs="Arial"/>
                <w:sz w:val="20"/>
              </w:rPr>
            </w:pPr>
            <w:r w:rsidRPr="00E65A9A">
              <w:rPr>
                <w:rFonts w:ascii="Arial" w:hAnsi="Arial" w:cs="Arial"/>
                <w:sz w:val="20"/>
              </w:rPr>
              <w:lastRenderedPageBreak/>
              <w:t>Revised.</w:t>
            </w:r>
            <w:r w:rsidR="00E3259F">
              <w:rPr>
                <w:rFonts w:ascii="Arial" w:hAnsi="Arial" w:cs="Arial"/>
                <w:sz w:val="20"/>
              </w:rPr>
              <w:t xml:space="preserve"> </w:t>
            </w:r>
            <w:r w:rsidR="00411925">
              <w:rPr>
                <w:rFonts w:ascii="Arial" w:hAnsi="Arial" w:cs="Arial"/>
                <w:sz w:val="20"/>
              </w:rPr>
              <w:t xml:space="preserve">Incorporated the </w:t>
            </w:r>
            <w:r w:rsidR="00FA5E4F">
              <w:rPr>
                <w:rFonts w:ascii="Arial" w:hAnsi="Arial" w:cs="Arial"/>
                <w:sz w:val="20"/>
              </w:rPr>
              <w:t>missing</w:t>
            </w:r>
            <w:r w:rsidR="00411925">
              <w:rPr>
                <w:rFonts w:ascii="Arial" w:hAnsi="Arial" w:cs="Arial"/>
                <w:sz w:val="20"/>
              </w:rPr>
              <w:t xml:space="preserve"> definition of the </w:t>
            </w:r>
            <w:r w:rsidR="00411925" w:rsidRPr="0020655D">
              <w:rPr>
                <w:rFonts w:ascii="Arial" w:hAnsi="Arial" w:cs="Arial"/>
                <w:sz w:val="20"/>
              </w:rPr>
              <w:t>EMLMR Supported MCS And NSS</w:t>
            </w:r>
            <w:r w:rsidR="00411925">
              <w:rPr>
                <w:rFonts w:ascii="Arial" w:hAnsi="Arial" w:cs="Arial"/>
                <w:sz w:val="20"/>
              </w:rPr>
              <w:t xml:space="preserve"> Set </w:t>
            </w:r>
            <w:r w:rsidR="00040138">
              <w:rPr>
                <w:rFonts w:ascii="Arial" w:hAnsi="Arial" w:cs="Arial"/>
                <w:sz w:val="20"/>
              </w:rPr>
              <w:t xml:space="preserve">and related </w:t>
            </w:r>
            <w:r w:rsidR="00040138">
              <w:rPr>
                <w:rFonts w:ascii="Arial" w:hAnsi="Arial" w:cs="Arial"/>
                <w:sz w:val="20"/>
              </w:rPr>
              <w:lastRenderedPageBreak/>
              <w:t xml:space="preserve">text </w:t>
            </w:r>
            <w:r w:rsidR="00411925">
              <w:rPr>
                <w:rFonts w:ascii="Arial" w:hAnsi="Arial" w:cs="Arial"/>
                <w:sz w:val="20"/>
              </w:rPr>
              <w:t>to address the commenter’s concern.</w:t>
            </w:r>
            <w:r w:rsidR="007B170A">
              <w:rPr>
                <w:rFonts w:ascii="Arial" w:hAnsi="Arial" w:cs="Arial"/>
                <w:sz w:val="20"/>
              </w:rPr>
              <w:t xml:space="preserve"> </w:t>
            </w:r>
          </w:p>
          <w:p w14:paraId="5DA742DC" w14:textId="77777777" w:rsidR="00C81315" w:rsidRDefault="00C81315" w:rsidP="00C81315">
            <w:pPr>
              <w:rPr>
                <w:rFonts w:ascii="Arial" w:hAnsi="Arial" w:cs="Arial"/>
                <w:sz w:val="20"/>
              </w:rPr>
            </w:pPr>
          </w:p>
          <w:p w14:paraId="0E8B6A06" w14:textId="77777777" w:rsidR="00510ED4" w:rsidRDefault="00DF194C" w:rsidP="00C81315">
            <w:pPr>
              <w:rPr>
                <w:rFonts w:ascii="Arial" w:hAnsi="Arial" w:cs="Arial"/>
                <w:sz w:val="20"/>
                <w:szCs w:val="20"/>
              </w:rPr>
            </w:pPr>
            <w:r>
              <w:rPr>
                <w:rFonts w:ascii="Arial" w:hAnsi="Arial" w:cs="Arial"/>
                <w:sz w:val="20"/>
              </w:rPr>
              <w:t xml:space="preserve">Some clarification </w:t>
            </w:r>
            <w:r w:rsidR="00BB4304">
              <w:rPr>
                <w:rFonts w:ascii="Arial" w:hAnsi="Arial" w:cs="Arial"/>
                <w:sz w:val="20"/>
              </w:rPr>
              <w:t xml:space="preserve">to the comment </w:t>
            </w:r>
            <w:r>
              <w:rPr>
                <w:rFonts w:ascii="Arial" w:hAnsi="Arial" w:cs="Arial"/>
                <w:sz w:val="20"/>
              </w:rPr>
              <w:t xml:space="preserve">can be provided as follows. </w:t>
            </w:r>
            <w:r w:rsidR="006A6A7D" w:rsidRPr="006A6A7D">
              <w:rPr>
                <w:rFonts w:ascii="Arial" w:hAnsi="Arial" w:cs="Arial"/>
                <w:sz w:val="20"/>
              </w:rPr>
              <w:t xml:space="preserve">There are two different supported MCS and NSS capabilities for two different statuses of the EMLMR mode. One capability for per-link, </w:t>
            </w:r>
            <w:r w:rsidR="00AC0ECA">
              <w:rPr>
                <w:rFonts w:ascii="Arial" w:hAnsi="Arial" w:cs="Arial"/>
                <w:sz w:val="20"/>
              </w:rPr>
              <w:t>and the other for the EMLMR operation</w:t>
            </w:r>
            <w:r w:rsidR="006A6A7D" w:rsidRPr="006A6A7D">
              <w:rPr>
                <w:rFonts w:ascii="Arial" w:hAnsi="Arial" w:cs="Arial"/>
                <w:sz w:val="20"/>
              </w:rPr>
              <w:t>.</w:t>
            </w:r>
            <w:r w:rsidR="006A6A7D">
              <w:rPr>
                <w:rFonts w:ascii="Arial" w:hAnsi="Arial" w:cs="Arial"/>
                <w:sz w:val="20"/>
              </w:rPr>
              <w:t xml:space="preserve"> After the </w:t>
            </w:r>
            <w:r w:rsidR="0020655D">
              <w:rPr>
                <w:rFonts w:ascii="Arial" w:hAnsi="Arial" w:cs="Arial"/>
                <w:sz w:val="20"/>
              </w:rPr>
              <w:t xml:space="preserve">initial frame exchange, the capability is subject to the </w:t>
            </w:r>
            <w:r w:rsidR="0020655D" w:rsidRPr="0020655D">
              <w:rPr>
                <w:rFonts w:ascii="Arial" w:hAnsi="Arial" w:cs="Arial"/>
                <w:sz w:val="20"/>
              </w:rPr>
              <w:t>EMLMR Supported MCS And NSS</w:t>
            </w:r>
            <w:r w:rsidR="002950FC">
              <w:rPr>
                <w:rFonts w:ascii="Arial" w:hAnsi="Arial" w:cs="Arial"/>
                <w:sz w:val="20"/>
              </w:rPr>
              <w:t xml:space="preserve">, while </w:t>
            </w:r>
            <w:r w:rsidR="0020655D">
              <w:rPr>
                <w:rFonts w:ascii="Arial" w:hAnsi="Arial" w:cs="Arial"/>
                <w:sz w:val="20"/>
              </w:rPr>
              <w:t xml:space="preserve"> </w:t>
            </w:r>
            <w:r w:rsidR="00E17BD2">
              <w:rPr>
                <w:rFonts w:ascii="Arial" w:hAnsi="Arial" w:cs="Arial"/>
                <w:sz w:val="20"/>
              </w:rPr>
              <w:t xml:space="preserve">after </w:t>
            </w:r>
            <w:r w:rsidR="00E17BD2">
              <w:rPr>
                <w:rFonts w:ascii="Arial" w:hAnsi="Arial" w:cs="Arial"/>
                <w:sz w:val="20"/>
                <w:szCs w:val="20"/>
              </w:rPr>
              <w:t xml:space="preserve">the end of the frame exchange sequences, </w:t>
            </w:r>
            <w:r w:rsidR="002526A6">
              <w:rPr>
                <w:rFonts w:ascii="Arial" w:hAnsi="Arial" w:cs="Arial"/>
                <w:sz w:val="20"/>
              </w:rPr>
              <w:t xml:space="preserve">subject to the </w:t>
            </w:r>
            <w:r w:rsidR="002526A6">
              <w:rPr>
                <w:rFonts w:ascii="Arial" w:hAnsi="Arial" w:cs="Arial"/>
                <w:sz w:val="20"/>
                <w:szCs w:val="20"/>
              </w:rPr>
              <w:t>capability</w:t>
            </w:r>
            <w:r w:rsidR="002526A6" w:rsidRPr="002526A6">
              <w:rPr>
                <w:rFonts w:ascii="Arial" w:hAnsi="Arial" w:cs="Arial"/>
                <w:sz w:val="20"/>
                <w:szCs w:val="20"/>
              </w:rPr>
              <w:t xml:space="preserve"> indicated in </w:t>
            </w:r>
            <w:r w:rsidR="00700B4E">
              <w:rPr>
                <w:rFonts w:ascii="Arial" w:hAnsi="Arial" w:cs="Arial"/>
                <w:sz w:val="20"/>
                <w:szCs w:val="20"/>
              </w:rPr>
              <w:t xml:space="preserve">the </w:t>
            </w:r>
            <w:r w:rsidR="002526A6" w:rsidRPr="002526A6">
              <w:rPr>
                <w:rFonts w:ascii="Arial" w:hAnsi="Arial" w:cs="Arial"/>
                <w:sz w:val="20"/>
                <w:szCs w:val="20"/>
              </w:rPr>
              <w:t>Supported EHT-MCS And NSS Set subfield in the EHT Capabilities element</w:t>
            </w:r>
          </w:p>
          <w:p w14:paraId="156F30CA" w14:textId="77777777" w:rsidR="008E647E" w:rsidRDefault="008E647E" w:rsidP="00C81315">
            <w:pPr>
              <w:rPr>
                <w:rFonts w:ascii="Arial" w:hAnsi="Arial" w:cs="Arial"/>
                <w:sz w:val="20"/>
                <w:szCs w:val="20"/>
              </w:rPr>
            </w:pPr>
          </w:p>
          <w:p w14:paraId="6124F57E" w14:textId="4AE4EAD6" w:rsidR="008E647E" w:rsidRPr="00E65A9A" w:rsidRDefault="008E647E" w:rsidP="008E647E">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Pr>
                <w:rFonts w:ascii="Arial" w:hAnsi="Arial" w:cs="Arial"/>
                <w:sz w:val="20"/>
              </w:rPr>
              <w:t>21/</w:t>
            </w:r>
            <w:r w:rsidR="00284CBD">
              <w:rPr>
                <w:rFonts w:ascii="Arial" w:hAnsi="Arial" w:cs="Arial"/>
                <w:sz w:val="20"/>
              </w:rPr>
              <w:t>1840r4</w:t>
            </w:r>
            <w:r w:rsidRPr="00E8377D">
              <w:rPr>
                <w:rFonts w:ascii="Arial" w:hAnsi="Arial" w:cs="Arial"/>
                <w:sz w:val="20"/>
              </w:rPr>
              <w:t xml:space="preserve"> under all headings that include CID </w:t>
            </w:r>
            <w:r>
              <w:rPr>
                <w:rFonts w:ascii="Arial" w:hAnsi="Arial" w:cs="Arial"/>
                <w:sz w:val="20"/>
              </w:rPr>
              <w:t>4425</w:t>
            </w:r>
            <w:r w:rsidRPr="00E8377D">
              <w:rPr>
                <w:rFonts w:ascii="Arial" w:hAnsi="Arial" w:cs="Arial"/>
                <w:sz w:val="20"/>
              </w:rPr>
              <w:t>.</w:t>
            </w:r>
          </w:p>
        </w:tc>
      </w:tr>
    </w:tbl>
    <w:p w14:paraId="3CE51D79" w14:textId="7AA4EA61"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3F5538BE" w14:textId="77777777" w:rsidR="00D71B7D" w:rsidRDefault="00D71B7D" w:rsidP="00D71B7D">
      <w:pPr>
        <w:rPr>
          <w:rFonts w:ascii="TimesNewRomanPSMT" w:hAnsi="TimesNewRomanPSMT"/>
          <w:color w:val="000000"/>
          <w:sz w:val="20"/>
        </w:rPr>
      </w:pPr>
      <w:bookmarkStart w:id="7" w:name="_Hlk70934788"/>
      <w:bookmarkEnd w:id="4"/>
    </w:p>
    <w:p w14:paraId="36AE5CF8" w14:textId="77777777" w:rsidR="00F22FCB" w:rsidRDefault="00F22FCB" w:rsidP="00962033">
      <w:pPr>
        <w:rPr>
          <w:rFonts w:ascii="Arial-BoldMT" w:hAnsi="Arial-BoldMT" w:hint="eastAsia"/>
          <w:b/>
          <w:bCs/>
          <w:color w:val="000000"/>
          <w:sz w:val="20"/>
        </w:rPr>
      </w:pPr>
    </w:p>
    <w:p w14:paraId="5A315A0D" w14:textId="77777777" w:rsidR="00F22FCB" w:rsidRDefault="00F22FCB" w:rsidP="00962033">
      <w:pPr>
        <w:rPr>
          <w:rFonts w:ascii="Arial-BoldMT" w:hAnsi="Arial-BoldMT" w:hint="eastAsia"/>
          <w:b/>
          <w:bCs/>
          <w:color w:val="000000"/>
          <w:sz w:val="20"/>
        </w:rPr>
      </w:pPr>
    </w:p>
    <w:p w14:paraId="32589B43" w14:textId="77777777" w:rsidR="00F22FCB" w:rsidRDefault="00F22FCB" w:rsidP="00962033">
      <w:pPr>
        <w:rPr>
          <w:rFonts w:ascii="Arial-BoldMT" w:hAnsi="Arial-BoldMT" w:hint="eastAsia"/>
          <w:b/>
          <w:bCs/>
          <w:color w:val="000000"/>
          <w:sz w:val="20"/>
        </w:rPr>
      </w:pPr>
    </w:p>
    <w:p w14:paraId="0C491A75" w14:textId="77777777" w:rsidR="00F22FCB" w:rsidRDefault="00F22FCB" w:rsidP="00962033">
      <w:pPr>
        <w:rPr>
          <w:rFonts w:ascii="Arial-BoldMT" w:hAnsi="Arial-BoldMT" w:hint="eastAsia"/>
          <w:b/>
          <w:bCs/>
          <w:color w:val="000000"/>
          <w:sz w:val="20"/>
        </w:rPr>
      </w:pPr>
    </w:p>
    <w:p w14:paraId="3E4DA321" w14:textId="77777777" w:rsidR="00962033" w:rsidRDefault="00962033" w:rsidP="00962033">
      <w:pPr>
        <w:rPr>
          <w:ins w:id="8" w:author="Luyuxin(Yuxin Lu)" w:date="2022-02-14T10:01:00Z"/>
          <w:rFonts w:ascii="Arial-BoldMT" w:hAnsi="Arial-BoldMT" w:hint="eastAsia"/>
          <w:b/>
          <w:bCs/>
          <w:color w:val="000000"/>
          <w:sz w:val="20"/>
        </w:rPr>
      </w:pPr>
      <w:r>
        <w:rPr>
          <w:rFonts w:ascii="Arial-BoldMT" w:hAnsi="Arial-BoldMT"/>
          <w:b/>
          <w:bCs/>
          <w:color w:val="000000"/>
          <w:sz w:val="20"/>
        </w:rPr>
        <w:t>9.4.1.74 EML Control field</w:t>
      </w:r>
    </w:p>
    <w:p w14:paraId="70656AC4" w14:textId="77777777" w:rsidR="009F514E" w:rsidRDefault="009F514E" w:rsidP="00962033">
      <w:pPr>
        <w:rPr>
          <w:rFonts w:ascii="Arial-BoldMT" w:hAnsi="Arial-BoldMT" w:hint="eastAsia"/>
          <w:b/>
          <w:bCs/>
          <w:color w:val="000000"/>
          <w:sz w:val="20"/>
        </w:rPr>
      </w:pPr>
    </w:p>
    <w:p w14:paraId="4A42668F" w14:textId="1596E803" w:rsidR="009F514E" w:rsidRPr="00F93971" w:rsidRDefault="009F514E" w:rsidP="009F514E">
      <w:pPr>
        <w:rPr>
          <w:b/>
          <w:bCs/>
          <w:i/>
          <w:iCs/>
          <w:color w:val="000000"/>
          <w:sz w:val="20"/>
          <w:highlight w:val="yellow"/>
        </w:rPr>
      </w:pPr>
      <w:proofErr w:type="spellStart"/>
      <w:r w:rsidRPr="00F93971">
        <w:rPr>
          <w:b/>
          <w:bCs/>
          <w:i/>
          <w:iCs/>
          <w:color w:val="000000"/>
          <w:sz w:val="20"/>
          <w:highlight w:val="yellow"/>
        </w:rPr>
        <w:t>TGbe</w:t>
      </w:r>
      <w:proofErr w:type="spellEnd"/>
      <w:r w:rsidRPr="00F93971">
        <w:rPr>
          <w:b/>
          <w:bCs/>
          <w:i/>
          <w:iCs/>
          <w:color w:val="000000"/>
          <w:sz w:val="20"/>
          <w:highlight w:val="yellow"/>
        </w:rPr>
        <w:t xml:space="preserve"> Editor to make the following changes in Figure 9-1</w:t>
      </w:r>
      <w:r w:rsidRPr="00C1570A">
        <w:rPr>
          <w:b/>
          <w:bCs/>
          <w:i/>
          <w:iCs/>
          <w:color w:val="000000"/>
          <w:sz w:val="20"/>
          <w:highlight w:val="yellow"/>
        </w:rPr>
        <w:t xml:space="preserve">44i – </w:t>
      </w:r>
      <w:r w:rsidR="00F93971" w:rsidRPr="00F93971">
        <w:rPr>
          <w:b/>
          <w:bCs/>
          <w:i/>
          <w:iCs/>
          <w:color w:val="000000"/>
          <w:sz w:val="20"/>
          <w:highlight w:val="yellow"/>
        </w:rPr>
        <w:t>EML Control field format</w:t>
      </w:r>
      <w:r w:rsidRPr="00F93971">
        <w:rPr>
          <w:b/>
          <w:bCs/>
          <w:i/>
          <w:iCs/>
          <w:color w:val="000000"/>
          <w:sz w:val="20"/>
          <w:highlight w:val="yellow"/>
        </w:rPr>
        <w:t>:</w:t>
      </w:r>
    </w:p>
    <w:p w14:paraId="769514E8" w14:textId="77777777" w:rsidR="00D71B7D" w:rsidRDefault="00D71B7D" w:rsidP="00D71B7D">
      <w:pPr>
        <w:rPr>
          <w:rFonts w:ascii="TimesNewRomanPSMT" w:hAnsi="TimesNewRomanPSMT"/>
          <w:color w:val="000000"/>
          <w:sz w:val="20"/>
        </w:rPr>
      </w:pPr>
    </w:p>
    <w:tbl>
      <w:tblPr>
        <w:tblStyle w:val="ae"/>
        <w:tblW w:w="8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 w:author="Luyuxin(Yuxin Lu)" w:date="2022-02-14T09:59:00Z">
          <w:tblPr>
            <w:tblStyle w:val="ae"/>
            <w:tblW w:w="8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046"/>
        <w:tblGridChange w:id="10">
          <w:tblGrid>
            <w:gridCol w:w="8046"/>
          </w:tblGrid>
        </w:tblGridChange>
      </w:tblGrid>
      <w:tr w:rsidR="001D7CFE" w14:paraId="1550113D" w14:textId="77777777" w:rsidTr="00806470">
        <w:trPr>
          <w:trHeight w:val="627"/>
          <w:jc w:val="center"/>
          <w:trPrChange w:id="11" w:author="Luyuxin(Yuxin Lu)" w:date="2022-02-14T09:59:00Z">
            <w:trPr>
              <w:trHeight w:val="627"/>
              <w:jc w:val="center"/>
            </w:trPr>
          </w:trPrChange>
        </w:trPr>
        <w:tc>
          <w:tcPr>
            <w:tcW w:w="8046" w:type="dxa"/>
            <w:vAlign w:val="center"/>
            <w:tcPrChange w:id="12" w:author="Luyuxin(Yuxin Lu)" w:date="2022-02-14T09:59:00Z">
              <w:tcPr>
                <w:tcW w:w="883" w:type="dxa"/>
                <w:vAlign w:val="center"/>
              </w:tcPr>
            </w:tcPrChange>
          </w:tcPr>
          <w:tbl>
            <w:tblPr>
              <w:tblStyle w:val="ae"/>
              <w:tblW w:w="7830" w:type="dxa"/>
              <w:jc w:val="center"/>
              <w:tblLook w:val="04A0" w:firstRow="1" w:lastRow="0" w:firstColumn="1" w:lastColumn="0" w:noHBand="0" w:noVBand="1"/>
            </w:tblPr>
            <w:tblGrid>
              <w:gridCol w:w="590"/>
              <w:gridCol w:w="669"/>
              <w:gridCol w:w="497"/>
              <w:gridCol w:w="1094"/>
              <w:gridCol w:w="1077"/>
              <w:gridCol w:w="1166"/>
              <w:gridCol w:w="935"/>
              <w:gridCol w:w="767"/>
              <w:gridCol w:w="1035"/>
            </w:tblGrid>
            <w:tr w:rsidR="001A389B" w14:paraId="191CE777" w14:textId="40CB6B72" w:rsidTr="001A04F3">
              <w:trPr>
                <w:trHeight w:val="627"/>
                <w:jc w:val="center"/>
              </w:trPr>
              <w:tc>
                <w:tcPr>
                  <w:tcW w:w="600" w:type="dxa"/>
                  <w:tcBorders>
                    <w:top w:val="nil"/>
                    <w:left w:val="nil"/>
                    <w:bottom w:val="nil"/>
                    <w:right w:val="nil"/>
                  </w:tcBorders>
                </w:tcPr>
                <w:p w14:paraId="688E0408" w14:textId="77777777" w:rsidR="001A04F3" w:rsidRDefault="001A04F3" w:rsidP="001A04F3">
                  <w:pPr>
                    <w:pStyle w:val="T"/>
                    <w:spacing w:before="0"/>
                    <w:rPr>
                      <w:rFonts w:ascii="Arial" w:hAnsi="Arial" w:cs="Arial"/>
                    </w:rPr>
                  </w:pPr>
                </w:p>
              </w:tc>
              <w:tc>
                <w:tcPr>
                  <w:tcW w:w="1228" w:type="dxa"/>
                  <w:gridSpan w:val="2"/>
                  <w:tcBorders>
                    <w:top w:val="nil"/>
                    <w:left w:val="nil"/>
                    <w:bottom w:val="single" w:sz="12" w:space="0" w:color="auto"/>
                    <w:right w:val="nil"/>
                  </w:tcBorders>
                  <w:vAlign w:val="center"/>
                  <w:hideMark/>
                </w:tcPr>
                <w:p w14:paraId="2B3D980D"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B0</w:t>
                  </w:r>
                </w:p>
              </w:tc>
              <w:tc>
                <w:tcPr>
                  <w:tcW w:w="1141" w:type="dxa"/>
                  <w:tcBorders>
                    <w:top w:val="nil"/>
                    <w:left w:val="nil"/>
                    <w:bottom w:val="single" w:sz="12" w:space="0" w:color="auto"/>
                    <w:right w:val="nil"/>
                  </w:tcBorders>
                  <w:vAlign w:val="center"/>
                  <w:hideMark/>
                </w:tcPr>
                <w:p w14:paraId="74FEE8D6"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B1</w:t>
                  </w:r>
                </w:p>
              </w:tc>
              <w:tc>
                <w:tcPr>
                  <w:tcW w:w="1125" w:type="dxa"/>
                  <w:tcBorders>
                    <w:top w:val="nil"/>
                    <w:left w:val="nil"/>
                    <w:bottom w:val="single" w:sz="12" w:space="0" w:color="auto"/>
                    <w:right w:val="nil"/>
                  </w:tcBorders>
                  <w:vAlign w:val="center"/>
                  <w:hideMark/>
                </w:tcPr>
                <w:p w14:paraId="723749D5"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 xml:space="preserve">B2 </w:t>
                  </w:r>
                  <w:r>
                    <w:rPr>
                      <w:rFonts w:ascii="Arial" w:hAnsi="Arial" w:cs="Arial"/>
                      <w:sz w:val="16"/>
                      <w:szCs w:val="16"/>
                    </w:rPr>
                    <w:tab/>
                    <w:t xml:space="preserve">           B17</w:t>
                  </w:r>
                </w:p>
              </w:tc>
              <w:tc>
                <w:tcPr>
                  <w:tcW w:w="1207" w:type="dxa"/>
                  <w:tcBorders>
                    <w:top w:val="nil"/>
                    <w:left w:val="nil"/>
                    <w:bottom w:val="single" w:sz="12" w:space="0" w:color="auto"/>
                    <w:right w:val="nil"/>
                  </w:tcBorders>
                  <w:vAlign w:val="center"/>
                </w:tcPr>
                <w:p w14:paraId="4E186664" w14:textId="642D39B3" w:rsidR="001A04F3" w:rsidRDefault="001A04F3" w:rsidP="001A04F3">
                  <w:pPr>
                    <w:pStyle w:val="T"/>
                    <w:spacing w:before="0"/>
                    <w:jc w:val="center"/>
                    <w:rPr>
                      <w:rFonts w:ascii="Arial" w:hAnsi="Arial" w:cs="Arial"/>
                      <w:sz w:val="16"/>
                      <w:szCs w:val="16"/>
                    </w:rPr>
                  </w:pPr>
                  <w:r>
                    <w:rPr>
                      <w:rFonts w:ascii="Arial" w:hAnsi="Arial" w:cs="Arial"/>
                      <w:sz w:val="16"/>
                      <w:szCs w:val="16"/>
                    </w:rPr>
                    <w:t>B18                    B23</w:t>
                  </w:r>
                </w:p>
              </w:tc>
              <w:tc>
                <w:tcPr>
                  <w:tcW w:w="957" w:type="dxa"/>
                  <w:tcBorders>
                    <w:top w:val="nil"/>
                    <w:left w:val="nil"/>
                    <w:bottom w:val="single" w:sz="12" w:space="0" w:color="auto"/>
                    <w:right w:val="nil"/>
                  </w:tcBorders>
                </w:tcPr>
                <w:p w14:paraId="5BD71733" w14:textId="00F777BF" w:rsidR="001A04F3" w:rsidRPr="007E27A9" w:rsidDel="003E2E5B" w:rsidRDefault="001A04F3" w:rsidP="001A389B">
                  <w:pPr>
                    <w:pStyle w:val="T"/>
                    <w:spacing w:before="0"/>
                    <w:jc w:val="center"/>
                    <w:rPr>
                      <w:ins w:id="13" w:author="Luyuxin(Yuxin Lu)" w:date="2022-02-14T09:55:00Z"/>
                      <w:rFonts w:ascii="Arial" w:hAnsi="Arial" w:cs="Arial"/>
                      <w:sz w:val="16"/>
                      <w:szCs w:val="16"/>
                    </w:rPr>
                  </w:pPr>
                  <w:ins w:id="14" w:author="Luyuxin(Yuxin Lu)" w:date="2022-02-14T09:56:00Z">
                    <w:r w:rsidRPr="007E27A9">
                      <w:rPr>
                        <w:rFonts w:ascii="Arial" w:hAnsi="Arial" w:cs="Arial"/>
                        <w:sz w:val="16"/>
                        <w:szCs w:val="16"/>
                        <w:rPrChange w:id="15" w:author="Luyuxin(Yuxin Lu)" w:date="2022-02-14T09:57:00Z">
                          <w:rPr/>
                        </w:rPrChange>
                      </w:rPr>
                      <w:t>B</w:t>
                    </w:r>
                  </w:ins>
                  <w:ins w:id="16" w:author="Luyuxin(Yuxin Lu)" w:date="2022-03-08T08:53:00Z">
                    <w:r w:rsidR="001A389B">
                      <w:rPr>
                        <w:rFonts w:ascii="Arial" w:hAnsi="Arial" w:cs="Arial"/>
                        <w:sz w:val="16"/>
                        <w:szCs w:val="16"/>
                      </w:rPr>
                      <w:t>2</w:t>
                    </w:r>
                  </w:ins>
                  <w:ins w:id="17" w:author="Luyuxin(Yuxin Lu)" w:date="2022-03-08T08:52:00Z">
                    <w:r w:rsidR="001A389B">
                      <w:rPr>
                        <w:rFonts w:ascii="Arial" w:hAnsi="Arial" w:cs="Arial"/>
                        <w:sz w:val="16"/>
                        <w:szCs w:val="16"/>
                      </w:rPr>
                      <w:t>4</w:t>
                    </w:r>
                  </w:ins>
                  <w:ins w:id="18" w:author="Luyuxin(Yuxin Lu)" w:date="2022-02-14T09:56:00Z">
                    <w:r w:rsidRPr="007E27A9">
                      <w:rPr>
                        <w:rFonts w:ascii="Arial" w:hAnsi="Arial" w:cs="Arial"/>
                        <w:sz w:val="16"/>
                        <w:szCs w:val="16"/>
                        <w:rPrChange w:id="19" w:author="Luyuxin(Yuxin Lu)" w:date="2022-02-14T09:57:00Z">
                          <w:rPr/>
                        </w:rPrChange>
                      </w:rPr>
                      <w:t xml:space="preserve">      B</w:t>
                    </w:r>
                  </w:ins>
                  <w:ins w:id="20" w:author="Luyuxin(Yuxin Lu)" w:date="2022-03-08T08:53:00Z">
                    <w:r w:rsidR="001A389B">
                      <w:rPr>
                        <w:rFonts w:ascii="Arial" w:hAnsi="Arial" w:cs="Arial"/>
                        <w:sz w:val="16"/>
                        <w:szCs w:val="16"/>
                      </w:rPr>
                      <w:t>39</w:t>
                    </w:r>
                  </w:ins>
                </w:p>
              </w:tc>
              <w:tc>
                <w:tcPr>
                  <w:tcW w:w="786" w:type="dxa"/>
                  <w:tcBorders>
                    <w:top w:val="nil"/>
                    <w:left w:val="nil"/>
                    <w:bottom w:val="single" w:sz="12" w:space="0" w:color="auto"/>
                    <w:right w:val="nil"/>
                  </w:tcBorders>
                  <w:vAlign w:val="center"/>
                </w:tcPr>
                <w:p w14:paraId="7B9FC043" w14:textId="33BDDF47" w:rsidR="001A04F3" w:rsidRPr="007E27A9" w:rsidDel="003E2E5B" w:rsidRDefault="001A04F3" w:rsidP="00997132">
                  <w:pPr>
                    <w:pStyle w:val="T"/>
                    <w:spacing w:before="0"/>
                    <w:jc w:val="center"/>
                    <w:rPr>
                      <w:ins w:id="21" w:author="Luyuxin(Yuxin Lu)" w:date="2022-02-14T09:55:00Z"/>
                      <w:rFonts w:ascii="Arial" w:hAnsi="Arial" w:cs="Arial"/>
                      <w:sz w:val="16"/>
                      <w:szCs w:val="16"/>
                    </w:rPr>
                  </w:pPr>
                  <w:ins w:id="22" w:author="Luyuxin(Yuxin Lu)" w:date="2022-02-14T09:56:00Z">
                    <w:r w:rsidRPr="007E27A9">
                      <w:rPr>
                        <w:rFonts w:ascii="Arial" w:hAnsi="Arial" w:cs="Arial"/>
                        <w:color w:val="auto"/>
                        <w:w w:val="100"/>
                        <w:sz w:val="16"/>
                        <w:szCs w:val="16"/>
                        <w:rPrChange w:id="23" w:author="Luyuxin(Yuxin Lu)" w:date="2022-02-14T09:57:00Z">
                          <w:rPr>
                            <w:color w:val="auto"/>
                            <w:w w:val="100"/>
                          </w:rPr>
                        </w:rPrChange>
                      </w:rPr>
                      <w:t>B</w:t>
                    </w:r>
                  </w:ins>
                  <w:ins w:id="24" w:author="Luyuxin(Yuxin Lu)" w:date="2022-03-08T08:53:00Z">
                    <w:r w:rsidR="001A389B">
                      <w:rPr>
                        <w:rFonts w:ascii="Arial" w:hAnsi="Arial" w:cs="Arial"/>
                        <w:color w:val="auto"/>
                        <w:w w:val="100"/>
                        <w:sz w:val="16"/>
                        <w:szCs w:val="16"/>
                      </w:rPr>
                      <w:t>40</w:t>
                    </w:r>
                  </w:ins>
                  <w:ins w:id="25" w:author="Luyuxin(Yuxin Lu)" w:date="2022-02-14T09:56:00Z">
                    <w:r w:rsidRPr="007E27A9">
                      <w:rPr>
                        <w:rFonts w:ascii="Arial" w:hAnsi="Arial" w:cs="Arial"/>
                        <w:color w:val="auto"/>
                        <w:w w:val="100"/>
                        <w:sz w:val="16"/>
                        <w:szCs w:val="16"/>
                        <w:rPrChange w:id="26" w:author="Luyuxin(Yuxin Lu)" w:date="2022-02-14T09:57:00Z">
                          <w:rPr>
                            <w:color w:val="auto"/>
                            <w:w w:val="100"/>
                          </w:rPr>
                        </w:rPrChange>
                      </w:rPr>
                      <w:t xml:space="preserve">    B</w:t>
                    </w:r>
                  </w:ins>
                  <w:ins w:id="27" w:author="Luyuxin(Yuxin Lu)" w:date="2022-03-08T08:53:00Z">
                    <w:r w:rsidR="001A389B">
                      <w:rPr>
                        <w:rFonts w:ascii="Arial" w:hAnsi="Arial" w:cs="Arial"/>
                        <w:color w:val="auto"/>
                        <w:w w:val="100"/>
                        <w:sz w:val="16"/>
                        <w:szCs w:val="16"/>
                      </w:rPr>
                      <w:t>41</w:t>
                    </w:r>
                  </w:ins>
                </w:p>
              </w:tc>
              <w:tc>
                <w:tcPr>
                  <w:tcW w:w="786" w:type="dxa"/>
                  <w:tcBorders>
                    <w:top w:val="nil"/>
                    <w:left w:val="nil"/>
                    <w:bottom w:val="single" w:sz="12" w:space="0" w:color="auto"/>
                    <w:right w:val="nil"/>
                  </w:tcBorders>
                </w:tcPr>
                <w:p w14:paraId="56E5BF7E" w14:textId="2C86B6CC" w:rsidR="001A04F3" w:rsidRPr="007E27A9" w:rsidDel="003E2E5B" w:rsidRDefault="001A04F3" w:rsidP="00D2061A">
                  <w:pPr>
                    <w:pStyle w:val="T"/>
                    <w:spacing w:before="0"/>
                    <w:jc w:val="center"/>
                    <w:rPr>
                      <w:ins w:id="28" w:author="Luyuxin(Yuxin Lu)" w:date="2022-02-14T09:55:00Z"/>
                      <w:rFonts w:ascii="Arial" w:hAnsi="Arial" w:cs="Arial"/>
                      <w:sz w:val="16"/>
                      <w:szCs w:val="16"/>
                    </w:rPr>
                  </w:pPr>
                  <w:ins w:id="29" w:author="Luyuxin(Yuxin Lu)" w:date="2022-02-14T09:56:00Z">
                    <w:r w:rsidRPr="007E27A9">
                      <w:rPr>
                        <w:rFonts w:ascii="Arial" w:hAnsi="Arial" w:cs="Arial"/>
                        <w:sz w:val="16"/>
                        <w:szCs w:val="16"/>
                        <w:rPrChange w:id="30" w:author="Luyuxin(Yuxin Lu)" w:date="2022-02-14T09:57:00Z">
                          <w:rPr/>
                        </w:rPrChange>
                      </w:rPr>
                      <w:t>B</w:t>
                    </w:r>
                  </w:ins>
                  <w:ins w:id="31" w:author="Luyuxin(Yuxin Lu)" w:date="2022-03-08T08:54:00Z">
                    <w:r w:rsidR="001A389B">
                      <w:rPr>
                        <w:rFonts w:ascii="Arial" w:hAnsi="Arial" w:cs="Arial"/>
                        <w:sz w:val="16"/>
                        <w:szCs w:val="16"/>
                      </w:rPr>
                      <w:t>42</w:t>
                    </w:r>
                  </w:ins>
                  <w:ins w:id="32" w:author="Luyuxin(Yuxin Lu)" w:date="2022-02-14T09:56:00Z">
                    <w:r w:rsidRPr="007E27A9">
                      <w:rPr>
                        <w:rFonts w:ascii="Arial" w:hAnsi="Arial" w:cs="Arial"/>
                        <w:sz w:val="16"/>
                        <w:szCs w:val="16"/>
                        <w:rPrChange w:id="33" w:author="Luyuxin(Yuxin Lu)" w:date="2022-02-14T09:57:00Z">
                          <w:rPr/>
                        </w:rPrChange>
                      </w:rPr>
                      <w:t xml:space="preserve">    B</w:t>
                    </w:r>
                  </w:ins>
                  <w:ins w:id="34" w:author="Luyuxin(Yuxin Lu)" w:date="2022-03-08T08:54:00Z">
                    <w:r w:rsidR="001A389B">
                      <w:rPr>
                        <w:rFonts w:ascii="Arial" w:hAnsi="Arial" w:cs="Arial"/>
                        <w:sz w:val="16"/>
                        <w:szCs w:val="16"/>
                      </w:rPr>
                      <w:t>65</w:t>
                    </w:r>
                  </w:ins>
                  <w:ins w:id="35" w:author="Luyuxin(Yuxin Lu)" w:date="2022-02-14T09:56:00Z">
                    <w:r w:rsidRPr="007E27A9">
                      <w:rPr>
                        <w:rFonts w:ascii="Arial" w:hAnsi="Arial" w:cs="Arial"/>
                        <w:sz w:val="16"/>
                        <w:szCs w:val="16"/>
                        <w:rPrChange w:id="36" w:author="Luyuxin(Yuxin Lu)" w:date="2022-02-14T09:57:00Z">
                          <w:rPr/>
                        </w:rPrChange>
                      </w:rPr>
                      <w:t>/</w:t>
                    </w:r>
                  </w:ins>
                  <w:ins w:id="37" w:author="Luyuxin(Yuxin Lu)" w:date="2022-03-08T08:54:00Z">
                    <w:r w:rsidR="001A389B">
                      <w:rPr>
                        <w:rFonts w:ascii="Arial" w:hAnsi="Arial" w:cs="Arial"/>
                        <w:sz w:val="16"/>
                        <w:szCs w:val="16"/>
                      </w:rPr>
                      <w:t>89</w:t>
                    </w:r>
                  </w:ins>
                  <w:ins w:id="38" w:author="Luyuxin(Yuxin Lu)" w:date="2022-02-14T09:56:00Z">
                    <w:r w:rsidRPr="007E27A9">
                      <w:rPr>
                        <w:rFonts w:ascii="Arial" w:hAnsi="Arial" w:cs="Arial"/>
                        <w:sz w:val="16"/>
                        <w:szCs w:val="16"/>
                        <w:rPrChange w:id="39" w:author="Luyuxin(Yuxin Lu)" w:date="2022-02-14T09:57:00Z">
                          <w:rPr/>
                        </w:rPrChange>
                      </w:rPr>
                      <w:t>/</w:t>
                    </w:r>
                  </w:ins>
                  <w:ins w:id="40" w:author="Luyuxin(Yuxin Lu)" w:date="2022-03-08T08:54:00Z">
                    <w:r w:rsidR="001A389B">
                      <w:rPr>
                        <w:rFonts w:ascii="Arial" w:hAnsi="Arial" w:cs="Arial"/>
                        <w:sz w:val="16"/>
                        <w:szCs w:val="16"/>
                      </w:rPr>
                      <w:t>113</w:t>
                    </w:r>
                  </w:ins>
                </w:p>
              </w:tc>
            </w:tr>
            <w:tr w:rsidR="001A389B" w14:paraId="0EF0473F" w14:textId="46F01EC3" w:rsidTr="001A04F3">
              <w:trPr>
                <w:trHeight w:val="627"/>
                <w:jc w:val="center"/>
              </w:trPr>
              <w:tc>
                <w:tcPr>
                  <w:tcW w:w="600" w:type="dxa"/>
                  <w:tcBorders>
                    <w:top w:val="nil"/>
                    <w:left w:val="nil"/>
                    <w:bottom w:val="nil"/>
                    <w:right w:val="single" w:sz="12" w:space="0" w:color="auto"/>
                  </w:tcBorders>
                </w:tcPr>
                <w:p w14:paraId="04E8919B" w14:textId="77777777" w:rsidR="001A04F3" w:rsidRDefault="001A04F3" w:rsidP="001A04F3">
                  <w:pPr>
                    <w:pStyle w:val="T"/>
                    <w:spacing w:before="0"/>
                    <w:rPr>
                      <w:rFonts w:ascii="Arial" w:hAnsi="Arial" w:cs="Arial"/>
                    </w:rPr>
                  </w:pPr>
                </w:p>
              </w:tc>
              <w:tc>
                <w:tcPr>
                  <w:tcW w:w="1228" w:type="dxa"/>
                  <w:gridSpan w:val="2"/>
                  <w:tcBorders>
                    <w:top w:val="single" w:sz="12" w:space="0" w:color="auto"/>
                    <w:left w:val="single" w:sz="12" w:space="0" w:color="auto"/>
                    <w:bottom w:val="single" w:sz="12" w:space="0" w:color="auto"/>
                    <w:right w:val="single" w:sz="12" w:space="0" w:color="auto"/>
                  </w:tcBorders>
                  <w:vAlign w:val="center"/>
                  <w:hideMark/>
                </w:tcPr>
                <w:p w14:paraId="6926A4D3"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EMLSR Mode</w:t>
                  </w:r>
                </w:p>
              </w:tc>
              <w:tc>
                <w:tcPr>
                  <w:tcW w:w="1141" w:type="dxa"/>
                  <w:tcBorders>
                    <w:top w:val="single" w:sz="12" w:space="0" w:color="auto"/>
                    <w:left w:val="single" w:sz="12" w:space="0" w:color="auto"/>
                    <w:bottom w:val="single" w:sz="12" w:space="0" w:color="auto"/>
                    <w:right w:val="single" w:sz="12" w:space="0" w:color="auto"/>
                  </w:tcBorders>
                  <w:vAlign w:val="center"/>
                  <w:hideMark/>
                </w:tcPr>
                <w:p w14:paraId="0A8E115E"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EMLMR Mode</w:t>
                  </w:r>
                </w:p>
              </w:tc>
              <w:tc>
                <w:tcPr>
                  <w:tcW w:w="1125" w:type="dxa"/>
                  <w:tcBorders>
                    <w:top w:val="single" w:sz="12" w:space="0" w:color="auto"/>
                    <w:left w:val="single" w:sz="12" w:space="0" w:color="auto"/>
                    <w:bottom w:val="single" w:sz="12" w:space="0" w:color="auto"/>
                    <w:right w:val="single" w:sz="12" w:space="0" w:color="auto"/>
                  </w:tcBorders>
                  <w:vAlign w:val="center"/>
                  <w:hideMark/>
                </w:tcPr>
                <w:p w14:paraId="073CE70B"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EMLSR Link Bitmap</w:t>
                  </w:r>
                </w:p>
              </w:tc>
              <w:tc>
                <w:tcPr>
                  <w:tcW w:w="1207" w:type="dxa"/>
                  <w:tcBorders>
                    <w:top w:val="single" w:sz="12" w:space="0" w:color="auto"/>
                    <w:left w:val="single" w:sz="12" w:space="0" w:color="auto"/>
                    <w:bottom w:val="single" w:sz="12" w:space="0" w:color="auto"/>
                    <w:right w:val="single" w:sz="12" w:space="0" w:color="auto"/>
                  </w:tcBorders>
                  <w:vAlign w:val="center"/>
                </w:tcPr>
                <w:p w14:paraId="467844B2" w14:textId="360B64F0" w:rsidR="001A04F3" w:rsidRDefault="001A04F3" w:rsidP="001A04F3">
                  <w:pPr>
                    <w:pStyle w:val="T"/>
                    <w:spacing w:before="0"/>
                    <w:jc w:val="center"/>
                    <w:rPr>
                      <w:rFonts w:ascii="Arial" w:hAnsi="Arial" w:cs="Arial"/>
                      <w:sz w:val="16"/>
                      <w:szCs w:val="16"/>
                    </w:rPr>
                  </w:pPr>
                  <w:r>
                    <w:rPr>
                      <w:rFonts w:ascii="Arial" w:hAnsi="Arial" w:cs="Arial"/>
                      <w:sz w:val="16"/>
                      <w:szCs w:val="16"/>
                    </w:rPr>
                    <w:t>Reserved</w:t>
                  </w:r>
                </w:p>
              </w:tc>
              <w:tc>
                <w:tcPr>
                  <w:tcW w:w="957" w:type="dxa"/>
                  <w:tcBorders>
                    <w:top w:val="single" w:sz="12" w:space="0" w:color="auto"/>
                    <w:left w:val="single" w:sz="12" w:space="0" w:color="auto"/>
                    <w:bottom w:val="single" w:sz="12" w:space="0" w:color="auto"/>
                    <w:right w:val="single" w:sz="12" w:space="0" w:color="auto"/>
                  </w:tcBorders>
                </w:tcPr>
                <w:p w14:paraId="11302DE1" w14:textId="26B5E1EF" w:rsidR="001A04F3" w:rsidRPr="007E27A9" w:rsidDel="003E2E5B" w:rsidRDefault="001A04F3" w:rsidP="001A04F3">
                  <w:pPr>
                    <w:pStyle w:val="T"/>
                    <w:spacing w:before="0"/>
                    <w:jc w:val="center"/>
                    <w:rPr>
                      <w:ins w:id="41" w:author="Luyuxin(Yuxin Lu)" w:date="2022-02-14T09:55:00Z"/>
                      <w:rFonts w:ascii="Arial" w:hAnsi="Arial" w:cs="Arial"/>
                      <w:sz w:val="16"/>
                      <w:szCs w:val="16"/>
                    </w:rPr>
                  </w:pPr>
                  <w:ins w:id="42" w:author="Luyuxin(Yuxin Lu)" w:date="2022-02-14T09:56:00Z">
                    <w:r w:rsidRPr="007E27A9">
                      <w:rPr>
                        <w:rFonts w:ascii="Arial" w:hAnsi="Arial" w:cs="Arial"/>
                        <w:sz w:val="16"/>
                        <w:szCs w:val="16"/>
                        <w:rPrChange w:id="43" w:author="Luyuxin(Yuxin Lu)" w:date="2022-02-14T09:57:00Z">
                          <w:rPr/>
                        </w:rPrChange>
                      </w:rPr>
                      <w:t>EMLMR Link Bitmap</w:t>
                    </w:r>
                  </w:ins>
                </w:p>
              </w:tc>
              <w:tc>
                <w:tcPr>
                  <w:tcW w:w="786" w:type="dxa"/>
                  <w:tcBorders>
                    <w:top w:val="single" w:sz="12" w:space="0" w:color="auto"/>
                    <w:left w:val="single" w:sz="12" w:space="0" w:color="auto"/>
                    <w:bottom w:val="single" w:sz="12" w:space="0" w:color="auto"/>
                    <w:right w:val="single" w:sz="12" w:space="0" w:color="auto"/>
                  </w:tcBorders>
                  <w:vAlign w:val="center"/>
                </w:tcPr>
                <w:p w14:paraId="1E2473F0" w14:textId="5BB97907" w:rsidR="001A04F3" w:rsidRPr="007E27A9" w:rsidDel="003E2E5B" w:rsidRDefault="001A04F3" w:rsidP="001A04F3">
                  <w:pPr>
                    <w:pStyle w:val="T"/>
                    <w:spacing w:before="0"/>
                    <w:jc w:val="center"/>
                    <w:rPr>
                      <w:ins w:id="44" w:author="Luyuxin(Yuxin Lu)" w:date="2022-02-14T09:55:00Z"/>
                      <w:rFonts w:ascii="Arial" w:hAnsi="Arial" w:cs="Arial"/>
                      <w:sz w:val="16"/>
                      <w:szCs w:val="16"/>
                    </w:rPr>
                  </w:pPr>
                  <w:ins w:id="45" w:author="Luyuxin(Yuxin Lu)" w:date="2022-02-14T09:56:00Z">
                    <w:r w:rsidRPr="007E27A9">
                      <w:rPr>
                        <w:rFonts w:ascii="Arial" w:hAnsi="Arial" w:cs="Arial"/>
                        <w:color w:val="auto"/>
                        <w:w w:val="100"/>
                        <w:sz w:val="16"/>
                        <w:szCs w:val="16"/>
                        <w:rPrChange w:id="46" w:author="Luyuxin(Yuxin Lu)" w:date="2022-02-14T09:57:00Z">
                          <w:rPr>
                            <w:color w:val="auto"/>
                            <w:w w:val="100"/>
                          </w:rPr>
                        </w:rPrChange>
                      </w:rPr>
                      <w:t>MCS Map Count</w:t>
                    </w:r>
                  </w:ins>
                </w:p>
              </w:tc>
              <w:tc>
                <w:tcPr>
                  <w:tcW w:w="786" w:type="dxa"/>
                  <w:tcBorders>
                    <w:top w:val="single" w:sz="12" w:space="0" w:color="auto"/>
                    <w:left w:val="single" w:sz="12" w:space="0" w:color="auto"/>
                    <w:bottom w:val="single" w:sz="12" w:space="0" w:color="auto"/>
                    <w:right w:val="single" w:sz="12" w:space="0" w:color="auto"/>
                  </w:tcBorders>
                </w:tcPr>
                <w:p w14:paraId="04D8FE74" w14:textId="5B6BF32F" w:rsidR="001A04F3" w:rsidRPr="007E27A9" w:rsidDel="003E2E5B" w:rsidRDefault="001A04F3" w:rsidP="001A04F3">
                  <w:pPr>
                    <w:pStyle w:val="T"/>
                    <w:spacing w:before="0"/>
                    <w:jc w:val="center"/>
                    <w:rPr>
                      <w:ins w:id="47" w:author="Luyuxin(Yuxin Lu)" w:date="2022-02-14T09:55:00Z"/>
                      <w:rFonts w:ascii="Arial" w:hAnsi="Arial" w:cs="Arial"/>
                      <w:sz w:val="16"/>
                      <w:szCs w:val="16"/>
                    </w:rPr>
                  </w:pPr>
                  <w:ins w:id="48" w:author="Luyuxin(Yuxin Lu)" w:date="2022-02-14T09:56:00Z">
                    <w:r w:rsidRPr="007E27A9">
                      <w:rPr>
                        <w:rFonts w:ascii="Arial" w:hAnsi="Arial" w:cs="Arial"/>
                        <w:sz w:val="16"/>
                        <w:szCs w:val="16"/>
                        <w:rPrChange w:id="49" w:author="Luyuxin(Yuxin Lu)" w:date="2022-02-14T09:57:00Z">
                          <w:rPr/>
                        </w:rPrChange>
                      </w:rPr>
                      <w:t>EMLMR Supported MCS And NSS Set</w:t>
                    </w:r>
                  </w:ins>
                </w:p>
              </w:tc>
            </w:tr>
            <w:tr w:rsidR="001A389B" w14:paraId="3D9E291A" w14:textId="13A652ED" w:rsidTr="001A04F3">
              <w:trPr>
                <w:trHeight w:val="396"/>
                <w:jc w:val="center"/>
              </w:trPr>
              <w:tc>
                <w:tcPr>
                  <w:tcW w:w="600" w:type="dxa"/>
                  <w:tcBorders>
                    <w:top w:val="nil"/>
                    <w:left w:val="nil"/>
                    <w:bottom w:val="nil"/>
                    <w:right w:val="nil"/>
                  </w:tcBorders>
                  <w:hideMark/>
                </w:tcPr>
                <w:p w14:paraId="32E9E28D" w14:textId="77777777" w:rsidR="001A04F3" w:rsidRDefault="001A04F3" w:rsidP="001A04F3">
                  <w:pPr>
                    <w:pStyle w:val="T"/>
                    <w:spacing w:before="120"/>
                    <w:jc w:val="right"/>
                    <w:rPr>
                      <w:rFonts w:ascii="Arial" w:hAnsi="Arial" w:cs="Arial"/>
                      <w:sz w:val="16"/>
                      <w:szCs w:val="16"/>
                    </w:rPr>
                  </w:pPr>
                  <w:r>
                    <w:rPr>
                      <w:rFonts w:ascii="Arial" w:hAnsi="Arial" w:cs="Arial"/>
                      <w:sz w:val="16"/>
                      <w:szCs w:val="16"/>
                    </w:rPr>
                    <w:t>Bits:</w:t>
                  </w:r>
                </w:p>
              </w:tc>
              <w:tc>
                <w:tcPr>
                  <w:tcW w:w="1228" w:type="dxa"/>
                  <w:gridSpan w:val="2"/>
                  <w:tcBorders>
                    <w:top w:val="single" w:sz="12" w:space="0" w:color="auto"/>
                    <w:left w:val="nil"/>
                    <w:bottom w:val="nil"/>
                    <w:right w:val="nil"/>
                  </w:tcBorders>
                  <w:hideMark/>
                </w:tcPr>
                <w:p w14:paraId="51A50A92" w14:textId="77777777" w:rsidR="001A04F3" w:rsidRDefault="001A04F3" w:rsidP="001A04F3">
                  <w:pPr>
                    <w:pStyle w:val="T"/>
                    <w:spacing w:before="120"/>
                    <w:jc w:val="center"/>
                    <w:rPr>
                      <w:rFonts w:ascii="Arial" w:hAnsi="Arial" w:cs="Arial"/>
                      <w:sz w:val="16"/>
                      <w:szCs w:val="16"/>
                    </w:rPr>
                  </w:pPr>
                  <w:r>
                    <w:rPr>
                      <w:rFonts w:ascii="Arial" w:hAnsi="Arial" w:cs="Arial"/>
                      <w:sz w:val="16"/>
                      <w:szCs w:val="16"/>
                    </w:rPr>
                    <w:t>1</w:t>
                  </w:r>
                </w:p>
              </w:tc>
              <w:tc>
                <w:tcPr>
                  <w:tcW w:w="1141" w:type="dxa"/>
                  <w:tcBorders>
                    <w:top w:val="single" w:sz="12" w:space="0" w:color="auto"/>
                    <w:left w:val="nil"/>
                    <w:bottom w:val="nil"/>
                    <w:right w:val="nil"/>
                  </w:tcBorders>
                  <w:vAlign w:val="center"/>
                  <w:hideMark/>
                </w:tcPr>
                <w:p w14:paraId="43936A97" w14:textId="77777777" w:rsidR="001A04F3" w:rsidRDefault="001A04F3" w:rsidP="001A04F3">
                  <w:pPr>
                    <w:pStyle w:val="T"/>
                    <w:spacing w:before="120"/>
                    <w:jc w:val="center"/>
                    <w:rPr>
                      <w:rFonts w:ascii="Arial" w:hAnsi="Arial" w:cs="Arial"/>
                      <w:sz w:val="16"/>
                      <w:szCs w:val="16"/>
                    </w:rPr>
                  </w:pPr>
                  <w:r>
                    <w:rPr>
                      <w:rFonts w:ascii="Arial" w:hAnsi="Arial" w:cs="Arial"/>
                      <w:sz w:val="16"/>
                      <w:szCs w:val="16"/>
                    </w:rPr>
                    <w:t>1</w:t>
                  </w:r>
                </w:p>
              </w:tc>
              <w:tc>
                <w:tcPr>
                  <w:tcW w:w="1125" w:type="dxa"/>
                  <w:tcBorders>
                    <w:top w:val="single" w:sz="12" w:space="0" w:color="auto"/>
                    <w:left w:val="nil"/>
                    <w:bottom w:val="nil"/>
                    <w:right w:val="nil"/>
                  </w:tcBorders>
                  <w:hideMark/>
                </w:tcPr>
                <w:p w14:paraId="096CFDBF" w14:textId="6B32D22E" w:rsidR="001A04F3" w:rsidRDefault="001A04F3" w:rsidP="001A04F3">
                  <w:pPr>
                    <w:pStyle w:val="T"/>
                    <w:spacing w:before="120"/>
                    <w:jc w:val="center"/>
                    <w:rPr>
                      <w:rFonts w:ascii="Arial" w:hAnsi="Arial" w:cs="Arial"/>
                      <w:sz w:val="16"/>
                      <w:szCs w:val="16"/>
                    </w:rPr>
                  </w:pPr>
                  <w:r>
                    <w:rPr>
                      <w:rFonts w:ascii="Arial" w:hAnsi="Arial" w:cs="Arial"/>
                      <w:sz w:val="16"/>
                      <w:szCs w:val="16"/>
                    </w:rPr>
                    <w:t>16</w:t>
                  </w:r>
                </w:p>
              </w:tc>
              <w:tc>
                <w:tcPr>
                  <w:tcW w:w="1207" w:type="dxa"/>
                  <w:tcBorders>
                    <w:top w:val="single" w:sz="12" w:space="0" w:color="auto"/>
                    <w:left w:val="nil"/>
                    <w:bottom w:val="nil"/>
                    <w:right w:val="nil"/>
                  </w:tcBorders>
                </w:tcPr>
                <w:p w14:paraId="354F4887" w14:textId="6E2C2E04" w:rsidR="001A04F3" w:rsidRDefault="001A04F3" w:rsidP="001A04F3">
                  <w:pPr>
                    <w:pStyle w:val="T"/>
                    <w:spacing w:before="120"/>
                    <w:jc w:val="center"/>
                    <w:rPr>
                      <w:rFonts w:ascii="Arial" w:hAnsi="Arial" w:cs="Arial"/>
                      <w:sz w:val="16"/>
                      <w:szCs w:val="16"/>
                    </w:rPr>
                  </w:pPr>
                  <w:r>
                    <w:rPr>
                      <w:rFonts w:ascii="Arial" w:hAnsi="Arial" w:cs="Arial"/>
                      <w:sz w:val="16"/>
                      <w:szCs w:val="16"/>
                    </w:rPr>
                    <w:t>6</w:t>
                  </w:r>
                </w:p>
              </w:tc>
              <w:tc>
                <w:tcPr>
                  <w:tcW w:w="957" w:type="dxa"/>
                  <w:tcBorders>
                    <w:top w:val="single" w:sz="12" w:space="0" w:color="auto"/>
                    <w:left w:val="nil"/>
                    <w:bottom w:val="nil"/>
                    <w:right w:val="nil"/>
                  </w:tcBorders>
                </w:tcPr>
                <w:p w14:paraId="01D7A40B" w14:textId="235642E3" w:rsidR="001A04F3" w:rsidRPr="007E27A9" w:rsidDel="003E2E5B" w:rsidRDefault="007B30DB" w:rsidP="001A04F3">
                  <w:pPr>
                    <w:pStyle w:val="T"/>
                    <w:spacing w:before="120"/>
                    <w:jc w:val="center"/>
                    <w:rPr>
                      <w:ins w:id="50" w:author="Luyuxin(Yuxin Lu)" w:date="2022-02-14T09:55:00Z"/>
                      <w:rFonts w:ascii="Arial" w:hAnsi="Arial" w:cs="Arial"/>
                      <w:sz w:val="16"/>
                      <w:szCs w:val="16"/>
                    </w:rPr>
                  </w:pPr>
                  <w:ins w:id="51" w:author="Luyuxin(Yuxin Lu)" w:date="2022-02-14T11:35:00Z">
                    <w:r>
                      <w:rPr>
                        <w:rFonts w:ascii="Arial" w:hAnsi="Arial" w:cs="Arial"/>
                        <w:sz w:val="16"/>
                        <w:szCs w:val="16"/>
                      </w:rPr>
                      <w:t xml:space="preserve">0 or </w:t>
                    </w:r>
                  </w:ins>
                  <w:ins w:id="52" w:author="Luyuxin(Yuxin Lu)" w:date="2022-02-14T09:56:00Z">
                    <w:r w:rsidR="001A04F3" w:rsidRPr="007E27A9">
                      <w:rPr>
                        <w:rFonts w:ascii="Arial" w:hAnsi="Arial" w:cs="Arial"/>
                        <w:sz w:val="16"/>
                        <w:szCs w:val="16"/>
                        <w:rPrChange w:id="53" w:author="Luyuxin(Yuxin Lu)" w:date="2022-02-14T09:57:00Z">
                          <w:rPr/>
                        </w:rPrChange>
                      </w:rPr>
                      <w:t>16</w:t>
                    </w:r>
                  </w:ins>
                </w:p>
              </w:tc>
              <w:tc>
                <w:tcPr>
                  <w:tcW w:w="786" w:type="dxa"/>
                  <w:tcBorders>
                    <w:top w:val="single" w:sz="12" w:space="0" w:color="auto"/>
                    <w:left w:val="nil"/>
                    <w:bottom w:val="nil"/>
                    <w:right w:val="nil"/>
                  </w:tcBorders>
                  <w:vAlign w:val="center"/>
                </w:tcPr>
                <w:p w14:paraId="19F945DE" w14:textId="3F50BF5A" w:rsidR="001A04F3" w:rsidRPr="007E27A9" w:rsidDel="003E2E5B" w:rsidRDefault="007B30DB" w:rsidP="001A04F3">
                  <w:pPr>
                    <w:pStyle w:val="T"/>
                    <w:spacing w:before="120"/>
                    <w:jc w:val="center"/>
                    <w:rPr>
                      <w:ins w:id="54" w:author="Luyuxin(Yuxin Lu)" w:date="2022-02-14T09:55:00Z"/>
                      <w:rFonts w:ascii="Arial" w:hAnsi="Arial" w:cs="Arial"/>
                      <w:sz w:val="16"/>
                      <w:szCs w:val="16"/>
                    </w:rPr>
                  </w:pPr>
                  <w:ins w:id="55" w:author="Luyuxin(Yuxin Lu)" w:date="2022-02-14T11:35:00Z">
                    <w:r>
                      <w:rPr>
                        <w:rFonts w:ascii="Arial" w:hAnsi="Arial" w:cs="Arial"/>
                        <w:sz w:val="16"/>
                        <w:szCs w:val="16"/>
                      </w:rPr>
                      <w:t xml:space="preserve">0 or </w:t>
                    </w:r>
                  </w:ins>
                  <w:ins w:id="56" w:author="Luyuxin(Yuxin Lu)" w:date="2022-02-14T09:56:00Z">
                    <w:r w:rsidR="001A04F3" w:rsidRPr="007E27A9">
                      <w:rPr>
                        <w:rFonts w:ascii="Arial" w:hAnsi="Arial" w:cs="Arial"/>
                        <w:color w:val="auto"/>
                        <w:sz w:val="16"/>
                        <w:szCs w:val="16"/>
                        <w:rPrChange w:id="57" w:author="Luyuxin(Yuxin Lu)" w:date="2022-02-14T09:57:00Z">
                          <w:rPr>
                            <w:color w:val="auto"/>
                          </w:rPr>
                        </w:rPrChange>
                      </w:rPr>
                      <w:t>2</w:t>
                    </w:r>
                  </w:ins>
                </w:p>
              </w:tc>
              <w:tc>
                <w:tcPr>
                  <w:tcW w:w="786" w:type="dxa"/>
                  <w:tcBorders>
                    <w:top w:val="single" w:sz="12" w:space="0" w:color="auto"/>
                    <w:left w:val="nil"/>
                    <w:bottom w:val="nil"/>
                    <w:right w:val="nil"/>
                  </w:tcBorders>
                </w:tcPr>
                <w:p w14:paraId="6EC81D12" w14:textId="437F6B43" w:rsidR="001A04F3" w:rsidRPr="007E27A9" w:rsidDel="003E2E5B" w:rsidRDefault="001A04F3" w:rsidP="001A04F3">
                  <w:pPr>
                    <w:pStyle w:val="T"/>
                    <w:spacing w:before="120"/>
                    <w:jc w:val="center"/>
                    <w:rPr>
                      <w:ins w:id="58" w:author="Luyuxin(Yuxin Lu)" w:date="2022-02-14T09:55:00Z"/>
                      <w:rFonts w:ascii="Arial" w:hAnsi="Arial" w:cs="Arial"/>
                      <w:sz w:val="16"/>
                      <w:szCs w:val="16"/>
                    </w:rPr>
                  </w:pPr>
                  <w:ins w:id="59" w:author="Luyuxin(Yuxin Lu)" w:date="2022-02-14T09:56:00Z">
                    <w:r w:rsidRPr="007E27A9">
                      <w:rPr>
                        <w:rFonts w:ascii="Arial" w:hAnsi="Arial" w:cs="Arial"/>
                        <w:sz w:val="16"/>
                        <w:szCs w:val="16"/>
                        <w:rPrChange w:id="60" w:author="Luyuxin(Yuxin Lu)" w:date="2022-02-14T09:57:00Z">
                          <w:rPr/>
                        </w:rPrChange>
                      </w:rPr>
                      <w:t>Variable</w:t>
                    </w:r>
                  </w:ins>
                </w:p>
              </w:tc>
            </w:tr>
            <w:tr w:rsidR="003E2E5B" w14:paraId="25FDB4D3" w14:textId="0E10269D" w:rsidTr="006D3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jc w:val="center"/>
              </w:trPr>
              <w:tc>
                <w:tcPr>
                  <w:tcW w:w="1290" w:type="dxa"/>
                  <w:gridSpan w:val="2"/>
                </w:tcPr>
                <w:p w14:paraId="779B9DEA" w14:textId="77777777" w:rsidR="003E2E5B" w:rsidRDefault="003E2E5B" w:rsidP="00806470">
                  <w:pPr>
                    <w:pStyle w:val="T"/>
                    <w:spacing w:before="0"/>
                    <w:jc w:val="center"/>
                    <w:rPr>
                      <w:rFonts w:ascii="Arial" w:hAnsi="Arial" w:cs="Arial"/>
                      <w:b/>
                      <w:bCs/>
                      <w:w w:val="100"/>
                    </w:rPr>
                  </w:pPr>
                </w:p>
              </w:tc>
              <w:tc>
                <w:tcPr>
                  <w:tcW w:w="2804" w:type="dxa"/>
                  <w:gridSpan w:val="3"/>
                </w:tcPr>
                <w:p w14:paraId="1503A216" w14:textId="77777777" w:rsidR="003E2E5B" w:rsidRDefault="003E2E5B">
                  <w:pPr>
                    <w:rPr>
                      <w:rFonts w:ascii="Arial" w:hAnsi="Arial" w:cs="Arial"/>
                      <w:b/>
                      <w:bCs/>
                    </w:rPr>
                    <w:pPrChange w:id="61" w:author="Luyuxin(Yuxin Lu)" w:date="2022-02-14T09:59:00Z">
                      <w:pPr>
                        <w:pStyle w:val="T"/>
                        <w:spacing w:before="0"/>
                        <w:jc w:val="center"/>
                      </w:pPr>
                    </w:pPrChange>
                  </w:pPr>
                </w:p>
                <w:p w14:paraId="476DD798" w14:textId="77777777" w:rsidR="00571FE5" w:rsidRDefault="00571FE5">
                  <w:pPr>
                    <w:rPr>
                      <w:rFonts w:ascii="Arial" w:hAnsi="Arial" w:cs="Arial"/>
                      <w:b/>
                      <w:bCs/>
                    </w:rPr>
                    <w:pPrChange w:id="62" w:author="Luyuxin(Yuxin Lu)" w:date="2022-02-14T09:59:00Z">
                      <w:pPr>
                        <w:pStyle w:val="T"/>
                        <w:spacing w:before="0"/>
                        <w:jc w:val="center"/>
                      </w:pPr>
                    </w:pPrChange>
                  </w:pPr>
                </w:p>
                <w:p w14:paraId="09684690" w14:textId="72283453" w:rsidR="00571FE5" w:rsidRPr="00F11E24" w:rsidRDefault="00571FE5" w:rsidP="00D61A4C">
                  <w:pPr>
                    <w:rPr>
                      <w:rFonts w:ascii="Arial" w:hAnsi="Arial" w:cs="Arial"/>
                      <w:b/>
                      <w:bCs/>
                    </w:rPr>
                  </w:pPr>
                  <w:r>
                    <w:rPr>
                      <w:rFonts w:ascii="Arial" w:hAnsi="Arial" w:cs="Arial"/>
                      <w:b/>
                      <w:bCs/>
                    </w:rPr>
                    <w:t>Figure 9-144i – EML Control field format</w:t>
                  </w:r>
                  <w:ins w:id="63" w:author="Luyuxin(Yuxin Lu)" w:date="2022-02-14T10:48:00Z">
                    <w:r w:rsidR="00656231" w:rsidRPr="00656231">
                      <w:rPr>
                        <w:rFonts w:ascii="Arial" w:hAnsi="Arial" w:cs="Arial"/>
                        <w:bCs/>
                        <w:rPrChange w:id="64" w:author="Luyuxin(Yuxin Lu)" w:date="2022-02-14T10:49:00Z">
                          <w:rPr>
                            <w:rFonts w:ascii="Arial" w:hAnsi="Arial" w:cs="Arial"/>
                            <w:b/>
                            <w:bCs/>
                          </w:rPr>
                        </w:rPrChange>
                      </w:rPr>
                      <w:t>(#4704, 5671, 6216, 6778, 6883, 8358, 4425)</w:t>
                    </w:r>
                  </w:ins>
                </w:p>
              </w:tc>
              <w:tc>
                <w:tcPr>
                  <w:tcW w:w="1207" w:type="dxa"/>
                </w:tcPr>
                <w:p w14:paraId="0067B7AA" w14:textId="77777777" w:rsidR="003E2E5B" w:rsidRDefault="003E2E5B" w:rsidP="001D7CFE">
                  <w:pPr>
                    <w:pStyle w:val="T"/>
                    <w:spacing w:before="0"/>
                    <w:jc w:val="center"/>
                    <w:rPr>
                      <w:rFonts w:ascii="Arial" w:hAnsi="Arial" w:cs="Arial"/>
                      <w:b/>
                      <w:bCs/>
                      <w:w w:val="100"/>
                    </w:rPr>
                  </w:pPr>
                </w:p>
              </w:tc>
              <w:tc>
                <w:tcPr>
                  <w:tcW w:w="957" w:type="dxa"/>
                </w:tcPr>
                <w:p w14:paraId="14B82672" w14:textId="77777777" w:rsidR="003E2E5B" w:rsidRDefault="003E2E5B" w:rsidP="001D7CFE">
                  <w:pPr>
                    <w:pStyle w:val="T"/>
                    <w:spacing w:before="0"/>
                    <w:jc w:val="center"/>
                    <w:rPr>
                      <w:ins w:id="65" w:author="Luyuxin(Yuxin Lu)" w:date="2022-02-14T09:55:00Z"/>
                      <w:rFonts w:ascii="Arial" w:hAnsi="Arial" w:cs="Arial"/>
                      <w:b/>
                      <w:bCs/>
                      <w:w w:val="100"/>
                    </w:rPr>
                  </w:pPr>
                </w:p>
              </w:tc>
              <w:tc>
                <w:tcPr>
                  <w:tcW w:w="786" w:type="dxa"/>
                </w:tcPr>
                <w:p w14:paraId="352BA313" w14:textId="77777777" w:rsidR="003E2E5B" w:rsidRDefault="003E2E5B" w:rsidP="001D7CFE">
                  <w:pPr>
                    <w:pStyle w:val="T"/>
                    <w:spacing w:before="0"/>
                    <w:jc w:val="center"/>
                    <w:rPr>
                      <w:ins w:id="66" w:author="Luyuxin(Yuxin Lu)" w:date="2022-02-14T09:55:00Z"/>
                      <w:rFonts w:ascii="Arial" w:hAnsi="Arial" w:cs="Arial"/>
                      <w:b/>
                      <w:bCs/>
                      <w:w w:val="100"/>
                    </w:rPr>
                  </w:pPr>
                </w:p>
              </w:tc>
              <w:tc>
                <w:tcPr>
                  <w:tcW w:w="786" w:type="dxa"/>
                </w:tcPr>
                <w:p w14:paraId="1CA61E3E" w14:textId="77777777" w:rsidR="003E2E5B" w:rsidRDefault="003E2E5B" w:rsidP="001D7CFE">
                  <w:pPr>
                    <w:pStyle w:val="T"/>
                    <w:spacing w:before="0"/>
                    <w:jc w:val="center"/>
                    <w:rPr>
                      <w:ins w:id="67" w:author="Luyuxin(Yuxin Lu)" w:date="2022-02-14T09:55:00Z"/>
                      <w:rFonts w:ascii="Arial" w:hAnsi="Arial" w:cs="Arial"/>
                      <w:b/>
                      <w:bCs/>
                      <w:w w:val="100"/>
                    </w:rPr>
                  </w:pPr>
                </w:p>
              </w:tc>
            </w:tr>
          </w:tbl>
          <w:p w14:paraId="2DA99E98" w14:textId="77777777" w:rsidR="001D7CFE" w:rsidRPr="001D7CFE" w:rsidRDefault="001D7CFE" w:rsidP="00405295">
            <w:pPr>
              <w:pStyle w:val="T"/>
              <w:spacing w:before="0"/>
              <w:rPr>
                <w:rFonts w:ascii="Arial" w:hAnsi="Arial" w:cs="Arial"/>
                <w:lang w:val="en-GB"/>
              </w:rPr>
            </w:pPr>
          </w:p>
        </w:tc>
      </w:tr>
      <w:tr w:rsidR="001D7CFE" w14:paraId="3FEA23E3" w14:textId="77777777" w:rsidTr="00806470">
        <w:trPr>
          <w:trHeight w:val="396"/>
          <w:jc w:val="center"/>
          <w:trPrChange w:id="68" w:author="Luyuxin(Yuxin Lu)" w:date="2022-02-14T09:59:00Z">
            <w:trPr>
              <w:trHeight w:val="396"/>
              <w:jc w:val="center"/>
            </w:trPr>
          </w:trPrChange>
        </w:trPr>
        <w:tc>
          <w:tcPr>
            <w:tcW w:w="8046" w:type="dxa"/>
            <w:vAlign w:val="center"/>
            <w:tcPrChange w:id="69" w:author="Luyuxin(Yuxin Lu)" w:date="2022-02-14T09:59:00Z">
              <w:tcPr>
                <w:tcW w:w="883" w:type="dxa"/>
                <w:vAlign w:val="center"/>
              </w:tcPr>
            </w:tcPrChange>
          </w:tcPr>
          <w:p w14:paraId="4741B19A" w14:textId="1E57825B" w:rsidR="001D7CFE" w:rsidRDefault="001D7CFE" w:rsidP="00405295">
            <w:pPr>
              <w:pStyle w:val="T"/>
              <w:spacing w:before="120"/>
              <w:jc w:val="right"/>
              <w:rPr>
                <w:rFonts w:ascii="Arial" w:hAnsi="Arial" w:cs="Arial"/>
                <w:sz w:val="16"/>
                <w:szCs w:val="16"/>
              </w:rPr>
            </w:pPr>
          </w:p>
        </w:tc>
      </w:tr>
    </w:tbl>
    <w:p w14:paraId="4377EFDF" w14:textId="77777777" w:rsidR="00962033" w:rsidRDefault="00962033" w:rsidP="00D71B7D">
      <w:pPr>
        <w:rPr>
          <w:rFonts w:ascii="TimesNewRomanPSMT" w:hAnsi="TimesNewRomanPSMT"/>
          <w:color w:val="000000"/>
          <w:sz w:val="20"/>
        </w:rPr>
      </w:pPr>
    </w:p>
    <w:p w14:paraId="6B3A1168" w14:textId="45C862EB" w:rsidR="00962033" w:rsidRDefault="00C1570A" w:rsidP="00D71B7D">
      <w:pPr>
        <w:rPr>
          <w:rFonts w:ascii="TimesNewRomanPSMT" w:hAnsi="TimesNewRomanPSMT"/>
          <w:color w:val="000000"/>
          <w:sz w:val="20"/>
        </w:rPr>
      </w:pPr>
      <w:r w:rsidRPr="00EA746B">
        <w:rPr>
          <w:sz w:val="20"/>
        </w:rPr>
        <w:t>A non-AP MLD that supports enhanced multi-link single radio operation (see 35.3.1</w:t>
      </w:r>
      <w:r w:rsidR="00CC14AC">
        <w:rPr>
          <w:sz w:val="20"/>
        </w:rPr>
        <w:t>7</w:t>
      </w:r>
      <w:r w:rsidRPr="00EA746B">
        <w:rPr>
          <w:sz w:val="20"/>
        </w:rPr>
        <w:t xml:space="preserve"> (Enhanced multi-link single radio operation)) sets the EMLSR Mode subfield to 1 to indicate that the non-AP MLD operates in EMLSR mode and to 0 to indicate that the non-AP MLD does not operate in EMLSR mode. (#7563)A non-AP MLD that does not support enhanced multi-link single radio operation (see 35.3.1</w:t>
      </w:r>
      <w:r w:rsidR="007C0FDA">
        <w:rPr>
          <w:sz w:val="20"/>
        </w:rPr>
        <w:t>7</w:t>
      </w:r>
      <w:r w:rsidRPr="00EA746B">
        <w:rPr>
          <w:sz w:val="20"/>
        </w:rPr>
        <w:t xml:space="preserve"> (Enhanced multi-link single radio operation)) sets the EMLSR Mode subfield to 0. (#7843)The EMLSR Mode subfield is set to 0 if the EMLMR Mode subfield is set to 1. (#7699)An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w:t>
      </w:r>
    </w:p>
    <w:p w14:paraId="2DBAA2FE" w14:textId="77777777" w:rsidR="00962033" w:rsidRDefault="00962033" w:rsidP="00D71B7D">
      <w:pPr>
        <w:rPr>
          <w:rFonts w:ascii="TimesNewRomanPSMT" w:hAnsi="TimesNewRomanPSMT"/>
          <w:color w:val="000000"/>
          <w:sz w:val="20"/>
        </w:rPr>
      </w:pPr>
    </w:p>
    <w:p w14:paraId="6C0BA670" w14:textId="77777777" w:rsidR="00962033" w:rsidRDefault="00962033" w:rsidP="00D71B7D">
      <w:pPr>
        <w:rPr>
          <w:rFonts w:ascii="TimesNewRomanPSMT" w:hAnsi="TimesNewRomanPSMT"/>
          <w:color w:val="000000"/>
          <w:sz w:val="20"/>
        </w:rPr>
      </w:pPr>
    </w:p>
    <w:p w14:paraId="2FFA94AF" w14:textId="77777777" w:rsidR="001D54B4" w:rsidRDefault="001D54B4" w:rsidP="00D71B7D">
      <w:pPr>
        <w:rPr>
          <w:rFonts w:ascii="TimesNewRomanPSMT" w:hAnsi="TimesNewRomanPSMT"/>
          <w:color w:val="000000"/>
          <w:sz w:val="20"/>
          <w:lang w:val="en-US"/>
        </w:rPr>
      </w:pPr>
      <w:r w:rsidRPr="001D54B4">
        <w:rPr>
          <w:rFonts w:ascii="TimesNewRomanPSMT" w:hAnsi="TimesNewRomanPSMT"/>
          <w:color w:val="000000"/>
          <w:sz w:val="20"/>
          <w:lang w:val="en-US"/>
        </w:rPr>
        <w:t>A non-AP MLD that supports enhanced multi-link multi-radio operation (see 35.3.18 (Enhanced multi-link multi-radio operation)) sets the EMLMR Mode subfield to 1 to indicate that the non-AP MLD operates in EMLMR mode and to 0 to indicate that the non-AP MLD does not operate in EMLMR mode. (#7564)A non-AP MLD that does not support enhanced multi-link multi-radio operation (see 35.3.18 (Enhanced multi-link multi-radio operation)) sets the EMLMR Mode subfield to 0. (#7843)The EMLMR Mode sub-field is set to 0 if the EMLSR Mode subfield is set to 1. (#7699)An AP MLD with dot11EHTEMLMROp-tionImplemented equal to true that receives an EML Operating Mode Notification frame from a STA affiliated with a non-AP MLD sets the EMLMR Mode subfield of the EML Operating Mode Notification frame that is sent in response to the value obtained from the received EML Operating Mode Notification frame.</w:t>
      </w:r>
    </w:p>
    <w:p w14:paraId="5B56B85C" w14:textId="77777777" w:rsidR="001D54B4" w:rsidRDefault="001D54B4" w:rsidP="00D71B7D">
      <w:pPr>
        <w:rPr>
          <w:rFonts w:ascii="TimesNewRomanPSMT" w:hAnsi="TimesNewRomanPSMT"/>
          <w:color w:val="000000"/>
          <w:sz w:val="20"/>
          <w:lang w:val="en-US"/>
        </w:rPr>
      </w:pPr>
    </w:p>
    <w:p w14:paraId="28EB92DD" w14:textId="4C42E016" w:rsidR="001D54B4" w:rsidRPr="00224E2C" w:rsidRDefault="001D54B4" w:rsidP="00D71B7D">
      <w:pPr>
        <w:rPr>
          <w:rFonts w:ascii="TimesNewRomanPSMT" w:hAnsi="TimesNewRomanPSMT"/>
          <w:color w:val="000000"/>
          <w:sz w:val="18"/>
          <w:szCs w:val="18"/>
          <w:lang w:val="en-US"/>
        </w:rPr>
      </w:pPr>
      <w:r w:rsidRPr="00224E2C">
        <w:rPr>
          <w:rFonts w:ascii="TimesNewRomanPSMT" w:hAnsi="TimesNewRomanPSMT"/>
          <w:color w:val="000000"/>
          <w:sz w:val="18"/>
          <w:szCs w:val="18"/>
          <w:lang w:val="en-US"/>
        </w:rPr>
        <w:t xml:space="preserve">(#6664)NOTE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w:t>
      </w:r>
      <w:proofErr w:type="gramStart"/>
      <w:r w:rsidRPr="00224E2C">
        <w:rPr>
          <w:rFonts w:ascii="TimesNewRomanPSMT" w:hAnsi="TimesNewRomanPSMT"/>
          <w:color w:val="000000"/>
          <w:sz w:val="18"/>
          <w:szCs w:val="18"/>
          <w:lang w:val="en-US"/>
        </w:rPr>
        <w:t>element(</w:t>
      </w:r>
      <w:proofErr w:type="gramEnd"/>
      <w:r w:rsidRPr="00224E2C">
        <w:rPr>
          <w:rFonts w:ascii="TimesNewRomanPSMT" w:hAnsi="TimesNewRomanPSMT"/>
          <w:color w:val="000000"/>
          <w:sz w:val="18"/>
          <w:szCs w:val="18"/>
          <w:lang w:val="en-US"/>
        </w:rPr>
        <w:t>#6700))).</w:t>
      </w:r>
    </w:p>
    <w:p w14:paraId="475A170A" w14:textId="77777777" w:rsidR="001D54B4" w:rsidRDefault="001D54B4" w:rsidP="00D71B7D">
      <w:pPr>
        <w:rPr>
          <w:rFonts w:ascii="TimesNewRomanPSMT" w:hAnsi="TimesNewRomanPSMT"/>
          <w:color w:val="000000"/>
          <w:sz w:val="20"/>
          <w:lang w:val="en-US"/>
        </w:rPr>
      </w:pPr>
    </w:p>
    <w:p w14:paraId="6632ABC7" w14:textId="15A0DE09" w:rsidR="001D54B4" w:rsidRDefault="001D54B4" w:rsidP="00D71B7D">
      <w:pPr>
        <w:rPr>
          <w:rFonts w:ascii="TimesNewRomanPSMT" w:hAnsi="TimesNewRomanPSMT"/>
          <w:color w:val="000000"/>
          <w:sz w:val="20"/>
          <w:lang w:val="en-US"/>
        </w:rPr>
      </w:pPr>
      <w:r w:rsidRPr="001D54B4">
        <w:rPr>
          <w:rFonts w:ascii="TimesNewRomanPSMT" w:hAnsi="TimesNewRomanPSMT"/>
          <w:color w:val="000000"/>
          <w:sz w:val="20"/>
          <w:lang w:val="en-US"/>
        </w:rPr>
        <w:t xml:space="preserve">(#4759)(#5766)(#6342)The EMLSR Link Bitmap subfield indicates the subset of the enabled links that is used by the non-AP MLD in the EMLSR mode. The bit position </w:t>
      </w:r>
      <w:proofErr w:type="spellStart"/>
      <w:r w:rsidRPr="001D54B4">
        <w:rPr>
          <w:rFonts w:ascii="TimesNewRomanPSMT" w:hAnsi="TimesNewRomanPSMT"/>
          <w:i/>
          <w:iCs/>
          <w:color w:val="000000"/>
          <w:sz w:val="20"/>
          <w:lang w:val="en-US"/>
        </w:rPr>
        <w:t>i</w:t>
      </w:r>
      <w:proofErr w:type="spellEnd"/>
      <w:r w:rsidRPr="001D54B4">
        <w:rPr>
          <w:rFonts w:ascii="TimesNewRomanPSMT" w:hAnsi="TimesNewRomanPSMT"/>
          <w:i/>
          <w:iCs/>
          <w:color w:val="000000"/>
          <w:sz w:val="20"/>
          <w:lang w:val="en-US"/>
        </w:rPr>
        <w:t xml:space="preserve"> </w:t>
      </w:r>
      <w:r w:rsidRPr="001D54B4">
        <w:rPr>
          <w:rFonts w:ascii="TimesNewRomanPSMT" w:hAnsi="TimesNewRomanPSMT"/>
          <w:color w:val="000000"/>
          <w:sz w:val="20"/>
          <w:lang w:val="en-US"/>
        </w:rPr>
        <w:t xml:space="preserve">of the EMLSR Link Bitmap subfield </w:t>
      </w:r>
      <w:proofErr w:type="spellStart"/>
      <w:r w:rsidRPr="001D54B4">
        <w:rPr>
          <w:rFonts w:ascii="TimesNewRomanPSMT" w:hAnsi="TimesNewRomanPSMT"/>
          <w:color w:val="000000"/>
          <w:sz w:val="20"/>
          <w:lang w:val="en-US"/>
        </w:rPr>
        <w:t>cor</w:t>
      </w:r>
      <w:proofErr w:type="spellEnd"/>
      <w:r w:rsidRPr="001D54B4">
        <w:rPr>
          <w:rFonts w:ascii="TimesNewRomanPSMT" w:hAnsi="TimesNewRomanPSMT"/>
          <w:color w:val="000000"/>
          <w:sz w:val="20"/>
          <w:lang w:val="en-US"/>
        </w:rPr>
        <w:t xml:space="preserve">-responds to the link with the Link ID equal to </w:t>
      </w:r>
      <w:proofErr w:type="spellStart"/>
      <w:r w:rsidRPr="001D54B4">
        <w:rPr>
          <w:rFonts w:ascii="TimesNewRomanPSMT" w:hAnsi="TimesNewRomanPSMT"/>
          <w:i/>
          <w:iCs/>
          <w:color w:val="000000"/>
          <w:sz w:val="20"/>
          <w:lang w:val="en-US"/>
        </w:rPr>
        <w:t>i</w:t>
      </w:r>
      <w:proofErr w:type="spellEnd"/>
      <w:r w:rsidRPr="001D54B4">
        <w:rPr>
          <w:rFonts w:ascii="TimesNewRomanPSMT" w:hAnsi="TimesNewRomanPSMT"/>
          <w:i/>
          <w:iCs/>
          <w:color w:val="000000"/>
          <w:sz w:val="20"/>
          <w:lang w:val="en-US"/>
        </w:rPr>
        <w:t xml:space="preserve"> </w:t>
      </w:r>
      <w:r w:rsidRPr="001D54B4">
        <w:rPr>
          <w:rFonts w:ascii="TimesNewRomanPSMT" w:hAnsi="TimesNewRomanPSMT"/>
          <w:color w:val="000000"/>
          <w:sz w:val="20"/>
          <w:lang w:val="en-US"/>
        </w:rPr>
        <w:t xml:space="preserve">and is set to 1 to indicate that the link is used by the non-AP MLD for the EMLSR mode and is a member of the EMLSR links; otherwise the bit position is set to 0. </w:t>
      </w:r>
      <w:ins w:id="70" w:author="Luyuxin(Yuxin Lu)" w:date="2022-02-14T10:19:00Z">
        <w:r w:rsidR="0026165D">
          <w:rPr>
            <w:rFonts w:ascii="TimesNewRomanPSMT" w:hAnsi="TimesNewRomanPSMT"/>
            <w:color w:val="000000"/>
            <w:sz w:val="20"/>
            <w:lang w:val="en-US"/>
          </w:rPr>
          <w:t xml:space="preserve"> </w:t>
        </w:r>
      </w:ins>
      <w:bookmarkStart w:id="71" w:name="_GoBack"/>
      <w:bookmarkEnd w:id="71"/>
    </w:p>
    <w:p w14:paraId="0E409990" w14:textId="77777777" w:rsidR="001D54B4" w:rsidRDefault="001D54B4" w:rsidP="00D71B7D">
      <w:pPr>
        <w:rPr>
          <w:rFonts w:ascii="TimesNewRomanPSMT" w:hAnsi="TimesNewRomanPSMT"/>
          <w:color w:val="000000"/>
          <w:sz w:val="20"/>
          <w:lang w:val="en-US"/>
        </w:rPr>
      </w:pPr>
    </w:p>
    <w:p w14:paraId="15FD116C" w14:textId="40F4E6A2" w:rsidR="00962033" w:rsidRPr="00224E2C" w:rsidRDefault="001D54B4" w:rsidP="00D71B7D">
      <w:pPr>
        <w:rPr>
          <w:rFonts w:ascii="TimesNewRomanPSMT" w:hAnsi="TimesNewRomanPSMT"/>
          <w:color w:val="000000"/>
          <w:sz w:val="18"/>
          <w:szCs w:val="18"/>
        </w:rPr>
      </w:pPr>
      <w:r w:rsidRPr="00224E2C">
        <w:rPr>
          <w:rFonts w:ascii="TimesNewRomanPSMT" w:hAnsi="TimesNewRomanPSMT"/>
          <w:color w:val="000000"/>
          <w:sz w:val="18"/>
          <w:szCs w:val="18"/>
          <w:lang w:val="en-US"/>
        </w:rPr>
        <w:t>(#4759)(#5766)(#6342)NOTE 2—As an example, when a non-AP MLD enables three links and the first link has Link ID equal to 0, the second link has Link ID equal to 1, and the third link has Link ID equal to 2, and the two links with Link ID equal to 1 and Link ID equal to 2 are used for the EMLSR operation, the two bit positions, the second bit and the third bit positions, of the EMLSR Link Bitmap subfield are set to 1 and other bit positions are set to 0.</w:t>
      </w:r>
    </w:p>
    <w:p w14:paraId="28922418" w14:textId="77777777" w:rsidR="00962033" w:rsidRDefault="00962033" w:rsidP="00D71B7D">
      <w:pPr>
        <w:rPr>
          <w:rFonts w:ascii="TimesNewRomanPSMT" w:hAnsi="TimesNewRomanPSMT"/>
          <w:color w:val="000000"/>
          <w:sz w:val="20"/>
        </w:rPr>
      </w:pPr>
    </w:p>
    <w:p w14:paraId="097F679E" w14:textId="77777777" w:rsidR="00962033" w:rsidRDefault="00962033" w:rsidP="00D71B7D">
      <w:pPr>
        <w:rPr>
          <w:ins w:id="72" w:author="Luyuxin(Yuxin Lu)" w:date="2022-02-14T10:09:00Z"/>
          <w:rFonts w:ascii="TimesNewRomanPSMT" w:hAnsi="TimesNewRomanPSMT"/>
          <w:color w:val="000000"/>
          <w:sz w:val="20"/>
        </w:rPr>
      </w:pPr>
    </w:p>
    <w:p w14:paraId="3F643340" w14:textId="4CCA4BF7" w:rsidR="00365253" w:rsidRDefault="00584127" w:rsidP="00365253">
      <w:pPr>
        <w:rPr>
          <w:ins w:id="73" w:author="Luyuxin(Yuxin Lu)" w:date="2022-02-14T10:09:00Z"/>
          <w:rFonts w:ascii="TimesNewRomanPSMT" w:hAnsi="TimesNewRomanPSMT"/>
          <w:color w:val="000000"/>
          <w:sz w:val="20"/>
          <w:lang w:val="en-US"/>
        </w:rPr>
      </w:pPr>
      <w:ins w:id="74" w:author="Luyuxin(Yuxin Lu)" w:date="2022-02-14T10:48:00Z">
        <w:r w:rsidRPr="00584127">
          <w:rPr>
            <w:rFonts w:ascii="TimesNewRomanPSMT" w:hAnsi="TimesNewRomanPSMT"/>
            <w:color w:val="000000"/>
            <w:sz w:val="20"/>
            <w:lang w:val="en-US"/>
          </w:rPr>
          <w:t>(#4704, 5671, 6216, 6778, 6883, 8358, 4425)</w:t>
        </w:r>
      </w:ins>
      <w:ins w:id="75" w:author="Luyuxin(Yuxin Lu)" w:date="2022-02-14T10:09:00Z">
        <w:r w:rsidR="00365253" w:rsidRPr="001D54B4">
          <w:rPr>
            <w:rFonts w:ascii="TimesNewRomanPSMT" w:hAnsi="TimesNewRomanPSMT"/>
            <w:color w:val="000000"/>
            <w:sz w:val="20"/>
            <w:lang w:val="en-US"/>
          </w:rPr>
          <w:t>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R Link Bitmap subfield indicates the subset of the enabled links that is used by the non-AP MLD in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 xml:space="preserve">R mode. The bit position </w:t>
        </w:r>
        <w:proofErr w:type="spellStart"/>
        <w:r w:rsidR="00365253" w:rsidRPr="001D54B4">
          <w:rPr>
            <w:rFonts w:ascii="TimesNewRomanPSMT" w:hAnsi="TimesNewRomanPSMT"/>
            <w:i/>
            <w:iCs/>
            <w:color w:val="000000"/>
            <w:sz w:val="20"/>
            <w:lang w:val="en-US"/>
          </w:rPr>
          <w:t>i</w:t>
        </w:r>
        <w:proofErr w:type="spellEnd"/>
        <w:r w:rsidR="00365253" w:rsidRPr="001D54B4">
          <w:rPr>
            <w:rFonts w:ascii="TimesNewRomanPSMT" w:hAnsi="TimesNewRomanPSMT"/>
            <w:i/>
            <w:iCs/>
            <w:color w:val="000000"/>
            <w:sz w:val="20"/>
            <w:lang w:val="en-US"/>
          </w:rPr>
          <w:t xml:space="preserve"> </w:t>
        </w:r>
        <w:r w:rsidR="00365253" w:rsidRPr="001D54B4">
          <w:rPr>
            <w:rFonts w:ascii="TimesNewRomanPSMT" w:hAnsi="TimesNewRomanPSMT"/>
            <w:color w:val="000000"/>
            <w:sz w:val="20"/>
            <w:lang w:val="en-US"/>
          </w:rPr>
          <w:t>of the EML</w:t>
        </w:r>
        <w:r w:rsidR="00365253">
          <w:rPr>
            <w:rFonts w:ascii="TimesNewRomanPSMT" w:hAnsi="TimesNewRomanPSMT"/>
            <w:color w:val="000000"/>
            <w:sz w:val="20"/>
            <w:lang w:val="en-US"/>
          </w:rPr>
          <w:t>M</w:t>
        </w:r>
        <w:r w:rsidR="008D28D4">
          <w:rPr>
            <w:rFonts w:ascii="TimesNewRomanPSMT" w:hAnsi="TimesNewRomanPSMT"/>
            <w:color w:val="000000"/>
            <w:sz w:val="20"/>
            <w:lang w:val="en-US"/>
          </w:rPr>
          <w:t>R Link Bitmap subfield cor</w:t>
        </w:r>
        <w:r w:rsidR="00365253" w:rsidRPr="001D54B4">
          <w:rPr>
            <w:rFonts w:ascii="TimesNewRomanPSMT" w:hAnsi="TimesNewRomanPSMT"/>
            <w:color w:val="000000"/>
            <w:sz w:val="20"/>
            <w:lang w:val="en-US"/>
          </w:rPr>
          <w:t xml:space="preserve">responds to the link with the Link ID equal to </w:t>
        </w:r>
        <w:proofErr w:type="spellStart"/>
        <w:r w:rsidR="00365253" w:rsidRPr="001D54B4">
          <w:rPr>
            <w:rFonts w:ascii="TimesNewRomanPSMT" w:hAnsi="TimesNewRomanPSMT"/>
            <w:i/>
            <w:iCs/>
            <w:color w:val="000000"/>
            <w:sz w:val="20"/>
            <w:lang w:val="en-US"/>
          </w:rPr>
          <w:t>i</w:t>
        </w:r>
        <w:proofErr w:type="spellEnd"/>
        <w:r w:rsidR="00365253" w:rsidRPr="001D54B4">
          <w:rPr>
            <w:rFonts w:ascii="TimesNewRomanPSMT" w:hAnsi="TimesNewRomanPSMT"/>
            <w:i/>
            <w:iCs/>
            <w:color w:val="000000"/>
            <w:sz w:val="20"/>
            <w:lang w:val="en-US"/>
          </w:rPr>
          <w:t xml:space="preserve"> </w:t>
        </w:r>
        <w:r w:rsidR="00365253" w:rsidRPr="001D54B4">
          <w:rPr>
            <w:rFonts w:ascii="TimesNewRomanPSMT" w:hAnsi="TimesNewRomanPSMT"/>
            <w:color w:val="000000"/>
            <w:sz w:val="20"/>
            <w:lang w:val="en-US"/>
          </w:rPr>
          <w:t xml:space="preserve">and is set to 1 to indicate that the link is used by the non-AP MLD </w:t>
        </w:r>
        <w:r w:rsidR="00365253" w:rsidRPr="001D54B4">
          <w:rPr>
            <w:rFonts w:ascii="TimesNewRomanPSMT" w:hAnsi="TimesNewRomanPSMT"/>
            <w:color w:val="000000"/>
            <w:sz w:val="20"/>
            <w:lang w:val="en-US"/>
          </w:rPr>
          <w:lastRenderedPageBreak/>
          <w:t>for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R mode and is a member of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 xml:space="preserve">R links; otherwise the bit position is set to 0. </w:t>
        </w:r>
      </w:ins>
      <w:ins w:id="76" w:author="Luyuxin(Yuxin Lu)" w:date="2022-02-14T10:20:00Z">
        <w:r w:rsidR="00320372" w:rsidRPr="00320372">
          <w:rPr>
            <w:rFonts w:ascii="TimesNewRomanPSMT" w:hAnsi="TimesNewRomanPSMT"/>
            <w:color w:val="000000"/>
            <w:sz w:val="20"/>
            <w:lang w:val="en-US"/>
          </w:rPr>
          <w:t>The EML</w:t>
        </w:r>
      </w:ins>
      <w:ins w:id="77" w:author="Luyuxin(Yuxin Lu)" w:date="2022-02-14T10:21:00Z">
        <w:r w:rsidR="00215B0D">
          <w:rPr>
            <w:rFonts w:ascii="TimesNewRomanPSMT" w:hAnsi="TimesNewRomanPSMT"/>
            <w:color w:val="000000"/>
            <w:sz w:val="20"/>
            <w:lang w:val="en-US"/>
          </w:rPr>
          <w:t>M</w:t>
        </w:r>
      </w:ins>
      <w:ins w:id="78" w:author="Luyuxin(Yuxin Lu)" w:date="2022-02-14T10:20:00Z">
        <w:r w:rsidR="00320372" w:rsidRPr="00320372">
          <w:rPr>
            <w:rFonts w:ascii="TimesNewRomanPSMT" w:hAnsi="TimesNewRomanPSMT"/>
            <w:color w:val="000000"/>
            <w:sz w:val="20"/>
            <w:lang w:val="en-US"/>
          </w:rPr>
          <w:t xml:space="preserve">R Link Bitmap subfield is present </w:t>
        </w:r>
      </w:ins>
      <w:ins w:id="79" w:author="Luyuxin(Yuxin Lu)" w:date="2022-02-14T10:27:00Z">
        <w:r w:rsidR="001B27A0">
          <w:rPr>
            <w:rFonts w:ascii="TimesNewRomanPSMT" w:hAnsi="TimesNewRomanPSMT"/>
            <w:color w:val="000000"/>
            <w:sz w:val="20"/>
            <w:lang w:val="en-US"/>
          </w:rPr>
          <w:t>if</w:t>
        </w:r>
      </w:ins>
      <w:ins w:id="80" w:author="Luyuxin(Yuxin Lu)" w:date="2022-02-14T10:20:00Z">
        <w:r w:rsidR="00320372" w:rsidRPr="00320372">
          <w:rPr>
            <w:rFonts w:ascii="TimesNewRomanPSMT" w:hAnsi="TimesNewRomanPSMT"/>
            <w:color w:val="000000"/>
            <w:sz w:val="20"/>
            <w:lang w:val="en-US"/>
          </w:rPr>
          <w:t xml:space="preserve"> the EML</w:t>
        </w:r>
      </w:ins>
      <w:ins w:id="81" w:author="Luyuxin(Yuxin Lu)" w:date="2022-02-14T10:21:00Z">
        <w:r w:rsidR="003733BB">
          <w:rPr>
            <w:rFonts w:ascii="TimesNewRomanPSMT" w:hAnsi="TimesNewRomanPSMT"/>
            <w:color w:val="000000"/>
            <w:sz w:val="20"/>
            <w:lang w:val="en-US"/>
          </w:rPr>
          <w:t>M</w:t>
        </w:r>
      </w:ins>
      <w:ins w:id="82" w:author="Luyuxin(Yuxin Lu)" w:date="2022-02-14T10:20:00Z">
        <w:r w:rsidR="00320372" w:rsidRPr="00320372">
          <w:rPr>
            <w:rFonts w:ascii="TimesNewRomanPSMT" w:hAnsi="TimesNewRomanPSMT"/>
            <w:color w:val="000000"/>
            <w:sz w:val="20"/>
            <w:lang w:val="en-US"/>
          </w:rPr>
          <w:t xml:space="preserve">R Mode subfield is </w:t>
        </w:r>
      </w:ins>
      <w:ins w:id="83" w:author="Luyuxin(Yuxin Lu)" w:date="2022-02-14T10:52:00Z">
        <w:r w:rsidR="008D28D4">
          <w:rPr>
            <w:sz w:val="20"/>
          </w:rPr>
          <w:t xml:space="preserve">equal to </w:t>
        </w:r>
      </w:ins>
      <w:ins w:id="84" w:author="Luyuxin(Yuxin Lu)" w:date="2022-02-14T10:27:00Z">
        <w:r w:rsidR="001B27A0">
          <w:rPr>
            <w:sz w:val="20"/>
          </w:rPr>
          <w:t xml:space="preserve">1 and is </w:t>
        </w:r>
        <w:r w:rsidR="001B27A0" w:rsidRPr="007439B0">
          <w:rPr>
            <w:sz w:val="20"/>
          </w:rPr>
          <w:t xml:space="preserve">not present </w:t>
        </w:r>
        <w:r w:rsidR="001B27A0">
          <w:rPr>
            <w:sz w:val="20"/>
          </w:rPr>
          <w:t>otherwise</w:t>
        </w:r>
      </w:ins>
      <w:ins w:id="85" w:author="Luyuxin(Yuxin Lu)" w:date="2022-02-14T10:20:00Z">
        <w:r w:rsidR="00320372" w:rsidRPr="00320372">
          <w:rPr>
            <w:rFonts w:ascii="TimesNewRomanPSMT" w:hAnsi="TimesNewRomanPSMT"/>
            <w:color w:val="000000"/>
            <w:sz w:val="20"/>
            <w:lang w:val="en-US"/>
          </w:rPr>
          <w:t>.</w:t>
        </w:r>
      </w:ins>
    </w:p>
    <w:p w14:paraId="020EF552" w14:textId="77777777" w:rsidR="00365253" w:rsidRDefault="00365253" w:rsidP="00365253">
      <w:pPr>
        <w:rPr>
          <w:ins w:id="86" w:author="Luyuxin(Yuxin Lu)" w:date="2022-02-14T10:09:00Z"/>
          <w:rFonts w:ascii="TimesNewRomanPSMT" w:hAnsi="TimesNewRomanPSMT"/>
          <w:color w:val="000000"/>
          <w:sz w:val="20"/>
          <w:lang w:val="en-US"/>
        </w:rPr>
      </w:pPr>
    </w:p>
    <w:p w14:paraId="12E600D1" w14:textId="6A52E081" w:rsidR="00365253" w:rsidRPr="00224E2C" w:rsidRDefault="00365253" w:rsidP="00365253">
      <w:pPr>
        <w:rPr>
          <w:ins w:id="87" w:author="Luyuxin(Yuxin Lu)" w:date="2022-02-14T10:09:00Z"/>
          <w:rFonts w:ascii="TimesNewRomanPSMT" w:hAnsi="TimesNewRomanPSMT"/>
          <w:color w:val="000000"/>
          <w:sz w:val="18"/>
          <w:szCs w:val="18"/>
        </w:rPr>
      </w:pPr>
      <w:ins w:id="88" w:author="Luyuxin(Yuxin Lu)" w:date="2022-02-14T10:09:00Z">
        <w:r w:rsidRPr="00224E2C">
          <w:rPr>
            <w:rFonts w:ascii="TimesNewRomanPSMT" w:hAnsi="TimesNewRomanPSMT"/>
            <w:color w:val="000000"/>
            <w:sz w:val="18"/>
            <w:szCs w:val="18"/>
            <w:lang w:val="en-US"/>
          </w:rPr>
          <w:t xml:space="preserve">(#4759)(#5766)(#6342)NOTE </w:t>
        </w:r>
      </w:ins>
      <w:ins w:id="89" w:author="Luyuxin(Yuxin Lu)" w:date="2022-02-14T10:53:00Z">
        <w:r w:rsidR="00627126">
          <w:rPr>
            <w:rFonts w:ascii="TimesNewRomanPSMT" w:hAnsi="TimesNewRomanPSMT"/>
            <w:color w:val="000000"/>
            <w:sz w:val="18"/>
            <w:szCs w:val="18"/>
            <w:lang w:val="en-US"/>
          </w:rPr>
          <w:t>3</w:t>
        </w:r>
      </w:ins>
      <w:ins w:id="90" w:author="Luyuxin(Yuxin Lu)" w:date="2022-02-14T10:09:00Z">
        <w:r w:rsidRPr="00224E2C">
          <w:rPr>
            <w:rFonts w:ascii="TimesNewRomanPSMT" w:hAnsi="TimesNewRomanPSMT"/>
            <w:color w:val="000000"/>
            <w:sz w:val="18"/>
            <w:szCs w:val="18"/>
            <w:lang w:val="en-US"/>
          </w:rPr>
          <w:t>—As an example, when a non-AP MLD enables three links and the first link has Link ID equal to 0, the second link has Link ID equal to 1, and the third link has Link ID equal to 2, and the two links with Link ID equal to 1 and Link ID equal to 2 are used for the EML</w:t>
        </w:r>
      </w:ins>
      <w:ins w:id="91" w:author="Luyuxin(Yuxin Lu)" w:date="2022-02-14T10:10:00Z">
        <w:r w:rsidRPr="00365253">
          <w:rPr>
            <w:rFonts w:ascii="TimesNewRomanPSMT" w:hAnsi="TimesNewRomanPSMT"/>
            <w:color w:val="000000"/>
            <w:sz w:val="18"/>
            <w:szCs w:val="18"/>
            <w:lang w:val="en-US"/>
          </w:rPr>
          <w:t>M</w:t>
        </w:r>
      </w:ins>
      <w:ins w:id="92" w:author="Luyuxin(Yuxin Lu)" w:date="2022-02-14T10:09:00Z">
        <w:r w:rsidRPr="00224E2C">
          <w:rPr>
            <w:rFonts w:ascii="TimesNewRomanPSMT" w:hAnsi="TimesNewRomanPSMT"/>
            <w:color w:val="000000"/>
            <w:sz w:val="18"/>
            <w:szCs w:val="18"/>
            <w:lang w:val="en-US"/>
          </w:rPr>
          <w:t>R operation, the two bit positions, the second bit and the third bit positions, of the EML</w:t>
        </w:r>
      </w:ins>
      <w:ins w:id="93" w:author="Luyuxin(Yuxin Lu)" w:date="2022-02-14T10:10:00Z">
        <w:r w:rsidRPr="00365253">
          <w:rPr>
            <w:rFonts w:ascii="TimesNewRomanPSMT" w:hAnsi="TimesNewRomanPSMT"/>
            <w:color w:val="000000"/>
            <w:sz w:val="18"/>
            <w:szCs w:val="18"/>
            <w:lang w:val="en-US"/>
          </w:rPr>
          <w:t>M</w:t>
        </w:r>
      </w:ins>
      <w:ins w:id="94" w:author="Luyuxin(Yuxin Lu)" w:date="2022-02-14T10:09:00Z">
        <w:r w:rsidRPr="00224E2C">
          <w:rPr>
            <w:rFonts w:ascii="TimesNewRomanPSMT" w:hAnsi="TimesNewRomanPSMT"/>
            <w:color w:val="000000"/>
            <w:sz w:val="18"/>
            <w:szCs w:val="18"/>
            <w:lang w:val="en-US"/>
          </w:rPr>
          <w:t>R Link Bitmap subfield are set to 1 and other bit positions are set to 0.</w:t>
        </w:r>
      </w:ins>
    </w:p>
    <w:p w14:paraId="708A30A6" w14:textId="77777777" w:rsidR="00962033" w:rsidRDefault="00962033" w:rsidP="00D71B7D">
      <w:pPr>
        <w:rPr>
          <w:rFonts w:ascii="TimesNewRomanPSMT" w:hAnsi="TimesNewRomanPSMT"/>
          <w:color w:val="000000"/>
          <w:sz w:val="20"/>
        </w:rPr>
      </w:pPr>
    </w:p>
    <w:p w14:paraId="35FCE8C3" w14:textId="6032C118" w:rsidR="00665EC9" w:rsidRPr="000D7AD1" w:rsidRDefault="00570B13" w:rsidP="000D7AD1">
      <w:pPr>
        <w:pStyle w:val="T"/>
        <w:rPr>
          <w:ins w:id="95" w:author="Luyuxin(Yuxin Lu)" w:date="2022-02-14T10:10:00Z"/>
          <w:color w:val="auto"/>
          <w:w w:val="100"/>
          <w:lang w:val="en-GB"/>
        </w:rPr>
      </w:pPr>
      <w:ins w:id="96" w:author="Luyuxin(Yuxin Lu)" w:date="2022-02-14T10:28:00Z">
        <w:r w:rsidRPr="00273A21">
          <w:rPr>
            <w:color w:val="auto"/>
            <w:w w:val="100"/>
            <w:lang w:val="en-GB"/>
          </w:rPr>
          <w:t xml:space="preserve">The EMLMR Supported MCS </w:t>
        </w:r>
        <w:proofErr w:type="gramStart"/>
        <w:r w:rsidRPr="00273A21">
          <w:rPr>
            <w:color w:val="auto"/>
            <w:w w:val="100"/>
            <w:lang w:val="en-GB"/>
          </w:rPr>
          <w:t>And</w:t>
        </w:r>
        <w:proofErr w:type="gramEnd"/>
        <w:r w:rsidRPr="00273A21">
          <w:rPr>
            <w:color w:val="auto"/>
            <w:w w:val="100"/>
            <w:lang w:val="en-GB"/>
          </w:rPr>
          <w:t xml:space="preserve"> NSS Set subfield indicates the combinations of MCS and number of spatial streams </w:t>
        </w:r>
        <w:proofErr w:type="spellStart"/>
        <w:r w:rsidRPr="00273A21">
          <w:rPr>
            <w:color w:val="auto"/>
            <w:w w:val="100"/>
            <w:lang w:val="en-GB"/>
          </w:rPr>
          <w:t>Nss</w:t>
        </w:r>
        <w:proofErr w:type="spellEnd"/>
        <w:r w:rsidRPr="00273A21">
          <w:rPr>
            <w:color w:val="auto"/>
            <w:w w:val="100"/>
            <w:lang w:val="en-GB"/>
          </w:rPr>
          <w:t xml:space="preserve"> that a non-AP MLD supports for reception and transmission during </w:t>
        </w:r>
      </w:ins>
      <w:ins w:id="97" w:author="Luyuxin(Yuxin Lu)" w:date="2022-02-14T10:53:00Z">
        <w:r w:rsidR="0054398E">
          <w:rPr>
            <w:color w:val="auto"/>
            <w:w w:val="100"/>
            <w:lang w:val="en-GB"/>
          </w:rPr>
          <w:t xml:space="preserve">the </w:t>
        </w:r>
      </w:ins>
      <w:ins w:id="98" w:author="Luyuxin(Yuxin Lu)" w:date="2022-02-14T10:28:00Z">
        <w:r w:rsidRPr="00273A21">
          <w:rPr>
            <w:color w:val="auto"/>
            <w:w w:val="100"/>
            <w:lang w:val="en-GB"/>
          </w:rPr>
          <w:t xml:space="preserve">EMLMR operation. </w:t>
        </w:r>
      </w:ins>
      <w:ins w:id="99" w:author="Luyuxin(Yuxin Lu)" w:date="2022-02-14T10:23:00Z">
        <w:r w:rsidR="00B22F2D" w:rsidRPr="000D7AD1">
          <w:rPr>
            <w:color w:val="auto"/>
            <w:w w:val="100"/>
            <w:lang w:val="en-GB"/>
          </w:rPr>
          <w:t>T</w:t>
        </w:r>
      </w:ins>
      <w:ins w:id="100" w:author="Luyuxin(Yuxin Lu)" w:date="2022-02-14T10:10:00Z">
        <w:r w:rsidR="00665EC9">
          <w:rPr>
            <w:color w:val="auto"/>
            <w:w w:val="100"/>
            <w:lang w:val="en-GB"/>
          </w:rPr>
          <w:t>he MCS Map Count subfield is set to 0, 1, or 2 if the maximum of the supported channel widths for STAs affiliated with the non-AP MLD operating on EMLMR links is equal to 80 MHz, 160 MHz, and 320 MHz, respectively, and the value 3 is reserved. Otherwise, the MCS Map Count subfield is set to 0.</w:t>
        </w:r>
      </w:ins>
      <w:ins w:id="101" w:author="Luyuxin(Yuxin Lu)" w:date="2022-02-14T10:28:00Z">
        <w:r w:rsidR="00395FE9">
          <w:rPr>
            <w:color w:val="auto"/>
            <w:w w:val="100"/>
            <w:lang w:val="en-GB"/>
          </w:rPr>
          <w:t xml:space="preserve"> </w:t>
        </w:r>
        <w:r w:rsidR="00395FE9" w:rsidRPr="000D7AD1">
          <w:rPr>
            <w:color w:val="auto"/>
            <w:w w:val="100"/>
            <w:lang w:val="en-GB"/>
          </w:rPr>
          <w:t xml:space="preserve">The </w:t>
        </w:r>
        <w:r w:rsidR="00395FE9">
          <w:rPr>
            <w:color w:val="auto"/>
            <w:w w:val="100"/>
            <w:lang w:val="en-GB"/>
          </w:rPr>
          <w:t>MCS Map Count</w:t>
        </w:r>
        <w:r w:rsidR="00395FE9" w:rsidRPr="000D7AD1">
          <w:rPr>
            <w:color w:val="auto"/>
            <w:w w:val="100"/>
            <w:lang w:val="en-GB"/>
          </w:rPr>
          <w:t xml:space="preserve"> subfield is present </w:t>
        </w:r>
        <w:r w:rsidR="00395FE9">
          <w:rPr>
            <w:color w:val="auto"/>
            <w:w w:val="100"/>
            <w:lang w:val="en-GB"/>
          </w:rPr>
          <w:t>if</w:t>
        </w:r>
        <w:r w:rsidR="00395FE9" w:rsidRPr="000D7AD1">
          <w:rPr>
            <w:color w:val="auto"/>
            <w:w w:val="100"/>
            <w:lang w:val="en-GB"/>
          </w:rPr>
          <w:t xml:space="preserve"> the EMLMR Mode subfield is </w:t>
        </w:r>
      </w:ins>
      <w:ins w:id="102" w:author="Luyuxin(Yuxin Lu)" w:date="2022-02-14T10:54:00Z">
        <w:r w:rsidR="00CA62FA">
          <w:t xml:space="preserve">equal to </w:t>
        </w:r>
      </w:ins>
      <w:ins w:id="103" w:author="Luyuxin(Yuxin Lu)" w:date="2022-02-14T10:28:00Z">
        <w:r w:rsidR="00395FE9" w:rsidRPr="000D7AD1">
          <w:rPr>
            <w:color w:val="auto"/>
            <w:w w:val="100"/>
            <w:lang w:val="en-GB"/>
          </w:rPr>
          <w:t>1</w:t>
        </w:r>
        <w:r w:rsidR="00395FE9">
          <w:rPr>
            <w:color w:val="auto"/>
            <w:w w:val="100"/>
            <w:lang w:val="en-GB"/>
          </w:rPr>
          <w:t xml:space="preserve"> </w:t>
        </w:r>
        <w:r w:rsidR="00395FE9">
          <w:t xml:space="preserve">and is </w:t>
        </w:r>
        <w:r w:rsidR="00395FE9" w:rsidRPr="007439B0">
          <w:t xml:space="preserve">not present </w:t>
        </w:r>
        <w:r w:rsidR="00395FE9">
          <w:t>otherwise</w:t>
        </w:r>
        <w:r w:rsidR="00395FE9" w:rsidRPr="000D7AD1">
          <w:rPr>
            <w:color w:val="auto"/>
            <w:w w:val="100"/>
            <w:lang w:val="en-GB"/>
          </w:rPr>
          <w:t>.</w:t>
        </w:r>
      </w:ins>
    </w:p>
    <w:p w14:paraId="5EE385C9" w14:textId="57AFFC42" w:rsidR="00665EC9" w:rsidRPr="00273A21" w:rsidRDefault="00C77641" w:rsidP="00665EC9">
      <w:pPr>
        <w:pStyle w:val="T"/>
        <w:rPr>
          <w:ins w:id="104" w:author="Luyuxin(Yuxin Lu)" w:date="2022-02-14T10:10:00Z"/>
          <w:color w:val="auto"/>
          <w:w w:val="100"/>
          <w:lang w:val="en-GB"/>
        </w:rPr>
      </w:pPr>
      <w:ins w:id="105" w:author="Luyuxin(Yuxin Lu)" w:date="2022-02-14T10:11:00Z">
        <w:r>
          <w:rPr>
            <w:color w:val="auto"/>
            <w:w w:val="100"/>
            <w:lang w:val="en-GB"/>
          </w:rPr>
          <w:t>T</w:t>
        </w:r>
      </w:ins>
      <w:ins w:id="106" w:author="Luyuxin(Yuxin Lu)" w:date="2022-02-14T10:10:00Z">
        <w:r w:rsidR="00665EC9" w:rsidRPr="00273A21">
          <w:rPr>
            <w:color w:val="auto"/>
            <w:w w:val="100"/>
            <w:lang w:val="en-GB"/>
          </w:rPr>
          <w:t xml:space="preserve">he EMLMR Supported MCS </w:t>
        </w:r>
        <w:proofErr w:type="gramStart"/>
        <w:r w:rsidR="00665EC9" w:rsidRPr="00273A21">
          <w:rPr>
            <w:color w:val="auto"/>
            <w:w w:val="100"/>
            <w:lang w:val="en-GB"/>
          </w:rPr>
          <w:t>And</w:t>
        </w:r>
        <w:proofErr w:type="gramEnd"/>
        <w:r w:rsidR="00665EC9" w:rsidRPr="00273A21">
          <w:rPr>
            <w:color w:val="auto"/>
            <w:w w:val="100"/>
            <w:lang w:val="en-GB"/>
          </w:rPr>
          <w:t xml:space="preserve"> NSS Set subfield is present if the EMLMR </w:t>
        </w:r>
      </w:ins>
      <w:ins w:id="107" w:author="Luyuxin(Yuxin Lu)" w:date="2022-02-14T10:25:00Z">
        <w:r w:rsidR="00410F89" w:rsidRPr="000D7AD1">
          <w:rPr>
            <w:color w:val="auto"/>
            <w:w w:val="100"/>
            <w:lang w:val="en-GB"/>
          </w:rPr>
          <w:t>Mode</w:t>
        </w:r>
      </w:ins>
      <w:ins w:id="108" w:author="Luyuxin(Yuxin Lu)" w:date="2022-02-14T10:10:00Z">
        <w:r w:rsidR="00665EC9" w:rsidRPr="00273A21">
          <w:rPr>
            <w:color w:val="auto"/>
            <w:w w:val="100"/>
            <w:lang w:val="en-GB"/>
          </w:rPr>
          <w:t xml:space="preserve"> subfield is equal to 1; otherwise it is not present. The format of the EMLMR Supported MCS </w:t>
        </w:r>
        <w:proofErr w:type="gramStart"/>
        <w:r w:rsidR="00665EC9" w:rsidRPr="00273A21">
          <w:rPr>
            <w:color w:val="auto"/>
            <w:w w:val="100"/>
            <w:lang w:val="en-GB"/>
          </w:rPr>
          <w:t>And</w:t>
        </w:r>
        <w:proofErr w:type="gramEnd"/>
        <w:r w:rsidR="00665EC9" w:rsidRPr="00273A21">
          <w:rPr>
            <w:color w:val="auto"/>
            <w:w w:val="100"/>
            <w:lang w:val="en-GB"/>
          </w:rPr>
          <w:t xml:space="preserve"> NSS Set subfield is shown in Figure 9-F1 (</w:t>
        </w:r>
        <w:r w:rsidR="00665EC9">
          <w:rPr>
            <w:color w:val="auto"/>
            <w:w w:val="100"/>
            <w:lang w:val="en-GB"/>
          </w:rPr>
          <w:t xml:space="preserve">EMLMR </w:t>
        </w:r>
        <w:r w:rsidR="00665EC9" w:rsidRPr="00273A21">
          <w:rPr>
            <w:color w:val="auto"/>
            <w:w w:val="100"/>
            <w:lang w:val="en-GB"/>
          </w:rPr>
          <w:t>Supported MCS and NSS Set subfield format).</w:t>
        </w:r>
      </w:ins>
    </w:p>
    <w:p w14:paraId="59905CBD" w14:textId="77777777" w:rsidR="00665EC9" w:rsidRPr="00273A21" w:rsidRDefault="00665EC9" w:rsidP="00665EC9">
      <w:pPr>
        <w:pStyle w:val="T"/>
        <w:rPr>
          <w:ins w:id="109" w:author="Luyuxin(Yuxin Lu)" w:date="2022-02-14T10:10:00Z"/>
          <w:color w:val="auto"/>
          <w:w w:val="100"/>
          <w:lang w:val="en-GB"/>
        </w:rPr>
      </w:pPr>
    </w:p>
    <w:p w14:paraId="1242AE02" w14:textId="77777777" w:rsidR="00665EC9" w:rsidRDefault="00665EC9" w:rsidP="00665EC9">
      <w:pPr>
        <w:rPr>
          <w:ins w:id="110" w:author="Luyuxin(Yuxin Lu)" w:date="2022-02-14T10:10:00Z"/>
          <w:rFonts w:ascii="TimesNewRomanPSMT" w:hAnsi="TimesNewRomanPSMT"/>
          <w:color w:val="000000"/>
          <w:sz w:val="20"/>
          <w:lang w:val="en-US"/>
        </w:rPr>
      </w:pPr>
    </w:p>
    <w:tbl>
      <w:tblPr>
        <w:tblStyle w:val="ae"/>
        <w:tblW w:w="0" w:type="auto"/>
        <w:tblInd w:w="720" w:type="dxa"/>
        <w:tblLook w:val="04A0" w:firstRow="1" w:lastRow="0" w:firstColumn="1" w:lastColumn="0" w:noHBand="0" w:noVBand="1"/>
      </w:tblPr>
      <w:tblGrid>
        <w:gridCol w:w="985"/>
        <w:gridCol w:w="2317"/>
        <w:gridCol w:w="1971"/>
        <w:gridCol w:w="1971"/>
      </w:tblGrid>
      <w:tr w:rsidR="00665EC9" w14:paraId="6F3E4CE6" w14:textId="77777777" w:rsidTr="00405295">
        <w:trPr>
          <w:ins w:id="111" w:author="Luyuxin(Yuxin Lu)" w:date="2022-02-14T10:10:00Z"/>
        </w:trPr>
        <w:tc>
          <w:tcPr>
            <w:tcW w:w="985" w:type="dxa"/>
            <w:tcBorders>
              <w:top w:val="nil"/>
              <w:left w:val="nil"/>
              <w:bottom w:val="nil"/>
              <w:right w:val="single" w:sz="4" w:space="0" w:color="auto"/>
            </w:tcBorders>
            <w:vAlign w:val="center"/>
          </w:tcPr>
          <w:p w14:paraId="231A330F" w14:textId="77777777" w:rsidR="00665EC9" w:rsidRPr="00FC6D46" w:rsidRDefault="00665EC9" w:rsidP="00405295">
            <w:pPr>
              <w:jc w:val="center"/>
              <w:rPr>
                <w:ins w:id="112" w:author="Luyuxin(Yuxin Lu)" w:date="2022-02-14T10:10: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3F257FFF" w14:textId="77777777" w:rsidR="00665EC9" w:rsidRPr="00FC6D46" w:rsidRDefault="00665EC9" w:rsidP="00405295">
            <w:pPr>
              <w:jc w:val="center"/>
              <w:rPr>
                <w:ins w:id="113" w:author="Luyuxin(Yuxin Lu)" w:date="2022-02-14T10:10:00Z"/>
                <w:rFonts w:ascii="Arial" w:hAnsi="Arial" w:cs="Arial"/>
                <w:color w:val="000000"/>
                <w:sz w:val="16"/>
                <w:szCs w:val="16"/>
                <w:lang w:val="en-US"/>
              </w:rPr>
            </w:pPr>
            <w:ins w:id="114" w:author="Luyuxin(Yuxin Lu)" w:date="2022-02-14T10:10:00Z">
              <w:r w:rsidRPr="00FC6D46">
                <w:rPr>
                  <w:rFonts w:ascii="Arial" w:hAnsi="Arial" w:cs="Arial"/>
                  <w:color w:val="000000"/>
                  <w:sz w:val="16"/>
                  <w:szCs w:val="16"/>
                  <w:lang w:val="en-US"/>
                </w:rPr>
                <w:t>MCS Map</w:t>
              </w:r>
            </w:ins>
          </w:p>
          <w:p w14:paraId="1CAC204C" w14:textId="77777777" w:rsidR="00665EC9" w:rsidRPr="00FC6D46" w:rsidRDefault="00665EC9" w:rsidP="00405295">
            <w:pPr>
              <w:jc w:val="center"/>
              <w:rPr>
                <w:ins w:id="115" w:author="Luyuxin(Yuxin Lu)" w:date="2022-02-14T10:10:00Z"/>
                <w:rFonts w:ascii="Arial" w:hAnsi="Arial" w:cs="Arial"/>
                <w:color w:val="000000"/>
                <w:sz w:val="16"/>
                <w:szCs w:val="16"/>
                <w:lang w:val="en-US"/>
              </w:rPr>
            </w:pPr>
            <w:ins w:id="116" w:author="Luyuxin(Yuxin Lu)" w:date="2022-02-14T10:10: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125FC21A" w14:textId="77777777" w:rsidR="00665EC9" w:rsidRPr="00FC6D46" w:rsidRDefault="00665EC9" w:rsidP="00405295">
            <w:pPr>
              <w:jc w:val="center"/>
              <w:rPr>
                <w:ins w:id="117" w:author="Luyuxin(Yuxin Lu)" w:date="2022-02-14T10:10:00Z"/>
                <w:rFonts w:ascii="Arial" w:hAnsi="Arial" w:cs="Arial"/>
                <w:color w:val="000000"/>
                <w:sz w:val="16"/>
                <w:szCs w:val="16"/>
                <w:lang w:val="en-US"/>
              </w:rPr>
            </w:pPr>
            <w:ins w:id="118" w:author="Luyuxin(Yuxin Lu)" w:date="2022-02-14T10:10:00Z">
              <w:r w:rsidRPr="00FC6D46">
                <w:rPr>
                  <w:rFonts w:ascii="Arial" w:hAnsi="Arial" w:cs="Arial"/>
                  <w:color w:val="000000"/>
                  <w:sz w:val="16"/>
                  <w:szCs w:val="16"/>
                  <w:lang w:val="en-US"/>
                </w:rPr>
                <w:t>MCS Map</w:t>
              </w:r>
            </w:ins>
          </w:p>
          <w:p w14:paraId="7EA625A6" w14:textId="77777777" w:rsidR="00665EC9" w:rsidRPr="00FC6D46" w:rsidRDefault="00665EC9" w:rsidP="00405295">
            <w:pPr>
              <w:jc w:val="center"/>
              <w:rPr>
                <w:ins w:id="119" w:author="Luyuxin(Yuxin Lu)" w:date="2022-02-14T10:10:00Z"/>
                <w:rFonts w:ascii="Arial" w:hAnsi="Arial" w:cs="Arial"/>
                <w:color w:val="000000"/>
                <w:sz w:val="16"/>
                <w:szCs w:val="16"/>
                <w:lang w:val="en-US"/>
              </w:rPr>
            </w:pPr>
            <w:ins w:id="120" w:author="Luyuxin(Yuxin Lu)" w:date="2022-02-14T10:10: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46FF5913" w14:textId="77777777" w:rsidR="00665EC9" w:rsidRPr="00FC6D46" w:rsidRDefault="00665EC9" w:rsidP="00405295">
            <w:pPr>
              <w:jc w:val="center"/>
              <w:rPr>
                <w:ins w:id="121" w:author="Luyuxin(Yuxin Lu)" w:date="2022-02-14T10:10:00Z"/>
                <w:rFonts w:ascii="Arial" w:hAnsi="Arial" w:cs="Arial"/>
                <w:color w:val="000000"/>
                <w:sz w:val="16"/>
                <w:szCs w:val="16"/>
                <w:lang w:val="en-US"/>
              </w:rPr>
            </w:pPr>
            <w:ins w:id="122" w:author="Luyuxin(Yuxin Lu)" w:date="2022-02-14T10:10:00Z">
              <w:r w:rsidRPr="00FC6D46">
                <w:rPr>
                  <w:rFonts w:ascii="Arial" w:hAnsi="Arial" w:cs="Arial"/>
                  <w:color w:val="000000"/>
                  <w:sz w:val="16"/>
                  <w:szCs w:val="16"/>
                  <w:lang w:val="en-US"/>
                </w:rPr>
                <w:t>MCS Map</w:t>
              </w:r>
            </w:ins>
          </w:p>
          <w:p w14:paraId="4D090CD6" w14:textId="77777777" w:rsidR="00665EC9" w:rsidRPr="00FC6D46" w:rsidRDefault="00665EC9" w:rsidP="00405295">
            <w:pPr>
              <w:jc w:val="center"/>
              <w:rPr>
                <w:ins w:id="123" w:author="Luyuxin(Yuxin Lu)" w:date="2022-02-14T10:10:00Z"/>
                <w:rFonts w:ascii="Arial" w:hAnsi="Arial" w:cs="Arial"/>
                <w:color w:val="000000"/>
                <w:sz w:val="16"/>
                <w:szCs w:val="16"/>
                <w:lang w:val="en-US"/>
              </w:rPr>
            </w:pPr>
            <w:ins w:id="124" w:author="Luyuxin(Yuxin Lu)" w:date="2022-02-14T10:10:00Z">
              <w:r w:rsidRPr="00FC6D46">
                <w:rPr>
                  <w:rFonts w:ascii="Arial" w:hAnsi="Arial" w:cs="Arial"/>
                  <w:color w:val="000000"/>
                  <w:sz w:val="16"/>
                  <w:szCs w:val="16"/>
                  <w:lang w:val="en-US"/>
                </w:rPr>
                <w:t>(BW = 320 MHz)</w:t>
              </w:r>
            </w:ins>
          </w:p>
        </w:tc>
      </w:tr>
      <w:tr w:rsidR="00665EC9" w14:paraId="2A848482" w14:textId="77777777" w:rsidTr="00405295">
        <w:trPr>
          <w:ins w:id="125" w:author="Luyuxin(Yuxin Lu)" w:date="2022-02-14T10:10:00Z"/>
        </w:trPr>
        <w:tc>
          <w:tcPr>
            <w:tcW w:w="985" w:type="dxa"/>
            <w:tcBorders>
              <w:top w:val="nil"/>
              <w:left w:val="nil"/>
              <w:bottom w:val="nil"/>
              <w:right w:val="nil"/>
            </w:tcBorders>
            <w:vAlign w:val="center"/>
          </w:tcPr>
          <w:p w14:paraId="4419079E" w14:textId="77777777" w:rsidR="00665EC9" w:rsidRPr="00FC6D46" w:rsidRDefault="00665EC9" w:rsidP="00405295">
            <w:pPr>
              <w:jc w:val="center"/>
              <w:rPr>
                <w:ins w:id="126" w:author="Luyuxin(Yuxin Lu)" w:date="2022-02-14T10:10:00Z"/>
                <w:rFonts w:ascii="Arial" w:hAnsi="Arial" w:cs="Arial"/>
                <w:color w:val="000000"/>
                <w:sz w:val="16"/>
                <w:szCs w:val="16"/>
                <w:lang w:val="en-US"/>
              </w:rPr>
            </w:pPr>
            <w:ins w:id="127" w:author="Luyuxin(Yuxin Lu)" w:date="2022-02-14T10:10:00Z">
              <w:r w:rsidRPr="00FC6D46">
                <w:rPr>
                  <w:rFonts w:ascii="Arial" w:hAnsi="Arial" w:cs="Arial"/>
                  <w:color w:val="000000"/>
                  <w:sz w:val="16"/>
                  <w:szCs w:val="16"/>
                  <w:lang w:val="en-US"/>
                </w:rPr>
                <w:t>Octets:</w:t>
              </w:r>
            </w:ins>
          </w:p>
        </w:tc>
        <w:tc>
          <w:tcPr>
            <w:tcW w:w="2317" w:type="dxa"/>
            <w:tcBorders>
              <w:top w:val="single" w:sz="4" w:space="0" w:color="auto"/>
              <w:left w:val="nil"/>
              <w:bottom w:val="nil"/>
              <w:right w:val="nil"/>
            </w:tcBorders>
            <w:vAlign w:val="center"/>
          </w:tcPr>
          <w:p w14:paraId="0F46202D" w14:textId="77777777" w:rsidR="00665EC9" w:rsidRPr="00FC6D46" w:rsidRDefault="00665EC9" w:rsidP="00405295">
            <w:pPr>
              <w:jc w:val="center"/>
              <w:rPr>
                <w:ins w:id="128" w:author="Luyuxin(Yuxin Lu)" w:date="2022-02-14T10:10:00Z"/>
                <w:rFonts w:ascii="Arial" w:hAnsi="Arial" w:cs="Arial"/>
                <w:color w:val="000000"/>
                <w:sz w:val="16"/>
                <w:szCs w:val="16"/>
                <w:lang w:val="en-US"/>
              </w:rPr>
            </w:pPr>
            <w:ins w:id="129" w:author="Luyuxin(Yuxin Lu)" w:date="2022-02-14T10:10: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104D27C8" w14:textId="77777777" w:rsidR="00665EC9" w:rsidRPr="00FC6D46" w:rsidRDefault="00665EC9" w:rsidP="00405295">
            <w:pPr>
              <w:jc w:val="center"/>
              <w:rPr>
                <w:ins w:id="130" w:author="Luyuxin(Yuxin Lu)" w:date="2022-02-14T10:10:00Z"/>
                <w:rFonts w:ascii="Arial" w:hAnsi="Arial" w:cs="Arial"/>
                <w:color w:val="000000"/>
                <w:sz w:val="16"/>
                <w:szCs w:val="16"/>
                <w:lang w:val="en-US"/>
              </w:rPr>
            </w:pPr>
            <w:ins w:id="131" w:author="Luyuxin(Yuxin Lu)" w:date="2022-02-14T10:10: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7AFBD76E" w14:textId="77777777" w:rsidR="00665EC9" w:rsidRPr="00FC6D46" w:rsidRDefault="00665EC9" w:rsidP="00405295">
            <w:pPr>
              <w:jc w:val="center"/>
              <w:rPr>
                <w:ins w:id="132" w:author="Luyuxin(Yuxin Lu)" w:date="2022-02-14T10:10:00Z"/>
                <w:rFonts w:ascii="Arial" w:hAnsi="Arial" w:cs="Arial"/>
                <w:color w:val="000000"/>
                <w:sz w:val="16"/>
                <w:szCs w:val="16"/>
                <w:lang w:val="en-US"/>
              </w:rPr>
            </w:pPr>
            <w:ins w:id="133" w:author="Luyuxin(Yuxin Lu)" w:date="2022-02-14T10:10:00Z">
              <w:r w:rsidRPr="00FC6D46">
                <w:rPr>
                  <w:rFonts w:ascii="Arial" w:hAnsi="Arial" w:cs="Arial"/>
                  <w:color w:val="000000"/>
                  <w:sz w:val="16"/>
                  <w:szCs w:val="16"/>
                  <w:lang w:val="en-US"/>
                </w:rPr>
                <w:t>0 or 3</w:t>
              </w:r>
            </w:ins>
          </w:p>
        </w:tc>
      </w:tr>
    </w:tbl>
    <w:p w14:paraId="38DC3848" w14:textId="77777777" w:rsidR="00665EC9" w:rsidRDefault="00665EC9" w:rsidP="00665EC9">
      <w:pPr>
        <w:jc w:val="center"/>
        <w:rPr>
          <w:ins w:id="134" w:author="Luyuxin(Yuxin Lu)" w:date="2022-02-14T10:10:00Z"/>
          <w:rFonts w:ascii="TimesNewRomanPSMT" w:hAnsi="TimesNewRomanPSMT"/>
          <w:color w:val="000000"/>
          <w:sz w:val="20"/>
          <w:lang w:val="en-US"/>
        </w:rPr>
      </w:pPr>
    </w:p>
    <w:p w14:paraId="7367FFD0" w14:textId="77777777" w:rsidR="00665EC9" w:rsidRDefault="00665EC9" w:rsidP="00665EC9">
      <w:pPr>
        <w:jc w:val="center"/>
        <w:rPr>
          <w:ins w:id="135" w:author="Luyuxin(Yuxin Lu)" w:date="2022-02-14T10:10:00Z"/>
          <w:rFonts w:ascii="TimesNewRomanPSMT" w:hAnsi="TimesNewRomanPSMT"/>
          <w:color w:val="000000"/>
          <w:sz w:val="20"/>
          <w:lang w:val="en-US"/>
        </w:rPr>
      </w:pPr>
      <w:ins w:id="136" w:author="Luyuxin(Yuxin Lu)" w:date="2022-02-14T10:10:00Z">
        <w:r w:rsidRPr="00FC6D46">
          <w:rPr>
            <w:rFonts w:ascii="Arial" w:hAnsi="Arial" w:cs="Arial"/>
            <w:b/>
            <w:bCs/>
            <w:sz w:val="20"/>
            <w:lang w:val="en-US" w:eastAsia="ko-KR"/>
          </w:rPr>
          <w:t>Figure 9-</w:t>
        </w:r>
        <w:r>
          <w:rPr>
            <w:rFonts w:ascii="Arial" w:hAnsi="Arial" w:cs="Arial"/>
            <w:b/>
            <w:bCs/>
            <w:sz w:val="20"/>
            <w:lang w:val="en-US" w:eastAsia="ko-KR"/>
          </w:rPr>
          <w:t>F1</w:t>
        </w:r>
        <w:r w:rsidRPr="00FC6D46">
          <w:rPr>
            <w:rFonts w:ascii="Arial" w:hAnsi="Arial" w:cs="Arial"/>
            <w:b/>
            <w:bCs/>
            <w:sz w:val="20"/>
            <w:lang w:val="en-US" w:eastAsia="ko-KR"/>
          </w:rPr>
          <w:t xml:space="preserve"> — </w:t>
        </w:r>
        <w:r>
          <w:rPr>
            <w:rFonts w:ascii="Arial" w:hAnsi="Arial" w:cs="Arial"/>
            <w:b/>
            <w:bCs/>
            <w:sz w:val="20"/>
            <w:lang w:val="en-US" w:eastAsia="ko-KR"/>
          </w:rPr>
          <w:t xml:space="preserve">EMLMR </w:t>
        </w:r>
        <w:r w:rsidRPr="00FC6D46">
          <w:rPr>
            <w:rFonts w:ascii="Arial" w:hAnsi="Arial" w:cs="Arial"/>
            <w:b/>
            <w:bCs/>
            <w:sz w:val="20"/>
            <w:lang w:val="en-US" w:eastAsia="ko-KR"/>
          </w:rPr>
          <w:t xml:space="preserve">Supported MCS </w:t>
        </w:r>
        <w:proofErr w:type="gramStart"/>
        <w:r w:rsidRPr="00FC6D46">
          <w:rPr>
            <w:rFonts w:ascii="Arial" w:hAnsi="Arial" w:cs="Arial"/>
            <w:b/>
            <w:bCs/>
            <w:sz w:val="20"/>
            <w:lang w:val="en-US" w:eastAsia="ko-KR"/>
          </w:rPr>
          <w:t>And</w:t>
        </w:r>
        <w:proofErr w:type="gramEnd"/>
        <w:r w:rsidRPr="00FC6D46">
          <w:rPr>
            <w:rFonts w:ascii="Arial" w:hAnsi="Arial" w:cs="Arial"/>
            <w:b/>
            <w:bCs/>
            <w:sz w:val="20"/>
            <w:lang w:val="en-US" w:eastAsia="ko-KR"/>
          </w:rPr>
          <w:t xml:space="preserve"> NSS Set </w:t>
        </w:r>
        <w:r>
          <w:rPr>
            <w:rFonts w:ascii="Arial" w:hAnsi="Arial" w:cs="Arial"/>
            <w:b/>
            <w:bCs/>
            <w:sz w:val="20"/>
            <w:lang w:val="en-US" w:eastAsia="ko-KR"/>
          </w:rPr>
          <w:t>sub</w:t>
        </w:r>
        <w:r w:rsidRPr="00FC6D46">
          <w:rPr>
            <w:rFonts w:ascii="Arial" w:hAnsi="Arial" w:cs="Arial"/>
            <w:b/>
            <w:bCs/>
            <w:sz w:val="20"/>
            <w:lang w:val="en-US" w:eastAsia="ko-KR"/>
          </w:rPr>
          <w:t>field format</w:t>
        </w:r>
      </w:ins>
    </w:p>
    <w:p w14:paraId="77CDD0B6" w14:textId="77777777" w:rsidR="00665EC9" w:rsidRDefault="00665EC9" w:rsidP="00665EC9">
      <w:pPr>
        <w:rPr>
          <w:ins w:id="137" w:author="Luyuxin(Yuxin Lu)" w:date="2022-02-14T10:10:00Z"/>
          <w:rFonts w:ascii="TimesNewRomanPSMT" w:hAnsi="TimesNewRomanPSMT"/>
          <w:color w:val="000000"/>
          <w:sz w:val="20"/>
          <w:lang w:val="en-US"/>
        </w:rPr>
      </w:pPr>
    </w:p>
    <w:p w14:paraId="2DCCC397" w14:textId="77777777" w:rsidR="00665EC9" w:rsidRDefault="00665EC9" w:rsidP="00665EC9">
      <w:pPr>
        <w:rPr>
          <w:ins w:id="138" w:author="Luyuxin(Yuxin Lu)" w:date="2022-02-14T10:10:00Z"/>
          <w:rFonts w:ascii="TimesNewRomanPSMT" w:hAnsi="TimesNewRomanPSMT"/>
          <w:color w:val="000000"/>
          <w:sz w:val="20"/>
          <w:lang w:val="en-US"/>
        </w:rPr>
      </w:pPr>
      <w:ins w:id="139" w:author="Luyuxin(Yuxin Lu)" w:date="2022-02-14T10:10:00Z">
        <w:r>
          <w:rPr>
            <w:rFonts w:ascii="TimesNewRomanPSMT" w:hAnsi="TimesNewRomanPSMT"/>
            <w:color w:val="000000"/>
            <w:sz w:val="20"/>
            <w:lang w:val="en-US"/>
          </w:rPr>
          <w:t xml:space="preserve">The subfields of the EMLMR Supported MCS </w:t>
        </w:r>
        <w:proofErr w:type="gramStart"/>
        <w:r>
          <w:rPr>
            <w:rFonts w:ascii="TimesNewRomanPSMT" w:hAnsi="TimesNewRomanPSMT"/>
            <w:color w:val="000000"/>
            <w:sz w:val="20"/>
            <w:lang w:val="en-US"/>
          </w:rPr>
          <w:t>And</w:t>
        </w:r>
        <w:proofErr w:type="gramEnd"/>
        <w:r>
          <w:rPr>
            <w:rFonts w:ascii="TimesNewRomanPSMT" w:hAnsi="TimesNewRomanPSMT"/>
            <w:color w:val="000000"/>
            <w:sz w:val="20"/>
            <w:lang w:val="en-US"/>
          </w:rPr>
          <w:t xml:space="preserve"> NSS Set subfield, and their presence, are defined in Table 9-T1 (Subfields of the EMLMR Supported MCS And NSS Set subfield).</w:t>
        </w:r>
      </w:ins>
    </w:p>
    <w:p w14:paraId="237839DF" w14:textId="77777777" w:rsidR="00665EC9" w:rsidRDefault="00665EC9" w:rsidP="00665EC9">
      <w:pPr>
        <w:rPr>
          <w:ins w:id="140" w:author="Luyuxin(Yuxin Lu)" w:date="2022-02-14T10:10:00Z"/>
          <w:rFonts w:ascii="TimesNewRomanPSMT" w:hAnsi="TimesNewRomanPSMT"/>
          <w:color w:val="000000"/>
          <w:sz w:val="20"/>
          <w:lang w:val="en-US"/>
        </w:rPr>
      </w:pPr>
    </w:p>
    <w:p w14:paraId="5650D476" w14:textId="77777777" w:rsidR="00665EC9" w:rsidRDefault="00665EC9" w:rsidP="00665EC9">
      <w:pPr>
        <w:rPr>
          <w:ins w:id="141" w:author="Luyuxin(Yuxin Lu)" w:date="2022-02-14T10:10:00Z"/>
          <w:rFonts w:ascii="TimesNewRomanPSMT" w:hAnsi="TimesNewRomanPSMT"/>
          <w:color w:val="000000"/>
          <w:sz w:val="20"/>
          <w:lang w:val="en-US"/>
        </w:rPr>
      </w:pPr>
    </w:p>
    <w:p w14:paraId="75F39266" w14:textId="77777777" w:rsidR="00665EC9" w:rsidRDefault="00665EC9" w:rsidP="00665EC9">
      <w:pPr>
        <w:jc w:val="center"/>
        <w:rPr>
          <w:ins w:id="142" w:author="Luyuxin(Yuxin Lu)" w:date="2022-02-14T10:10:00Z"/>
          <w:rFonts w:ascii="Arial" w:hAnsi="Arial" w:cs="Arial"/>
          <w:b/>
          <w:bCs/>
          <w:sz w:val="20"/>
          <w:lang w:val="en-US" w:eastAsia="ko-KR"/>
        </w:rPr>
      </w:pPr>
      <w:ins w:id="143" w:author="Luyuxin(Yuxin Lu)" w:date="2022-02-14T10:10: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w:t>
        </w:r>
        <w:proofErr w:type="gramStart"/>
        <w:r w:rsidRPr="00FC6D46">
          <w:rPr>
            <w:rFonts w:ascii="Arial" w:hAnsi="Arial" w:cs="Arial"/>
            <w:b/>
            <w:bCs/>
            <w:sz w:val="20"/>
            <w:lang w:val="en-US" w:eastAsia="ko-KR"/>
          </w:rPr>
          <w:t>And</w:t>
        </w:r>
        <w:proofErr w:type="gramEnd"/>
        <w:r w:rsidRPr="00FC6D46">
          <w:rPr>
            <w:rFonts w:ascii="Arial" w:hAnsi="Arial" w:cs="Arial"/>
            <w:b/>
            <w:bCs/>
            <w:sz w:val="20"/>
            <w:lang w:val="en-US" w:eastAsia="ko-KR"/>
          </w:rPr>
          <w:t xml:space="preserve">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C444399" w14:textId="77777777" w:rsidR="00665EC9" w:rsidRDefault="00665EC9" w:rsidP="00665EC9">
      <w:pPr>
        <w:jc w:val="center"/>
        <w:rPr>
          <w:ins w:id="144" w:author="Luyuxin(Yuxin Lu)" w:date="2022-02-14T10:10: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665EC9" w14:paraId="0824B8DF" w14:textId="77777777" w:rsidTr="00405295">
        <w:trPr>
          <w:trHeight w:val="440"/>
          <w:jc w:val="center"/>
          <w:ins w:id="145" w:author="Luyuxin(Yuxin Lu)" w:date="2022-02-14T10:10: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E217D5" w14:textId="77777777" w:rsidR="00665EC9" w:rsidRDefault="00665EC9" w:rsidP="00405295">
            <w:pPr>
              <w:pStyle w:val="CellHeading"/>
              <w:rPr>
                <w:ins w:id="146" w:author="Luyuxin(Yuxin Lu)" w:date="2022-02-14T10:10:00Z"/>
              </w:rPr>
            </w:pPr>
            <w:ins w:id="147" w:author="Luyuxin(Yuxin Lu)" w:date="2022-02-14T10:10: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B8F249" w14:textId="77777777" w:rsidR="00665EC9" w:rsidRDefault="00665EC9" w:rsidP="00405295">
            <w:pPr>
              <w:pStyle w:val="CellHeading"/>
              <w:rPr>
                <w:ins w:id="148" w:author="Luyuxin(Yuxin Lu)" w:date="2022-02-14T10:10:00Z"/>
              </w:rPr>
            </w:pPr>
            <w:ins w:id="149" w:author="Luyuxin(Yuxin Lu)" w:date="2022-02-14T10:10: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33C54C" w14:textId="77777777" w:rsidR="00665EC9" w:rsidRDefault="00665EC9" w:rsidP="00405295">
            <w:pPr>
              <w:pStyle w:val="CellHeading"/>
              <w:rPr>
                <w:ins w:id="150" w:author="Luyuxin(Yuxin Lu)" w:date="2022-02-14T10:10:00Z"/>
              </w:rPr>
            </w:pPr>
            <w:ins w:id="151" w:author="Luyuxin(Yuxin Lu)" w:date="2022-02-14T10:10:00Z">
              <w:r>
                <w:rPr>
                  <w:w w:val="100"/>
                </w:rPr>
                <w:t>Encoding</w:t>
              </w:r>
            </w:ins>
          </w:p>
        </w:tc>
      </w:tr>
      <w:tr w:rsidR="00665EC9" w14:paraId="138DCFBB" w14:textId="77777777" w:rsidTr="00405295">
        <w:trPr>
          <w:trHeight w:val="2304"/>
          <w:jc w:val="center"/>
          <w:ins w:id="152" w:author="Luyuxin(Yuxin Lu)" w:date="2022-02-14T10:10: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D508B3" w14:textId="77777777" w:rsidR="00665EC9" w:rsidRDefault="00665EC9" w:rsidP="00405295">
            <w:pPr>
              <w:pStyle w:val="TableText"/>
              <w:jc w:val="center"/>
              <w:rPr>
                <w:ins w:id="153" w:author="Luyuxin(Yuxin Lu)" w:date="2022-02-14T10:10:00Z"/>
                <w:w w:val="100"/>
              </w:rPr>
            </w:pPr>
            <w:ins w:id="154" w:author="Luyuxin(Yuxin Lu)" w:date="2022-02-14T10:10:00Z">
              <w:r>
                <w:rPr>
                  <w:w w:val="100"/>
                </w:rPr>
                <w:t>MCS Map</w:t>
              </w:r>
            </w:ins>
          </w:p>
          <w:p w14:paraId="1EBB6BA8" w14:textId="77777777" w:rsidR="00665EC9" w:rsidRDefault="00665EC9" w:rsidP="00405295">
            <w:pPr>
              <w:pStyle w:val="TableText"/>
              <w:jc w:val="center"/>
              <w:rPr>
                <w:ins w:id="155" w:author="Luyuxin(Yuxin Lu)" w:date="2022-02-14T10:10:00Z"/>
              </w:rPr>
            </w:pPr>
            <w:ins w:id="156" w:author="Luyuxin(Yuxin Lu)" w:date="2022-02-14T10:10:00Z">
              <w:r>
                <w:rPr>
                  <w:w w:val="100"/>
                </w:rPr>
                <w:t xml:space="preserve">(BW </w:t>
              </w:r>
              <m:oMath>
                <m:r>
                  <w:rPr>
                    <w:rFonts w:ascii="Cambria Math" w:hAnsi="Cambria Math"/>
                    <w:w w:val="100"/>
                  </w:rPr>
                  <m:t>≤</m:t>
                </m:r>
              </m:oMath>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DE174" w14:textId="51E4E0FE" w:rsidR="00665EC9" w:rsidRDefault="002F294B" w:rsidP="002F294B">
            <w:pPr>
              <w:pStyle w:val="TableText"/>
              <w:rPr>
                <w:ins w:id="157" w:author="Luyuxin(Yuxin Lu)" w:date="2022-02-14T10:10:00Z"/>
                <w:w w:val="100"/>
              </w:rPr>
            </w:pPr>
            <w:ins w:id="158" w:author="Luyuxin(Yuxin Lu)" w:date="2022-02-14T11:33:00Z">
              <w:r>
                <w:rPr>
                  <w:w w:val="100"/>
                </w:rPr>
                <w:t xml:space="preserve">Except for a 20 </w:t>
              </w:r>
              <w:r w:rsidRPr="002F294B">
                <w:rPr>
                  <w:w w:val="100"/>
                </w:rPr>
                <w:t>MHz-only non-AP STA</w:t>
              </w:r>
              <w:r w:rsidR="00974823">
                <w:rPr>
                  <w:w w:val="100"/>
                </w:rPr>
                <w:t>,</w:t>
              </w:r>
            </w:ins>
            <w:ins w:id="159" w:author="Luyuxin(Yuxin Lu)" w:date="2022-02-14T10:10:00Z">
              <w:r w:rsidR="00665EC9">
                <w:rPr>
                  <w:w w:val="100"/>
                </w:rPr>
                <w:t xml:space="preserve"> indicates the maximum number of spatial streams supported for reception and the maximum number of spatial streams that STAs of the non-AP MLD can transmit during EMLMR operation, for each MCS value, in a PPDU with a bandwidth of 20, 40 or 80 </w:t>
              </w:r>
              <w:proofErr w:type="spellStart"/>
              <w:r w:rsidR="00665EC9">
                <w:rPr>
                  <w:w w:val="100"/>
                </w:rPr>
                <w:t>MHz.</w:t>
              </w:r>
              <w:proofErr w:type="spellEnd"/>
            </w:ins>
          </w:p>
          <w:p w14:paraId="705ED550" w14:textId="77777777" w:rsidR="00665EC9" w:rsidRPr="00151FC2" w:rsidRDefault="00665EC9" w:rsidP="00405295">
            <w:pPr>
              <w:pStyle w:val="TableText"/>
              <w:rPr>
                <w:ins w:id="160" w:author="Luyuxin(Yuxin Lu)" w:date="2022-02-14T10:10: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2A446B" w14:textId="77777777" w:rsidR="00665EC9" w:rsidRDefault="00665EC9" w:rsidP="00405295">
            <w:pPr>
              <w:pStyle w:val="TableText"/>
              <w:rPr>
                <w:ins w:id="161" w:author="Luyuxin(Yuxin Lu)" w:date="2022-02-14T10:10:00Z"/>
                <w:w w:val="100"/>
              </w:rPr>
            </w:pPr>
            <w:ins w:id="162" w:author="Luyuxin(Yuxin Lu)" w:date="2022-02-14T10:10:00Z">
              <w:r>
                <w:rPr>
                  <w:w w:val="100"/>
                </w:rPr>
                <w:t>The format and encoding of this subfield are defined in Figure –F1 (EMLMR Supported MCS and NSS Set subfield format) and the associated description.</w:t>
              </w:r>
            </w:ins>
          </w:p>
          <w:p w14:paraId="4D8F7524" w14:textId="77777777" w:rsidR="00665EC9" w:rsidRDefault="00665EC9" w:rsidP="00405295">
            <w:pPr>
              <w:pStyle w:val="TableText"/>
              <w:rPr>
                <w:ins w:id="163" w:author="Luyuxin(Yuxin Lu)" w:date="2022-02-14T10:10:00Z"/>
              </w:rPr>
            </w:pPr>
          </w:p>
        </w:tc>
      </w:tr>
      <w:tr w:rsidR="00665EC9" w14:paraId="045071CE" w14:textId="77777777" w:rsidTr="00405295">
        <w:trPr>
          <w:trHeight w:val="1872"/>
          <w:jc w:val="center"/>
          <w:ins w:id="164" w:author="Luyuxin(Yuxin Lu)" w:date="2022-02-14T10:10: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66FC38" w14:textId="77777777" w:rsidR="00665EC9" w:rsidRPr="00131F20" w:rsidRDefault="00665EC9" w:rsidP="00405295">
            <w:pPr>
              <w:pStyle w:val="TableText"/>
              <w:jc w:val="center"/>
              <w:rPr>
                <w:ins w:id="165" w:author="Luyuxin(Yuxin Lu)" w:date="2022-02-14T10:10:00Z"/>
                <w:w w:val="100"/>
                <w:lang w:val="de-DE"/>
              </w:rPr>
            </w:pPr>
            <w:ins w:id="166" w:author="Luyuxin(Yuxin Lu)" w:date="2022-02-14T10:10:00Z">
              <w:r w:rsidRPr="00131F20">
                <w:rPr>
                  <w:w w:val="100"/>
                  <w:lang w:val="de-DE"/>
                </w:rPr>
                <w:t>MCS Map</w:t>
              </w:r>
            </w:ins>
          </w:p>
          <w:p w14:paraId="03E6CE88" w14:textId="77777777" w:rsidR="00665EC9" w:rsidRPr="00131F20" w:rsidRDefault="00665EC9" w:rsidP="00405295">
            <w:pPr>
              <w:pStyle w:val="TableText"/>
              <w:jc w:val="center"/>
              <w:rPr>
                <w:ins w:id="167" w:author="Luyuxin(Yuxin Lu)" w:date="2022-02-14T10:10:00Z"/>
                <w:w w:val="100"/>
                <w:lang w:val="de-DE"/>
              </w:rPr>
            </w:pPr>
            <w:ins w:id="168" w:author="Luyuxin(Yuxin Lu)" w:date="2022-02-14T10:10: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DF73F" w14:textId="77777777" w:rsidR="00665EC9" w:rsidRDefault="00665EC9" w:rsidP="00405295">
            <w:pPr>
              <w:pStyle w:val="TableText"/>
              <w:rPr>
                <w:ins w:id="169" w:author="Luyuxin(Yuxin Lu)" w:date="2022-02-14T10:10:00Z"/>
                <w:w w:val="100"/>
              </w:rPr>
            </w:pPr>
            <w:ins w:id="170" w:author="Luyuxin(Yuxin Lu)" w:date="2022-02-14T10:10:00Z">
              <w:r>
                <w:rPr>
                  <w:w w:val="100"/>
                </w:rPr>
                <w:t xml:space="preserve">If the maximum operating channel width of the non-AP MLD for EMLMR operation is greater than or equal to 160 MHz, indicates the maximum number of spatial streams supported for reception and the maximum number of spatial streams that STAs of the non-AP MLD can transmit during EMLMR operation, for each MCS value, in a PPDU </w:t>
              </w:r>
              <w:r>
                <w:rPr>
                  <w:w w:val="100"/>
                </w:rPr>
                <w:lastRenderedPageBreak/>
                <w:t xml:space="preserve">with a bandwidth of 160 </w:t>
              </w:r>
              <w:proofErr w:type="spellStart"/>
              <w:r>
                <w:rPr>
                  <w:w w:val="100"/>
                </w:rPr>
                <w:t>MHz.</w:t>
              </w:r>
              <w:proofErr w:type="spellEnd"/>
            </w:ins>
          </w:p>
          <w:p w14:paraId="0952FC70" w14:textId="77777777" w:rsidR="00665EC9" w:rsidRDefault="00665EC9" w:rsidP="00405295">
            <w:pPr>
              <w:pStyle w:val="TableText"/>
              <w:rPr>
                <w:ins w:id="171" w:author="Luyuxin(Yuxin Lu)" w:date="2022-02-14T10:10: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AB1247" w14:textId="77777777" w:rsidR="00665EC9" w:rsidRDefault="00665EC9" w:rsidP="00405295">
            <w:pPr>
              <w:pStyle w:val="TableText"/>
              <w:rPr>
                <w:ins w:id="172" w:author="Luyuxin(Yuxin Lu)" w:date="2022-02-14T10:10:00Z"/>
                <w:w w:val="100"/>
              </w:rPr>
            </w:pPr>
            <w:ins w:id="173" w:author="Luyuxin(Yuxin Lu)" w:date="2022-02-14T10:10:00Z">
              <w:r>
                <w:rPr>
                  <w:w w:val="100"/>
                </w:rPr>
                <w:lastRenderedPageBreak/>
                <w:t>The format and encoding of this subfield are defined in Figure –F1 (EMLMR Supported MCS and NSS Set subfield format) and the associated description.</w:t>
              </w:r>
            </w:ins>
          </w:p>
          <w:p w14:paraId="70E91378" w14:textId="77777777" w:rsidR="00665EC9" w:rsidRDefault="00665EC9" w:rsidP="00405295">
            <w:pPr>
              <w:pStyle w:val="TableText"/>
              <w:rPr>
                <w:ins w:id="174" w:author="Luyuxin(Yuxin Lu)" w:date="2022-02-14T10:10:00Z"/>
                <w:w w:val="100"/>
              </w:rPr>
            </w:pPr>
          </w:p>
          <w:p w14:paraId="389CCF17" w14:textId="77777777" w:rsidR="00665EC9" w:rsidRDefault="00665EC9" w:rsidP="00405295">
            <w:pPr>
              <w:pStyle w:val="TableText"/>
              <w:rPr>
                <w:ins w:id="175" w:author="Luyuxin(Yuxin Lu)" w:date="2022-02-14T10:10:00Z"/>
                <w:w w:val="100"/>
              </w:rPr>
            </w:pPr>
            <w:ins w:id="176" w:author="Luyuxin(Yuxin Lu)" w:date="2022-02-14T10:10:00Z">
              <w:r>
                <w:rPr>
                  <w:w w:val="100"/>
                </w:rPr>
                <w:t>If MCS Map Count subfield is set to 1 or 2, this field is present; otherwise, it is not present.</w:t>
              </w:r>
            </w:ins>
          </w:p>
          <w:p w14:paraId="72C17FCB" w14:textId="77777777" w:rsidR="00665EC9" w:rsidRDefault="00665EC9" w:rsidP="00405295">
            <w:pPr>
              <w:pStyle w:val="TableText"/>
              <w:rPr>
                <w:ins w:id="177" w:author="Luyuxin(Yuxin Lu)" w:date="2022-02-14T10:10:00Z"/>
                <w:w w:val="100"/>
              </w:rPr>
            </w:pPr>
          </w:p>
        </w:tc>
      </w:tr>
      <w:tr w:rsidR="00665EC9" w14:paraId="4DC89D8E" w14:textId="77777777" w:rsidTr="00405295">
        <w:trPr>
          <w:trHeight w:val="1872"/>
          <w:jc w:val="center"/>
          <w:ins w:id="178" w:author="Luyuxin(Yuxin Lu)" w:date="2022-02-14T10:10: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AA469" w14:textId="77777777" w:rsidR="00665EC9" w:rsidRPr="00131F20" w:rsidRDefault="00665EC9" w:rsidP="00405295">
            <w:pPr>
              <w:pStyle w:val="TableText"/>
              <w:jc w:val="center"/>
              <w:rPr>
                <w:ins w:id="179" w:author="Luyuxin(Yuxin Lu)" w:date="2022-02-14T10:10:00Z"/>
                <w:w w:val="100"/>
                <w:lang w:val="de-DE"/>
              </w:rPr>
            </w:pPr>
            <w:ins w:id="180" w:author="Luyuxin(Yuxin Lu)" w:date="2022-02-14T10:10:00Z">
              <w:r w:rsidRPr="00131F20">
                <w:rPr>
                  <w:w w:val="100"/>
                  <w:lang w:val="de-DE"/>
                </w:rPr>
                <w:t>MCS Map</w:t>
              </w:r>
            </w:ins>
          </w:p>
          <w:p w14:paraId="07F208F2" w14:textId="77777777" w:rsidR="00665EC9" w:rsidRPr="00131F20" w:rsidRDefault="00665EC9" w:rsidP="00405295">
            <w:pPr>
              <w:pStyle w:val="TableText"/>
              <w:jc w:val="center"/>
              <w:rPr>
                <w:ins w:id="181" w:author="Luyuxin(Yuxin Lu)" w:date="2022-02-14T10:10:00Z"/>
                <w:lang w:val="de-DE"/>
              </w:rPr>
            </w:pPr>
            <w:ins w:id="182" w:author="Luyuxin(Yuxin Lu)" w:date="2022-02-14T10:10: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DD340" w14:textId="77777777" w:rsidR="00665EC9" w:rsidRPr="009A215C" w:rsidRDefault="00665EC9" w:rsidP="00405295">
            <w:pPr>
              <w:pStyle w:val="TableText"/>
              <w:rPr>
                <w:ins w:id="183" w:author="Luyuxin(Yuxin Lu)" w:date="2022-02-14T10:10:00Z"/>
                <w:w w:val="100"/>
              </w:rPr>
            </w:pPr>
            <w:ins w:id="184" w:author="Luyuxin(Yuxin Lu)" w:date="2022-02-14T10:10:00Z">
              <w:r>
                <w:rPr>
                  <w:w w:val="100"/>
                </w:rPr>
                <w:t xml:space="preserve">If the maximum operating channel width of the non-AP MLD for EMLMR operation is equal to 320 MHz, indicates the maximum number of spatial streams supported for reception and the maximum number of spatial streams that STAs of the non-AP MLD can transmit during EMLMR operation,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AE25F4" w14:textId="77777777" w:rsidR="00665EC9" w:rsidRDefault="00665EC9" w:rsidP="00405295">
            <w:pPr>
              <w:pStyle w:val="TableText"/>
              <w:rPr>
                <w:ins w:id="185" w:author="Luyuxin(Yuxin Lu)" w:date="2022-02-14T10:10:00Z"/>
                <w:w w:val="100"/>
              </w:rPr>
            </w:pPr>
            <w:ins w:id="186" w:author="Luyuxin(Yuxin Lu)" w:date="2022-02-14T10:10:00Z">
              <w:r>
                <w:rPr>
                  <w:w w:val="100"/>
                </w:rPr>
                <w:t>The format and encoding of this subfield are defined in Figure –F1 (EMLMR Supported MCS and NSS Set subfield format) and the associated description.</w:t>
              </w:r>
            </w:ins>
          </w:p>
          <w:p w14:paraId="6AF2C41A" w14:textId="77777777" w:rsidR="00665EC9" w:rsidRDefault="00665EC9" w:rsidP="00405295">
            <w:pPr>
              <w:pStyle w:val="TableText"/>
              <w:rPr>
                <w:ins w:id="187" w:author="Luyuxin(Yuxin Lu)" w:date="2022-02-14T10:10:00Z"/>
                <w:w w:val="100"/>
              </w:rPr>
            </w:pPr>
          </w:p>
          <w:p w14:paraId="7E59F7B4" w14:textId="77777777" w:rsidR="00665EC9" w:rsidRDefault="00665EC9" w:rsidP="00405295">
            <w:pPr>
              <w:pStyle w:val="TableText"/>
              <w:rPr>
                <w:ins w:id="188" w:author="Luyuxin(Yuxin Lu)" w:date="2022-02-14T10:10:00Z"/>
                <w:w w:val="100"/>
              </w:rPr>
            </w:pPr>
            <w:ins w:id="189" w:author="Luyuxin(Yuxin Lu)" w:date="2022-02-14T10:10:00Z">
              <w:r>
                <w:rPr>
                  <w:w w:val="100"/>
                </w:rPr>
                <w:t>If MCS Map Count subfield is set to 2, this field is present; otherwise, it is not present.</w:t>
              </w:r>
            </w:ins>
          </w:p>
          <w:p w14:paraId="5C80A1B6" w14:textId="77777777" w:rsidR="00665EC9" w:rsidRDefault="00665EC9" w:rsidP="00405295">
            <w:pPr>
              <w:pStyle w:val="TableText"/>
              <w:rPr>
                <w:ins w:id="190" w:author="Luyuxin(Yuxin Lu)" w:date="2022-02-14T10:10:00Z"/>
              </w:rPr>
            </w:pPr>
          </w:p>
        </w:tc>
      </w:tr>
    </w:tbl>
    <w:p w14:paraId="245133A5" w14:textId="77777777" w:rsidR="00665EC9" w:rsidRDefault="00665EC9" w:rsidP="00665EC9">
      <w:pPr>
        <w:rPr>
          <w:ins w:id="191" w:author="Luyuxin(Yuxin Lu)" w:date="2022-02-14T10:10:00Z"/>
          <w:rFonts w:ascii="TimesNewRomanPSMT" w:hAnsi="TimesNewRomanPSMT"/>
          <w:color w:val="000000"/>
          <w:sz w:val="20"/>
        </w:rPr>
      </w:pPr>
    </w:p>
    <w:p w14:paraId="5A36F95C" w14:textId="77777777" w:rsidR="00665EC9" w:rsidRDefault="00665EC9" w:rsidP="00665EC9">
      <w:pPr>
        <w:rPr>
          <w:ins w:id="192" w:author="Luyuxin(Yuxin Lu)" w:date="2022-02-14T10:10:00Z"/>
          <w:rFonts w:ascii="TimesNewRomanPSMT" w:hAnsi="TimesNewRomanPSMT"/>
          <w:color w:val="000000"/>
          <w:sz w:val="20"/>
        </w:rPr>
      </w:pPr>
    </w:p>
    <w:p w14:paraId="0A093603" w14:textId="7BF77C83" w:rsidR="00665EC9" w:rsidRPr="00E032B5" w:rsidRDefault="00665EC9" w:rsidP="00665EC9">
      <w:pPr>
        <w:pStyle w:val="T"/>
        <w:rPr>
          <w:ins w:id="193" w:author="Luyuxin(Yuxin Lu)" w:date="2022-02-14T10:10:00Z"/>
          <w:color w:val="auto"/>
          <w:w w:val="100"/>
          <w:lang w:val="en-GB"/>
        </w:rPr>
      </w:pPr>
      <w:ins w:id="194" w:author="Luyuxin(Yuxin Lu)" w:date="2022-02-14T10:10:00Z">
        <w:r w:rsidRPr="00E032B5">
          <w:rPr>
            <w:color w:val="auto"/>
            <w:w w:val="100"/>
            <w:lang w:val="en-GB"/>
          </w:rPr>
          <w:t>The MCS Map (</w:t>
        </w:r>
        <w:r w:rsidRPr="00E032B5">
          <w:rPr>
            <w:rFonts w:hint="eastAsia"/>
            <w:color w:val="auto"/>
            <w:w w:val="100"/>
            <w:lang w:val="en-GB"/>
          </w:rPr>
          <w:t xml:space="preserve">BW </w:t>
        </w:r>
        <w:r w:rsidRPr="00E032B5">
          <w:rPr>
            <w:rFonts w:hint="eastAsia"/>
            <w:color w:val="auto"/>
            <w:w w:val="100"/>
            <w:lang w:val="en-GB"/>
          </w:rPr>
          <w:t>≤</w:t>
        </w:r>
        <w:r w:rsidRPr="00E032B5">
          <w:rPr>
            <w:rFonts w:hint="eastAsia"/>
            <w:color w:val="auto"/>
            <w:w w:val="100"/>
            <w:lang w:val="en-GB"/>
          </w:rPr>
          <w:t xml:space="preserve"> 80 MHz)</w:t>
        </w:r>
        <w:r w:rsidRPr="00E032B5">
          <w:rPr>
            <w:color w:val="auto"/>
            <w:w w:val="100"/>
            <w:lang w:val="en-GB"/>
          </w:rPr>
          <w:t xml:space="preserve">, the MCS Map (BW = 160 MHz), and the MCS Map (BW = 320 MHz) subfields follow the format shown in Figure </w:t>
        </w:r>
        <w:r w:rsidRPr="007E0605">
          <w:rPr>
            <w:color w:val="auto"/>
            <w:w w:val="100"/>
            <w:lang w:val="en-GB"/>
          </w:rPr>
          <w:t>9-1002</w:t>
        </w:r>
      </w:ins>
      <w:ins w:id="195" w:author="Luyuxin(Yuxin Lu)" w:date="2022-02-14T10:31:00Z">
        <w:r w:rsidR="007E0B63">
          <w:rPr>
            <w:color w:val="auto"/>
            <w:w w:val="100"/>
            <w:lang w:val="en-GB"/>
          </w:rPr>
          <w:t>ab</w:t>
        </w:r>
      </w:ins>
      <w:ins w:id="196" w:author="Luyuxin(Yuxin Lu)" w:date="2022-02-14T10:10:00Z">
        <w:r w:rsidRPr="00E032B5">
          <w:rPr>
            <w:color w:val="auto"/>
            <w:w w:val="100"/>
            <w:lang w:val="en-GB"/>
          </w:rPr>
          <w:t xml:space="preserve"> (</w:t>
        </w:r>
        <w:r w:rsidRPr="00E032B5">
          <w:rPr>
            <w:rFonts w:hint="eastAsia"/>
            <w:color w:val="auto"/>
            <w:w w:val="100"/>
            <w:lang w:val="en-GB"/>
          </w:rPr>
          <w:t xml:space="preserve">EHT-MCS Map (BW </w:t>
        </w:r>
        <w:r w:rsidRPr="00E032B5">
          <w:rPr>
            <w:rFonts w:hint="eastAsia"/>
            <w:color w:val="auto"/>
            <w:w w:val="100"/>
            <w:lang w:val="en-GB"/>
          </w:rPr>
          <w:t>≤</w:t>
        </w:r>
        <w:r w:rsidRPr="00E032B5">
          <w:rPr>
            <w:rFonts w:hint="eastAsia"/>
            <w:color w:val="auto"/>
            <w:w w:val="100"/>
            <w:lang w:val="en-GB"/>
          </w:rPr>
          <w:t xml:space="preserve"> 80 MHz, Except 20 MHz-Only </w:t>
        </w:r>
        <w:r w:rsidRPr="00404AF8">
          <w:rPr>
            <w:color w:val="auto"/>
            <w:w w:val="100"/>
            <w:lang w:val="en-GB"/>
          </w:rPr>
          <w:t>Non-AP</w:t>
        </w:r>
        <w:r w:rsidRPr="00404AF8">
          <w:rPr>
            <w:rFonts w:hint="eastAsia"/>
            <w:color w:val="auto"/>
            <w:w w:val="100"/>
            <w:lang w:val="en-GB"/>
          </w:rPr>
          <w:t xml:space="preserve"> </w:t>
        </w:r>
        <w:r>
          <w:rPr>
            <w:color w:val="auto"/>
            <w:w w:val="100"/>
            <w:lang w:val="en-GB"/>
          </w:rPr>
          <w:t xml:space="preserve"> </w:t>
        </w:r>
        <w:r w:rsidRPr="00E032B5">
          <w:rPr>
            <w:rFonts w:hint="eastAsia"/>
            <w:color w:val="auto"/>
            <w:w w:val="100"/>
            <w:lang w:val="en-GB"/>
          </w:rPr>
          <w:t>STA), EHT-MCS Map (BW = 160 MHz) and EHT-MCS Map (BW = 320 MHz) subfield format</w:t>
        </w:r>
        <w:r w:rsidRPr="00E032B5">
          <w:rPr>
            <w:color w:val="auto"/>
            <w:w w:val="100"/>
            <w:lang w:val="en-GB"/>
          </w:rPr>
          <w:t xml:space="preserve">) defined in </w:t>
        </w:r>
        <w:r w:rsidRPr="001D1D7E">
          <w:rPr>
            <w:color w:val="auto"/>
            <w:w w:val="100"/>
            <w:lang w:val="en-GB"/>
          </w:rPr>
          <w:t>9.4.2.313.4</w:t>
        </w:r>
        <w:r w:rsidRPr="00E032B5">
          <w:rPr>
            <w:color w:val="auto"/>
            <w:w w:val="100"/>
            <w:lang w:val="en-GB"/>
          </w:rPr>
          <w:t xml:space="preserve"> (Supported EHT</w:t>
        </w:r>
        <w:r>
          <w:rPr>
            <w:color w:val="auto"/>
            <w:w w:val="100"/>
            <w:lang w:val="en-GB"/>
          </w:rPr>
          <w:t>-</w:t>
        </w:r>
        <w:r w:rsidRPr="00E032B5">
          <w:rPr>
            <w:color w:val="auto"/>
            <w:w w:val="100"/>
            <w:lang w:val="en-GB"/>
          </w:rPr>
          <w:t>MCS And N</w:t>
        </w:r>
        <w:r>
          <w:rPr>
            <w:color w:val="auto"/>
            <w:w w:val="100"/>
            <w:lang w:val="en-GB"/>
          </w:rPr>
          <w:t>SS</w:t>
        </w:r>
        <w:r w:rsidRPr="00E032B5">
          <w:rPr>
            <w:color w:val="auto"/>
            <w:w w:val="100"/>
            <w:lang w:val="en-GB"/>
          </w:rPr>
          <w:t xml:space="preserve"> Set </w:t>
        </w:r>
        <w:r>
          <w:rPr>
            <w:color w:val="auto"/>
            <w:w w:val="100"/>
            <w:lang w:val="en-GB"/>
          </w:rPr>
          <w:t>f</w:t>
        </w:r>
        <w:r w:rsidRPr="00E032B5">
          <w:rPr>
            <w:color w:val="auto"/>
            <w:w w:val="100"/>
            <w:lang w:val="en-GB"/>
          </w:rPr>
          <w:t>ield), respectively.</w:t>
        </w:r>
      </w:ins>
    </w:p>
    <w:p w14:paraId="00793F0E" w14:textId="77777777" w:rsidR="00962033" w:rsidRDefault="00962033" w:rsidP="00D71B7D">
      <w:pPr>
        <w:rPr>
          <w:rFonts w:ascii="TimesNewRomanPSMT" w:hAnsi="TimesNewRomanPSMT"/>
          <w:color w:val="000000"/>
          <w:sz w:val="20"/>
        </w:rPr>
      </w:pPr>
    </w:p>
    <w:p w14:paraId="49B56C2F" w14:textId="35F3771B" w:rsidR="006829A5" w:rsidRDefault="00414E04" w:rsidP="006829A5">
      <w:pPr>
        <w:rPr>
          <w:rFonts w:ascii="Arial-BoldMT" w:hAnsi="Arial-BoldMT" w:hint="eastAsia"/>
          <w:b/>
          <w:bCs/>
          <w:color w:val="000000"/>
          <w:sz w:val="20"/>
        </w:rPr>
      </w:pPr>
      <w:r w:rsidRPr="00414E04">
        <w:rPr>
          <w:rFonts w:ascii="Arial-BoldMT" w:hAnsi="Arial-BoldMT"/>
          <w:b/>
          <w:bCs/>
          <w:color w:val="000000"/>
          <w:sz w:val="20"/>
        </w:rPr>
        <w:t>9.4.2.312.2</w:t>
      </w:r>
      <w:r w:rsidR="00977939">
        <w:rPr>
          <w:rFonts w:ascii="Arial-BoldMT" w:hAnsi="Arial-BoldMT"/>
          <w:b/>
          <w:bCs/>
          <w:color w:val="000000"/>
          <w:sz w:val="20"/>
        </w:rPr>
        <w:t xml:space="preserve"> Basic </w:t>
      </w:r>
      <w:r w:rsidR="006829A5" w:rsidRPr="00AA2C7D">
        <w:rPr>
          <w:rFonts w:ascii="Arial-BoldMT" w:hAnsi="Arial-BoldMT"/>
          <w:b/>
          <w:bCs/>
          <w:color w:val="000000"/>
          <w:sz w:val="20"/>
        </w:rPr>
        <w:t>Multi-Link element</w:t>
      </w:r>
    </w:p>
    <w:p w14:paraId="4C0784CE" w14:textId="77777777" w:rsidR="006829A5" w:rsidRDefault="006829A5" w:rsidP="006829A5">
      <w:pPr>
        <w:pStyle w:val="T"/>
        <w:rPr>
          <w:w w:val="100"/>
        </w:rPr>
      </w:pPr>
      <w:r>
        <w:rPr>
          <w:w w:val="100"/>
        </w:rPr>
        <w:t>…</w:t>
      </w:r>
    </w:p>
    <w:p w14:paraId="78EA481C" w14:textId="77777777" w:rsidR="007879AA" w:rsidRDefault="007879AA" w:rsidP="006829A5">
      <w:pPr>
        <w:rPr>
          <w:b/>
          <w:bCs/>
          <w:i/>
          <w:iCs/>
          <w:color w:val="000000"/>
          <w:sz w:val="20"/>
          <w:highlight w:val="yellow"/>
        </w:rPr>
      </w:pPr>
    </w:p>
    <w:p w14:paraId="66BECAC3" w14:textId="5CCA8668" w:rsidR="006829A5" w:rsidRPr="007471BC" w:rsidRDefault="006829A5" w:rsidP="007471BC">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 xml:space="preserve">Figure </w:t>
      </w:r>
      <w:r w:rsidRPr="004A6C1A">
        <w:rPr>
          <w:b/>
          <w:bCs/>
          <w:i/>
          <w:iCs/>
          <w:color w:val="000000"/>
          <w:sz w:val="20"/>
          <w:highlight w:val="yellow"/>
        </w:rPr>
        <w:t>9-</w:t>
      </w:r>
      <w:r w:rsidR="00C131FC" w:rsidRPr="004A6C1A">
        <w:rPr>
          <w:b/>
          <w:bCs/>
          <w:i/>
          <w:iCs/>
          <w:color w:val="000000"/>
          <w:sz w:val="20"/>
          <w:highlight w:val="yellow"/>
        </w:rPr>
        <w:t>1002h</w:t>
      </w:r>
      <w:r>
        <w:rPr>
          <w:b/>
          <w:bCs/>
          <w:i/>
          <w:iCs/>
          <w:color w:val="000000"/>
          <w:sz w:val="20"/>
          <w:highlight w:val="yellow"/>
        </w:rPr>
        <w:t>– EML Capabilities subfield format:</w:t>
      </w:r>
      <w:r w:rsidRPr="002C2641">
        <w:rPr>
          <w:b/>
          <w:bCs/>
          <w:i/>
          <w:iCs/>
          <w:color w:val="000000"/>
          <w:sz w:val="20"/>
          <w:highlight w:val="yellow"/>
        </w:rPr>
        <w:t xml:space="preserve"> </w:t>
      </w:r>
    </w:p>
    <w:p w14:paraId="6077EEE8" w14:textId="77777777" w:rsidR="006829A5" w:rsidRDefault="006829A5" w:rsidP="006829A5">
      <w:pPr>
        <w:rPr>
          <w:rFonts w:ascii="TimesNewRomanPSMT" w:hAnsi="TimesNewRomanPSMT"/>
          <w:color w:val="000000"/>
          <w:sz w:val="20"/>
        </w:rPr>
      </w:pPr>
    </w:p>
    <w:tbl>
      <w:tblPr>
        <w:tblW w:w="9463" w:type="dxa"/>
        <w:jc w:val="center"/>
        <w:tblLayout w:type="fixed"/>
        <w:tblCellMar>
          <w:top w:w="120" w:type="dxa"/>
          <w:left w:w="120" w:type="dxa"/>
          <w:bottom w:w="60" w:type="dxa"/>
          <w:right w:w="120" w:type="dxa"/>
        </w:tblCellMar>
        <w:tblLook w:val="0000" w:firstRow="0" w:lastRow="0" w:firstColumn="0" w:lastColumn="0" w:noHBand="0" w:noVBand="0"/>
      </w:tblPr>
      <w:tblGrid>
        <w:gridCol w:w="764"/>
        <w:gridCol w:w="865"/>
        <w:gridCol w:w="813"/>
        <w:gridCol w:w="904"/>
        <w:gridCol w:w="904"/>
        <w:gridCol w:w="995"/>
        <w:gridCol w:w="995"/>
        <w:gridCol w:w="997"/>
        <w:gridCol w:w="1113"/>
        <w:gridCol w:w="1113"/>
      </w:tblGrid>
      <w:tr w:rsidR="009C380A" w:rsidRPr="002C2641" w14:paraId="41D5E8D8" w14:textId="77777777" w:rsidTr="007471BC">
        <w:trPr>
          <w:trHeight w:val="221"/>
          <w:jc w:val="center"/>
        </w:trPr>
        <w:tc>
          <w:tcPr>
            <w:tcW w:w="764" w:type="dxa"/>
            <w:tcBorders>
              <w:top w:val="nil"/>
              <w:left w:val="nil"/>
              <w:bottom w:val="nil"/>
            </w:tcBorders>
            <w:tcMar>
              <w:top w:w="160" w:type="dxa"/>
              <w:left w:w="120" w:type="dxa"/>
              <w:bottom w:w="100" w:type="dxa"/>
              <w:right w:w="120" w:type="dxa"/>
            </w:tcMar>
            <w:vAlign w:val="center"/>
          </w:tcPr>
          <w:p w14:paraId="413881E9" w14:textId="77777777" w:rsidR="009C380A" w:rsidRDefault="009C380A" w:rsidP="009C380A">
            <w:pPr>
              <w:pStyle w:val="figuretext"/>
            </w:pPr>
          </w:p>
        </w:tc>
        <w:tc>
          <w:tcPr>
            <w:tcW w:w="865" w:type="dxa"/>
            <w:tcBorders>
              <w:bottom w:val="single" w:sz="12" w:space="0" w:color="auto"/>
            </w:tcBorders>
            <w:tcMar>
              <w:top w:w="160" w:type="dxa"/>
              <w:left w:w="120" w:type="dxa"/>
              <w:bottom w:w="100" w:type="dxa"/>
              <w:right w:w="120" w:type="dxa"/>
            </w:tcMar>
            <w:vAlign w:val="center"/>
          </w:tcPr>
          <w:p w14:paraId="2FDC9BB7" w14:textId="77777777" w:rsidR="009C380A" w:rsidRDefault="009C380A" w:rsidP="009C380A">
            <w:pPr>
              <w:pStyle w:val="figuretext"/>
              <w:rPr>
                <w:w w:val="100"/>
              </w:rPr>
            </w:pPr>
            <w:r>
              <w:rPr>
                <w:w w:val="100"/>
              </w:rPr>
              <w:t>B0</w:t>
            </w:r>
          </w:p>
        </w:tc>
        <w:tc>
          <w:tcPr>
            <w:tcW w:w="813" w:type="dxa"/>
            <w:tcBorders>
              <w:bottom w:val="single" w:sz="12" w:space="0" w:color="auto"/>
            </w:tcBorders>
            <w:vAlign w:val="center"/>
          </w:tcPr>
          <w:p w14:paraId="3D4E8DAD" w14:textId="77777777" w:rsidR="009C380A" w:rsidRDefault="009C380A" w:rsidP="009C380A">
            <w:pPr>
              <w:pStyle w:val="figuretext"/>
              <w:rPr>
                <w:color w:val="auto"/>
                <w:w w:val="100"/>
              </w:rPr>
            </w:pPr>
            <w:r>
              <w:rPr>
                <w:color w:val="auto"/>
                <w:w w:val="100"/>
              </w:rPr>
              <w:t>B1    B3</w:t>
            </w:r>
          </w:p>
        </w:tc>
        <w:tc>
          <w:tcPr>
            <w:tcW w:w="904" w:type="dxa"/>
            <w:tcBorders>
              <w:bottom w:val="single" w:sz="12" w:space="0" w:color="auto"/>
            </w:tcBorders>
            <w:vAlign w:val="center"/>
          </w:tcPr>
          <w:p w14:paraId="099E09A8" w14:textId="77777777" w:rsidR="009C380A" w:rsidRDefault="009C380A" w:rsidP="009C380A">
            <w:pPr>
              <w:pStyle w:val="figuretext"/>
              <w:rPr>
                <w:color w:val="auto"/>
                <w:w w:val="100"/>
              </w:rPr>
            </w:pPr>
            <w:r>
              <w:rPr>
                <w:color w:val="auto"/>
                <w:w w:val="100"/>
              </w:rPr>
              <w:t>B4</w:t>
            </w:r>
          </w:p>
        </w:tc>
        <w:tc>
          <w:tcPr>
            <w:tcW w:w="904" w:type="dxa"/>
            <w:tcBorders>
              <w:bottom w:val="single" w:sz="12" w:space="0" w:color="auto"/>
            </w:tcBorders>
            <w:vAlign w:val="center"/>
          </w:tcPr>
          <w:p w14:paraId="0EE5236A" w14:textId="77777777" w:rsidR="009C380A" w:rsidRDefault="009C380A" w:rsidP="009C380A">
            <w:pPr>
              <w:pStyle w:val="figuretext"/>
              <w:rPr>
                <w:color w:val="auto"/>
                <w:w w:val="100"/>
              </w:rPr>
            </w:pPr>
            <w:r>
              <w:rPr>
                <w:color w:val="auto"/>
                <w:w w:val="100"/>
              </w:rPr>
              <w:t>B5    B7</w:t>
            </w:r>
          </w:p>
        </w:tc>
        <w:tc>
          <w:tcPr>
            <w:tcW w:w="995" w:type="dxa"/>
            <w:tcBorders>
              <w:bottom w:val="single" w:sz="12" w:space="0" w:color="auto"/>
            </w:tcBorders>
            <w:vAlign w:val="center"/>
          </w:tcPr>
          <w:p w14:paraId="078C4186" w14:textId="77777777" w:rsidR="009C380A" w:rsidRDefault="009C380A" w:rsidP="009C380A">
            <w:pPr>
              <w:pStyle w:val="figuretext"/>
              <w:rPr>
                <w:color w:val="auto"/>
                <w:w w:val="100"/>
              </w:rPr>
            </w:pPr>
            <w:r>
              <w:rPr>
                <w:color w:val="auto"/>
                <w:w w:val="100"/>
              </w:rPr>
              <w:t>B8    B11</w:t>
            </w:r>
          </w:p>
        </w:tc>
        <w:tc>
          <w:tcPr>
            <w:tcW w:w="1992" w:type="dxa"/>
            <w:gridSpan w:val="2"/>
            <w:tcBorders>
              <w:bottom w:val="single" w:sz="12" w:space="0" w:color="auto"/>
            </w:tcBorders>
            <w:tcMar>
              <w:top w:w="160" w:type="dxa"/>
              <w:left w:w="120" w:type="dxa"/>
              <w:bottom w:w="100" w:type="dxa"/>
              <w:right w:w="120" w:type="dxa"/>
            </w:tcMar>
            <w:vAlign w:val="center"/>
          </w:tcPr>
          <w:p w14:paraId="4BC1C176" w14:textId="6309C73A" w:rsidR="009C380A" w:rsidRDefault="009C380A" w:rsidP="009C380A">
            <w:pPr>
              <w:pStyle w:val="figuretext"/>
              <w:rPr>
                <w:color w:val="auto"/>
                <w:w w:val="100"/>
              </w:rPr>
            </w:pPr>
            <w:r>
              <w:rPr>
                <w:color w:val="auto"/>
                <w:w w:val="100"/>
              </w:rPr>
              <w:t>B12    B15</w:t>
            </w:r>
          </w:p>
        </w:tc>
        <w:tc>
          <w:tcPr>
            <w:tcW w:w="1113" w:type="dxa"/>
            <w:tcBorders>
              <w:bottom w:val="single" w:sz="12" w:space="0" w:color="auto"/>
            </w:tcBorders>
            <w:vAlign w:val="center"/>
          </w:tcPr>
          <w:p w14:paraId="6CF24D9D" w14:textId="77777777" w:rsidR="009C380A" w:rsidRDefault="009C380A" w:rsidP="009C380A">
            <w:pPr>
              <w:pStyle w:val="figuretext"/>
              <w:rPr>
                <w:color w:val="auto"/>
                <w:w w:val="100"/>
              </w:rPr>
            </w:pPr>
            <w:del w:id="197" w:author="Young Hoon Kwon" w:date="2021-05-19T16:02:00Z">
              <w:r w:rsidDel="00743719">
                <w:rPr>
                  <w:color w:val="auto"/>
                  <w:w w:val="100"/>
                </w:rPr>
                <w:delText>B16    B19</w:delText>
              </w:r>
            </w:del>
          </w:p>
        </w:tc>
        <w:tc>
          <w:tcPr>
            <w:tcW w:w="1113" w:type="dxa"/>
            <w:tcBorders>
              <w:bottom w:val="single" w:sz="12" w:space="0" w:color="auto"/>
            </w:tcBorders>
            <w:vAlign w:val="center"/>
          </w:tcPr>
          <w:p w14:paraId="265B0583" w14:textId="6F87D17A" w:rsidR="009C380A" w:rsidDel="00743719" w:rsidRDefault="009C380A" w:rsidP="009C380A">
            <w:pPr>
              <w:pStyle w:val="figuretext"/>
              <w:rPr>
                <w:color w:val="auto"/>
                <w:w w:val="100"/>
              </w:rPr>
            </w:pPr>
            <w:del w:id="198" w:author="Luyuxin(Yuxin Lu)" w:date="2022-02-14T10:39:00Z">
              <w:r w:rsidDel="000D1D08">
                <w:rPr>
                  <w:color w:val="auto"/>
                  <w:w w:val="100"/>
                </w:rPr>
                <w:delText>B20  B23</w:delText>
              </w:r>
            </w:del>
          </w:p>
        </w:tc>
      </w:tr>
      <w:tr w:rsidR="009C380A" w:rsidRPr="002C2641" w14:paraId="7E26EFD7" w14:textId="77777777" w:rsidTr="007471BC">
        <w:trPr>
          <w:trHeight w:val="806"/>
          <w:jc w:val="center"/>
        </w:trPr>
        <w:tc>
          <w:tcPr>
            <w:tcW w:w="764" w:type="dxa"/>
            <w:tcBorders>
              <w:top w:val="nil"/>
              <w:left w:val="nil"/>
              <w:bottom w:val="nil"/>
              <w:right w:val="single" w:sz="12" w:space="0" w:color="auto"/>
            </w:tcBorders>
            <w:tcMar>
              <w:top w:w="160" w:type="dxa"/>
              <w:left w:w="120" w:type="dxa"/>
              <w:bottom w:w="100" w:type="dxa"/>
              <w:right w:w="120" w:type="dxa"/>
            </w:tcMar>
            <w:vAlign w:val="center"/>
          </w:tcPr>
          <w:p w14:paraId="465277D7" w14:textId="77777777" w:rsidR="009C380A" w:rsidRDefault="009C380A" w:rsidP="009C380A">
            <w:pPr>
              <w:pStyle w:val="figuretext"/>
            </w:pPr>
          </w:p>
        </w:tc>
        <w:tc>
          <w:tcPr>
            <w:tcW w:w="865"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64CC56FC" w14:textId="77777777" w:rsidR="009C380A" w:rsidRDefault="009C380A" w:rsidP="009C380A">
            <w:pPr>
              <w:pStyle w:val="figuretext"/>
            </w:pPr>
            <w:r>
              <w:rPr>
                <w:w w:val="100"/>
              </w:rPr>
              <w:t>EMLSR Support</w:t>
            </w:r>
          </w:p>
        </w:tc>
        <w:tc>
          <w:tcPr>
            <w:tcW w:w="813" w:type="dxa"/>
            <w:tcBorders>
              <w:top w:val="single" w:sz="12" w:space="0" w:color="auto"/>
              <w:left w:val="single" w:sz="12" w:space="0" w:color="auto"/>
              <w:bottom w:val="single" w:sz="12" w:space="0" w:color="auto"/>
              <w:right w:val="single" w:sz="12" w:space="0" w:color="auto"/>
            </w:tcBorders>
            <w:vAlign w:val="center"/>
          </w:tcPr>
          <w:p w14:paraId="0E31E042" w14:textId="77777777" w:rsidR="009C380A" w:rsidRPr="002C2641" w:rsidRDefault="009C380A" w:rsidP="009C380A">
            <w:pPr>
              <w:pStyle w:val="figuretext"/>
              <w:rPr>
                <w:color w:val="auto"/>
                <w:w w:val="100"/>
              </w:rPr>
            </w:pPr>
            <w:r>
              <w:rPr>
                <w:color w:val="auto"/>
                <w:w w:val="100"/>
              </w:rPr>
              <w:t>EMLSR Delay</w:t>
            </w:r>
          </w:p>
        </w:tc>
        <w:tc>
          <w:tcPr>
            <w:tcW w:w="904" w:type="dxa"/>
            <w:tcBorders>
              <w:top w:val="single" w:sz="12" w:space="0" w:color="auto"/>
              <w:left w:val="single" w:sz="12" w:space="0" w:color="auto"/>
              <w:bottom w:val="single" w:sz="12" w:space="0" w:color="auto"/>
              <w:right w:val="single" w:sz="12" w:space="0" w:color="auto"/>
            </w:tcBorders>
            <w:vAlign w:val="center"/>
          </w:tcPr>
          <w:p w14:paraId="2A750E3B" w14:textId="77777777" w:rsidR="009C380A" w:rsidRPr="002C2641" w:rsidRDefault="009C380A" w:rsidP="009C380A">
            <w:pPr>
              <w:pStyle w:val="figuretext"/>
              <w:rPr>
                <w:color w:val="auto"/>
                <w:w w:val="100"/>
              </w:rPr>
            </w:pPr>
            <w:r>
              <w:rPr>
                <w:color w:val="auto"/>
                <w:w w:val="100"/>
              </w:rPr>
              <w:t>EMLMR Support</w:t>
            </w:r>
          </w:p>
        </w:tc>
        <w:tc>
          <w:tcPr>
            <w:tcW w:w="904" w:type="dxa"/>
            <w:tcBorders>
              <w:top w:val="single" w:sz="12" w:space="0" w:color="auto"/>
              <w:left w:val="single" w:sz="12" w:space="0" w:color="auto"/>
              <w:bottom w:val="single" w:sz="12" w:space="0" w:color="auto"/>
              <w:right w:val="single" w:sz="12" w:space="0" w:color="auto"/>
            </w:tcBorders>
            <w:vAlign w:val="center"/>
          </w:tcPr>
          <w:p w14:paraId="67AFC77F" w14:textId="77777777" w:rsidR="009C380A" w:rsidRPr="002C2641" w:rsidRDefault="009C380A" w:rsidP="009C380A">
            <w:pPr>
              <w:pStyle w:val="figuretext"/>
              <w:rPr>
                <w:color w:val="auto"/>
                <w:w w:val="100"/>
              </w:rPr>
            </w:pPr>
            <w:r>
              <w:rPr>
                <w:color w:val="auto"/>
                <w:w w:val="100"/>
              </w:rPr>
              <w:t>EMLMR Delay</w:t>
            </w:r>
          </w:p>
        </w:tc>
        <w:tc>
          <w:tcPr>
            <w:tcW w:w="995" w:type="dxa"/>
            <w:tcBorders>
              <w:top w:val="single" w:sz="12" w:space="0" w:color="auto"/>
              <w:left w:val="single" w:sz="12" w:space="0" w:color="auto"/>
              <w:bottom w:val="single" w:sz="12" w:space="0" w:color="auto"/>
              <w:right w:val="single" w:sz="12" w:space="0" w:color="auto"/>
            </w:tcBorders>
            <w:vAlign w:val="center"/>
          </w:tcPr>
          <w:p w14:paraId="5D8539B6" w14:textId="77777777" w:rsidR="009C380A" w:rsidRPr="002C2641" w:rsidRDefault="009C380A" w:rsidP="009C380A">
            <w:pPr>
              <w:pStyle w:val="figuretext"/>
              <w:rPr>
                <w:color w:val="auto"/>
                <w:w w:val="100"/>
              </w:rPr>
            </w:pPr>
            <w:r>
              <w:rPr>
                <w:color w:val="auto"/>
                <w:w w:val="100"/>
              </w:rPr>
              <w:t>Transition Timeout</w:t>
            </w:r>
          </w:p>
        </w:tc>
        <w:tc>
          <w:tcPr>
            <w:tcW w:w="1992" w:type="dxa"/>
            <w:gridSpan w:val="2"/>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40E1C093" w14:textId="77777777" w:rsidR="009C380A" w:rsidRPr="002C2641" w:rsidRDefault="009C380A" w:rsidP="009C380A">
            <w:pPr>
              <w:pStyle w:val="figuretext"/>
              <w:rPr>
                <w:color w:val="auto"/>
              </w:rPr>
            </w:pPr>
            <w:r>
              <w:rPr>
                <w:color w:val="auto"/>
                <w:w w:val="100"/>
              </w:rPr>
              <w:t>Reserved</w:t>
            </w:r>
          </w:p>
        </w:tc>
        <w:tc>
          <w:tcPr>
            <w:tcW w:w="1113" w:type="dxa"/>
            <w:tcBorders>
              <w:top w:val="single" w:sz="12" w:space="0" w:color="auto"/>
              <w:left w:val="single" w:sz="12" w:space="0" w:color="auto"/>
              <w:bottom w:val="single" w:sz="12" w:space="0" w:color="auto"/>
              <w:right w:val="single" w:sz="12" w:space="0" w:color="auto"/>
            </w:tcBorders>
            <w:vAlign w:val="center"/>
          </w:tcPr>
          <w:p w14:paraId="5E829E8B" w14:textId="77777777" w:rsidR="009C380A" w:rsidRDefault="009C380A" w:rsidP="009C380A">
            <w:pPr>
              <w:pStyle w:val="figuretext"/>
              <w:rPr>
                <w:color w:val="auto"/>
                <w:w w:val="100"/>
              </w:rPr>
            </w:pPr>
            <w:del w:id="199" w:author="Young Hoon Kwon" w:date="2021-05-19T16:02:00Z">
              <w:r w:rsidDel="00743719">
                <w:rPr>
                  <w:color w:val="auto"/>
                  <w:w w:val="100"/>
                </w:rPr>
                <w:delText>EMLMR Rx NSS</w:delText>
              </w:r>
            </w:del>
          </w:p>
        </w:tc>
        <w:tc>
          <w:tcPr>
            <w:tcW w:w="1113" w:type="dxa"/>
            <w:tcBorders>
              <w:top w:val="single" w:sz="12" w:space="0" w:color="auto"/>
              <w:left w:val="single" w:sz="12" w:space="0" w:color="auto"/>
              <w:bottom w:val="single" w:sz="12" w:space="0" w:color="auto"/>
              <w:right w:val="single" w:sz="12" w:space="0" w:color="auto"/>
            </w:tcBorders>
            <w:vAlign w:val="center"/>
          </w:tcPr>
          <w:p w14:paraId="4E8880DB" w14:textId="041F7BBC" w:rsidR="009C380A" w:rsidDel="00743719" w:rsidRDefault="009C380A" w:rsidP="009C380A">
            <w:pPr>
              <w:pStyle w:val="figuretext"/>
              <w:rPr>
                <w:color w:val="auto"/>
                <w:w w:val="100"/>
              </w:rPr>
            </w:pPr>
            <w:del w:id="200" w:author="Luyuxin(Yuxin Lu)" w:date="2022-02-14T10:39:00Z">
              <w:r w:rsidDel="000D1D08">
                <w:rPr>
                  <w:color w:val="auto"/>
                  <w:w w:val="100"/>
                </w:rPr>
                <w:delText>EMLMR Tx NSS</w:delText>
              </w:r>
            </w:del>
          </w:p>
        </w:tc>
      </w:tr>
      <w:tr w:rsidR="009C380A" w:rsidRPr="002C2641" w14:paraId="3C8FA5A3" w14:textId="65C425ED" w:rsidTr="007471BC">
        <w:trPr>
          <w:trHeight w:val="215"/>
          <w:jc w:val="center"/>
        </w:trPr>
        <w:tc>
          <w:tcPr>
            <w:tcW w:w="764" w:type="dxa"/>
            <w:tcBorders>
              <w:top w:val="nil"/>
              <w:left w:val="nil"/>
              <w:bottom w:val="nil"/>
              <w:right w:val="nil"/>
            </w:tcBorders>
            <w:tcMar>
              <w:top w:w="160" w:type="dxa"/>
              <w:left w:w="120" w:type="dxa"/>
              <w:bottom w:w="100" w:type="dxa"/>
              <w:right w:w="120" w:type="dxa"/>
            </w:tcMar>
            <w:vAlign w:val="center"/>
          </w:tcPr>
          <w:p w14:paraId="36CC0F94" w14:textId="77777777" w:rsidR="009C380A" w:rsidRDefault="009C380A" w:rsidP="00EF6765">
            <w:pPr>
              <w:pStyle w:val="figuretext"/>
            </w:pPr>
            <w:r>
              <w:rPr>
                <w:w w:val="100"/>
              </w:rPr>
              <w:t>Bits:</w:t>
            </w:r>
          </w:p>
        </w:tc>
        <w:tc>
          <w:tcPr>
            <w:tcW w:w="865" w:type="dxa"/>
            <w:tcBorders>
              <w:top w:val="single" w:sz="12" w:space="0" w:color="auto"/>
              <w:left w:val="nil"/>
              <w:bottom w:val="nil"/>
              <w:right w:val="nil"/>
            </w:tcBorders>
            <w:tcMar>
              <w:top w:w="160" w:type="dxa"/>
              <w:left w:w="120" w:type="dxa"/>
              <w:bottom w:w="100" w:type="dxa"/>
              <w:right w:w="120" w:type="dxa"/>
            </w:tcMar>
            <w:vAlign w:val="center"/>
          </w:tcPr>
          <w:p w14:paraId="4D7E8000" w14:textId="77777777" w:rsidR="009C380A" w:rsidRDefault="009C380A" w:rsidP="00EF6765">
            <w:pPr>
              <w:pStyle w:val="figuretext"/>
            </w:pPr>
            <w:r>
              <w:t>1</w:t>
            </w:r>
          </w:p>
        </w:tc>
        <w:tc>
          <w:tcPr>
            <w:tcW w:w="813" w:type="dxa"/>
            <w:tcBorders>
              <w:top w:val="single" w:sz="12" w:space="0" w:color="auto"/>
              <w:left w:val="nil"/>
              <w:bottom w:val="nil"/>
              <w:right w:val="nil"/>
            </w:tcBorders>
            <w:vAlign w:val="center"/>
          </w:tcPr>
          <w:p w14:paraId="090154AC" w14:textId="77777777" w:rsidR="009C380A" w:rsidRPr="002C2641" w:rsidRDefault="009C380A" w:rsidP="00EF6765">
            <w:pPr>
              <w:pStyle w:val="figuretext"/>
              <w:rPr>
                <w:color w:val="auto"/>
                <w:w w:val="100"/>
              </w:rPr>
            </w:pPr>
            <w:r>
              <w:rPr>
                <w:color w:val="auto"/>
                <w:w w:val="100"/>
              </w:rPr>
              <w:t>3</w:t>
            </w:r>
          </w:p>
        </w:tc>
        <w:tc>
          <w:tcPr>
            <w:tcW w:w="904" w:type="dxa"/>
            <w:tcBorders>
              <w:top w:val="single" w:sz="12" w:space="0" w:color="auto"/>
              <w:left w:val="nil"/>
              <w:bottom w:val="nil"/>
              <w:right w:val="nil"/>
            </w:tcBorders>
            <w:vAlign w:val="center"/>
          </w:tcPr>
          <w:p w14:paraId="131A07B4" w14:textId="77777777" w:rsidR="009C380A" w:rsidRPr="002C2641" w:rsidRDefault="009C380A" w:rsidP="00EF6765">
            <w:pPr>
              <w:pStyle w:val="figuretext"/>
              <w:rPr>
                <w:color w:val="auto"/>
                <w:w w:val="100"/>
              </w:rPr>
            </w:pPr>
            <w:r>
              <w:rPr>
                <w:color w:val="auto"/>
                <w:w w:val="100"/>
              </w:rPr>
              <w:t>1</w:t>
            </w:r>
          </w:p>
        </w:tc>
        <w:tc>
          <w:tcPr>
            <w:tcW w:w="904" w:type="dxa"/>
            <w:tcBorders>
              <w:top w:val="single" w:sz="12" w:space="0" w:color="auto"/>
              <w:left w:val="nil"/>
              <w:bottom w:val="nil"/>
              <w:right w:val="nil"/>
            </w:tcBorders>
            <w:vAlign w:val="center"/>
          </w:tcPr>
          <w:p w14:paraId="68A64739" w14:textId="77777777" w:rsidR="009C380A" w:rsidRPr="002C2641" w:rsidRDefault="009C380A" w:rsidP="00EF6765">
            <w:pPr>
              <w:pStyle w:val="figuretext"/>
              <w:rPr>
                <w:color w:val="auto"/>
                <w:w w:val="100"/>
              </w:rPr>
            </w:pPr>
            <w:r>
              <w:rPr>
                <w:color w:val="auto"/>
                <w:w w:val="100"/>
              </w:rPr>
              <w:t>3</w:t>
            </w:r>
          </w:p>
        </w:tc>
        <w:tc>
          <w:tcPr>
            <w:tcW w:w="995" w:type="dxa"/>
            <w:tcBorders>
              <w:top w:val="single" w:sz="12" w:space="0" w:color="auto"/>
              <w:left w:val="nil"/>
              <w:bottom w:val="nil"/>
              <w:right w:val="nil"/>
            </w:tcBorders>
            <w:vAlign w:val="center"/>
          </w:tcPr>
          <w:p w14:paraId="4E0756CF" w14:textId="77777777" w:rsidR="009C380A" w:rsidRPr="002C2641" w:rsidRDefault="009C380A" w:rsidP="00EF6765">
            <w:pPr>
              <w:pStyle w:val="figuretext"/>
              <w:rPr>
                <w:color w:val="auto"/>
                <w:w w:val="100"/>
              </w:rPr>
            </w:pPr>
            <w:r>
              <w:rPr>
                <w:color w:val="auto"/>
                <w:w w:val="100"/>
              </w:rPr>
              <w:t>4</w:t>
            </w:r>
          </w:p>
        </w:tc>
        <w:tc>
          <w:tcPr>
            <w:tcW w:w="995" w:type="dxa"/>
            <w:tcBorders>
              <w:top w:val="single" w:sz="12" w:space="0" w:color="auto"/>
              <w:left w:val="nil"/>
              <w:bottom w:val="nil"/>
              <w:right w:val="nil"/>
            </w:tcBorders>
            <w:tcMar>
              <w:top w:w="160" w:type="dxa"/>
              <w:left w:w="120" w:type="dxa"/>
              <w:bottom w:w="100" w:type="dxa"/>
              <w:right w:w="120" w:type="dxa"/>
            </w:tcMar>
            <w:vAlign w:val="center"/>
          </w:tcPr>
          <w:p w14:paraId="5527FC81" w14:textId="092CE772" w:rsidR="009C380A" w:rsidRPr="002C2641" w:rsidRDefault="009C380A" w:rsidP="00EF6765">
            <w:pPr>
              <w:pStyle w:val="figuretext"/>
              <w:rPr>
                <w:color w:val="auto"/>
              </w:rPr>
            </w:pPr>
            <w:r>
              <w:rPr>
                <w:color w:val="auto"/>
              </w:rPr>
              <w:t>4</w:t>
            </w:r>
          </w:p>
        </w:tc>
        <w:tc>
          <w:tcPr>
            <w:tcW w:w="997" w:type="dxa"/>
            <w:tcBorders>
              <w:top w:val="single" w:sz="12" w:space="0" w:color="auto"/>
              <w:left w:val="nil"/>
              <w:bottom w:val="nil"/>
              <w:right w:val="nil"/>
            </w:tcBorders>
            <w:vAlign w:val="center"/>
          </w:tcPr>
          <w:p w14:paraId="6F66BCA9" w14:textId="0FB106B2" w:rsidR="009C380A" w:rsidRDefault="009C380A" w:rsidP="00EF6765">
            <w:pPr>
              <w:pStyle w:val="figuretext"/>
              <w:rPr>
                <w:color w:val="auto"/>
                <w:w w:val="100"/>
              </w:rPr>
            </w:pPr>
            <w:r>
              <w:rPr>
                <w:color w:val="auto"/>
                <w:w w:val="100"/>
              </w:rPr>
              <w:t xml:space="preserve">   </w:t>
            </w:r>
          </w:p>
        </w:tc>
        <w:tc>
          <w:tcPr>
            <w:tcW w:w="1113" w:type="dxa"/>
            <w:tcBorders>
              <w:top w:val="single" w:sz="12" w:space="0" w:color="auto"/>
              <w:left w:val="nil"/>
              <w:bottom w:val="nil"/>
              <w:right w:val="nil"/>
            </w:tcBorders>
            <w:vAlign w:val="center"/>
          </w:tcPr>
          <w:p w14:paraId="53609DB9" w14:textId="167A2F27" w:rsidR="009C380A" w:rsidRDefault="000D1D08" w:rsidP="00EF6765">
            <w:pPr>
              <w:pStyle w:val="figuretext"/>
              <w:rPr>
                <w:color w:val="auto"/>
                <w:w w:val="100"/>
              </w:rPr>
            </w:pPr>
            <w:del w:id="201" w:author="Luyuxin(Yuxin Lu)" w:date="2022-02-14T10:38:00Z">
              <w:r w:rsidDel="000D1D08">
                <w:rPr>
                  <w:color w:val="auto"/>
                  <w:w w:val="100"/>
                </w:rPr>
                <w:delText>4</w:delText>
              </w:r>
            </w:del>
          </w:p>
        </w:tc>
        <w:tc>
          <w:tcPr>
            <w:tcW w:w="1113" w:type="dxa"/>
            <w:tcBorders>
              <w:top w:val="single" w:sz="12" w:space="0" w:color="auto"/>
              <w:left w:val="nil"/>
              <w:bottom w:val="nil"/>
              <w:right w:val="nil"/>
            </w:tcBorders>
          </w:tcPr>
          <w:p w14:paraId="30EFE32B" w14:textId="46DA8D59" w:rsidR="009C380A" w:rsidRDefault="009C380A" w:rsidP="00EF6765">
            <w:pPr>
              <w:pStyle w:val="figuretext"/>
              <w:rPr>
                <w:color w:val="auto"/>
                <w:w w:val="100"/>
              </w:rPr>
            </w:pPr>
            <w:del w:id="202" w:author="Luyuxin(Yuxin Lu)" w:date="2022-02-14T10:39:00Z">
              <w:r w:rsidDel="000D1D08">
                <w:rPr>
                  <w:color w:val="auto"/>
                  <w:w w:val="100"/>
                </w:rPr>
                <w:delText>4</w:delText>
              </w:r>
            </w:del>
          </w:p>
        </w:tc>
      </w:tr>
    </w:tbl>
    <w:p w14:paraId="6DD2397A" w14:textId="7CA11393" w:rsidR="006829A5" w:rsidRDefault="009C380A" w:rsidP="006829A5">
      <w:pPr>
        <w:pStyle w:val="T"/>
        <w:rPr>
          <w:w w:val="100"/>
          <w:lang w:val="en-GB"/>
        </w:rPr>
      </w:pPr>
      <w:ins w:id="203" w:author="Luyuxin(Yuxin Lu)" w:date="2022-02-14T10:36:00Z">
        <w:r>
          <w:rPr>
            <w:w w:val="100"/>
            <w:lang w:val="en-GB"/>
          </w:rPr>
          <w:t xml:space="preserve">  </w:t>
        </w:r>
      </w:ins>
    </w:p>
    <w:p w14:paraId="34F3E04D" w14:textId="6BC47120" w:rsidR="006829A5" w:rsidRPr="00234FB5" w:rsidRDefault="006829A5" w:rsidP="006829A5">
      <w:pPr>
        <w:jc w:val="center"/>
        <w:rPr>
          <w:rFonts w:ascii="Arial" w:hAnsi="Arial" w:cs="Arial"/>
          <w:b/>
          <w:bCs/>
          <w:color w:val="000000"/>
          <w:szCs w:val="18"/>
        </w:rPr>
      </w:pPr>
      <w:r w:rsidRPr="00234FB5">
        <w:rPr>
          <w:rFonts w:ascii="Arial" w:hAnsi="Arial" w:cs="Arial"/>
          <w:b/>
          <w:bCs/>
          <w:sz w:val="20"/>
          <w:lang w:val="en-US" w:eastAsia="ko-KR"/>
        </w:rPr>
        <w:t>Figure 9-</w:t>
      </w:r>
      <w:r w:rsidR="00C131FC" w:rsidRPr="00C131FC">
        <w:rPr>
          <w:rFonts w:ascii="Arial" w:hAnsi="Arial" w:cs="Arial"/>
          <w:b/>
          <w:bCs/>
          <w:sz w:val="20"/>
          <w:lang w:val="en-US" w:eastAsia="ko-KR"/>
        </w:rPr>
        <w:t xml:space="preserve">1002h </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ins w:id="204" w:author="Luyuxin(Yuxin Lu)" w:date="2022-02-14T10:54:00Z">
        <w:r w:rsidR="00C1347B" w:rsidRPr="00C1347B">
          <w:rPr>
            <w:rFonts w:ascii="Arial" w:hAnsi="Arial" w:cs="Arial"/>
            <w:b/>
            <w:bCs/>
            <w:sz w:val="20"/>
            <w:lang w:val="en-US" w:eastAsia="ko-KR"/>
          </w:rPr>
          <w:t xml:space="preserve"> </w:t>
        </w:r>
        <w:r w:rsidR="00C1347B" w:rsidRPr="00142220">
          <w:rPr>
            <w:rFonts w:ascii="Arial" w:hAnsi="Arial" w:cs="Arial"/>
            <w:bCs/>
            <w:sz w:val="20"/>
            <w:lang w:val="en-US" w:eastAsia="ko-KR"/>
          </w:rPr>
          <w:t xml:space="preserve">(#4704, 5671, 6216, 6778, 6883, 8358, </w:t>
        </w:r>
        <w:proofErr w:type="gramStart"/>
        <w:r w:rsidR="00C1347B" w:rsidRPr="00142220">
          <w:rPr>
            <w:rFonts w:ascii="Arial" w:hAnsi="Arial" w:cs="Arial"/>
            <w:bCs/>
            <w:sz w:val="20"/>
            <w:lang w:val="en-US" w:eastAsia="ko-KR"/>
          </w:rPr>
          <w:t>4425</w:t>
        </w:r>
        <w:proofErr w:type="gramEnd"/>
        <w:r w:rsidR="00C1347B" w:rsidRPr="00142220">
          <w:rPr>
            <w:rFonts w:ascii="Arial" w:hAnsi="Arial" w:cs="Arial"/>
            <w:bCs/>
            <w:sz w:val="20"/>
            <w:lang w:val="en-US" w:eastAsia="ko-KR"/>
          </w:rPr>
          <w:t>)</w:t>
        </w:r>
        <w:r w:rsidR="00C1347B" w:rsidRPr="00C1347B">
          <w:rPr>
            <w:rFonts w:ascii="Arial" w:hAnsi="Arial" w:cs="Arial"/>
            <w:b/>
            <w:bCs/>
            <w:sz w:val="20"/>
            <w:lang w:val="en-US" w:eastAsia="ko-KR"/>
          </w:rPr>
          <w:t xml:space="preserve"> </w:t>
        </w:r>
      </w:ins>
      <w:r>
        <w:rPr>
          <w:rFonts w:ascii="Arial" w:hAnsi="Arial" w:cs="Arial"/>
          <w:b/>
          <w:bCs/>
          <w:sz w:val="20"/>
          <w:lang w:val="en-US" w:eastAsia="ko-KR"/>
        </w:rPr>
        <w:t xml:space="preserve"> </w:t>
      </w:r>
    </w:p>
    <w:p w14:paraId="7415268D" w14:textId="77777777" w:rsidR="006829A5" w:rsidRPr="006829A5" w:rsidRDefault="006829A5" w:rsidP="006829A5">
      <w:pPr>
        <w:rPr>
          <w:rFonts w:ascii="TimesNewRomanPSMT" w:hAnsi="TimesNewRomanPSMT"/>
          <w:color w:val="000000"/>
          <w:sz w:val="20"/>
        </w:rPr>
      </w:pPr>
    </w:p>
    <w:p w14:paraId="6A74DB1E" w14:textId="3488E8DD" w:rsidR="006829A5" w:rsidRDefault="006829A5" w:rsidP="006829A5">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sidR="00C25797" w:rsidRPr="002C2641">
        <w:rPr>
          <w:b/>
          <w:bCs/>
          <w:i/>
          <w:iCs/>
          <w:color w:val="000000"/>
          <w:sz w:val="20"/>
          <w:highlight w:val="yellow"/>
        </w:rPr>
        <w:t>make the following changes</w:t>
      </w:r>
      <w:r w:rsidR="00C25797">
        <w:rPr>
          <w:b/>
          <w:bCs/>
          <w:i/>
          <w:iCs/>
          <w:color w:val="000000"/>
          <w:sz w:val="20"/>
          <w:highlight w:val="yellow"/>
        </w:rPr>
        <w:t xml:space="preserve"> for</w:t>
      </w:r>
      <w:r>
        <w:rPr>
          <w:b/>
          <w:bCs/>
          <w:i/>
          <w:iCs/>
          <w:color w:val="000000"/>
          <w:sz w:val="20"/>
          <w:highlight w:val="yellow"/>
        </w:rPr>
        <w:t xml:space="preserve"> paragraphs describing </w:t>
      </w:r>
      <w:r w:rsidR="005B6DBA">
        <w:rPr>
          <w:b/>
          <w:bCs/>
          <w:i/>
          <w:iCs/>
          <w:color w:val="000000"/>
          <w:sz w:val="20"/>
          <w:highlight w:val="yellow"/>
        </w:rPr>
        <w:t>t</w:t>
      </w:r>
      <w:r w:rsidR="006A1898">
        <w:rPr>
          <w:b/>
          <w:bCs/>
          <w:i/>
          <w:iCs/>
          <w:color w:val="000000"/>
          <w:sz w:val="20"/>
          <w:highlight w:val="yellow"/>
        </w:rPr>
        <w:t xml:space="preserve">he </w:t>
      </w:r>
      <w:r w:rsidR="00B6108D">
        <w:rPr>
          <w:b/>
          <w:bCs/>
          <w:i/>
          <w:iCs/>
          <w:color w:val="000000"/>
          <w:sz w:val="20"/>
          <w:highlight w:val="yellow"/>
        </w:rPr>
        <w:t>EML Capabilities subfield</w:t>
      </w:r>
      <w:r w:rsidRPr="002C2641">
        <w:rPr>
          <w:b/>
          <w:bCs/>
          <w:i/>
          <w:iCs/>
          <w:color w:val="000000"/>
          <w:sz w:val="20"/>
          <w:highlight w:val="yellow"/>
        </w:rPr>
        <w:t>:</w:t>
      </w:r>
    </w:p>
    <w:p w14:paraId="2006FD52" w14:textId="77777777" w:rsidR="006829A5" w:rsidRDefault="006829A5" w:rsidP="006829A5">
      <w:pPr>
        <w:rPr>
          <w:rFonts w:ascii="TimesNewRomanPSMT" w:hAnsi="TimesNewRomanPSMT"/>
          <w:color w:val="000000"/>
          <w:sz w:val="20"/>
        </w:rPr>
      </w:pPr>
    </w:p>
    <w:p w14:paraId="4730EA16" w14:textId="77777777" w:rsidR="006829A5" w:rsidRPr="00743719" w:rsidRDefault="006829A5" w:rsidP="006829A5">
      <w:pPr>
        <w:rPr>
          <w:rFonts w:ascii="TimesNewRomanPSMT" w:hAnsi="TimesNewRomanPSMT"/>
          <w:color w:val="000000"/>
          <w:sz w:val="20"/>
        </w:rPr>
      </w:pPr>
      <w:r>
        <w:rPr>
          <w:rFonts w:ascii="TimesNewRomanPSMT" w:hAnsi="TimesNewRomanPSMT"/>
          <w:color w:val="000000"/>
          <w:sz w:val="20"/>
        </w:rPr>
        <w:t>…</w:t>
      </w:r>
    </w:p>
    <w:p w14:paraId="6DFCA4B0" w14:textId="073A223A" w:rsidR="006829A5" w:rsidRPr="00743719" w:rsidDel="00743719" w:rsidRDefault="00AB0CA0" w:rsidP="006829A5">
      <w:pPr>
        <w:pStyle w:val="T"/>
        <w:rPr>
          <w:del w:id="205" w:author="Young Hoon Kwon" w:date="2021-05-19T16:07:00Z"/>
          <w:color w:val="auto"/>
          <w:w w:val="100"/>
          <w:lang w:val="en-GB"/>
        </w:rPr>
      </w:pPr>
      <w:r>
        <w:rPr>
          <w:color w:val="auto"/>
          <w:w w:val="100"/>
          <w:lang w:val="en-GB"/>
        </w:rPr>
        <w:t xml:space="preserve"> </w:t>
      </w:r>
      <w:ins w:id="206" w:author="Luyuxin(Yuxin Lu)" w:date="2021-10-22T15:50:00Z">
        <w:r w:rsidR="007E2D92">
          <w:rPr>
            <w:color w:val="auto"/>
            <w:w w:val="100"/>
            <w:lang w:val="en-GB"/>
          </w:rPr>
          <w:t>(#</w:t>
        </w:r>
        <w:r w:rsidR="007E2D92" w:rsidRPr="007076C5">
          <w:rPr>
            <w:color w:val="auto"/>
            <w:w w:val="100"/>
            <w:lang w:val="en-GB"/>
          </w:rPr>
          <w:t>4704</w:t>
        </w:r>
        <w:r w:rsidR="007E2D92">
          <w:rPr>
            <w:color w:val="auto"/>
            <w:w w:val="100"/>
            <w:lang w:val="en-GB"/>
          </w:rPr>
          <w:t>,</w:t>
        </w:r>
        <w:r w:rsidR="007E2D92" w:rsidRPr="007076C5">
          <w:rPr>
            <w:color w:val="auto"/>
            <w:w w:val="100"/>
            <w:lang w:val="en-GB"/>
          </w:rPr>
          <w:t xml:space="preserve"> 5671</w:t>
        </w:r>
        <w:r w:rsidR="007E2D92">
          <w:rPr>
            <w:color w:val="auto"/>
            <w:w w:val="100"/>
            <w:lang w:val="en-GB"/>
          </w:rPr>
          <w:t>,</w:t>
        </w:r>
        <w:r w:rsidR="007E2D92" w:rsidRPr="007076C5">
          <w:rPr>
            <w:color w:val="auto"/>
            <w:w w:val="100"/>
            <w:lang w:val="en-GB"/>
          </w:rPr>
          <w:t xml:space="preserve"> 6216</w:t>
        </w:r>
        <w:r w:rsidR="007E2D92">
          <w:rPr>
            <w:color w:val="auto"/>
            <w:w w:val="100"/>
            <w:lang w:val="en-GB"/>
          </w:rPr>
          <w:t>,</w:t>
        </w:r>
        <w:r w:rsidR="007E2D92" w:rsidRPr="007076C5">
          <w:rPr>
            <w:color w:val="auto"/>
            <w:w w:val="100"/>
            <w:lang w:val="en-GB"/>
          </w:rPr>
          <w:t xml:space="preserve"> 6778</w:t>
        </w:r>
        <w:r w:rsidR="007E2D92">
          <w:rPr>
            <w:color w:val="auto"/>
            <w:w w:val="100"/>
            <w:lang w:val="en-GB"/>
          </w:rPr>
          <w:t>,</w:t>
        </w:r>
        <w:r w:rsidR="007E2D92" w:rsidRPr="007076C5">
          <w:rPr>
            <w:color w:val="auto"/>
            <w:w w:val="100"/>
            <w:lang w:val="en-GB"/>
          </w:rPr>
          <w:t xml:space="preserve"> 6883</w:t>
        </w:r>
        <w:r w:rsidR="007E2D92">
          <w:rPr>
            <w:color w:val="auto"/>
            <w:w w:val="100"/>
            <w:lang w:val="en-GB"/>
          </w:rPr>
          <w:t>,</w:t>
        </w:r>
        <w:r w:rsidR="007E2D92" w:rsidRPr="007076C5">
          <w:rPr>
            <w:color w:val="auto"/>
            <w:w w:val="100"/>
            <w:lang w:val="en-GB"/>
          </w:rPr>
          <w:t xml:space="preserve"> 8358</w:t>
        </w:r>
      </w:ins>
      <w:ins w:id="207" w:author="Luyuxin(Yuxin Lu)" w:date="2021-12-16T11:08:00Z">
        <w:r w:rsidR="009F08AC">
          <w:rPr>
            <w:color w:val="auto"/>
            <w:w w:val="100"/>
            <w:lang w:val="en-GB"/>
          </w:rPr>
          <w:t>,</w:t>
        </w:r>
        <w:r w:rsidR="009F08AC" w:rsidRPr="009F08AC">
          <w:t xml:space="preserve"> </w:t>
        </w:r>
        <w:r w:rsidR="009F08AC" w:rsidRPr="009F08AC">
          <w:rPr>
            <w:color w:val="auto"/>
            <w:w w:val="100"/>
            <w:lang w:val="en-GB"/>
          </w:rPr>
          <w:t>4425</w:t>
        </w:r>
      </w:ins>
      <w:ins w:id="208" w:author="Luyuxin(Yuxin Lu)" w:date="2021-10-22T15:50:00Z">
        <w:r w:rsidR="007E2D92">
          <w:rPr>
            <w:color w:val="auto"/>
            <w:w w:val="100"/>
            <w:lang w:val="en-GB"/>
          </w:rPr>
          <w:t xml:space="preserve">) </w:t>
        </w:r>
      </w:ins>
      <w:del w:id="209" w:author="Young Hoon Kwon" w:date="2021-05-19T16:07:00Z">
        <w:r w:rsidR="006829A5" w:rsidRPr="00743719" w:rsidDel="00743719">
          <w:rPr>
            <w:color w:val="auto"/>
            <w:w w:val="100"/>
            <w:lang w:val="en-GB"/>
          </w:rPr>
          <w:delText>The EMLMR Rx NSS subfield indicates the maximum receive Nss that is supported by the non-AP MLD in the EMLMR mode.</w:delText>
        </w:r>
      </w:del>
    </w:p>
    <w:p w14:paraId="17BC6660" w14:textId="1AAAB757" w:rsidR="006829A5" w:rsidRPr="00E032B5" w:rsidRDefault="006829A5" w:rsidP="006829A5">
      <w:pPr>
        <w:pStyle w:val="T"/>
        <w:rPr>
          <w:ins w:id="210" w:author="Young Hoon Kwon" w:date="2021-05-03T11:02:00Z"/>
          <w:color w:val="auto"/>
          <w:w w:val="100"/>
          <w:lang w:val="en-GB"/>
        </w:rPr>
      </w:pPr>
      <w:del w:id="211" w:author="Young Hoon Kwon" w:date="2021-05-19T16:07:00Z">
        <w:r w:rsidRPr="00743719" w:rsidDel="00743719">
          <w:rPr>
            <w:color w:val="auto"/>
            <w:w w:val="100"/>
            <w:lang w:val="en-GB"/>
          </w:rPr>
          <w:lastRenderedPageBreak/>
          <w:delText>The EMLMR Tx NSS subfield indicates the maximum transmit Nss that is supported by the non-AP MLD in the EMLMR mode.</w:delText>
        </w:r>
      </w:del>
    </w:p>
    <w:p w14:paraId="31B01C69" w14:textId="77777777" w:rsidR="006829A5" w:rsidRPr="00D322AC" w:rsidDel="00361434" w:rsidRDefault="006829A5" w:rsidP="006829A5">
      <w:pPr>
        <w:rPr>
          <w:del w:id="212" w:author="Young Hoon Kwon" w:date="2021-05-03T11:00:00Z"/>
          <w:rFonts w:ascii="TimesNewRomanPSMT" w:hAnsi="TimesNewRomanPSMT"/>
          <w:color w:val="000000"/>
          <w:sz w:val="20"/>
          <w:lang w:val="en-US"/>
        </w:rPr>
      </w:pPr>
    </w:p>
    <w:p w14:paraId="4C3EB013" w14:textId="23857FFF" w:rsidR="006829A5" w:rsidRDefault="006829A5" w:rsidP="006829A5">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701729">
        <w:rPr>
          <w:i/>
          <w:highlight w:val="yellow"/>
          <w:lang w:eastAsia="ko-KR"/>
        </w:rPr>
        <w:t>editor: Change 35.3.1</w:t>
      </w:r>
      <w:r w:rsidR="00832114">
        <w:rPr>
          <w:i/>
          <w:highlight w:val="yellow"/>
          <w:lang w:eastAsia="ko-KR"/>
        </w:rPr>
        <w:t>9</w:t>
      </w:r>
      <w:r w:rsidRPr="000F05E9">
        <w:rPr>
          <w:i/>
          <w:highlight w:val="yellow"/>
          <w:lang w:eastAsia="ko-KR"/>
        </w:rPr>
        <w:t xml:space="preserve"> Enhanced multi-link multi-radio operation as follows:</w:t>
      </w:r>
    </w:p>
    <w:p w14:paraId="1BF5B121" w14:textId="4B33A3A5" w:rsidR="006829A5" w:rsidRDefault="006829A5" w:rsidP="006829A5">
      <w:pPr>
        <w:rPr>
          <w:rFonts w:ascii="Arial" w:hAnsi="Arial" w:cs="Arial"/>
          <w:b/>
          <w:bCs/>
          <w:szCs w:val="22"/>
          <w:lang w:val="en-US"/>
        </w:rPr>
      </w:pPr>
      <w:r w:rsidRPr="000F05E9">
        <w:rPr>
          <w:rFonts w:ascii="Arial" w:hAnsi="Arial" w:cs="Arial"/>
          <w:b/>
          <w:bCs/>
          <w:szCs w:val="22"/>
          <w:lang w:val="en-US"/>
        </w:rPr>
        <w:t>35.3.1</w:t>
      </w:r>
      <w:r w:rsidR="00A70CA9">
        <w:rPr>
          <w:rFonts w:ascii="Arial" w:hAnsi="Arial" w:cs="Arial"/>
          <w:b/>
          <w:bCs/>
          <w:szCs w:val="22"/>
          <w:lang w:val="en-US"/>
        </w:rPr>
        <w:t>9</w:t>
      </w:r>
      <w:r w:rsidRPr="000F05E9">
        <w:rPr>
          <w:rFonts w:ascii="Arial" w:hAnsi="Arial" w:cs="Arial"/>
          <w:b/>
          <w:bCs/>
          <w:szCs w:val="22"/>
          <w:lang w:val="en-US"/>
        </w:rPr>
        <w:t xml:space="preserve"> Enhanced multi-link multi-radio operation</w:t>
      </w:r>
    </w:p>
    <w:p w14:paraId="3B990BDE" w14:textId="77777777" w:rsidR="006829A5" w:rsidRDefault="006829A5" w:rsidP="006829A5">
      <w:pPr>
        <w:rPr>
          <w:rFonts w:ascii="Arial" w:hAnsi="Arial" w:cs="Arial"/>
          <w:b/>
          <w:bCs/>
          <w:szCs w:val="22"/>
          <w:lang w:val="en-US"/>
        </w:rPr>
      </w:pPr>
    </w:p>
    <w:p w14:paraId="78F1C800" w14:textId="5F4BDB66" w:rsidR="00E02361" w:rsidRPr="00E02361" w:rsidRDefault="006829A5" w:rsidP="00480E31">
      <w:pPr>
        <w:pStyle w:val="T"/>
        <w:rPr>
          <w:w w:val="100"/>
          <w:lang w:val="en-GB"/>
        </w:rPr>
      </w:pPr>
      <w:bookmarkStart w:id="213" w:name="_Hlk71128844"/>
      <w:r>
        <w:rPr>
          <w:w w:val="100"/>
        </w:rPr>
        <w:t xml:space="preserve">A non-AP MLD may operate in the </w:t>
      </w:r>
      <w:r w:rsidR="009A2705">
        <w:rPr>
          <w:w w:val="100"/>
        </w:rPr>
        <w:t>EMLMR</w:t>
      </w:r>
      <w:r>
        <w:rPr>
          <w:w w:val="100"/>
        </w:rPr>
        <w:t xml:space="preserve"> mode on a specified set of the enabled links between the non-AP MLD and its associated AP MLD. The specified set of the enabled links in which the EMLMR mode is applied is called EMLMR links.</w:t>
      </w:r>
      <w:ins w:id="214" w:author="Luyuxin(Yuxin Lu)" w:date="2022-02-14T10:43:00Z">
        <w:r w:rsidR="00BB76B7" w:rsidRPr="00BB76B7">
          <w:rPr>
            <w:w w:val="100"/>
          </w:rPr>
          <w:t xml:space="preserve"> </w:t>
        </w:r>
        <w:r w:rsidR="00BB76B7" w:rsidRPr="00BB76B7">
          <w:rPr>
            <w:w w:val="100"/>
            <w:lang w:val="en-GB"/>
          </w:rPr>
          <w:t>The EML</w:t>
        </w:r>
      </w:ins>
      <w:ins w:id="215" w:author="Luyuxin(Yuxin Lu)" w:date="2022-02-14T10:44:00Z">
        <w:r w:rsidR="00527D91">
          <w:rPr>
            <w:w w:val="100"/>
            <w:lang w:val="en-GB"/>
          </w:rPr>
          <w:t>M</w:t>
        </w:r>
      </w:ins>
      <w:ins w:id="216" w:author="Luyuxin(Yuxin Lu)" w:date="2022-02-14T10:43:00Z">
        <w:r w:rsidR="00BB76B7" w:rsidRPr="00BB76B7">
          <w:rPr>
            <w:w w:val="100"/>
            <w:lang w:val="en-GB"/>
          </w:rPr>
          <w:t>R links shall be indicated in the EML</w:t>
        </w:r>
      </w:ins>
      <w:ins w:id="217" w:author="Luyuxin(Yuxin Lu)" w:date="2022-02-14T10:44:00Z">
        <w:r w:rsidR="00527D91">
          <w:rPr>
            <w:w w:val="100"/>
            <w:lang w:val="en-GB"/>
          </w:rPr>
          <w:t>M</w:t>
        </w:r>
      </w:ins>
      <w:ins w:id="218" w:author="Luyuxin(Yuxin Lu)" w:date="2022-02-14T10:43:00Z">
        <w:r w:rsidR="00BB76B7" w:rsidRPr="00BB76B7">
          <w:rPr>
            <w:w w:val="100"/>
            <w:lang w:val="en-GB"/>
          </w:rPr>
          <w:t>R Link Bitmap subfield of the EML Control field of the EML Operating Mode Notification frame by setting the bit positions of the EML</w:t>
        </w:r>
      </w:ins>
      <w:ins w:id="219" w:author="Luyuxin(Yuxin Lu)" w:date="2022-02-14T10:44:00Z">
        <w:r w:rsidR="00527D91">
          <w:rPr>
            <w:w w:val="100"/>
            <w:lang w:val="en-GB"/>
          </w:rPr>
          <w:t>M</w:t>
        </w:r>
      </w:ins>
      <w:ins w:id="220" w:author="Luyuxin(Yuxin Lu)" w:date="2022-02-14T10:43:00Z">
        <w:r w:rsidR="00BB76B7" w:rsidRPr="00BB76B7">
          <w:rPr>
            <w:w w:val="100"/>
            <w:lang w:val="en-GB"/>
          </w:rPr>
          <w:t>R Link Bitmap subfield to 1</w:t>
        </w:r>
      </w:ins>
      <w:ins w:id="221" w:author="Luyuxin(Yuxin Lu)" w:date="2021-10-22T15:43:00Z">
        <w:r w:rsidR="00480E31" w:rsidRPr="00E9223B">
          <w:t>.</w:t>
        </w:r>
      </w:ins>
      <w:ins w:id="222" w:author="Luyuxin(Yuxin Lu)" w:date="2021-10-22T15:52:00Z">
        <w:r w:rsidR="008071E6">
          <w:rPr>
            <w:color w:val="auto"/>
            <w:w w:val="100"/>
            <w:lang w:val="en-GB"/>
          </w:rPr>
          <w:t xml:space="preserve"> (#</w:t>
        </w:r>
        <w:r w:rsidR="008071E6" w:rsidRPr="007076C5">
          <w:rPr>
            <w:color w:val="auto"/>
            <w:w w:val="100"/>
            <w:lang w:val="en-GB"/>
          </w:rPr>
          <w:t>4704</w:t>
        </w:r>
        <w:r w:rsidR="008071E6">
          <w:rPr>
            <w:color w:val="auto"/>
            <w:w w:val="100"/>
            <w:lang w:val="en-GB"/>
          </w:rPr>
          <w:t>,</w:t>
        </w:r>
        <w:r w:rsidR="008071E6" w:rsidRPr="007076C5">
          <w:rPr>
            <w:color w:val="auto"/>
            <w:w w:val="100"/>
            <w:lang w:val="en-GB"/>
          </w:rPr>
          <w:t xml:space="preserve"> 5671</w:t>
        </w:r>
        <w:r w:rsidR="008071E6">
          <w:rPr>
            <w:color w:val="auto"/>
            <w:w w:val="100"/>
            <w:lang w:val="en-GB"/>
          </w:rPr>
          <w:t>,</w:t>
        </w:r>
        <w:r w:rsidR="008071E6" w:rsidRPr="007076C5">
          <w:rPr>
            <w:color w:val="auto"/>
            <w:w w:val="100"/>
            <w:lang w:val="en-GB"/>
          </w:rPr>
          <w:t xml:space="preserve"> 6216</w:t>
        </w:r>
        <w:r w:rsidR="008071E6">
          <w:rPr>
            <w:color w:val="auto"/>
            <w:w w:val="100"/>
            <w:lang w:val="en-GB"/>
          </w:rPr>
          <w:t>,</w:t>
        </w:r>
        <w:r w:rsidR="008071E6" w:rsidRPr="007076C5">
          <w:rPr>
            <w:color w:val="auto"/>
            <w:w w:val="100"/>
            <w:lang w:val="en-GB"/>
          </w:rPr>
          <w:t xml:space="preserve"> 6778</w:t>
        </w:r>
        <w:r w:rsidR="008071E6">
          <w:rPr>
            <w:color w:val="auto"/>
            <w:w w:val="100"/>
            <w:lang w:val="en-GB"/>
          </w:rPr>
          <w:t>,</w:t>
        </w:r>
        <w:r w:rsidR="008071E6" w:rsidRPr="007076C5">
          <w:rPr>
            <w:color w:val="auto"/>
            <w:w w:val="100"/>
            <w:lang w:val="en-GB"/>
          </w:rPr>
          <w:t xml:space="preserve"> 6883</w:t>
        </w:r>
        <w:r w:rsidR="008071E6">
          <w:rPr>
            <w:color w:val="auto"/>
            <w:w w:val="100"/>
            <w:lang w:val="en-GB"/>
          </w:rPr>
          <w:t>,</w:t>
        </w:r>
        <w:r w:rsidR="008071E6" w:rsidRPr="007076C5">
          <w:rPr>
            <w:color w:val="auto"/>
            <w:w w:val="100"/>
            <w:lang w:val="en-GB"/>
          </w:rPr>
          <w:t xml:space="preserve"> 8358</w:t>
        </w:r>
        <w:r w:rsidR="008071E6">
          <w:rPr>
            <w:color w:val="auto"/>
            <w:w w:val="100"/>
            <w:lang w:val="en-GB"/>
          </w:rPr>
          <w:t>)</w:t>
        </w:r>
      </w:ins>
    </w:p>
    <w:p w14:paraId="25CB7068" w14:textId="16BAABC6" w:rsidR="00AC0EDF" w:rsidRDefault="006829A5" w:rsidP="006829A5">
      <w:pPr>
        <w:pStyle w:val="T"/>
        <w:rPr>
          <w:w w:val="100"/>
        </w:rPr>
      </w:pPr>
      <w:r w:rsidRPr="00E35963">
        <w:rPr>
          <w:w w:val="100"/>
        </w:rPr>
        <w:t xml:space="preserve">An MLD with dot11EHTEMLMROptionImplemented equal to true </w:t>
      </w:r>
      <w:r>
        <w:rPr>
          <w:w w:val="100"/>
        </w:rPr>
        <w:t xml:space="preserve">shall set the EML Capabilities Present subfield to 1 and </w:t>
      </w:r>
      <w:r w:rsidRPr="00E35963">
        <w:rPr>
          <w:w w:val="100"/>
        </w:rPr>
        <w:t xml:space="preserve">shall set the EMLMR Support subfield of the </w:t>
      </w:r>
      <w:r>
        <w:rPr>
          <w:color w:val="auto"/>
          <w:w w:val="100"/>
        </w:rPr>
        <w:t xml:space="preserve">Common Info field of transmitted </w:t>
      </w:r>
      <w:r w:rsidR="006154C3">
        <w:rPr>
          <w:color w:val="auto"/>
          <w:w w:val="100"/>
        </w:rPr>
        <w:t xml:space="preserve">Basic </w:t>
      </w:r>
      <w:r w:rsidR="003A1D62" w:rsidRPr="003A1D62">
        <w:rPr>
          <w:color w:val="auto"/>
          <w:w w:val="100"/>
        </w:rPr>
        <w:t>Multi-Link</w:t>
      </w:r>
      <w:r w:rsidR="006154C3">
        <w:rPr>
          <w:color w:val="auto"/>
          <w:w w:val="100"/>
        </w:rPr>
        <w:t xml:space="preserve"> element</w:t>
      </w:r>
      <w:r>
        <w:rPr>
          <w:color w:val="auto"/>
          <w:w w:val="100"/>
        </w:rPr>
        <w:t>s</w:t>
      </w:r>
      <w:r w:rsidRPr="00E35963" w:rsidDel="00E35963">
        <w:rPr>
          <w:w w:val="100"/>
        </w:rPr>
        <w:t xml:space="preserve"> </w:t>
      </w:r>
      <w:r w:rsidRPr="00E35963">
        <w:rPr>
          <w:w w:val="100"/>
        </w:rPr>
        <w:t>to 1; otherwise, the MLD shall set the EMLMR Support subfield to 0.</w:t>
      </w:r>
    </w:p>
    <w:p w14:paraId="47BA24A9" w14:textId="0F7FEF02" w:rsidR="006829A5" w:rsidRPr="00801FFA" w:rsidRDefault="00BE4AF1" w:rsidP="006829A5">
      <w:pPr>
        <w:pStyle w:val="T"/>
        <w:rPr>
          <w:ins w:id="223" w:author="Young Hoon Kwon" w:date="2021-05-19T15:48:00Z"/>
          <w:w w:val="100"/>
        </w:rPr>
      </w:pPr>
      <w:r>
        <w:rPr>
          <w:color w:val="auto"/>
          <w:w w:val="100"/>
          <w:lang w:val="en-GB"/>
        </w:rPr>
        <w:t xml:space="preserve"> </w:t>
      </w:r>
      <w:ins w:id="224" w:author="Luyuxin(Yuxin Lu)" w:date="2021-10-22T15:52:00Z">
        <w:r w:rsidR="00A11767">
          <w:rPr>
            <w:color w:val="auto"/>
            <w:w w:val="100"/>
            <w:lang w:val="en-GB"/>
          </w:rPr>
          <w:t>(#</w:t>
        </w:r>
        <w:r w:rsidR="00A11767" w:rsidRPr="007076C5">
          <w:rPr>
            <w:color w:val="auto"/>
            <w:w w:val="100"/>
            <w:lang w:val="en-GB"/>
          </w:rPr>
          <w:t>4704</w:t>
        </w:r>
        <w:r w:rsidR="00A11767">
          <w:rPr>
            <w:color w:val="auto"/>
            <w:w w:val="100"/>
            <w:lang w:val="en-GB"/>
          </w:rPr>
          <w:t>,</w:t>
        </w:r>
        <w:r w:rsidR="00A11767" w:rsidRPr="007076C5">
          <w:rPr>
            <w:color w:val="auto"/>
            <w:w w:val="100"/>
            <w:lang w:val="en-GB"/>
          </w:rPr>
          <w:t xml:space="preserve"> 5671</w:t>
        </w:r>
        <w:r w:rsidR="00A11767">
          <w:rPr>
            <w:color w:val="auto"/>
            <w:w w:val="100"/>
            <w:lang w:val="en-GB"/>
          </w:rPr>
          <w:t>,</w:t>
        </w:r>
        <w:r w:rsidR="00A11767" w:rsidRPr="007076C5">
          <w:rPr>
            <w:color w:val="auto"/>
            <w:w w:val="100"/>
            <w:lang w:val="en-GB"/>
          </w:rPr>
          <w:t xml:space="preserve"> 6216</w:t>
        </w:r>
        <w:r w:rsidR="00A11767">
          <w:rPr>
            <w:color w:val="auto"/>
            <w:w w:val="100"/>
            <w:lang w:val="en-GB"/>
          </w:rPr>
          <w:t>,</w:t>
        </w:r>
        <w:r w:rsidR="00A11767" w:rsidRPr="007076C5">
          <w:rPr>
            <w:color w:val="auto"/>
            <w:w w:val="100"/>
            <w:lang w:val="en-GB"/>
          </w:rPr>
          <w:t xml:space="preserve"> 6778</w:t>
        </w:r>
        <w:r w:rsidR="00A11767">
          <w:rPr>
            <w:color w:val="auto"/>
            <w:w w:val="100"/>
            <w:lang w:val="en-GB"/>
          </w:rPr>
          <w:t>,</w:t>
        </w:r>
        <w:r w:rsidR="00A11767" w:rsidRPr="007076C5">
          <w:rPr>
            <w:color w:val="auto"/>
            <w:w w:val="100"/>
            <w:lang w:val="en-GB"/>
          </w:rPr>
          <w:t xml:space="preserve"> 6883</w:t>
        </w:r>
        <w:r w:rsidR="00A11767">
          <w:rPr>
            <w:color w:val="auto"/>
            <w:w w:val="100"/>
            <w:lang w:val="en-GB"/>
          </w:rPr>
          <w:t>,</w:t>
        </w:r>
        <w:r w:rsidR="00A11767" w:rsidRPr="007076C5">
          <w:rPr>
            <w:color w:val="auto"/>
            <w:w w:val="100"/>
            <w:lang w:val="en-GB"/>
          </w:rPr>
          <w:t xml:space="preserve"> 8358</w:t>
        </w:r>
      </w:ins>
      <w:ins w:id="225" w:author="Luyuxin(Yuxin Lu)" w:date="2021-12-16T11:08:00Z">
        <w:r w:rsidR="009F08AC">
          <w:rPr>
            <w:color w:val="auto"/>
            <w:w w:val="100"/>
            <w:lang w:val="en-GB"/>
          </w:rPr>
          <w:t>,</w:t>
        </w:r>
        <w:r w:rsidR="009F08AC" w:rsidRPr="009F08AC">
          <w:t xml:space="preserve"> </w:t>
        </w:r>
        <w:r w:rsidR="009F08AC" w:rsidRPr="009F08AC">
          <w:rPr>
            <w:color w:val="auto"/>
            <w:w w:val="100"/>
            <w:lang w:val="en-GB"/>
          </w:rPr>
          <w:t>4425</w:t>
        </w:r>
      </w:ins>
      <w:ins w:id="226" w:author="Luyuxin(Yuxin Lu)" w:date="2021-10-22T15:52:00Z">
        <w:r w:rsidR="00A11767">
          <w:rPr>
            <w:color w:val="auto"/>
            <w:w w:val="100"/>
            <w:lang w:val="en-GB"/>
          </w:rPr>
          <w:t>)</w:t>
        </w:r>
      </w:ins>
      <w:r w:rsidR="006829A5" w:rsidRPr="00801FFA">
        <w:rPr>
          <w:w w:val="100"/>
        </w:rPr>
        <w:t xml:space="preserve">A non-AP MLD with dot11EHTEMLMROptionImplemented equal to true shall </w:t>
      </w:r>
      <w:ins w:id="227" w:author="Young Hoon Kwon" w:date="2021-05-19T15:48:00Z">
        <w:r w:rsidR="006829A5" w:rsidRPr="00801FFA">
          <w:rPr>
            <w:w w:val="100"/>
          </w:rPr>
          <w:t xml:space="preserve">indicate the number of spatial streams </w:t>
        </w:r>
        <w:proofErr w:type="spellStart"/>
        <w:r w:rsidR="006829A5" w:rsidRPr="00801FFA">
          <w:rPr>
            <w:w w:val="100"/>
          </w:rPr>
          <w:t>Nss</w:t>
        </w:r>
        <w:proofErr w:type="spellEnd"/>
        <w:r w:rsidR="006829A5" w:rsidRPr="00801FFA">
          <w:rPr>
            <w:w w:val="100"/>
          </w:rPr>
          <w:t xml:space="preserve"> that a non-AP MLD supports for reception and transmission during EMLMR operation in the EMLMR Supported MCS </w:t>
        </w:r>
        <w:proofErr w:type="gramStart"/>
        <w:r w:rsidR="006829A5" w:rsidRPr="00801FFA">
          <w:rPr>
            <w:w w:val="100"/>
          </w:rPr>
          <w:t>And</w:t>
        </w:r>
        <w:proofErr w:type="gramEnd"/>
        <w:r w:rsidR="006829A5" w:rsidRPr="00801FFA">
          <w:rPr>
            <w:w w:val="100"/>
          </w:rPr>
          <w:t xml:space="preserve"> NSS Set subfield of the </w:t>
        </w:r>
      </w:ins>
      <w:ins w:id="228" w:author="Luyuxin(Yuxin Lu)" w:date="2022-02-14T10:44:00Z">
        <w:r w:rsidR="006C4F3B" w:rsidRPr="00BB76B7">
          <w:rPr>
            <w:w w:val="100"/>
            <w:lang w:val="en-GB"/>
          </w:rPr>
          <w:t>EML Control field of the EML Operating Mode Notification frame</w:t>
        </w:r>
      </w:ins>
      <w:ins w:id="229" w:author="Young Hoon Kwon" w:date="2021-05-19T15:48:00Z">
        <w:r w:rsidR="006829A5" w:rsidRPr="00801FFA">
          <w:rPr>
            <w:w w:val="100"/>
          </w:rPr>
          <w:t xml:space="preserve">. </w:t>
        </w:r>
      </w:ins>
    </w:p>
    <w:p w14:paraId="4B1D54F0" w14:textId="513EBD05" w:rsidR="006829A5" w:rsidRDefault="006829A5" w:rsidP="006829A5">
      <w:pPr>
        <w:autoSpaceDE w:val="0"/>
        <w:autoSpaceDN w:val="0"/>
        <w:adjustRightInd w:val="0"/>
        <w:spacing w:before="240"/>
        <w:rPr>
          <w:ins w:id="230" w:author="Young Hoon Kwon" w:date="2021-05-19T15:48:00Z"/>
          <w:color w:val="000000"/>
          <w:sz w:val="20"/>
        </w:rPr>
      </w:pPr>
      <w:ins w:id="231" w:author="Young Hoon Kwon" w:date="2021-05-19T15:48:00Z">
        <w:r>
          <w:rPr>
            <w:color w:val="000000"/>
            <w:sz w:val="20"/>
          </w:rPr>
          <w:t xml:space="preserve">A STA affiliated with the non-AP MLD operating on any of EMLMR links shall not be a 20 MHz-Only non-AP EHT STA. </w:t>
        </w:r>
      </w:ins>
    </w:p>
    <w:p w14:paraId="2DE27DD5" w14:textId="14EA1671" w:rsidR="00CF42B4" w:rsidRDefault="006829A5" w:rsidP="00CF42B4">
      <w:pPr>
        <w:pStyle w:val="T"/>
        <w:rPr>
          <w:w w:val="100"/>
        </w:rPr>
      </w:pPr>
      <w:ins w:id="232" w:author="Young Hoon Kwon" w:date="2021-05-19T15:48:00Z">
        <w:r w:rsidRPr="003F11C2">
          <w:rPr>
            <w:w w:val="100"/>
            <w:lang w:val="en-GB"/>
          </w:rPr>
          <w:t xml:space="preserve">The supported rates, HT-MCS, VHT-MCS, and HE-MCS for a bandwidth and </w:t>
        </w:r>
        <w:proofErr w:type="spellStart"/>
        <w:r w:rsidRPr="003F11C2">
          <w:rPr>
            <w:w w:val="100"/>
            <w:lang w:val="en-GB"/>
          </w:rPr>
          <w:t>Nss</w:t>
        </w:r>
        <w:proofErr w:type="spellEnd"/>
        <w:r w:rsidRPr="003F11C2">
          <w:rPr>
            <w:w w:val="100"/>
            <w:lang w:val="en-GB"/>
          </w:rPr>
          <w:t xml:space="preserve"> shall be the same as the supported EHT-MCS for the corresponding bandwidth and </w:t>
        </w:r>
        <w:proofErr w:type="spellStart"/>
        <w:r w:rsidRPr="003F11C2">
          <w:rPr>
            <w:w w:val="100"/>
            <w:lang w:val="en-GB"/>
          </w:rPr>
          <w:t>Nss</w:t>
        </w:r>
        <w:proofErr w:type="spellEnd"/>
        <w:r w:rsidRPr="003F11C2">
          <w:rPr>
            <w:w w:val="100"/>
            <w:lang w:val="en-GB"/>
          </w:rPr>
          <w:t xml:space="preserve"> unless the corresponding MCS is not defined. If the MCS is not defined in the corresponding PHY amendment, the highest MCS support is implied. </w:t>
        </w:r>
      </w:ins>
      <w:del w:id="233" w:author="Luyuxin(Yuxin Lu)" w:date="2021-10-22T15:13:00Z">
        <w:r w:rsidR="00CF42B4" w:rsidRPr="00AC0EDF" w:rsidDel="00266A87">
          <w:rPr>
            <w:w w:val="100"/>
          </w:rPr>
          <w:delText>set the EMLMR Rx NSS subfield of the C</w:delText>
        </w:r>
        <w:r w:rsidR="00CF42B4" w:rsidDel="00266A87">
          <w:rPr>
            <w:w w:val="100"/>
          </w:rPr>
          <w:delText xml:space="preserve">ommon Info field of transmitted </w:delText>
        </w:r>
        <w:r w:rsidR="00CF42B4" w:rsidRPr="00AC0EDF" w:rsidDel="00266A87">
          <w:rPr>
            <w:w w:val="100"/>
          </w:rPr>
          <w:delText>Basic Multi-Link element to dot11SupportedEMLMRRxNSS and the EMLMR Tx NSS subfield of the Common Info field of transmitted</w:delText>
        </w:r>
        <w:r w:rsidR="00CF42B4" w:rsidDel="00266A87">
          <w:rPr>
            <w:w w:val="100"/>
          </w:rPr>
          <w:delText xml:space="preserve"> </w:delText>
        </w:r>
        <w:r w:rsidR="00CF42B4" w:rsidRPr="00CA2F76" w:rsidDel="00266A87">
          <w:rPr>
            <w:w w:val="100"/>
          </w:rPr>
          <w:delText>Basic Multi-Link element to dot11SupportedEMLMRTxNSS, which indicate MLD level capabilities</w:delText>
        </w:r>
        <w:r w:rsidR="00CF42B4" w:rsidDel="00266A87">
          <w:rPr>
            <w:w w:val="100"/>
          </w:rPr>
          <w:delText>.</w:delText>
        </w:r>
      </w:del>
    </w:p>
    <w:p w14:paraId="0B10DA3B" w14:textId="77777777" w:rsidR="006829A5" w:rsidRPr="00ED1217" w:rsidRDefault="006829A5" w:rsidP="006829A5">
      <w:pPr>
        <w:pStyle w:val="T"/>
        <w:rPr>
          <w:color w:val="auto"/>
          <w:w w:val="100"/>
        </w:rPr>
      </w:pPr>
      <w:r w:rsidRPr="00ED1217">
        <w:rPr>
          <w:color w:val="auto"/>
          <w:w w:val="100"/>
        </w:rPr>
        <w:t xml:space="preserve">If a non-AP MLD with dot11EHTEMLMROptionImplemented equal to true intends to switch EMLMR mode after multi-link setup, then a non-AP STA affiliated with the non-AP MLD shall transmit an </w:t>
      </w:r>
      <w:r w:rsidRPr="00ED1217">
        <w:rPr>
          <w:w w:val="100"/>
        </w:rPr>
        <w:t>EML Operating Mode Notification frame</w:t>
      </w:r>
      <w:r w:rsidRPr="00ED1217">
        <w:rPr>
          <w:color w:val="auto"/>
          <w:w w:val="100"/>
        </w:rPr>
        <w:t xml:space="preserve"> with EMLMR Mode subfield equal to 1 or 0 to enable or disable EMLMR mode, respectively. </w:t>
      </w:r>
    </w:p>
    <w:p w14:paraId="2090C71A" w14:textId="3496AC17" w:rsidR="006829A5" w:rsidRPr="00ED1217" w:rsidRDefault="006829A5" w:rsidP="006829A5">
      <w:pPr>
        <w:pStyle w:val="T"/>
        <w:rPr>
          <w:color w:val="auto"/>
          <w:w w:val="100"/>
        </w:rPr>
      </w:pPr>
      <w:r w:rsidRPr="00ED1217">
        <w:rPr>
          <w:color w:val="auto"/>
          <w:w w:val="100"/>
        </w:rPr>
        <w:t>After successful transmission of the EML Operating Mode Notification frame from the non-AP STA</w:t>
      </w:r>
      <w:r>
        <w:rPr>
          <w:color w:val="auto"/>
          <w:w w:val="100"/>
        </w:rPr>
        <w:t xml:space="preserve"> affiliated with the non-AP MLD</w:t>
      </w:r>
      <w:r w:rsidRPr="00ED1217">
        <w:rPr>
          <w:color w:val="auto"/>
          <w:w w:val="100"/>
        </w:rPr>
        <w:t xml:space="preserve"> to an AP affiliated with an AP MLD, the non-AP STA and the AP initialize the </w:t>
      </w:r>
      <w:r w:rsidR="004720B6">
        <w:rPr>
          <w:color w:val="auto"/>
          <w:w w:val="100"/>
        </w:rPr>
        <w:t>t</w:t>
      </w:r>
      <w:r w:rsidRPr="00ED1217">
        <w:rPr>
          <w:color w:val="auto"/>
          <w:w w:val="100"/>
        </w:rPr>
        <w:t xml:space="preserve">ransition </w:t>
      </w:r>
      <w:r w:rsidR="004720B6">
        <w:rPr>
          <w:color w:val="auto"/>
          <w:w w:val="100"/>
        </w:rPr>
        <w:t>t</w:t>
      </w:r>
      <w:r w:rsidRPr="00ED1217">
        <w:rPr>
          <w:color w:val="auto"/>
          <w:w w:val="100"/>
        </w:rPr>
        <w:t xml:space="preserve">imeout timer with the Transition Timeout subfield value in the EML Capabilities subfield </w:t>
      </w:r>
      <w:r>
        <w:rPr>
          <w:color w:val="auto"/>
          <w:w w:val="100"/>
        </w:rPr>
        <w:t xml:space="preserve">of the </w:t>
      </w:r>
      <w:r w:rsidR="004720B6">
        <w:rPr>
          <w:color w:val="auto"/>
          <w:w w:val="100"/>
        </w:rPr>
        <w:t>Basic Multi-Link element</w:t>
      </w:r>
      <w:r>
        <w:rPr>
          <w:color w:val="auto"/>
          <w:w w:val="100"/>
        </w:rPr>
        <w:t xml:space="preserve"> received from</w:t>
      </w:r>
      <w:r w:rsidRPr="00ED1217">
        <w:rPr>
          <w:color w:val="auto"/>
          <w:w w:val="100"/>
        </w:rPr>
        <w:t xml:space="preserve"> the AP. The </w:t>
      </w:r>
      <w:r w:rsidR="002E793B">
        <w:rPr>
          <w:color w:val="auto"/>
          <w:w w:val="100"/>
        </w:rPr>
        <w:t>t</w:t>
      </w:r>
      <w:r w:rsidRPr="00ED1217">
        <w:rPr>
          <w:color w:val="auto"/>
          <w:w w:val="100"/>
        </w:rPr>
        <w:t xml:space="preserve">ransition </w:t>
      </w:r>
      <w:r w:rsidR="002E793B">
        <w:rPr>
          <w:color w:val="auto"/>
          <w:w w:val="100"/>
        </w:rPr>
        <w:t>t</w:t>
      </w:r>
      <w:r w:rsidRPr="00ED1217">
        <w:rPr>
          <w:color w:val="auto"/>
          <w:w w:val="100"/>
        </w:rPr>
        <w:t xml:space="preserve">imeout timer begins counting down from the end of the PPDU containing </w:t>
      </w:r>
      <w:r>
        <w:rPr>
          <w:color w:val="auto"/>
          <w:w w:val="100"/>
        </w:rPr>
        <w:t>the</w:t>
      </w:r>
      <w:r w:rsidRPr="00ED1217">
        <w:rPr>
          <w:color w:val="auto"/>
          <w:w w:val="100"/>
        </w:rPr>
        <w:t xml:space="preserv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w:t>
      </w:r>
      <w:r w:rsidR="00C412C6">
        <w:rPr>
          <w:color w:val="auto"/>
          <w:w w:val="100"/>
        </w:rPr>
        <w:t>t</w:t>
      </w:r>
      <w:r w:rsidRPr="00ED1217">
        <w:rPr>
          <w:color w:val="auto"/>
          <w:w w:val="100"/>
        </w:rPr>
        <w:t xml:space="preserve">ransition </w:t>
      </w:r>
      <w:r w:rsidR="00C412C6">
        <w:rPr>
          <w:color w:val="auto"/>
          <w:w w:val="100"/>
        </w:rPr>
        <w:t>t</w:t>
      </w:r>
      <w:r w:rsidRPr="00ED1217">
        <w:rPr>
          <w:color w:val="auto"/>
          <w:w w:val="100"/>
        </w:rPr>
        <w:t>imeout expires.</w:t>
      </w:r>
      <w:r>
        <w:rPr>
          <w:color w:val="auto"/>
          <w:w w:val="100"/>
        </w:rPr>
        <w:t xml:space="preserve"> </w:t>
      </w:r>
    </w:p>
    <w:p w14:paraId="6D32F6BA" w14:textId="093D193E" w:rsidR="006829A5" w:rsidRDefault="006829A5" w:rsidP="006829A5">
      <w:pPr>
        <w:pStyle w:val="T"/>
        <w:rPr>
          <w:color w:val="auto"/>
          <w:w w:val="100"/>
        </w:rPr>
      </w:pPr>
      <w:r w:rsidRPr="00ED1217">
        <w:rPr>
          <w:color w:val="auto"/>
          <w:w w:val="100"/>
        </w:rPr>
        <w:t xml:space="preserve">The non-AP MLD shall transition to the indicated mode </w:t>
      </w:r>
      <w:r>
        <w:rPr>
          <w:color w:val="auto"/>
          <w:w w:val="100"/>
        </w:rPr>
        <w:t>immediately</w:t>
      </w:r>
      <w:r w:rsidRPr="00ED1217">
        <w:rPr>
          <w:color w:val="auto"/>
          <w:w w:val="100"/>
        </w:rPr>
        <w:t xml:space="preserve"> after successfully receiving the EML Operating Mode Notification frame from the AP or</w:t>
      </w:r>
      <w:r>
        <w:rPr>
          <w:color w:val="auto"/>
          <w:w w:val="100"/>
        </w:rPr>
        <w:t xml:space="preserve"> immediately after</w:t>
      </w:r>
      <w:r w:rsidRPr="00ED1217">
        <w:rPr>
          <w:color w:val="auto"/>
          <w:w w:val="100"/>
        </w:rPr>
        <w:t xml:space="preserve"> the </w:t>
      </w:r>
      <w:r w:rsidR="002E793B">
        <w:rPr>
          <w:color w:val="auto"/>
          <w:w w:val="100"/>
        </w:rPr>
        <w:t>t</w:t>
      </w:r>
      <w:r w:rsidRPr="00ED1217">
        <w:rPr>
          <w:color w:val="auto"/>
          <w:w w:val="100"/>
        </w:rPr>
        <w:t xml:space="preserve">ransition </w:t>
      </w:r>
      <w:r w:rsidR="002E793B">
        <w:rPr>
          <w:color w:val="auto"/>
          <w:w w:val="100"/>
        </w:rPr>
        <w:t>t</w:t>
      </w:r>
      <w:r w:rsidRPr="00ED1217">
        <w:rPr>
          <w:color w:val="auto"/>
          <w:w w:val="100"/>
        </w:rPr>
        <w:t>imeout timer expires</w:t>
      </w:r>
      <w:r>
        <w:rPr>
          <w:color w:val="auto"/>
          <w:w w:val="100"/>
        </w:rPr>
        <w:t>, whichever comes first</w:t>
      </w:r>
      <w:r w:rsidRPr="00ED1217">
        <w:rPr>
          <w:color w:val="auto"/>
          <w:w w:val="100"/>
        </w:rPr>
        <w:t>.</w:t>
      </w:r>
    </w:p>
    <w:p w14:paraId="573025F2" w14:textId="49DCA1FD" w:rsidR="006829A5" w:rsidRDefault="006829A5" w:rsidP="006829A5">
      <w:pPr>
        <w:pStyle w:val="T"/>
        <w:rPr>
          <w:color w:val="auto"/>
          <w:w w:val="100"/>
        </w:rPr>
      </w:pPr>
      <w:r w:rsidRPr="00E35963">
        <w:rPr>
          <w:color w:val="auto"/>
          <w:w w:val="100"/>
        </w:rPr>
        <w:t xml:space="preserve">A non-AP MLD with dot11EHTEMLMROptionImplemented equal to true </w:t>
      </w:r>
      <w:r w:rsidRPr="00E35963">
        <w:rPr>
          <w:color w:val="auto"/>
          <w:w w:val="100"/>
          <w:lang w:val="en-GB"/>
        </w:rPr>
        <w:t xml:space="preserve">shall indicate the minimum padding duration required for the non-AP MLD for </w:t>
      </w:r>
      <w:r>
        <w:rPr>
          <w:color w:val="auto"/>
          <w:w w:val="100"/>
          <w:lang w:val="en-GB"/>
        </w:rPr>
        <w:t xml:space="preserve">EMLMR </w:t>
      </w:r>
      <w:r w:rsidRPr="00E35963">
        <w:rPr>
          <w:color w:val="auto"/>
          <w:w w:val="100"/>
          <w:lang w:val="en-GB"/>
        </w:rPr>
        <w:t xml:space="preserve">link switch in the EMLMR Delay </w:t>
      </w:r>
      <w:r>
        <w:rPr>
          <w:color w:val="auto"/>
          <w:w w:val="100"/>
          <w:lang w:val="en-GB"/>
        </w:rPr>
        <w:t>sub</w:t>
      </w:r>
      <w:r w:rsidRPr="00E35963">
        <w:rPr>
          <w:color w:val="auto"/>
          <w:w w:val="100"/>
          <w:lang w:val="en-GB"/>
        </w:rPr>
        <w:t xml:space="preserve">field in the Common Info field of </w:t>
      </w:r>
      <w:r>
        <w:rPr>
          <w:color w:val="auto"/>
          <w:w w:val="100"/>
          <w:lang w:val="en-GB"/>
        </w:rPr>
        <w:t>transmitted</w:t>
      </w:r>
      <w:r w:rsidRPr="00E35963">
        <w:rPr>
          <w:color w:val="auto"/>
          <w:w w:val="100"/>
          <w:lang w:val="en-GB"/>
        </w:rPr>
        <w:t xml:space="preserve"> </w:t>
      </w:r>
      <w:r w:rsidR="006154C3">
        <w:rPr>
          <w:color w:val="auto"/>
          <w:w w:val="100"/>
          <w:lang w:val="en-GB"/>
        </w:rPr>
        <w:t xml:space="preserve">Basic </w:t>
      </w:r>
      <w:r w:rsidR="00EE68CD" w:rsidRPr="00EE68CD">
        <w:rPr>
          <w:color w:val="auto"/>
          <w:w w:val="100"/>
          <w:lang w:val="en-GB"/>
        </w:rPr>
        <w:t>Multi-Link</w:t>
      </w:r>
      <w:r w:rsidR="006154C3">
        <w:rPr>
          <w:color w:val="auto"/>
          <w:w w:val="100"/>
          <w:lang w:val="en-GB"/>
        </w:rPr>
        <w:t xml:space="preserve"> element</w:t>
      </w:r>
      <w:r>
        <w:rPr>
          <w:color w:val="auto"/>
          <w:w w:val="100"/>
          <w:lang w:val="en-GB"/>
        </w:rPr>
        <w:t>s</w:t>
      </w:r>
      <w:r w:rsidRPr="00E35963">
        <w:rPr>
          <w:color w:val="auto"/>
          <w:w w:val="100"/>
          <w:lang w:val="en-GB"/>
        </w:rPr>
        <w:t xml:space="preserve">. </w:t>
      </w:r>
    </w:p>
    <w:p w14:paraId="6D2C8FCD" w14:textId="77777777" w:rsidR="006829A5" w:rsidRDefault="006829A5" w:rsidP="006829A5">
      <w:pPr>
        <w:pStyle w:val="T"/>
        <w:rPr>
          <w:color w:val="auto"/>
          <w:w w:val="100"/>
        </w:rPr>
      </w:pPr>
      <w:r w:rsidRPr="0035263F">
        <w:rPr>
          <w:w w:val="100"/>
        </w:rPr>
        <w:t>NOTE</w:t>
      </w:r>
      <w:r w:rsidRPr="0035263F">
        <w:t xml:space="preserve"> </w:t>
      </w:r>
      <w:r w:rsidRPr="0035263F">
        <w:rPr>
          <w:w w:val="100"/>
        </w:rPr>
        <w:t>—</w:t>
      </w:r>
      <w:r>
        <w:rPr>
          <w:w w:val="100"/>
        </w:rPr>
        <w:t xml:space="preserve"> </w:t>
      </w:r>
      <w:proofErr w:type="gramStart"/>
      <w:r w:rsidRPr="00A43387">
        <w:rPr>
          <w:w w:val="100"/>
        </w:rPr>
        <w:t>The</w:t>
      </w:r>
      <w:proofErr w:type="gramEnd"/>
      <w:r w:rsidRPr="00A43387">
        <w:rPr>
          <w:w w:val="100"/>
        </w:rPr>
        <w:t xml:space="preserve"> link switching can happen during the transmission time of the initial response frame. However, the duration of initial response frame can be different depending on the initial frame. The non-AP MLD might determine </w:t>
      </w:r>
      <w:r w:rsidRPr="00A43387">
        <w:rPr>
          <w:w w:val="100"/>
        </w:rPr>
        <w:lastRenderedPageBreak/>
        <w:t>the minimum padding duration such that it can be satisfied even when the shortest initial response frame is used on EMLMR links</w:t>
      </w:r>
      <w:r>
        <w:rPr>
          <w:w w:val="100"/>
        </w:rPr>
        <w:t xml:space="preserve"> (E.g.</w:t>
      </w:r>
      <w:proofErr w:type="gramStart"/>
      <w:r>
        <w:rPr>
          <w:w w:val="100"/>
        </w:rPr>
        <w:t xml:space="preserve">, </w:t>
      </w:r>
      <w:r w:rsidRPr="00A43387">
        <w:rPr>
          <w:w w:val="100"/>
        </w:rPr>
        <w:t xml:space="preserve"> a</w:t>
      </w:r>
      <w:proofErr w:type="gramEnd"/>
      <w:r w:rsidRPr="00A43387">
        <w:rPr>
          <w:w w:val="100"/>
        </w:rPr>
        <w:t xml:space="preserve"> CTS frame in non-HT PPDU with the highest rate in the </w:t>
      </w:r>
      <w:proofErr w:type="spellStart"/>
      <w:r w:rsidRPr="00A43387">
        <w:rPr>
          <w:w w:val="100"/>
        </w:rPr>
        <w:t>BSSBasicRateSet</w:t>
      </w:r>
      <w:proofErr w:type="spellEnd"/>
      <w:r w:rsidRPr="00A43387">
        <w:rPr>
          <w:w w:val="100"/>
        </w:rPr>
        <w:t xml:space="preserve"> parameters</w:t>
      </w:r>
      <w:r>
        <w:rPr>
          <w:w w:val="100"/>
        </w:rPr>
        <w:t>)</w:t>
      </w:r>
      <w:r w:rsidRPr="00A43387">
        <w:rPr>
          <w:w w:val="100"/>
        </w:rPr>
        <w:t>.</w:t>
      </w:r>
    </w:p>
    <w:p w14:paraId="619591F9" w14:textId="5FBC067E" w:rsidR="006829A5" w:rsidRDefault="006829A5" w:rsidP="006829A5">
      <w:pPr>
        <w:pStyle w:val="T"/>
        <w:rPr>
          <w:color w:val="auto"/>
          <w:w w:val="100"/>
        </w:rPr>
      </w:pPr>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r>
        <w:rPr>
          <w:color w:val="auto"/>
          <w:w w:val="100"/>
          <w:lang w:val="en-GB"/>
        </w:rPr>
        <w:t xml:space="preserve"> of the PPDU</w:t>
      </w:r>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of the </w:t>
      </w:r>
      <w:r w:rsidR="004720B6">
        <w:rPr>
          <w:color w:val="auto"/>
          <w:w w:val="100"/>
          <w:lang w:val="en-GB"/>
        </w:rPr>
        <w:t>Basic Multi-Link element</w:t>
      </w:r>
      <w:r>
        <w:rPr>
          <w:color w:val="auto"/>
          <w:w w:val="100"/>
          <w:lang w:val="en-GB"/>
        </w:rPr>
        <w:t xml:space="preserve"> received from the non-AP MLD.</w:t>
      </w:r>
    </w:p>
    <w:p w14:paraId="420DE9E1" w14:textId="77777777" w:rsidR="006829A5" w:rsidRPr="0087709D" w:rsidRDefault="006829A5" w:rsidP="006829A5">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2AD23036" w14:textId="2A33EAFB" w:rsidR="006829A5" w:rsidRPr="0087709D" w:rsidRDefault="00116CE0" w:rsidP="00306B68">
      <w:pPr>
        <w:pStyle w:val="DL"/>
        <w:numPr>
          <w:ilvl w:val="0"/>
          <w:numId w:val="23"/>
        </w:numPr>
        <w:suppressAutoHyphens/>
        <w:rPr>
          <w:color w:val="auto"/>
          <w:w w:val="100"/>
        </w:rPr>
      </w:pPr>
      <w:ins w:id="234" w:author="Luyuxin(Yuxin Lu)" w:date="2022-02-14T10:47:00Z">
        <w:r>
          <w:rPr>
            <w:color w:val="auto"/>
            <w:w w:val="100"/>
            <w:lang w:val="en-GB"/>
          </w:rPr>
          <w:t>(#</w:t>
        </w:r>
        <w:r w:rsidRPr="007076C5">
          <w:rPr>
            <w:color w:val="auto"/>
            <w:w w:val="100"/>
            <w:lang w:val="en-GB"/>
          </w:rPr>
          <w:t>4704</w:t>
        </w:r>
        <w:r>
          <w:rPr>
            <w:color w:val="auto"/>
            <w:w w:val="100"/>
            <w:lang w:val="en-GB"/>
          </w:rPr>
          <w:t>,</w:t>
        </w:r>
        <w:r w:rsidRPr="007076C5">
          <w:rPr>
            <w:color w:val="auto"/>
            <w:w w:val="100"/>
            <w:lang w:val="en-GB"/>
          </w:rPr>
          <w:t xml:space="preserve"> 5671</w:t>
        </w:r>
        <w:r>
          <w:rPr>
            <w:color w:val="auto"/>
            <w:w w:val="100"/>
            <w:lang w:val="en-GB"/>
          </w:rPr>
          <w:t>,</w:t>
        </w:r>
        <w:r w:rsidRPr="007076C5">
          <w:rPr>
            <w:color w:val="auto"/>
            <w:w w:val="100"/>
            <w:lang w:val="en-GB"/>
          </w:rPr>
          <w:t xml:space="preserve"> 6216</w:t>
        </w:r>
        <w:r>
          <w:rPr>
            <w:color w:val="auto"/>
            <w:w w:val="100"/>
            <w:lang w:val="en-GB"/>
          </w:rPr>
          <w:t>,</w:t>
        </w:r>
        <w:r w:rsidRPr="007076C5">
          <w:rPr>
            <w:color w:val="auto"/>
            <w:w w:val="100"/>
            <w:lang w:val="en-GB"/>
          </w:rPr>
          <w:t xml:space="preserve"> 6778</w:t>
        </w:r>
        <w:r>
          <w:rPr>
            <w:color w:val="auto"/>
            <w:w w:val="100"/>
            <w:lang w:val="en-GB"/>
          </w:rPr>
          <w:t>,</w:t>
        </w:r>
        <w:r w:rsidRPr="007076C5">
          <w:rPr>
            <w:color w:val="auto"/>
            <w:w w:val="100"/>
            <w:lang w:val="en-GB"/>
          </w:rPr>
          <w:t xml:space="preserve"> 6883</w:t>
        </w:r>
        <w:r>
          <w:rPr>
            <w:color w:val="auto"/>
            <w:w w:val="100"/>
            <w:lang w:val="en-GB"/>
          </w:rPr>
          <w:t>,</w:t>
        </w:r>
        <w:r w:rsidRPr="007076C5">
          <w:rPr>
            <w:color w:val="auto"/>
            <w:w w:val="100"/>
            <w:lang w:val="en-GB"/>
          </w:rPr>
          <w:t xml:space="preserve"> 8358</w:t>
        </w:r>
        <w:r>
          <w:rPr>
            <w:color w:val="auto"/>
            <w:w w:val="100"/>
            <w:lang w:val="en-GB"/>
          </w:rPr>
          <w:t>,</w:t>
        </w:r>
        <w:r w:rsidRPr="009F08AC">
          <w:t xml:space="preserve"> </w:t>
        </w:r>
        <w:r w:rsidRPr="009F08AC">
          <w:rPr>
            <w:color w:val="auto"/>
            <w:w w:val="100"/>
            <w:lang w:val="en-GB"/>
          </w:rPr>
          <w:t>4425</w:t>
        </w:r>
        <w:r>
          <w:rPr>
            <w:color w:val="auto"/>
            <w:w w:val="100"/>
            <w:lang w:val="en-GB"/>
          </w:rPr>
          <w:t>)</w:t>
        </w:r>
      </w:ins>
      <w:r w:rsidR="006829A5" w:rsidRPr="0087709D">
        <w:rPr>
          <w:color w:val="auto"/>
          <w:w w:val="100"/>
        </w:rPr>
        <w:t xml:space="preserve">Receive PPDUs with the number of spatial streams up to the value as indicated in the EMLMR </w:t>
      </w:r>
      <w:ins w:id="235" w:author="Young Hoon Kwon" w:date="2021-05-19T15:12:00Z">
        <w:r w:rsidR="006829A5" w:rsidRPr="003A2CE4">
          <w:t xml:space="preserve">Supported MCS </w:t>
        </w:r>
        <w:proofErr w:type="gramStart"/>
        <w:r w:rsidR="006829A5" w:rsidRPr="003A2CE4">
          <w:t>And</w:t>
        </w:r>
        <w:proofErr w:type="gramEnd"/>
        <w:r w:rsidR="006829A5" w:rsidRPr="003A2CE4">
          <w:t xml:space="preserve"> NSS Set</w:t>
        </w:r>
        <w:r w:rsidR="006829A5" w:rsidRPr="003A2CE4" w:rsidDel="003F11C2">
          <w:t xml:space="preserve"> </w:t>
        </w:r>
      </w:ins>
      <w:del w:id="236" w:author="Young Hoon Kwon" w:date="2021-05-19T15:12:00Z">
        <w:r w:rsidR="006829A5" w:rsidRPr="0087709D" w:rsidDel="00ED480A">
          <w:rPr>
            <w:color w:val="auto"/>
            <w:w w:val="100"/>
          </w:rPr>
          <w:delText xml:space="preserve">Rx NSS </w:delText>
        </w:r>
      </w:del>
      <w:ins w:id="237" w:author="Luyuxin(Yuxin Lu)" w:date="2021-10-22T15:52:00Z">
        <w:r w:rsidR="00202160">
          <w:rPr>
            <w:color w:val="auto"/>
            <w:w w:val="100"/>
            <w:lang w:val="en-GB"/>
          </w:rPr>
          <w:t xml:space="preserve"> </w:t>
        </w:r>
      </w:ins>
      <w:r w:rsidR="006829A5" w:rsidRPr="0087709D">
        <w:rPr>
          <w:color w:val="auto"/>
          <w:w w:val="100"/>
        </w:rPr>
        <w:t xml:space="preserve">subfield of </w:t>
      </w:r>
      <w:r w:rsidR="006829A5" w:rsidRPr="003A2CE4">
        <w:t xml:space="preserve">the </w:t>
      </w:r>
      <w:ins w:id="238" w:author="Luyuxin(Yuxin Lu)" w:date="2022-02-14T10:46:00Z">
        <w:r w:rsidR="00656C07" w:rsidRPr="00BB76B7">
          <w:rPr>
            <w:w w:val="100"/>
            <w:lang w:val="en-GB"/>
          </w:rPr>
          <w:t>EML Control field of the EML Operating Mode Notification frame</w:t>
        </w:r>
      </w:ins>
      <w:del w:id="239" w:author="Luyuxin(Yuxin Lu)" w:date="2022-02-14T10:46:00Z">
        <w:r w:rsidR="006829A5" w:rsidRPr="003A2CE4" w:rsidDel="00656C07">
          <w:delText xml:space="preserve">Common Info field of transmitted </w:delText>
        </w:r>
        <w:r w:rsidR="006154C3" w:rsidDel="00656C07">
          <w:delText xml:space="preserve">Basic </w:delText>
        </w:r>
        <w:r w:rsidR="00306B68" w:rsidRPr="00306B68" w:rsidDel="00656C07">
          <w:delText>Multi-Link</w:delText>
        </w:r>
        <w:r w:rsidR="006154C3" w:rsidDel="00656C07">
          <w:delText xml:space="preserve"> element</w:delText>
        </w:r>
      </w:del>
      <w:r w:rsidR="006829A5" w:rsidRPr="0087709D">
        <w:rPr>
          <w:color w:val="auto"/>
          <w:w w:val="100"/>
        </w:rPr>
        <w:t xml:space="preserve"> at a time on the link for which the initial frame exchange was made.</w:t>
      </w:r>
      <w:ins w:id="240" w:author="Young Hoon Kwon" w:date="2021-05-19T15:13:00Z">
        <w:r w:rsidR="006829A5">
          <w:t xml:space="preserve"> </w:t>
        </w:r>
      </w:ins>
    </w:p>
    <w:p w14:paraId="5C90486E" w14:textId="71E8D01C" w:rsidR="006829A5" w:rsidRPr="0087709D" w:rsidRDefault="00116CE0" w:rsidP="00306B68">
      <w:pPr>
        <w:pStyle w:val="DL"/>
        <w:numPr>
          <w:ilvl w:val="0"/>
          <w:numId w:val="23"/>
        </w:numPr>
        <w:suppressAutoHyphens/>
        <w:rPr>
          <w:color w:val="auto"/>
          <w:w w:val="100"/>
          <w:lang w:val="en-GB"/>
        </w:rPr>
      </w:pPr>
      <w:ins w:id="241" w:author="Luyuxin(Yuxin Lu)" w:date="2022-02-14T10:47:00Z">
        <w:r>
          <w:rPr>
            <w:color w:val="auto"/>
            <w:w w:val="100"/>
            <w:lang w:val="en-GB"/>
          </w:rPr>
          <w:t>(#</w:t>
        </w:r>
        <w:r w:rsidRPr="007076C5">
          <w:rPr>
            <w:color w:val="auto"/>
            <w:w w:val="100"/>
            <w:lang w:val="en-GB"/>
          </w:rPr>
          <w:t>4704</w:t>
        </w:r>
        <w:r>
          <w:rPr>
            <w:color w:val="auto"/>
            <w:w w:val="100"/>
            <w:lang w:val="en-GB"/>
          </w:rPr>
          <w:t>,</w:t>
        </w:r>
        <w:r w:rsidRPr="007076C5">
          <w:rPr>
            <w:color w:val="auto"/>
            <w:w w:val="100"/>
            <w:lang w:val="en-GB"/>
          </w:rPr>
          <w:t xml:space="preserve"> 5671</w:t>
        </w:r>
        <w:r>
          <w:rPr>
            <w:color w:val="auto"/>
            <w:w w:val="100"/>
            <w:lang w:val="en-GB"/>
          </w:rPr>
          <w:t>,</w:t>
        </w:r>
        <w:r w:rsidRPr="007076C5">
          <w:rPr>
            <w:color w:val="auto"/>
            <w:w w:val="100"/>
            <w:lang w:val="en-GB"/>
          </w:rPr>
          <w:t xml:space="preserve"> 6216</w:t>
        </w:r>
        <w:r>
          <w:rPr>
            <w:color w:val="auto"/>
            <w:w w:val="100"/>
            <w:lang w:val="en-GB"/>
          </w:rPr>
          <w:t>,</w:t>
        </w:r>
        <w:r w:rsidRPr="007076C5">
          <w:rPr>
            <w:color w:val="auto"/>
            <w:w w:val="100"/>
            <w:lang w:val="en-GB"/>
          </w:rPr>
          <w:t xml:space="preserve"> 6778</w:t>
        </w:r>
        <w:r>
          <w:rPr>
            <w:color w:val="auto"/>
            <w:w w:val="100"/>
            <w:lang w:val="en-GB"/>
          </w:rPr>
          <w:t>,</w:t>
        </w:r>
        <w:r w:rsidRPr="007076C5">
          <w:rPr>
            <w:color w:val="auto"/>
            <w:w w:val="100"/>
            <w:lang w:val="en-GB"/>
          </w:rPr>
          <w:t xml:space="preserve"> 6883</w:t>
        </w:r>
        <w:r>
          <w:rPr>
            <w:color w:val="auto"/>
            <w:w w:val="100"/>
            <w:lang w:val="en-GB"/>
          </w:rPr>
          <w:t>,</w:t>
        </w:r>
        <w:r w:rsidRPr="007076C5">
          <w:rPr>
            <w:color w:val="auto"/>
            <w:w w:val="100"/>
            <w:lang w:val="en-GB"/>
          </w:rPr>
          <w:t xml:space="preserve"> 8358</w:t>
        </w:r>
        <w:r>
          <w:rPr>
            <w:color w:val="auto"/>
            <w:w w:val="100"/>
            <w:lang w:val="en-GB"/>
          </w:rPr>
          <w:t>,</w:t>
        </w:r>
        <w:r w:rsidRPr="009F08AC">
          <w:t xml:space="preserve"> </w:t>
        </w:r>
        <w:r w:rsidRPr="009F08AC">
          <w:rPr>
            <w:color w:val="auto"/>
            <w:w w:val="100"/>
            <w:lang w:val="en-GB"/>
          </w:rPr>
          <w:t>4425</w:t>
        </w:r>
        <w:r>
          <w:rPr>
            <w:color w:val="auto"/>
            <w:w w:val="100"/>
            <w:lang w:val="en-GB"/>
          </w:rPr>
          <w:t>)</w:t>
        </w:r>
      </w:ins>
      <w:r w:rsidR="006829A5" w:rsidRPr="0087709D">
        <w:rPr>
          <w:color w:val="auto"/>
          <w:w w:val="100"/>
        </w:rPr>
        <w:t xml:space="preserve">Transmit </w:t>
      </w:r>
      <w:r w:rsidR="006829A5" w:rsidRPr="0087709D">
        <w:rPr>
          <w:color w:val="auto"/>
          <w:w w:val="100"/>
          <w:lang w:val="en-GB"/>
        </w:rPr>
        <w:t xml:space="preserve">PPDUs with the number of </w:t>
      </w:r>
      <w:r w:rsidR="0028464A" w:rsidRPr="0087709D">
        <w:rPr>
          <w:color w:val="auto"/>
          <w:w w:val="100"/>
        </w:rPr>
        <w:t>spatial</w:t>
      </w:r>
      <w:r w:rsidR="006829A5" w:rsidRPr="0087709D">
        <w:rPr>
          <w:color w:val="auto"/>
          <w:w w:val="100"/>
          <w:lang w:val="en-GB"/>
        </w:rPr>
        <w:t xml:space="preserve"> streams up to the value as indicated in the EMLMR </w:t>
      </w:r>
      <w:ins w:id="242" w:author="Young Hoon Kwon" w:date="2021-05-19T15:12:00Z">
        <w:r w:rsidR="006829A5" w:rsidRPr="003A2CE4">
          <w:t xml:space="preserve">Supported MCS </w:t>
        </w:r>
        <w:proofErr w:type="gramStart"/>
        <w:r w:rsidR="006829A5" w:rsidRPr="003A2CE4">
          <w:t>And</w:t>
        </w:r>
        <w:proofErr w:type="gramEnd"/>
        <w:r w:rsidR="006829A5" w:rsidRPr="003A2CE4">
          <w:t xml:space="preserve"> NSS Set</w:t>
        </w:r>
        <w:r w:rsidR="006829A5" w:rsidRPr="003A2CE4" w:rsidDel="003F11C2">
          <w:t xml:space="preserve"> </w:t>
        </w:r>
      </w:ins>
      <w:del w:id="243" w:author="Young Hoon Kwon" w:date="2021-05-19T15:12:00Z">
        <w:r w:rsidR="006829A5" w:rsidRPr="0087709D" w:rsidDel="00ED480A">
          <w:rPr>
            <w:color w:val="auto"/>
            <w:w w:val="100"/>
            <w:lang w:val="en-GB"/>
          </w:rPr>
          <w:delText xml:space="preserve">Tx NSS </w:delText>
        </w:r>
      </w:del>
      <w:ins w:id="244" w:author="Luyuxin(Yuxin Lu)" w:date="2021-10-22T15:52:00Z">
        <w:r w:rsidR="00202160">
          <w:rPr>
            <w:color w:val="auto"/>
            <w:w w:val="100"/>
            <w:lang w:val="en-GB"/>
          </w:rPr>
          <w:t xml:space="preserve"> </w:t>
        </w:r>
      </w:ins>
      <w:r w:rsidR="006829A5" w:rsidRPr="0087709D">
        <w:rPr>
          <w:color w:val="auto"/>
          <w:w w:val="100"/>
          <w:lang w:val="en-GB"/>
        </w:rPr>
        <w:t xml:space="preserve">subfield of </w:t>
      </w:r>
      <w:r w:rsidR="006829A5" w:rsidRPr="003A2CE4">
        <w:t xml:space="preserve">the </w:t>
      </w:r>
      <w:ins w:id="245" w:author="Luyuxin(Yuxin Lu)" w:date="2022-02-14T10:47:00Z">
        <w:r w:rsidR="00BB4306" w:rsidRPr="00BB76B7">
          <w:rPr>
            <w:w w:val="100"/>
            <w:lang w:val="en-GB"/>
          </w:rPr>
          <w:t>EML Control field of the EML Operating Mode Notification frame</w:t>
        </w:r>
      </w:ins>
      <w:del w:id="246" w:author="Luyuxin(Yuxin Lu)" w:date="2022-02-14T10:47:00Z">
        <w:r w:rsidR="006829A5" w:rsidRPr="003A2CE4" w:rsidDel="00BB4306">
          <w:delText xml:space="preserve">Common Info field of transmitted </w:delText>
        </w:r>
        <w:r w:rsidR="006154C3" w:rsidDel="00BB4306">
          <w:delText xml:space="preserve">Basic </w:delText>
        </w:r>
        <w:r w:rsidR="00306B68" w:rsidRPr="00306B68" w:rsidDel="00BB4306">
          <w:delText>Multi-Link</w:delText>
        </w:r>
        <w:r w:rsidR="006154C3" w:rsidDel="00BB4306">
          <w:delText xml:space="preserve"> element</w:delText>
        </w:r>
      </w:del>
      <w:r w:rsidR="006829A5" w:rsidRPr="0087709D">
        <w:rPr>
          <w:color w:val="auto"/>
          <w:w w:val="100"/>
          <w:lang w:val="en-GB"/>
        </w:rPr>
        <w:t xml:space="preserve"> </w:t>
      </w:r>
      <w:r w:rsidR="006829A5" w:rsidRPr="0087709D">
        <w:rPr>
          <w:color w:val="auto"/>
          <w:w w:val="100"/>
        </w:rPr>
        <w:t>at a time on the link for which the initial frame exchange was made.</w:t>
      </w:r>
      <w:ins w:id="247" w:author="Young Hoon Kwon" w:date="2021-05-19T15:14:00Z">
        <w:r w:rsidR="006829A5">
          <w:t xml:space="preserve"> </w:t>
        </w:r>
      </w:ins>
    </w:p>
    <w:p w14:paraId="2637825F" w14:textId="3EEA67EC" w:rsidR="006829A5" w:rsidRDefault="006829A5" w:rsidP="006829A5">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subject to any switching delay indicated by the non-AP MLD.</w:t>
      </w:r>
    </w:p>
    <w:bookmarkEnd w:id="213"/>
    <w:p w14:paraId="08C1706A" w14:textId="77777777" w:rsidR="006829A5" w:rsidRDefault="006829A5" w:rsidP="00D71B7D">
      <w:pPr>
        <w:rPr>
          <w:rFonts w:ascii="TimesNewRomanPSMT" w:hAnsi="TimesNewRomanPSMT"/>
          <w:color w:val="000000"/>
          <w:sz w:val="20"/>
        </w:rPr>
      </w:pPr>
    </w:p>
    <w:p w14:paraId="4B3192B4" w14:textId="77777777" w:rsidR="006829A5" w:rsidRPr="00D71B7D" w:rsidRDefault="006829A5" w:rsidP="00D71B7D">
      <w:pPr>
        <w:rPr>
          <w:rFonts w:ascii="TimesNewRomanPSMT" w:hAnsi="TimesNewRomanPSMT"/>
          <w:color w:val="000000"/>
          <w:sz w:val="20"/>
        </w:rPr>
      </w:pPr>
    </w:p>
    <w:bookmarkEnd w:id="7"/>
    <w:p w14:paraId="12C6967F" w14:textId="77777777" w:rsidR="00D71B7D" w:rsidRPr="00E032B5" w:rsidRDefault="00D71B7D" w:rsidP="00D71B7D">
      <w:pPr>
        <w:pStyle w:val="T"/>
        <w:rPr>
          <w:ins w:id="248" w:author="Young Hoon Kwon" w:date="2021-05-03T11:02:00Z"/>
          <w:color w:val="auto"/>
          <w:w w:val="100"/>
          <w:lang w:val="en-GB"/>
        </w:rPr>
      </w:pPr>
    </w:p>
    <w:p w14:paraId="67884167" w14:textId="77777777" w:rsidR="00D71B7D" w:rsidRPr="00D322AC" w:rsidDel="00361434" w:rsidRDefault="00D71B7D" w:rsidP="00D71B7D">
      <w:pPr>
        <w:rPr>
          <w:del w:id="249" w:author="Young Hoon Kwon" w:date="2021-05-03T11:00:00Z"/>
          <w:rFonts w:ascii="TimesNewRomanPSMT" w:hAnsi="TimesNewRomanPSMT"/>
          <w:color w:val="000000"/>
          <w:sz w:val="20"/>
          <w:lang w:val="en-US"/>
        </w:rPr>
      </w:pPr>
    </w:p>
    <w:p w14:paraId="6879C0F2" w14:textId="77777777" w:rsidR="00FA4B45" w:rsidRPr="00D71B7D" w:rsidRDefault="00FA4B45" w:rsidP="006829A5">
      <w:pPr>
        <w:pStyle w:val="H3"/>
        <w:suppressAutoHyphens/>
        <w:rPr>
          <w:rFonts w:eastAsia="Times New Roman"/>
          <w:lang w:val="en-GB"/>
        </w:rPr>
      </w:pPr>
    </w:p>
    <w:sectPr w:rsidR="00FA4B45" w:rsidRPr="00D71B7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277E" w16cex:dateUtc="2021-08-30T16:46:00Z"/>
  <w16cex:commentExtensible w16cex:durableId="24D727B2" w16cex:dateUtc="2021-08-30T16:47:00Z"/>
  <w16cex:commentExtensible w16cex:durableId="24D73790" w16cex:dateUtc="2021-08-30T17:55:00Z"/>
  <w16cex:commentExtensible w16cex:durableId="24D73A14" w16cex:dateUtc="2021-08-30T18:05:00Z"/>
  <w16cex:commentExtensible w16cex:durableId="24D72833" w16cex:dateUtc="2021-08-30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80F8A" w16cid:durableId="24D7277E"/>
  <w16cid:commentId w16cid:paraId="1D70A14A" w16cid:durableId="24D727B2"/>
  <w16cid:commentId w16cid:paraId="739597BA" w16cid:durableId="24D73790"/>
  <w16cid:commentId w16cid:paraId="69EA2D21" w16cid:durableId="24D73A14"/>
  <w16cid:commentId w16cid:paraId="3C7EEBCB" w16cid:durableId="24D728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21B3" w14:textId="77777777" w:rsidR="00132DB2" w:rsidRDefault="00132DB2">
      <w:r>
        <w:separator/>
      </w:r>
    </w:p>
  </w:endnote>
  <w:endnote w:type="continuationSeparator" w:id="0">
    <w:p w14:paraId="2683B668" w14:textId="77777777" w:rsidR="00132DB2" w:rsidRDefault="0013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1950F0CD" w:rsidR="00EF6765" w:rsidRDefault="001252F4">
    <w:pPr>
      <w:pStyle w:val="a4"/>
      <w:tabs>
        <w:tab w:val="clear" w:pos="6480"/>
        <w:tab w:val="center" w:pos="4680"/>
        <w:tab w:val="right" w:pos="9360"/>
      </w:tabs>
    </w:pPr>
    <w:fldSimple w:instr=" SUBJECT  \* MERGEFORMAT ">
      <w:r w:rsidR="00EF6765">
        <w:t>Submission</w:t>
      </w:r>
    </w:fldSimple>
    <w:r w:rsidR="00EF6765">
      <w:tab/>
      <w:t xml:space="preserve">page </w:t>
    </w:r>
    <w:r w:rsidR="00EF6765">
      <w:fldChar w:fldCharType="begin"/>
    </w:r>
    <w:r w:rsidR="00EF6765">
      <w:instrText xml:space="preserve">page </w:instrText>
    </w:r>
    <w:r w:rsidR="00EF6765">
      <w:fldChar w:fldCharType="separate"/>
    </w:r>
    <w:r w:rsidR="00036717">
      <w:rPr>
        <w:noProof/>
      </w:rPr>
      <w:t>6</w:t>
    </w:r>
    <w:r w:rsidR="00EF6765">
      <w:rPr>
        <w:noProof/>
      </w:rPr>
      <w:fldChar w:fldCharType="end"/>
    </w:r>
    <w:r w:rsidR="00EF6765">
      <w:tab/>
    </w:r>
    <w:r w:rsidR="00EF6765">
      <w:rPr>
        <w:lang w:eastAsia="zh-CN"/>
      </w:rPr>
      <w:t>Yuxin Lu</w:t>
    </w:r>
    <w:r w:rsidR="00EF6765">
      <w:t xml:space="preserve">, Huawei </w:t>
    </w:r>
    <w:r w:rsidR="00EF6765">
      <w:fldChar w:fldCharType="begin"/>
    </w:r>
    <w:r w:rsidR="00EF6765">
      <w:instrText xml:space="preserve"> COMMENTS  \* MERGEFORMAT </w:instrText>
    </w:r>
    <w:r w:rsidR="00EF6765">
      <w:fldChar w:fldCharType="end"/>
    </w:r>
  </w:p>
  <w:p w14:paraId="786DEF1A" w14:textId="77777777" w:rsidR="00EF6765" w:rsidRPr="00F60BF6" w:rsidRDefault="00EF67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D334" w14:textId="77777777" w:rsidR="00132DB2" w:rsidRDefault="00132DB2">
      <w:r>
        <w:separator/>
      </w:r>
    </w:p>
  </w:footnote>
  <w:footnote w:type="continuationSeparator" w:id="0">
    <w:p w14:paraId="1363F469" w14:textId="77777777" w:rsidR="00132DB2" w:rsidRDefault="00132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ABEB914" w:rsidR="00EF6765" w:rsidRDefault="00167213">
    <w:pPr>
      <w:pStyle w:val="a5"/>
      <w:tabs>
        <w:tab w:val="clear" w:pos="6480"/>
        <w:tab w:val="center" w:pos="4680"/>
        <w:tab w:val="right" w:pos="9360"/>
      </w:tabs>
      <w:rPr>
        <w:lang w:eastAsia="zh-CN"/>
      </w:rPr>
    </w:pPr>
    <w:r>
      <w:rPr>
        <w:lang w:eastAsia="zh-CN"/>
      </w:rPr>
      <w:t>Nov</w:t>
    </w:r>
    <w:r w:rsidR="00EF6765">
      <w:rPr>
        <w:lang w:eastAsia="zh-CN"/>
      </w:rPr>
      <w:t>.</w:t>
    </w:r>
    <w:r w:rsidR="00EF6765">
      <w:t xml:space="preserve"> 2021</w:t>
    </w:r>
    <w:r w:rsidR="00EF6765">
      <w:tab/>
    </w:r>
    <w:r w:rsidR="00EF6765">
      <w:tab/>
    </w:r>
    <w:r w:rsidR="008D24D0" w:rsidRPr="00F545A8">
      <w:rPr>
        <w:lang w:eastAsia="ko-KR"/>
      </w:rPr>
      <w:fldChar w:fldCharType="begin"/>
    </w:r>
    <w:r w:rsidR="008D24D0" w:rsidRPr="00F545A8">
      <w:rPr>
        <w:lang w:eastAsia="ko-KR"/>
      </w:rPr>
      <w:instrText xml:space="preserve"> TITLE  \* MERGEFORMAT </w:instrText>
    </w:r>
    <w:r w:rsidR="008D24D0" w:rsidRPr="00F545A8">
      <w:rPr>
        <w:lang w:eastAsia="ko-KR"/>
      </w:rPr>
      <w:fldChar w:fldCharType="separate"/>
    </w:r>
    <w:r w:rsidR="008D24D0" w:rsidRPr="00F545A8">
      <w:rPr>
        <w:lang w:eastAsia="ko-KR"/>
      </w:rPr>
      <w:t>doc.: IEEE 802.11-21/</w:t>
    </w:r>
    <w:r w:rsidR="008D24D0">
      <w:rPr>
        <w:lang w:eastAsia="zh-CN"/>
      </w:rPr>
      <w:t>1840</w:t>
    </w:r>
    <w:r w:rsidR="008D24D0" w:rsidRPr="00F545A8">
      <w:rPr>
        <w:lang w:eastAsia="ko-KR"/>
      </w:rPr>
      <w:t>r</w:t>
    </w:r>
    <w:r w:rsidR="008D24D0" w:rsidRPr="00F545A8">
      <w:rPr>
        <w:lang w:eastAsia="ko-KR"/>
      </w:rPr>
      <w:fldChar w:fldCharType="end"/>
    </w:r>
    <w:r w:rsidR="00EA44E4">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A2D580"/>
    <w:lvl w:ilvl="0">
      <w:numFmt w:val="bullet"/>
      <w:lvlText w:val="*"/>
      <w:lvlJc w:val="left"/>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052703"/>
    <w:multiLevelType w:val="hybridMultilevel"/>
    <w:tmpl w:val="5852A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96589D"/>
    <w:multiLevelType w:val="hybridMultilevel"/>
    <w:tmpl w:val="8AB02660"/>
    <w:lvl w:ilvl="0"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0F121A"/>
    <w:multiLevelType w:val="hybridMultilevel"/>
    <w:tmpl w:val="4314B1C0"/>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0A14AF7"/>
    <w:multiLevelType w:val="hybridMultilevel"/>
    <w:tmpl w:val="769E28DC"/>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A19C2"/>
    <w:multiLevelType w:val="hybridMultilevel"/>
    <w:tmpl w:val="E272D2BC"/>
    <w:lvl w:ilvl="0" w:tplc="70C6BB22">
      <w:numFmt w:val="bullet"/>
      <w:lvlText w:val="—"/>
      <w:lvlJc w:val="left"/>
      <w:pPr>
        <w:ind w:left="360" w:hanging="360"/>
      </w:pPr>
      <w:rPr>
        <w:rFonts w:ascii="TimesNewRomanPSMT" w:eastAsia="Times New Roman"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A38D5"/>
    <w:multiLevelType w:val="hybridMultilevel"/>
    <w:tmpl w:val="D7960F06"/>
    <w:lvl w:ilvl="0" w:tplc="5FA4A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973F92"/>
    <w:multiLevelType w:val="hybridMultilevel"/>
    <w:tmpl w:val="9EAE034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B52B5C"/>
    <w:multiLevelType w:val="hybridMultilevel"/>
    <w:tmpl w:val="06B00CC0"/>
    <w:lvl w:ilvl="0" w:tplc="26AE5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2"/>
  </w:num>
  <w:num w:numId="5">
    <w:abstractNumId w:val="7"/>
  </w:num>
  <w:num w:numId="6">
    <w:abstractNumId w:val="6"/>
  </w:num>
  <w:num w:numId="7">
    <w:abstractNumId w:val="5"/>
  </w:num>
  <w:num w:numId="8">
    <w:abstractNumId w:val="4"/>
  </w:num>
  <w:num w:numId="9">
    <w:abstractNumId w:val="2"/>
  </w:num>
  <w:num w:numId="10">
    <w:abstractNumId w:val="3"/>
  </w:num>
  <w:num w:numId="11">
    <w:abstractNumId w:val="20"/>
  </w:num>
  <w:num w:numId="12">
    <w:abstractNumId w:val="11"/>
  </w:num>
  <w:num w:numId="13">
    <w:abstractNumId w:val="15"/>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7"/>
  </w:num>
  <w:num w:numId="19">
    <w:abstractNumId w:val="19"/>
  </w:num>
  <w:num w:numId="20">
    <w:abstractNumId w:val="21"/>
  </w:num>
  <w:num w:numId="21">
    <w:abstractNumId w:val="14"/>
  </w:num>
  <w:num w:numId="22">
    <w:abstractNumId w:val="16"/>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yuxin(Yuxin Lu)">
    <w15:presenceInfo w15:providerId="AD" w15:userId="S-1-5-21-147214757-305610072-1517763936-8201551"/>
  </w15:person>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4370"/>
    <w:rsid w:val="00005903"/>
    <w:rsid w:val="00006852"/>
    <w:rsid w:val="00007917"/>
    <w:rsid w:val="00010CA3"/>
    <w:rsid w:val="00010CA8"/>
    <w:rsid w:val="00011A27"/>
    <w:rsid w:val="000128B4"/>
    <w:rsid w:val="00013718"/>
    <w:rsid w:val="00013A38"/>
    <w:rsid w:val="00014EBC"/>
    <w:rsid w:val="0001586D"/>
    <w:rsid w:val="00016100"/>
    <w:rsid w:val="000172C9"/>
    <w:rsid w:val="00017AE9"/>
    <w:rsid w:val="00017CA6"/>
    <w:rsid w:val="000202F5"/>
    <w:rsid w:val="00020465"/>
    <w:rsid w:val="000205DE"/>
    <w:rsid w:val="000225F0"/>
    <w:rsid w:val="000241B5"/>
    <w:rsid w:val="0002651F"/>
    <w:rsid w:val="00026850"/>
    <w:rsid w:val="00031D5C"/>
    <w:rsid w:val="000335ED"/>
    <w:rsid w:val="00034315"/>
    <w:rsid w:val="00034E96"/>
    <w:rsid w:val="00035AE8"/>
    <w:rsid w:val="00036717"/>
    <w:rsid w:val="000371D3"/>
    <w:rsid w:val="0003771E"/>
    <w:rsid w:val="00037F35"/>
    <w:rsid w:val="00040138"/>
    <w:rsid w:val="000423B2"/>
    <w:rsid w:val="00042854"/>
    <w:rsid w:val="00044B62"/>
    <w:rsid w:val="00044B65"/>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BDB"/>
    <w:rsid w:val="00072E8A"/>
    <w:rsid w:val="00075704"/>
    <w:rsid w:val="00080395"/>
    <w:rsid w:val="000804D5"/>
    <w:rsid w:val="00080902"/>
    <w:rsid w:val="00080B3E"/>
    <w:rsid w:val="000813CF"/>
    <w:rsid w:val="000818A3"/>
    <w:rsid w:val="00082789"/>
    <w:rsid w:val="000829F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21B1"/>
    <w:rsid w:val="000A3890"/>
    <w:rsid w:val="000A3A66"/>
    <w:rsid w:val="000A41FB"/>
    <w:rsid w:val="000A4683"/>
    <w:rsid w:val="000A6B90"/>
    <w:rsid w:val="000A6FB6"/>
    <w:rsid w:val="000A74DA"/>
    <w:rsid w:val="000B0858"/>
    <w:rsid w:val="000B16AC"/>
    <w:rsid w:val="000B2008"/>
    <w:rsid w:val="000B2312"/>
    <w:rsid w:val="000B4202"/>
    <w:rsid w:val="000B4C5E"/>
    <w:rsid w:val="000B6007"/>
    <w:rsid w:val="000B784B"/>
    <w:rsid w:val="000B79CD"/>
    <w:rsid w:val="000C0800"/>
    <w:rsid w:val="000C2EF6"/>
    <w:rsid w:val="000C5F3E"/>
    <w:rsid w:val="000C5F79"/>
    <w:rsid w:val="000D01A8"/>
    <w:rsid w:val="000D0576"/>
    <w:rsid w:val="000D1D08"/>
    <w:rsid w:val="000D2881"/>
    <w:rsid w:val="000D357C"/>
    <w:rsid w:val="000D3690"/>
    <w:rsid w:val="000D3CFB"/>
    <w:rsid w:val="000D4227"/>
    <w:rsid w:val="000D58AE"/>
    <w:rsid w:val="000D5A8E"/>
    <w:rsid w:val="000D7AD1"/>
    <w:rsid w:val="000E0CE9"/>
    <w:rsid w:val="000E2CA6"/>
    <w:rsid w:val="000E3163"/>
    <w:rsid w:val="000E36C2"/>
    <w:rsid w:val="000E4DD1"/>
    <w:rsid w:val="000E63DF"/>
    <w:rsid w:val="000E7158"/>
    <w:rsid w:val="000F09C1"/>
    <w:rsid w:val="000F2C30"/>
    <w:rsid w:val="000F31D7"/>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6B1"/>
    <w:rsid w:val="00116CE0"/>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52F4"/>
    <w:rsid w:val="001278AD"/>
    <w:rsid w:val="00132348"/>
    <w:rsid w:val="001323E9"/>
    <w:rsid w:val="00132DB2"/>
    <w:rsid w:val="00133884"/>
    <w:rsid w:val="001356EC"/>
    <w:rsid w:val="00135ABF"/>
    <w:rsid w:val="001403F6"/>
    <w:rsid w:val="00141692"/>
    <w:rsid w:val="001419B6"/>
    <w:rsid w:val="00141B7A"/>
    <w:rsid w:val="00141CA4"/>
    <w:rsid w:val="00141E86"/>
    <w:rsid w:val="00142220"/>
    <w:rsid w:val="0014280C"/>
    <w:rsid w:val="001429BF"/>
    <w:rsid w:val="00142F85"/>
    <w:rsid w:val="00143077"/>
    <w:rsid w:val="00143B8C"/>
    <w:rsid w:val="00144B71"/>
    <w:rsid w:val="00146B6F"/>
    <w:rsid w:val="00150E34"/>
    <w:rsid w:val="001513FF"/>
    <w:rsid w:val="00151460"/>
    <w:rsid w:val="0015236D"/>
    <w:rsid w:val="001537BB"/>
    <w:rsid w:val="00154623"/>
    <w:rsid w:val="00155016"/>
    <w:rsid w:val="00155F03"/>
    <w:rsid w:val="00157AE7"/>
    <w:rsid w:val="00160E79"/>
    <w:rsid w:val="001610A7"/>
    <w:rsid w:val="001620E4"/>
    <w:rsid w:val="001626D7"/>
    <w:rsid w:val="00162976"/>
    <w:rsid w:val="001640E9"/>
    <w:rsid w:val="00166F3B"/>
    <w:rsid w:val="00167213"/>
    <w:rsid w:val="001673C0"/>
    <w:rsid w:val="00167F98"/>
    <w:rsid w:val="0017058B"/>
    <w:rsid w:val="00170A3C"/>
    <w:rsid w:val="00172F06"/>
    <w:rsid w:val="00173E5E"/>
    <w:rsid w:val="0017432E"/>
    <w:rsid w:val="001747DB"/>
    <w:rsid w:val="00174B30"/>
    <w:rsid w:val="00175AE3"/>
    <w:rsid w:val="00176EDE"/>
    <w:rsid w:val="00177068"/>
    <w:rsid w:val="001816E2"/>
    <w:rsid w:val="00182102"/>
    <w:rsid w:val="001832AC"/>
    <w:rsid w:val="00183893"/>
    <w:rsid w:val="00183A2D"/>
    <w:rsid w:val="0018471C"/>
    <w:rsid w:val="00184DC2"/>
    <w:rsid w:val="00184E0C"/>
    <w:rsid w:val="00184E39"/>
    <w:rsid w:val="00185986"/>
    <w:rsid w:val="00187CF2"/>
    <w:rsid w:val="001911EC"/>
    <w:rsid w:val="0019150D"/>
    <w:rsid w:val="00191A34"/>
    <w:rsid w:val="00191A3C"/>
    <w:rsid w:val="00191B16"/>
    <w:rsid w:val="00192A58"/>
    <w:rsid w:val="00192A5B"/>
    <w:rsid w:val="00192BD2"/>
    <w:rsid w:val="00195EBE"/>
    <w:rsid w:val="00197592"/>
    <w:rsid w:val="00197C0E"/>
    <w:rsid w:val="001A04F3"/>
    <w:rsid w:val="001A0F38"/>
    <w:rsid w:val="001A11AD"/>
    <w:rsid w:val="001A2591"/>
    <w:rsid w:val="001A389B"/>
    <w:rsid w:val="001A4A06"/>
    <w:rsid w:val="001A5286"/>
    <w:rsid w:val="001A597C"/>
    <w:rsid w:val="001A73C6"/>
    <w:rsid w:val="001A7FFD"/>
    <w:rsid w:val="001B19E8"/>
    <w:rsid w:val="001B27A0"/>
    <w:rsid w:val="001B28B4"/>
    <w:rsid w:val="001B2CC4"/>
    <w:rsid w:val="001B31A6"/>
    <w:rsid w:val="001B32B9"/>
    <w:rsid w:val="001B4FC3"/>
    <w:rsid w:val="001C16C9"/>
    <w:rsid w:val="001C1ADC"/>
    <w:rsid w:val="001C34F7"/>
    <w:rsid w:val="001C3711"/>
    <w:rsid w:val="001C5399"/>
    <w:rsid w:val="001C5AFD"/>
    <w:rsid w:val="001C6098"/>
    <w:rsid w:val="001C6229"/>
    <w:rsid w:val="001C6548"/>
    <w:rsid w:val="001C6647"/>
    <w:rsid w:val="001C6C25"/>
    <w:rsid w:val="001C7EAD"/>
    <w:rsid w:val="001D11EB"/>
    <w:rsid w:val="001D1294"/>
    <w:rsid w:val="001D1315"/>
    <w:rsid w:val="001D1D7E"/>
    <w:rsid w:val="001D32DD"/>
    <w:rsid w:val="001D4EE9"/>
    <w:rsid w:val="001D54B4"/>
    <w:rsid w:val="001D5F6C"/>
    <w:rsid w:val="001D6097"/>
    <w:rsid w:val="001D624C"/>
    <w:rsid w:val="001D6543"/>
    <w:rsid w:val="001D6DD2"/>
    <w:rsid w:val="001D723B"/>
    <w:rsid w:val="001D7BA8"/>
    <w:rsid w:val="001D7CFE"/>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06D"/>
    <w:rsid w:val="001F1C30"/>
    <w:rsid w:val="001F2971"/>
    <w:rsid w:val="001F2CE3"/>
    <w:rsid w:val="001F42D6"/>
    <w:rsid w:val="001F44DB"/>
    <w:rsid w:val="001F546A"/>
    <w:rsid w:val="001F5CBC"/>
    <w:rsid w:val="001F63E4"/>
    <w:rsid w:val="001F6580"/>
    <w:rsid w:val="001F7049"/>
    <w:rsid w:val="001F7AD6"/>
    <w:rsid w:val="00202160"/>
    <w:rsid w:val="00205287"/>
    <w:rsid w:val="002060CE"/>
    <w:rsid w:val="0020642D"/>
    <w:rsid w:val="0020655D"/>
    <w:rsid w:val="00206617"/>
    <w:rsid w:val="002071F4"/>
    <w:rsid w:val="00210200"/>
    <w:rsid w:val="00210E83"/>
    <w:rsid w:val="00211444"/>
    <w:rsid w:val="00212A9C"/>
    <w:rsid w:val="0021479B"/>
    <w:rsid w:val="00215B0D"/>
    <w:rsid w:val="0021600B"/>
    <w:rsid w:val="00217BB3"/>
    <w:rsid w:val="002206DD"/>
    <w:rsid w:val="002208EC"/>
    <w:rsid w:val="00221287"/>
    <w:rsid w:val="002220B7"/>
    <w:rsid w:val="00222EFA"/>
    <w:rsid w:val="00223C46"/>
    <w:rsid w:val="002246AB"/>
    <w:rsid w:val="00224B1E"/>
    <w:rsid w:val="00224E2C"/>
    <w:rsid w:val="00225129"/>
    <w:rsid w:val="0022562F"/>
    <w:rsid w:val="00226B5B"/>
    <w:rsid w:val="0022705C"/>
    <w:rsid w:val="00230372"/>
    <w:rsid w:val="002322A5"/>
    <w:rsid w:val="00232742"/>
    <w:rsid w:val="00233210"/>
    <w:rsid w:val="002333D9"/>
    <w:rsid w:val="00233513"/>
    <w:rsid w:val="00234DB9"/>
    <w:rsid w:val="00235DA4"/>
    <w:rsid w:val="002364BF"/>
    <w:rsid w:val="00236AB1"/>
    <w:rsid w:val="00237ECA"/>
    <w:rsid w:val="002408B0"/>
    <w:rsid w:val="002410DA"/>
    <w:rsid w:val="0024174B"/>
    <w:rsid w:val="00241D3B"/>
    <w:rsid w:val="00242180"/>
    <w:rsid w:val="00243052"/>
    <w:rsid w:val="0024360B"/>
    <w:rsid w:val="00243D49"/>
    <w:rsid w:val="00244006"/>
    <w:rsid w:val="0024525A"/>
    <w:rsid w:val="00245B6B"/>
    <w:rsid w:val="002465FB"/>
    <w:rsid w:val="0024701C"/>
    <w:rsid w:val="00250605"/>
    <w:rsid w:val="00250CF0"/>
    <w:rsid w:val="0025183C"/>
    <w:rsid w:val="0025252E"/>
    <w:rsid w:val="002526A6"/>
    <w:rsid w:val="0025295E"/>
    <w:rsid w:val="002534BA"/>
    <w:rsid w:val="002543A7"/>
    <w:rsid w:val="002545BF"/>
    <w:rsid w:val="0025518D"/>
    <w:rsid w:val="00255676"/>
    <w:rsid w:val="00255C24"/>
    <w:rsid w:val="002578D6"/>
    <w:rsid w:val="002606B7"/>
    <w:rsid w:val="0026165D"/>
    <w:rsid w:val="002633B1"/>
    <w:rsid w:val="00264EFE"/>
    <w:rsid w:val="002667D6"/>
    <w:rsid w:val="00266A21"/>
    <w:rsid w:val="00266A87"/>
    <w:rsid w:val="00266F7D"/>
    <w:rsid w:val="002677DF"/>
    <w:rsid w:val="00270FDC"/>
    <w:rsid w:val="002718E6"/>
    <w:rsid w:val="002727FA"/>
    <w:rsid w:val="00273181"/>
    <w:rsid w:val="00273983"/>
    <w:rsid w:val="0027484A"/>
    <w:rsid w:val="00275163"/>
    <w:rsid w:val="00275F48"/>
    <w:rsid w:val="00276202"/>
    <w:rsid w:val="00280D2E"/>
    <w:rsid w:val="00281479"/>
    <w:rsid w:val="0028292F"/>
    <w:rsid w:val="00284398"/>
    <w:rsid w:val="0028464A"/>
    <w:rsid w:val="002847EB"/>
    <w:rsid w:val="00284CBD"/>
    <w:rsid w:val="00284FFB"/>
    <w:rsid w:val="0028573D"/>
    <w:rsid w:val="0028591D"/>
    <w:rsid w:val="00287188"/>
    <w:rsid w:val="002873E4"/>
    <w:rsid w:val="002875A3"/>
    <w:rsid w:val="0029020B"/>
    <w:rsid w:val="00290C6D"/>
    <w:rsid w:val="0029164E"/>
    <w:rsid w:val="00291DF9"/>
    <w:rsid w:val="002929AC"/>
    <w:rsid w:val="00293F73"/>
    <w:rsid w:val="002950FC"/>
    <w:rsid w:val="00295403"/>
    <w:rsid w:val="0029575F"/>
    <w:rsid w:val="002958A8"/>
    <w:rsid w:val="00296944"/>
    <w:rsid w:val="00297573"/>
    <w:rsid w:val="00297CB3"/>
    <w:rsid w:val="002A0C93"/>
    <w:rsid w:val="002A231D"/>
    <w:rsid w:val="002A3512"/>
    <w:rsid w:val="002A3868"/>
    <w:rsid w:val="002A390D"/>
    <w:rsid w:val="002A39E9"/>
    <w:rsid w:val="002A4A5B"/>
    <w:rsid w:val="002A62B8"/>
    <w:rsid w:val="002B36AF"/>
    <w:rsid w:val="002B3890"/>
    <w:rsid w:val="002B3F0D"/>
    <w:rsid w:val="002B40A2"/>
    <w:rsid w:val="002B436C"/>
    <w:rsid w:val="002B6510"/>
    <w:rsid w:val="002B7268"/>
    <w:rsid w:val="002C3043"/>
    <w:rsid w:val="002C4259"/>
    <w:rsid w:val="002C4346"/>
    <w:rsid w:val="002C6659"/>
    <w:rsid w:val="002C7A47"/>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D1D"/>
    <w:rsid w:val="002E5056"/>
    <w:rsid w:val="002E6EBF"/>
    <w:rsid w:val="002E793B"/>
    <w:rsid w:val="002F0431"/>
    <w:rsid w:val="002F098B"/>
    <w:rsid w:val="002F0A0E"/>
    <w:rsid w:val="002F0CA0"/>
    <w:rsid w:val="002F0EC0"/>
    <w:rsid w:val="002F102F"/>
    <w:rsid w:val="002F1040"/>
    <w:rsid w:val="002F17F0"/>
    <w:rsid w:val="002F1B6D"/>
    <w:rsid w:val="002F1EAA"/>
    <w:rsid w:val="002F2390"/>
    <w:rsid w:val="002F294B"/>
    <w:rsid w:val="002F2DFA"/>
    <w:rsid w:val="002F33DE"/>
    <w:rsid w:val="002F42D9"/>
    <w:rsid w:val="002F493B"/>
    <w:rsid w:val="002F5AB0"/>
    <w:rsid w:val="002F61F1"/>
    <w:rsid w:val="002F6992"/>
    <w:rsid w:val="002F6B4E"/>
    <w:rsid w:val="002F6FE8"/>
    <w:rsid w:val="002F70D6"/>
    <w:rsid w:val="003009D6"/>
    <w:rsid w:val="00300D6F"/>
    <w:rsid w:val="00301F71"/>
    <w:rsid w:val="0030303B"/>
    <w:rsid w:val="003036CE"/>
    <w:rsid w:val="00303AA2"/>
    <w:rsid w:val="0030498F"/>
    <w:rsid w:val="00305B44"/>
    <w:rsid w:val="00305F50"/>
    <w:rsid w:val="003063FB"/>
    <w:rsid w:val="00306744"/>
    <w:rsid w:val="00306B68"/>
    <w:rsid w:val="0030742F"/>
    <w:rsid w:val="003105D0"/>
    <w:rsid w:val="003111D3"/>
    <w:rsid w:val="003111DF"/>
    <w:rsid w:val="00313099"/>
    <w:rsid w:val="00314DE7"/>
    <w:rsid w:val="00315775"/>
    <w:rsid w:val="003161DB"/>
    <w:rsid w:val="003165E2"/>
    <w:rsid w:val="0031742F"/>
    <w:rsid w:val="00320308"/>
    <w:rsid w:val="00320372"/>
    <w:rsid w:val="00320E15"/>
    <w:rsid w:val="00321A09"/>
    <w:rsid w:val="00321A16"/>
    <w:rsid w:val="003226A9"/>
    <w:rsid w:val="003241C9"/>
    <w:rsid w:val="00325031"/>
    <w:rsid w:val="00330452"/>
    <w:rsid w:val="00331570"/>
    <w:rsid w:val="00331A7C"/>
    <w:rsid w:val="00331E45"/>
    <w:rsid w:val="0033263A"/>
    <w:rsid w:val="00332E4A"/>
    <w:rsid w:val="00332FC9"/>
    <w:rsid w:val="0033321B"/>
    <w:rsid w:val="003333DD"/>
    <w:rsid w:val="003333EF"/>
    <w:rsid w:val="00333C76"/>
    <w:rsid w:val="00333DDF"/>
    <w:rsid w:val="00334998"/>
    <w:rsid w:val="003356B0"/>
    <w:rsid w:val="003368A8"/>
    <w:rsid w:val="003369B1"/>
    <w:rsid w:val="00336FA4"/>
    <w:rsid w:val="00337712"/>
    <w:rsid w:val="00341390"/>
    <w:rsid w:val="00341ADC"/>
    <w:rsid w:val="00341C5E"/>
    <w:rsid w:val="00343E99"/>
    <w:rsid w:val="0034471A"/>
    <w:rsid w:val="00344903"/>
    <w:rsid w:val="00344B10"/>
    <w:rsid w:val="00346223"/>
    <w:rsid w:val="00346FF3"/>
    <w:rsid w:val="003471BA"/>
    <w:rsid w:val="00347A17"/>
    <w:rsid w:val="0035042C"/>
    <w:rsid w:val="0035109A"/>
    <w:rsid w:val="00351A12"/>
    <w:rsid w:val="00353808"/>
    <w:rsid w:val="003541F8"/>
    <w:rsid w:val="0035549B"/>
    <w:rsid w:val="00355DA3"/>
    <w:rsid w:val="00356FE9"/>
    <w:rsid w:val="0035701E"/>
    <w:rsid w:val="00357206"/>
    <w:rsid w:val="0035725E"/>
    <w:rsid w:val="00357260"/>
    <w:rsid w:val="00357B12"/>
    <w:rsid w:val="00360C26"/>
    <w:rsid w:val="003632E2"/>
    <w:rsid w:val="00363366"/>
    <w:rsid w:val="00363945"/>
    <w:rsid w:val="003639EB"/>
    <w:rsid w:val="003642E1"/>
    <w:rsid w:val="00365253"/>
    <w:rsid w:val="0036569A"/>
    <w:rsid w:val="00365CC0"/>
    <w:rsid w:val="00365E37"/>
    <w:rsid w:val="0036620D"/>
    <w:rsid w:val="00366641"/>
    <w:rsid w:val="00370D54"/>
    <w:rsid w:val="003711C3"/>
    <w:rsid w:val="0037198F"/>
    <w:rsid w:val="003733BB"/>
    <w:rsid w:val="00374F67"/>
    <w:rsid w:val="00375D98"/>
    <w:rsid w:val="0038054B"/>
    <w:rsid w:val="00380723"/>
    <w:rsid w:val="00381103"/>
    <w:rsid w:val="0038112D"/>
    <w:rsid w:val="00381243"/>
    <w:rsid w:val="0038228A"/>
    <w:rsid w:val="003837F2"/>
    <w:rsid w:val="00384647"/>
    <w:rsid w:val="00386264"/>
    <w:rsid w:val="00390150"/>
    <w:rsid w:val="00392440"/>
    <w:rsid w:val="003929FD"/>
    <w:rsid w:val="00395E05"/>
    <w:rsid w:val="00395FE9"/>
    <w:rsid w:val="0039658D"/>
    <w:rsid w:val="00397A0B"/>
    <w:rsid w:val="00397DD3"/>
    <w:rsid w:val="00397F99"/>
    <w:rsid w:val="003A0560"/>
    <w:rsid w:val="003A0901"/>
    <w:rsid w:val="003A0A25"/>
    <w:rsid w:val="003A1172"/>
    <w:rsid w:val="003A1689"/>
    <w:rsid w:val="003A1D62"/>
    <w:rsid w:val="003A299D"/>
    <w:rsid w:val="003A3256"/>
    <w:rsid w:val="003A33DA"/>
    <w:rsid w:val="003A60F7"/>
    <w:rsid w:val="003A6FFB"/>
    <w:rsid w:val="003B051C"/>
    <w:rsid w:val="003B3F9D"/>
    <w:rsid w:val="003B4470"/>
    <w:rsid w:val="003B529B"/>
    <w:rsid w:val="003C06E2"/>
    <w:rsid w:val="003C0B0B"/>
    <w:rsid w:val="003C1C1D"/>
    <w:rsid w:val="003C2413"/>
    <w:rsid w:val="003C2509"/>
    <w:rsid w:val="003C33FC"/>
    <w:rsid w:val="003C511D"/>
    <w:rsid w:val="003C6D4E"/>
    <w:rsid w:val="003D1229"/>
    <w:rsid w:val="003D1A85"/>
    <w:rsid w:val="003D2692"/>
    <w:rsid w:val="003D301E"/>
    <w:rsid w:val="003D48A7"/>
    <w:rsid w:val="003D56E4"/>
    <w:rsid w:val="003D5CB0"/>
    <w:rsid w:val="003D5DC5"/>
    <w:rsid w:val="003D78AF"/>
    <w:rsid w:val="003E013D"/>
    <w:rsid w:val="003E0D81"/>
    <w:rsid w:val="003E1DA1"/>
    <w:rsid w:val="003E2E5B"/>
    <w:rsid w:val="003E4321"/>
    <w:rsid w:val="003E6F16"/>
    <w:rsid w:val="003E7FA7"/>
    <w:rsid w:val="003F074F"/>
    <w:rsid w:val="003F11D9"/>
    <w:rsid w:val="003F22C0"/>
    <w:rsid w:val="003F3CC2"/>
    <w:rsid w:val="003F4755"/>
    <w:rsid w:val="003F495E"/>
    <w:rsid w:val="003F4B3C"/>
    <w:rsid w:val="003F4FCD"/>
    <w:rsid w:val="003F53FF"/>
    <w:rsid w:val="003F77D1"/>
    <w:rsid w:val="003F78AB"/>
    <w:rsid w:val="003F79E9"/>
    <w:rsid w:val="00400927"/>
    <w:rsid w:val="00400AD5"/>
    <w:rsid w:val="004021E5"/>
    <w:rsid w:val="0040358F"/>
    <w:rsid w:val="00404AF8"/>
    <w:rsid w:val="00404B90"/>
    <w:rsid w:val="00405322"/>
    <w:rsid w:val="00405866"/>
    <w:rsid w:val="00410F89"/>
    <w:rsid w:val="00411237"/>
    <w:rsid w:val="0041125A"/>
    <w:rsid w:val="00411925"/>
    <w:rsid w:val="0041233C"/>
    <w:rsid w:val="00413167"/>
    <w:rsid w:val="00414100"/>
    <w:rsid w:val="00414D1C"/>
    <w:rsid w:val="00414E04"/>
    <w:rsid w:val="00415142"/>
    <w:rsid w:val="00416503"/>
    <w:rsid w:val="00420246"/>
    <w:rsid w:val="00422303"/>
    <w:rsid w:val="00423924"/>
    <w:rsid w:val="00424118"/>
    <w:rsid w:val="004242C3"/>
    <w:rsid w:val="00425B89"/>
    <w:rsid w:val="00425D4E"/>
    <w:rsid w:val="004270A0"/>
    <w:rsid w:val="00431508"/>
    <w:rsid w:val="00432950"/>
    <w:rsid w:val="004333A2"/>
    <w:rsid w:val="00433406"/>
    <w:rsid w:val="00433530"/>
    <w:rsid w:val="00433BF2"/>
    <w:rsid w:val="00433D09"/>
    <w:rsid w:val="00434607"/>
    <w:rsid w:val="0043490F"/>
    <w:rsid w:val="00434EF2"/>
    <w:rsid w:val="004357C7"/>
    <w:rsid w:val="00435B8B"/>
    <w:rsid w:val="00435EA4"/>
    <w:rsid w:val="0043775C"/>
    <w:rsid w:val="004406EA"/>
    <w:rsid w:val="004409CE"/>
    <w:rsid w:val="00440C98"/>
    <w:rsid w:val="00441C91"/>
    <w:rsid w:val="00442037"/>
    <w:rsid w:val="0044391A"/>
    <w:rsid w:val="00443B20"/>
    <w:rsid w:val="00444301"/>
    <w:rsid w:val="0044570A"/>
    <w:rsid w:val="00445DDB"/>
    <w:rsid w:val="00450286"/>
    <w:rsid w:val="00451293"/>
    <w:rsid w:val="004512C8"/>
    <w:rsid w:val="00451CDF"/>
    <w:rsid w:val="004520F0"/>
    <w:rsid w:val="00454BC3"/>
    <w:rsid w:val="00455F85"/>
    <w:rsid w:val="00455F9B"/>
    <w:rsid w:val="004574B5"/>
    <w:rsid w:val="00457AB0"/>
    <w:rsid w:val="004604F9"/>
    <w:rsid w:val="00461188"/>
    <w:rsid w:val="00461BFF"/>
    <w:rsid w:val="004622B1"/>
    <w:rsid w:val="00463548"/>
    <w:rsid w:val="004637EC"/>
    <w:rsid w:val="00463CCB"/>
    <w:rsid w:val="00464726"/>
    <w:rsid w:val="00464BD4"/>
    <w:rsid w:val="004655C4"/>
    <w:rsid w:val="00466733"/>
    <w:rsid w:val="00466A08"/>
    <w:rsid w:val="00467C56"/>
    <w:rsid w:val="0047001B"/>
    <w:rsid w:val="004701F8"/>
    <w:rsid w:val="0047066F"/>
    <w:rsid w:val="00470A50"/>
    <w:rsid w:val="004714A1"/>
    <w:rsid w:val="004720B6"/>
    <w:rsid w:val="00473ED6"/>
    <w:rsid w:val="00474174"/>
    <w:rsid w:val="00474AE0"/>
    <w:rsid w:val="004754AC"/>
    <w:rsid w:val="00475B22"/>
    <w:rsid w:val="00476B27"/>
    <w:rsid w:val="00477FB9"/>
    <w:rsid w:val="00480E31"/>
    <w:rsid w:val="00480FA0"/>
    <w:rsid w:val="004818C8"/>
    <w:rsid w:val="00483771"/>
    <w:rsid w:val="004853E9"/>
    <w:rsid w:val="00487C22"/>
    <w:rsid w:val="00490A7C"/>
    <w:rsid w:val="00490CBB"/>
    <w:rsid w:val="0049281B"/>
    <w:rsid w:val="0049343A"/>
    <w:rsid w:val="0049405F"/>
    <w:rsid w:val="00494657"/>
    <w:rsid w:val="004958EF"/>
    <w:rsid w:val="00496822"/>
    <w:rsid w:val="00496A67"/>
    <w:rsid w:val="004A046D"/>
    <w:rsid w:val="004A0F14"/>
    <w:rsid w:val="004A2973"/>
    <w:rsid w:val="004A2C69"/>
    <w:rsid w:val="004A3C63"/>
    <w:rsid w:val="004A4FDD"/>
    <w:rsid w:val="004A5446"/>
    <w:rsid w:val="004A6C1A"/>
    <w:rsid w:val="004A762E"/>
    <w:rsid w:val="004A7932"/>
    <w:rsid w:val="004A7DCB"/>
    <w:rsid w:val="004B064B"/>
    <w:rsid w:val="004B18B2"/>
    <w:rsid w:val="004B2A3C"/>
    <w:rsid w:val="004B2B71"/>
    <w:rsid w:val="004B36B2"/>
    <w:rsid w:val="004B4FFA"/>
    <w:rsid w:val="004B52B6"/>
    <w:rsid w:val="004B546D"/>
    <w:rsid w:val="004B5698"/>
    <w:rsid w:val="004B6896"/>
    <w:rsid w:val="004B7327"/>
    <w:rsid w:val="004B7591"/>
    <w:rsid w:val="004C0345"/>
    <w:rsid w:val="004C1848"/>
    <w:rsid w:val="004C1C53"/>
    <w:rsid w:val="004C20C9"/>
    <w:rsid w:val="004C2371"/>
    <w:rsid w:val="004C2573"/>
    <w:rsid w:val="004C288B"/>
    <w:rsid w:val="004C29D3"/>
    <w:rsid w:val="004C2F68"/>
    <w:rsid w:val="004C51D1"/>
    <w:rsid w:val="004C670C"/>
    <w:rsid w:val="004C738E"/>
    <w:rsid w:val="004C7D6C"/>
    <w:rsid w:val="004D0485"/>
    <w:rsid w:val="004D168E"/>
    <w:rsid w:val="004D3B3F"/>
    <w:rsid w:val="004D455F"/>
    <w:rsid w:val="004D5EBB"/>
    <w:rsid w:val="004D6850"/>
    <w:rsid w:val="004E0917"/>
    <w:rsid w:val="004E113D"/>
    <w:rsid w:val="004E13CF"/>
    <w:rsid w:val="004E228E"/>
    <w:rsid w:val="004E30CF"/>
    <w:rsid w:val="004E31BE"/>
    <w:rsid w:val="004E340C"/>
    <w:rsid w:val="004E38C8"/>
    <w:rsid w:val="004E5276"/>
    <w:rsid w:val="004E6004"/>
    <w:rsid w:val="004E681E"/>
    <w:rsid w:val="004E6F4B"/>
    <w:rsid w:val="004F10C4"/>
    <w:rsid w:val="004F10D5"/>
    <w:rsid w:val="004F2FDE"/>
    <w:rsid w:val="004F36E4"/>
    <w:rsid w:val="004F4276"/>
    <w:rsid w:val="004F542F"/>
    <w:rsid w:val="004F6745"/>
    <w:rsid w:val="004F6D90"/>
    <w:rsid w:val="004F6DC1"/>
    <w:rsid w:val="004F72F3"/>
    <w:rsid w:val="00503EE9"/>
    <w:rsid w:val="00504EE7"/>
    <w:rsid w:val="00506D91"/>
    <w:rsid w:val="00510534"/>
    <w:rsid w:val="00510ED4"/>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9EB"/>
    <w:rsid w:val="00522EC7"/>
    <w:rsid w:val="005239BF"/>
    <w:rsid w:val="00523D51"/>
    <w:rsid w:val="00527D91"/>
    <w:rsid w:val="00530B5C"/>
    <w:rsid w:val="00531B8F"/>
    <w:rsid w:val="0053207D"/>
    <w:rsid w:val="00532644"/>
    <w:rsid w:val="00533A22"/>
    <w:rsid w:val="005352E1"/>
    <w:rsid w:val="00536062"/>
    <w:rsid w:val="0053607A"/>
    <w:rsid w:val="005364A1"/>
    <w:rsid w:val="0053793F"/>
    <w:rsid w:val="005413DE"/>
    <w:rsid w:val="0054211C"/>
    <w:rsid w:val="00542363"/>
    <w:rsid w:val="005433D2"/>
    <w:rsid w:val="0054398E"/>
    <w:rsid w:val="00545AAE"/>
    <w:rsid w:val="00547544"/>
    <w:rsid w:val="00547A2F"/>
    <w:rsid w:val="00550228"/>
    <w:rsid w:val="00551162"/>
    <w:rsid w:val="0055128B"/>
    <w:rsid w:val="005515BB"/>
    <w:rsid w:val="0055267F"/>
    <w:rsid w:val="00552975"/>
    <w:rsid w:val="00552C5D"/>
    <w:rsid w:val="00553E1D"/>
    <w:rsid w:val="00554241"/>
    <w:rsid w:val="00554475"/>
    <w:rsid w:val="0055564D"/>
    <w:rsid w:val="005573D2"/>
    <w:rsid w:val="00557FDF"/>
    <w:rsid w:val="00560F56"/>
    <w:rsid w:val="0056241D"/>
    <w:rsid w:val="00563161"/>
    <w:rsid w:val="00563DA8"/>
    <w:rsid w:val="00564388"/>
    <w:rsid w:val="0056504A"/>
    <w:rsid w:val="005653C8"/>
    <w:rsid w:val="00565BD3"/>
    <w:rsid w:val="005666D6"/>
    <w:rsid w:val="00566D03"/>
    <w:rsid w:val="00570AAD"/>
    <w:rsid w:val="00570B13"/>
    <w:rsid w:val="00571969"/>
    <w:rsid w:val="00571DE6"/>
    <w:rsid w:val="00571FE5"/>
    <w:rsid w:val="005720F0"/>
    <w:rsid w:val="00572164"/>
    <w:rsid w:val="00572580"/>
    <w:rsid w:val="00572627"/>
    <w:rsid w:val="00572898"/>
    <w:rsid w:val="00572948"/>
    <w:rsid w:val="00572C38"/>
    <w:rsid w:val="00573E44"/>
    <w:rsid w:val="00576254"/>
    <w:rsid w:val="00576508"/>
    <w:rsid w:val="00576EEC"/>
    <w:rsid w:val="005776D0"/>
    <w:rsid w:val="00577D51"/>
    <w:rsid w:val="00577DF5"/>
    <w:rsid w:val="00577FD0"/>
    <w:rsid w:val="00580DF7"/>
    <w:rsid w:val="00581602"/>
    <w:rsid w:val="00581754"/>
    <w:rsid w:val="00581C0E"/>
    <w:rsid w:val="00583917"/>
    <w:rsid w:val="00584126"/>
    <w:rsid w:val="00584127"/>
    <w:rsid w:val="00585FDC"/>
    <w:rsid w:val="005865F3"/>
    <w:rsid w:val="00586C11"/>
    <w:rsid w:val="00587447"/>
    <w:rsid w:val="0059090C"/>
    <w:rsid w:val="0059174B"/>
    <w:rsid w:val="00591CFB"/>
    <w:rsid w:val="0059472C"/>
    <w:rsid w:val="00594D57"/>
    <w:rsid w:val="0059612D"/>
    <w:rsid w:val="00597A1B"/>
    <w:rsid w:val="00597C7C"/>
    <w:rsid w:val="005A0294"/>
    <w:rsid w:val="005A03A9"/>
    <w:rsid w:val="005A173F"/>
    <w:rsid w:val="005A2744"/>
    <w:rsid w:val="005A36B9"/>
    <w:rsid w:val="005A3CE6"/>
    <w:rsid w:val="005A4D61"/>
    <w:rsid w:val="005A6E11"/>
    <w:rsid w:val="005B2628"/>
    <w:rsid w:val="005B33DA"/>
    <w:rsid w:val="005B341A"/>
    <w:rsid w:val="005B3884"/>
    <w:rsid w:val="005B578D"/>
    <w:rsid w:val="005B6DBA"/>
    <w:rsid w:val="005B7ADB"/>
    <w:rsid w:val="005C1485"/>
    <w:rsid w:val="005C1A28"/>
    <w:rsid w:val="005C1A43"/>
    <w:rsid w:val="005C202F"/>
    <w:rsid w:val="005C3139"/>
    <w:rsid w:val="005C4A5A"/>
    <w:rsid w:val="005C6813"/>
    <w:rsid w:val="005D0034"/>
    <w:rsid w:val="005D055E"/>
    <w:rsid w:val="005D1901"/>
    <w:rsid w:val="005D30BA"/>
    <w:rsid w:val="005D3BE0"/>
    <w:rsid w:val="005D5886"/>
    <w:rsid w:val="005D67FC"/>
    <w:rsid w:val="005D7F45"/>
    <w:rsid w:val="005E0FB2"/>
    <w:rsid w:val="005E1223"/>
    <w:rsid w:val="005E40DE"/>
    <w:rsid w:val="005E5272"/>
    <w:rsid w:val="005E77EC"/>
    <w:rsid w:val="005F1A9F"/>
    <w:rsid w:val="005F2EF4"/>
    <w:rsid w:val="005F3BED"/>
    <w:rsid w:val="005F4109"/>
    <w:rsid w:val="005F6D8D"/>
    <w:rsid w:val="005F7818"/>
    <w:rsid w:val="005F781A"/>
    <w:rsid w:val="005F78CA"/>
    <w:rsid w:val="00601010"/>
    <w:rsid w:val="00601652"/>
    <w:rsid w:val="006026B8"/>
    <w:rsid w:val="00602DB5"/>
    <w:rsid w:val="00602EBF"/>
    <w:rsid w:val="00603F72"/>
    <w:rsid w:val="006046E5"/>
    <w:rsid w:val="00604E70"/>
    <w:rsid w:val="00605CEB"/>
    <w:rsid w:val="00606EB1"/>
    <w:rsid w:val="00611E65"/>
    <w:rsid w:val="00613010"/>
    <w:rsid w:val="00613220"/>
    <w:rsid w:val="00613E61"/>
    <w:rsid w:val="00614B04"/>
    <w:rsid w:val="00614DEB"/>
    <w:rsid w:val="006154C3"/>
    <w:rsid w:val="006162BB"/>
    <w:rsid w:val="00617076"/>
    <w:rsid w:val="006171E7"/>
    <w:rsid w:val="00617234"/>
    <w:rsid w:val="00617B93"/>
    <w:rsid w:val="00620633"/>
    <w:rsid w:val="00622030"/>
    <w:rsid w:val="00622393"/>
    <w:rsid w:val="00623EC7"/>
    <w:rsid w:val="0062440B"/>
    <w:rsid w:val="00624795"/>
    <w:rsid w:val="006258DC"/>
    <w:rsid w:val="0062675E"/>
    <w:rsid w:val="00627126"/>
    <w:rsid w:val="006271CD"/>
    <w:rsid w:val="00630051"/>
    <w:rsid w:val="00631E13"/>
    <w:rsid w:val="00632CA3"/>
    <w:rsid w:val="00633031"/>
    <w:rsid w:val="006334AD"/>
    <w:rsid w:val="00635BC9"/>
    <w:rsid w:val="00635EDF"/>
    <w:rsid w:val="00636039"/>
    <w:rsid w:val="0063764B"/>
    <w:rsid w:val="0064049E"/>
    <w:rsid w:val="00640F7F"/>
    <w:rsid w:val="006429CB"/>
    <w:rsid w:val="0064373E"/>
    <w:rsid w:val="00645B64"/>
    <w:rsid w:val="00646117"/>
    <w:rsid w:val="0064793A"/>
    <w:rsid w:val="006504E1"/>
    <w:rsid w:val="006517C7"/>
    <w:rsid w:val="0065427E"/>
    <w:rsid w:val="00655721"/>
    <w:rsid w:val="0065589C"/>
    <w:rsid w:val="00655B2D"/>
    <w:rsid w:val="00656231"/>
    <w:rsid w:val="00656607"/>
    <w:rsid w:val="00656C07"/>
    <w:rsid w:val="006578D5"/>
    <w:rsid w:val="00660710"/>
    <w:rsid w:val="00660E4B"/>
    <w:rsid w:val="00661BC4"/>
    <w:rsid w:val="00661C19"/>
    <w:rsid w:val="00661C48"/>
    <w:rsid w:val="0066471B"/>
    <w:rsid w:val="00665646"/>
    <w:rsid w:val="00665EC9"/>
    <w:rsid w:val="00666951"/>
    <w:rsid w:val="00671962"/>
    <w:rsid w:val="0067208B"/>
    <w:rsid w:val="00672AE1"/>
    <w:rsid w:val="0067358E"/>
    <w:rsid w:val="00673CB4"/>
    <w:rsid w:val="006746F7"/>
    <w:rsid w:val="00675411"/>
    <w:rsid w:val="00675C9C"/>
    <w:rsid w:val="00676BC5"/>
    <w:rsid w:val="00676E3C"/>
    <w:rsid w:val="0068013A"/>
    <w:rsid w:val="0068017B"/>
    <w:rsid w:val="00680CB6"/>
    <w:rsid w:val="00680E7D"/>
    <w:rsid w:val="00681C5C"/>
    <w:rsid w:val="006829A5"/>
    <w:rsid w:val="006842FC"/>
    <w:rsid w:val="00684C14"/>
    <w:rsid w:val="00684D32"/>
    <w:rsid w:val="006852A9"/>
    <w:rsid w:val="006857BB"/>
    <w:rsid w:val="00685CD1"/>
    <w:rsid w:val="0069281D"/>
    <w:rsid w:val="00692A09"/>
    <w:rsid w:val="00693462"/>
    <w:rsid w:val="00694303"/>
    <w:rsid w:val="00695205"/>
    <w:rsid w:val="006963B9"/>
    <w:rsid w:val="006967E6"/>
    <w:rsid w:val="0069699D"/>
    <w:rsid w:val="00696D18"/>
    <w:rsid w:val="006970CC"/>
    <w:rsid w:val="00697A95"/>
    <w:rsid w:val="006A04D3"/>
    <w:rsid w:val="006A0971"/>
    <w:rsid w:val="006A1898"/>
    <w:rsid w:val="006A19CD"/>
    <w:rsid w:val="006A2103"/>
    <w:rsid w:val="006A21B2"/>
    <w:rsid w:val="006A260E"/>
    <w:rsid w:val="006A35F9"/>
    <w:rsid w:val="006A4F2D"/>
    <w:rsid w:val="006A6A7D"/>
    <w:rsid w:val="006A6C5C"/>
    <w:rsid w:val="006A6DF3"/>
    <w:rsid w:val="006A701A"/>
    <w:rsid w:val="006A763F"/>
    <w:rsid w:val="006B01D7"/>
    <w:rsid w:val="006B02BC"/>
    <w:rsid w:val="006B0C50"/>
    <w:rsid w:val="006B159E"/>
    <w:rsid w:val="006B3970"/>
    <w:rsid w:val="006B4FF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4F3B"/>
    <w:rsid w:val="006C553D"/>
    <w:rsid w:val="006C5602"/>
    <w:rsid w:val="006C5FE7"/>
    <w:rsid w:val="006C60C6"/>
    <w:rsid w:val="006C6A2E"/>
    <w:rsid w:val="006C6AC1"/>
    <w:rsid w:val="006C720C"/>
    <w:rsid w:val="006D16B1"/>
    <w:rsid w:val="006D1A14"/>
    <w:rsid w:val="006D3BE3"/>
    <w:rsid w:val="006D478A"/>
    <w:rsid w:val="006D615B"/>
    <w:rsid w:val="006E145F"/>
    <w:rsid w:val="006E31B6"/>
    <w:rsid w:val="006E3203"/>
    <w:rsid w:val="006E4DDB"/>
    <w:rsid w:val="006E4DF1"/>
    <w:rsid w:val="006E6D60"/>
    <w:rsid w:val="006F0695"/>
    <w:rsid w:val="006F1B6F"/>
    <w:rsid w:val="006F2381"/>
    <w:rsid w:val="006F523F"/>
    <w:rsid w:val="006F7924"/>
    <w:rsid w:val="00700303"/>
    <w:rsid w:val="00700B4E"/>
    <w:rsid w:val="00701729"/>
    <w:rsid w:val="007017D2"/>
    <w:rsid w:val="0070423B"/>
    <w:rsid w:val="007076C5"/>
    <w:rsid w:val="00710983"/>
    <w:rsid w:val="00711227"/>
    <w:rsid w:val="007113CD"/>
    <w:rsid w:val="00711F50"/>
    <w:rsid w:val="007123FC"/>
    <w:rsid w:val="00713891"/>
    <w:rsid w:val="00713C5D"/>
    <w:rsid w:val="00713D23"/>
    <w:rsid w:val="007140A8"/>
    <w:rsid w:val="00715DA2"/>
    <w:rsid w:val="00715F53"/>
    <w:rsid w:val="0071740E"/>
    <w:rsid w:val="007213CA"/>
    <w:rsid w:val="00723196"/>
    <w:rsid w:val="00723445"/>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9B0"/>
    <w:rsid w:val="00744990"/>
    <w:rsid w:val="007463DC"/>
    <w:rsid w:val="00746D34"/>
    <w:rsid w:val="007471BC"/>
    <w:rsid w:val="0074755A"/>
    <w:rsid w:val="0074799B"/>
    <w:rsid w:val="00747B31"/>
    <w:rsid w:val="00747F82"/>
    <w:rsid w:val="00750393"/>
    <w:rsid w:val="0075066E"/>
    <w:rsid w:val="00750AE5"/>
    <w:rsid w:val="00750C7F"/>
    <w:rsid w:val="00752005"/>
    <w:rsid w:val="0075233D"/>
    <w:rsid w:val="007529C9"/>
    <w:rsid w:val="0075306F"/>
    <w:rsid w:val="00753D2E"/>
    <w:rsid w:val="00754351"/>
    <w:rsid w:val="0075470F"/>
    <w:rsid w:val="007548E8"/>
    <w:rsid w:val="007569D4"/>
    <w:rsid w:val="00757EDD"/>
    <w:rsid w:val="00761ADC"/>
    <w:rsid w:val="00761EA6"/>
    <w:rsid w:val="007643A2"/>
    <w:rsid w:val="007646DE"/>
    <w:rsid w:val="00764FB5"/>
    <w:rsid w:val="007658CC"/>
    <w:rsid w:val="00765C0F"/>
    <w:rsid w:val="00766BE1"/>
    <w:rsid w:val="007676F9"/>
    <w:rsid w:val="00767AD5"/>
    <w:rsid w:val="00767C0C"/>
    <w:rsid w:val="00767DFF"/>
    <w:rsid w:val="00770572"/>
    <w:rsid w:val="00774B9A"/>
    <w:rsid w:val="00774F1E"/>
    <w:rsid w:val="0077520A"/>
    <w:rsid w:val="00775643"/>
    <w:rsid w:val="00776049"/>
    <w:rsid w:val="00776263"/>
    <w:rsid w:val="00776997"/>
    <w:rsid w:val="00781A6E"/>
    <w:rsid w:val="00783701"/>
    <w:rsid w:val="00783EB5"/>
    <w:rsid w:val="007854DA"/>
    <w:rsid w:val="0078550D"/>
    <w:rsid w:val="0078553D"/>
    <w:rsid w:val="007866E0"/>
    <w:rsid w:val="007877D0"/>
    <w:rsid w:val="007879AA"/>
    <w:rsid w:val="0079029E"/>
    <w:rsid w:val="00791E38"/>
    <w:rsid w:val="00791F66"/>
    <w:rsid w:val="007931DB"/>
    <w:rsid w:val="007941FF"/>
    <w:rsid w:val="007949BA"/>
    <w:rsid w:val="00794D12"/>
    <w:rsid w:val="00796168"/>
    <w:rsid w:val="00796556"/>
    <w:rsid w:val="00797DC5"/>
    <w:rsid w:val="007A12B1"/>
    <w:rsid w:val="007A164A"/>
    <w:rsid w:val="007A1C50"/>
    <w:rsid w:val="007A1D20"/>
    <w:rsid w:val="007A2706"/>
    <w:rsid w:val="007A2737"/>
    <w:rsid w:val="007A3898"/>
    <w:rsid w:val="007A3B91"/>
    <w:rsid w:val="007A3F63"/>
    <w:rsid w:val="007A6040"/>
    <w:rsid w:val="007A6CEE"/>
    <w:rsid w:val="007A7BC0"/>
    <w:rsid w:val="007B170A"/>
    <w:rsid w:val="007B1F7D"/>
    <w:rsid w:val="007B2560"/>
    <w:rsid w:val="007B29F3"/>
    <w:rsid w:val="007B30DB"/>
    <w:rsid w:val="007B3C49"/>
    <w:rsid w:val="007B4795"/>
    <w:rsid w:val="007B6184"/>
    <w:rsid w:val="007B7A98"/>
    <w:rsid w:val="007C011A"/>
    <w:rsid w:val="007C0CF5"/>
    <w:rsid w:val="007C0FDA"/>
    <w:rsid w:val="007C26AD"/>
    <w:rsid w:val="007C2C14"/>
    <w:rsid w:val="007C2D50"/>
    <w:rsid w:val="007C2E5E"/>
    <w:rsid w:val="007C338E"/>
    <w:rsid w:val="007C3403"/>
    <w:rsid w:val="007C515A"/>
    <w:rsid w:val="007C5A1F"/>
    <w:rsid w:val="007C6872"/>
    <w:rsid w:val="007C6A55"/>
    <w:rsid w:val="007D0235"/>
    <w:rsid w:val="007D0610"/>
    <w:rsid w:val="007D062D"/>
    <w:rsid w:val="007D144F"/>
    <w:rsid w:val="007D1689"/>
    <w:rsid w:val="007D2959"/>
    <w:rsid w:val="007D5244"/>
    <w:rsid w:val="007D6233"/>
    <w:rsid w:val="007D654F"/>
    <w:rsid w:val="007D70DE"/>
    <w:rsid w:val="007D784F"/>
    <w:rsid w:val="007E0605"/>
    <w:rsid w:val="007E0666"/>
    <w:rsid w:val="007E0B63"/>
    <w:rsid w:val="007E19F4"/>
    <w:rsid w:val="007E27A9"/>
    <w:rsid w:val="007E2D92"/>
    <w:rsid w:val="007E52CB"/>
    <w:rsid w:val="007E628B"/>
    <w:rsid w:val="007E71CA"/>
    <w:rsid w:val="007E7526"/>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470"/>
    <w:rsid w:val="00806BA0"/>
    <w:rsid w:val="00806BB6"/>
    <w:rsid w:val="008071E6"/>
    <w:rsid w:val="00811660"/>
    <w:rsid w:val="00812E87"/>
    <w:rsid w:val="008143C4"/>
    <w:rsid w:val="00814669"/>
    <w:rsid w:val="00814BE2"/>
    <w:rsid w:val="008202C1"/>
    <w:rsid w:val="00820670"/>
    <w:rsid w:val="00820C47"/>
    <w:rsid w:val="00821CF7"/>
    <w:rsid w:val="0082569E"/>
    <w:rsid w:val="008261DB"/>
    <w:rsid w:val="00826352"/>
    <w:rsid w:val="00827005"/>
    <w:rsid w:val="0083034E"/>
    <w:rsid w:val="00832114"/>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61"/>
    <w:rsid w:val="00852179"/>
    <w:rsid w:val="008530F7"/>
    <w:rsid w:val="0085359B"/>
    <w:rsid w:val="008537F1"/>
    <w:rsid w:val="00853DFA"/>
    <w:rsid w:val="00854F7A"/>
    <w:rsid w:val="00855877"/>
    <w:rsid w:val="0085712A"/>
    <w:rsid w:val="0085728F"/>
    <w:rsid w:val="00857EC2"/>
    <w:rsid w:val="0086046A"/>
    <w:rsid w:val="008605B6"/>
    <w:rsid w:val="00860B16"/>
    <w:rsid w:val="008616C4"/>
    <w:rsid w:val="008657A6"/>
    <w:rsid w:val="00866C54"/>
    <w:rsid w:val="008676A5"/>
    <w:rsid w:val="00867812"/>
    <w:rsid w:val="00867BC1"/>
    <w:rsid w:val="00870CA4"/>
    <w:rsid w:val="00870FD9"/>
    <w:rsid w:val="00871464"/>
    <w:rsid w:val="00871657"/>
    <w:rsid w:val="00871F1F"/>
    <w:rsid w:val="00872093"/>
    <w:rsid w:val="008723E4"/>
    <w:rsid w:val="008728C0"/>
    <w:rsid w:val="0087290D"/>
    <w:rsid w:val="00872AB2"/>
    <w:rsid w:val="00873A1B"/>
    <w:rsid w:val="00874F06"/>
    <w:rsid w:val="00875758"/>
    <w:rsid w:val="00875B30"/>
    <w:rsid w:val="00876DC8"/>
    <w:rsid w:val="00877080"/>
    <w:rsid w:val="00877E75"/>
    <w:rsid w:val="00877E77"/>
    <w:rsid w:val="00880413"/>
    <w:rsid w:val="008806D4"/>
    <w:rsid w:val="00880DB1"/>
    <w:rsid w:val="00881494"/>
    <w:rsid w:val="008819D8"/>
    <w:rsid w:val="00883DE1"/>
    <w:rsid w:val="00884F8A"/>
    <w:rsid w:val="0088556F"/>
    <w:rsid w:val="0089041F"/>
    <w:rsid w:val="00891193"/>
    <w:rsid w:val="00891B7A"/>
    <w:rsid w:val="00892294"/>
    <w:rsid w:val="00892C3B"/>
    <w:rsid w:val="00892C49"/>
    <w:rsid w:val="00893A01"/>
    <w:rsid w:val="00894FA1"/>
    <w:rsid w:val="008966CB"/>
    <w:rsid w:val="0089696C"/>
    <w:rsid w:val="008969DF"/>
    <w:rsid w:val="00896B50"/>
    <w:rsid w:val="008A003F"/>
    <w:rsid w:val="008A0CAB"/>
    <w:rsid w:val="008A14D9"/>
    <w:rsid w:val="008A1939"/>
    <w:rsid w:val="008A1C4A"/>
    <w:rsid w:val="008A3097"/>
    <w:rsid w:val="008A34A9"/>
    <w:rsid w:val="008A513A"/>
    <w:rsid w:val="008A717F"/>
    <w:rsid w:val="008B075B"/>
    <w:rsid w:val="008B0D11"/>
    <w:rsid w:val="008B3781"/>
    <w:rsid w:val="008B3C1E"/>
    <w:rsid w:val="008B3F73"/>
    <w:rsid w:val="008B4F49"/>
    <w:rsid w:val="008B603F"/>
    <w:rsid w:val="008B7D3F"/>
    <w:rsid w:val="008C00F5"/>
    <w:rsid w:val="008C1136"/>
    <w:rsid w:val="008C1D46"/>
    <w:rsid w:val="008C4246"/>
    <w:rsid w:val="008C46D4"/>
    <w:rsid w:val="008C56C9"/>
    <w:rsid w:val="008D0042"/>
    <w:rsid w:val="008D029C"/>
    <w:rsid w:val="008D24D0"/>
    <w:rsid w:val="008D2869"/>
    <w:rsid w:val="008D28D4"/>
    <w:rsid w:val="008D35DE"/>
    <w:rsid w:val="008D3A4E"/>
    <w:rsid w:val="008D3E3B"/>
    <w:rsid w:val="008D5110"/>
    <w:rsid w:val="008D5D3C"/>
    <w:rsid w:val="008D716F"/>
    <w:rsid w:val="008D7590"/>
    <w:rsid w:val="008D7E8F"/>
    <w:rsid w:val="008E09D1"/>
    <w:rsid w:val="008E0C47"/>
    <w:rsid w:val="008E1AA4"/>
    <w:rsid w:val="008E1EC6"/>
    <w:rsid w:val="008E22EC"/>
    <w:rsid w:val="008E2CE4"/>
    <w:rsid w:val="008E3855"/>
    <w:rsid w:val="008E3863"/>
    <w:rsid w:val="008E4CAB"/>
    <w:rsid w:val="008E5204"/>
    <w:rsid w:val="008E529C"/>
    <w:rsid w:val="008E54DC"/>
    <w:rsid w:val="008E647E"/>
    <w:rsid w:val="008E6CB5"/>
    <w:rsid w:val="008E6FA6"/>
    <w:rsid w:val="008E704B"/>
    <w:rsid w:val="008E7689"/>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65EC"/>
    <w:rsid w:val="009007DC"/>
    <w:rsid w:val="00901B98"/>
    <w:rsid w:val="00901FB3"/>
    <w:rsid w:val="00905668"/>
    <w:rsid w:val="009058FA"/>
    <w:rsid w:val="00905951"/>
    <w:rsid w:val="009069C1"/>
    <w:rsid w:val="00906C72"/>
    <w:rsid w:val="009125C4"/>
    <w:rsid w:val="00912B81"/>
    <w:rsid w:val="00913028"/>
    <w:rsid w:val="00916655"/>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689"/>
    <w:rsid w:val="00960BFD"/>
    <w:rsid w:val="00962033"/>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4823"/>
    <w:rsid w:val="00975242"/>
    <w:rsid w:val="009776FE"/>
    <w:rsid w:val="00977939"/>
    <w:rsid w:val="009801D5"/>
    <w:rsid w:val="009804D4"/>
    <w:rsid w:val="00982161"/>
    <w:rsid w:val="009829DB"/>
    <w:rsid w:val="009838D8"/>
    <w:rsid w:val="00984669"/>
    <w:rsid w:val="00984B9F"/>
    <w:rsid w:val="009856F1"/>
    <w:rsid w:val="009863E0"/>
    <w:rsid w:val="00986895"/>
    <w:rsid w:val="00990628"/>
    <w:rsid w:val="00992113"/>
    <w:rsid w:val="00992178"/>
    <w:rsid w:val="00992C60"/>
    <w:rsid w:val="009931FC"/>
    <w:rsid w:val="009941C0"/>
    <w:rsid w:val="00994E84"/>
    <w:rsid w:val="009963E4"/>
    <w:rsid w:val="0099648D"/>
    <w:rsid w:val="00996581"/>
    <w:rsid w:val="00997132"/>
    <w:rsid w:val="00997D2E"/>
    <w:rsid w:val="009A03D6"/>
    <w:rsid w:val="009A0542"/>
    <w:rsid w:val="009A0679"/>
    <w:rsid w:val="009A0E12"/>
    <w:rsid w:val="009A1263"/>
    <w:rsid w:val="009A23D3"/>
    <w:rsid w:val="009A2705"/>
    <w:rsid w:val="009A2E24"/>
    <w:rsid w:val="009A45D5"/>
    <w:rsid w:val="009A4D11"/>
    <w:rsid w:val="009A5164"/>
    <w:rsid w:val="009A5191"/>
    <w:rsid w:val="009A6B9C"/>
    <w:rsid w:val="009A6C22"/>
    <w:rsid w:val="009A7716"/>
    <w:rsid w:val="009A776E"/>
    <w:rsid w:val="009B204F"/>
    <w:rsid w:val="009B35DD"/>
    <w:rsid w:val="009B4BC4"/>
    <w:rsid w:val="009B4FC0"/>
    <w:rsid w:val="009B5443"/>
    <w:rsid w:val="009B5B5F"/>
    <w:rsid w:val="009B6FED"/>
    <w:rsid w:val="009C073C"/>
    <w:rsid w:val="009C1238"/>
    <w:rsid w:val="009C15C2"/>
    <w:rsid w:val="009C197A"/>
    <w:rsid w:val="009C2D6A"/>
    <w:rsid w:val="009C380A"/>
    <w:rsid w:val="009C4B59"/>
    <w:rsid w:val="009C58A1"/>
    <w:rsid w:val="009D0604"/>
    <w:rsid w:val="009D33CB"/>
    <w:rsid w:val="009D5209"/>
    <w:rsid w:val="009D6187"/>
    <w:rsid w:val="009D6746"/>
    <w:rsid w:val="009D74FE"/>
    <w:rsid w:val="009D7FE4"/>
    <w:rsid w:val="009E0773"/>
    <w:rsid w:val="009E12AF"/>
    <w:rsid w:val="009E530E"/>
    <w:rsid w:val="009E56E1"/>
    <w:rsid w:val="009E6122"/>
    <w:rsid w:val="009E6E68"/>
    <w:rsid w:val="009F01B7"/>
    <w:rsid w:val="009F08AC"/>
    <w:rsid w:val="009F2FBC"/>
    <w:rsid w:val="009F308B"/>
    <w:rsid w:val="009F37EE"/>
    <w:rsid w:val="009F3880"/>
    <w:rsid w:val="009F4C4A"/>
    <w:rsid w:val="009F514E"/>
    <w:rsid w:val="009F5F77"/>
    <w:rsid w:val="009F7A22"/>
    <w:rsid w:val="00A027CE"/>
    <w:rsid w:val="00A029F7"/>
    <w:rsid w:val="00A02EBF"/>
    <w:rsid w:val="00A0563F"/>
    <w:rsid w:val="00A064E1"/>
    <w:rsid w:val="00A06C22"/>
    <w:rsid w:val="00A071E4"/>
    <w:rsid w:val="00A0761E"/>
    <w:rsid w:val="00A100D3"/>
    <w:rsid w:val="00A103CD"/>
    <w:rsid w:val="00A11767"/>
    <w:rsid w:val="00A12DAD"/>
    <w:rsid w:val="00A13372"/>
    <w:rsid w:val="00A1467B"/>
    <w:rsid w:val="00A15907"/>
    <w:rsid w:val="00A17E70"/>
    <w:rsid w:val="00A203B4"/>
    <w:rsid w:val="00A20AFF"/>
    <w:rsid w:val="00A21427"/>
    <w:rsid w:val="00A2185F"/>
    <w:rsid w:val="00A22E50"/>
    <w:rsid w:val="00A23219"/>
    <w:rsid w:val="00A23F19"/>
    <w:rsid w:val="00A24DFC"/>
    <w:rsid w:val="00A26117"/>
    <w:rsid w:val="00A261A7"/>
    <w:rsid w:val="00A2662F"/>
    <w:rsid w:val="00A26D93"/>
    <w:rsid w:val="00A27594"/>
    <w:rsid w:val="00A327D4"/>
    <w:rsid w:val="00A33399"/>
    <w:rsid w:val="00A343D6"/>
    <w:rsid w:val="00A34A39"/>
    <w:rsid w:val="00A34E7E"/>
    <w:rsid w:val="00A353A1"/>
    <w:rsid w:val="00A35784"/>
    <w:rsid w:val="00A35A05"/>
    <w:rsid w:val="00A40B36"/>
    <w:rsid w:val="00A4144A"/>
    <w:rsid w:val="00A41510"/>
    <w:rsid w:val="00A425A7"/>
    <w:rsid w:val="00A42818"/>
    <w:rsid w:val="00A43398"/>
    <w:rsid w:val="00A43948"/>
    <w:rsid w:val="00A43C5D"/>
    <w:rsid w:val="00A44827"/>
    <w:rsid w:val="00A4536B"/>
    <w:rsid w:val="00A471EF"/>
    <w:rsid w:val="00A47FAA"/>
    <w:rsid w:val="00A5019E"/>
    <w:rsid w:val="00A503A9"/>
    <w:rsid w:val="00A51E06"/>
    <w:rsid w:val="00A51FDF"/>
    <w:rsid w:val="00A5235E"/>
    <w:rsid w:val="00A54157"/>
    <w:rsid w:val="00A552C0"/>
    <w:rsid w:val="00A57EA7"/>
    <w:rsid w:val="00A636F8"/>
    <w:rsid w:val="00A64008"/>
    <w:rsid w:val="00A643E8"/>
    <w:rsid w:val="00A65072"/>
    <w:rsid w:val="00A654F0"/>
    <w:rsid w:val="00A65C3B"/>
    <w:rsid w:val="00A668B4"/>
    <w:rsid w:val="00A67252"/>
    <w:rsid w:val="00A70CA9"/>
    <w:rsid w:val="00A70E98"/>
    <w:rsid w:val="00A720B0"/>
    <w:rsid w:val="00A74595"/>
    <w:rsid w:val="00A773C4"/>
    <w:rsid w:val="00A81481"/>
    <w:rsid w:val="00A82EE6"/>
    <w:rsid w:val="00A8331C"/>
    <w:rsid w:val="00A83497"/>
    <w:rsid w:val="00A847BE"/>
    <w:rsid w:val="00A85D27"/>
    <w:rsid w:val="00A86576"/>
    <w:rsid w:val="00A9130D"/>
    <w:rsid w:val="00A92B13"/>
    <w:rsid w:val="00A92D46"/>
    <w:rsid w:val="00A933DD"/>
    <w:rsid w:val="00A93EAE"/>
    <w:rsid w:val="00A959B2"/>
    <w:rsid w:val="00A95B70"/>
    <w:rsid w:val="00A961D3"/>
    <w:rsid w:val="00A96FB0"/>
    <w:rsid w:val="00A976A0"/>
    <w:rsid w:val="00A977FD"/>
    <w:rsid w:val="00AA18C3"/>
    <w:rsid w:val="00AA427C"/>
    <w:rsid w:val="00AA4954"/>
    <w:rsid w:val="00AA52EB"/>
    <w:rsid w:val="00AA56F8"/>
    <w:rsid w:val="00AA59FA"/>
    <w:rsid w:val="00AA5FB7"/>
    <w:rsid w:val="00AA6237"/>
    <w:rsid w:val="00AA7267"/>
    <w:rsid w:val="00AB0A64"/>
    <w:rsid w:val="00AB0CA0"/>
    <w:rsid w:val="00AB0ECB"/>
    <w:rsid w:val="00AB2956"/>
    <w:rsid w:val="00AB44BA"/>
    <w:rsid w:val="00AB4DE7"/>
    <w:rsid w:val="00AB5192"/>
    <w:rsid w:val="00AB5B1B"/>
    <w:rsid w:val="00AB5F09"/>
    <w:rsid w:val="00AB7C2E"/>
    <w:rsid w:val="00AC02AB"/>
    <w:rsid w:val="00AC0ECA"/>
    <w:rsid w:val="00AC0EDF"/>
    <w:rsid w:val="00AC0F42"/>
    <w:rsid w:val="00AC14EC"/>
    <w:rsid w:val="00AC235A"/>
    <w:rsid w:val="00AC328B"/>
    <w:rsid w:val="00AC55C4"/>
    <w:rsid w:val="00AC66D4"/>
    <w:rsid w:val="00AC6F04"/>
    <w:rsid w:val="00AD041C"/>
    <w:rsid w:val="00AD3256"/>
    <w:rsid w:val="00AD396C"/>
    <w:rsid w:val="00AD3EAF"/>
    <w:rsid w:val="00AD4162"/>
    <w:rsid w:val="00AD47E9"/>
    <w:rsid w:val="00AD62A7"/>
    <w:rsid w:val="00AD76AA"/>
    <w:rsid w:val="00AE08D4"/>
    <w:rsid w:val="00AE0E63"/>
    <w:rsid w:val="00AE1ABA"/>
    <w:rsid w:val="00AE1CE1"/>
    <w:rsid w:val="00AE315F"/>
    <w:rsid w:val="00AE3F55"/>
    <w:rsid w:val="00AE5798"/>
    <w:rsid w:val="00AE6FCA"/>
    <w:rsid w:val="00AF0717"/>
    <w:rsid w:val="00AF0BB6"/>
    <w:rsid w:val="00AF0FA4"/>
    <w:rsid w:val="00AF1256"/>
    <w:rsid w:val="00AF1F10"/>
    <w:rsid w:val="00AF2FE0"/>
    <w:rsid w:val="00AF3011"/>
    <w:rsid w:val="00AF433C"/>
    <w:rsid w:val="00AF461E"/>
    <w:rsid w:val="00AF70AD"/>
    <w:rsid w:val="00AF7645"/>
    <w:rsid w:val="00B01931"/>
    <w:rsid w:val="00B019C9"/>
    <w:rsid w:val="00B039F8"/>
    <w:rsid w:val="00B03F5F"/>
    <w:rsid w:val="00B04342"/>
    <w:rsid w:val="00B05134"/>
    <w:rsid w:val="00B05E8D"/>
    <w:rsid w:val="00B0647E"/>
    <w:rsid w:val="00B06A84"/>
    <w:rsid w:val="00B0713A"/>
    <w:rsid w:val="00B10818"/>
    <w:rsid w:val="00B11807"/>
    <w:rsid w:val="00B12933"/>
    <w:rsid w:val="00B13FA9"/>
    <w:rsid w:val="00B178EF"/>
    <w:rsid w:val="00B17EB0"/>
    <w:rsid w:val="00B20CB5"/>
    <w:rsid w:val="00B20DB6"/>
    <w:rsid w:val="00B22F2D"/>
    <w:rsid w:val="00B23316"/>
    <w:rsid w:val="00B24D52"/>
    <w:rsid w:val="00B251C5"/>
    <w:rsid w:val="00B25C5F"/>
    <w:rsid w:val="00B30E2C"/>
    <w:rsid w:val="00B3261E"/>
    <w:rsid w:val="00B32CAF"/>
    <w:rsid w:val="00B32DE6"/>
    <w:rsid w:val="00B3324D"/>
    <w:rsid w:val="00B33917"/>
    <w:rsid w:val="00B33D2B"/>
    <w:rsid w:val="00B341F2"/>
    <w:rsid w:val="00B35D90"/>
    <w:rsid w:val="00B35DBC"/>
    <w:rsid w:val="00B3606D"/>
    <w:rsid w:val="00B36216"/>
    <w:rsid w:val="00B3623B"/>
    <w:rsid w:val="00B3779E"/>
    <w:rsid w:val="00B37B67"/>
    <w:rsid w:val="00B37F0D"/>
    <w:rsid w:val="00B41458"/>
    <w:rsid w:val="00B417FF"/>
    <w:rsid w:val="00B4292D"/>
    <w:rsid w:val="00B42948"/>
    <w:rsid w:val="00B42CDC"/>
    <w:rsid w:val="00B45BA0"/>
    <w:rsid w:val="00B52F7B"/>
    <w:rsid w:val="00B5441B"/>
    <w:rsid w:val="00B54CB4"/>
    <w:rsid w:val="00B5501D"/>
    <w:rsid w:val="00B565FF"/>
    <w:rsid w:val="00B57879"/>
    <w:rsid w:val="00B60193"/>
    <w:rsid w:val="00B605F7"/>
    <w:rsid w:val="00B60DEC"/>
    <w:rsid w:val="00B6108D"/>
    <w:rsid w:val="00B61309"/>
    <w:rsid w:val="00B61549"/>
    <w:rsid w:val="00B61C50"/>
    <w:rsid w:val="00B625D0"/>
    <w:rsid w:val="00B62965"/>
    <w:rsid w:val="00B63F27"/>
    <w:rsid w:val="00B63F6D"/>
    <w:rsid w:val="00B641B6"/>
    <w:rsid w:val="00B65128"/>
    <w:rsid w:val="00B6527E"/>
    <w:rsid w:val="00B65643"/>
    <w:rsid w:val="00B65C3E"/>
    <w:rsid w:val="00B65D8F"/>
    <w:rsid w:val="00B668C3"/>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39D"/>
    <w:rsid w:val="00B917AB"/>
    <w:rsid w:val="00B91F88"/>
    <w:rsid w:val="00B91F91"/>
    <w:rsid w:val="00B9543B"/>
    <w:rsid w:val="00B95B84"/>
    <w:rsid w:val="00B95E71"/>
    <w:rsid w:val="00B97F47"/>
    <w:rsid w:val="00BA4A7E"/>
    <w:rsid w:val="00BA5880"/>
    <w:rsid w:val="00BA5E7D"/>
    <w:rsid w:val="00BA65F9"/>
    <w:rsid w:val="00BA78A5"/>
    <w:rsid w:val="00BA7DB4"/>
    <w:rsid w:val="00BB0981"/>
    <w:rsid w:val="00BB1345"/>
    <w:rsid w:val="00BB1AC6"/>
    <w:rsid w:val="00BB4304"/>
    <w:rsid w:val="00BB4306"/>
    <w:rsid w:val="00BB4C18"/>
    <w:rsid w:val="00BB5818"/>
    <w:rsid w:val="00BB5883"/>
    <w:rsid w:val="00BB5FEA"/>
    <w:rsid w:val="00BB62E4"/>
    <w:rsid w:val="00BB71D0"/>
    <w:rsid w:val="00BB7243"/>
    <w:rsid w:val="00BB76B7"/>
    <w:rsid w:val="00BC16A9"/>
    <w:rsid w:val="00BC1B4B"/>
    <w:rsid w:val="00BC386C"/>
    <w:rsid w:val="00BC3CC8"/>
    <w:rsid w:val="00BC6811"/>
    <w:rsid w:val="00BC6CED"/>
    <w:rsid w:val="00BC73F5"/>
    <w:rsid w:val="00BC7917"/>
    <w:rsid w:val="00BD01B0"/>
    <w:rsid w:val="00BD0558"/>
    <w:rsid w:val="00BD0DAD"/>
    <w:rsid w:val="00BD15F5"/>
    <w:rsid w:val="00BD223A"/>
    <w:rsid w:val="00BD399C"/>
    <w:rsid w:val="00BD3E4F"/>
    <w:rsid w:val="00BD3F44"/>
    <w:rsid w:val="00BD41D4"/>
    <w:rsid w:val="00BD4666"/>
    <w:rsid w:val="00BD4BBB"/>
    <w:rsid w:val="00BD5501"/>
    <w:rsid w:val="00BD582C"/>
    <w:rsid w:val="00BD5D94"/>
    <w:rsid w:val="00BD754F"/>
    <w:rsid w:val="00BD798C"/>
    <w:rsid w:val="00BE11B9"/>
    <w:rsid w:val="00BE137F"/>
    <w:rsid w:val="00BE14AA"/>
    <w:rsid w:val="00BE28DB"/>
    <w:rsid w:val="00BE3F01"/>
    <w:rsid w:val="00BE4AF1"/>
    <w:rsid w:val="00BE64FF"/>
    <w:rsid w:val="00BE68C2"/>
    <w:rsid w:val="00BE6FFA"/>
    <w:rsid w:val="00BF2A2B"/>
    <w:rsid w:val="00BF3D18"/>
    <w:rsid w:val="00BF4E55"/>
    <w:rsid w:val="00BF6FFD"/>
    <w:rsid w:val="00C003DD"/>
    <w:rsid w:val="00C00F81"/>
    <w:rsid w:val="00C01A9F"/>
    <w:rsid w:val="00C05453"/>
    <w:rsid w:val="00C060D2"/>
    <w:rsid w:val="00C10B72"/>
    <w:rsid w:val="00C11F0E"/>
    <w:rsid w:val="00C126CD"/>
    <w:rsid w:val="00C131FC"/>
    <w:rsid w:val="00C1347B"/>
    <w:rsid w:val="00C1351A"/>
    <w:rsid w:val="00C14144"/>
    <w:rsid w:val="00C142AD"/>
    <w:rsid w:val="00C143E1"/>
    <w:rsid w:val="00C1570A"/>
    <w:rsid w:val="00C16999"/>
    <w:rsid w:val="00C17A3E"/>
    <w:rsid w:val="00C2383C"/>
    <w:rsid w:val="00C241A6"/>
    <w:rsid w:val="00C247AA"/>
    <w:rsid w:val="00C24F87"/>
    <w:rsid w:val="00C24FD0"/>
    <w:rsid w:val="00C25797"/>
    <w:rsid w:val="00C26FD0"/>
    <w:rsid w:val="00C30476"/>
    <w:rsid w:val="00C30506"/>
    <w:rsid w:val="00C30D45"/>
    <w:rsid w:val="00C31DD1"/>
    <w:rsid w:val="00C32969"/>
    <w:rsid w:val="00C33145"/>
    <w:rsid w:val="00C33749"/>
    <w:rsid w:val="00C33C04"/>
    <w:rsid w:val="00C37B5E"/>
    <w:rsid w:val="00C412C6"/>
    <w:rsid w:val="00C417CD"/>
    <w:rsid w:val="00C42C9D"/>
    <w:rsid w:val="00C45EDA"/>
    <w:rsid w:val="00C50467"/>
    <w:rsid w:val="00C50750"/>
    <w:rsid w:val="00C50C7A"/>
    <w:rsid w:val="00C50C94"/>
    <w:rsid w:val="00C50FC8"/>
    <w:rsid w:val="00C54998"/>
    <w:rsid w:val="00C54A5C"/>
    <w:rsid w:val="00C54DD8"/>
    <w:rsid w:val="00C556BC"/>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38D"/>
    <w:rsid w:val="00C71E6C"/>
    <w:rsid w:val="00C726B2"/>
    <w:rsid w:val="00C736DE"/>
    <w:rsid w:val="00C73D4C"/>
    <w:rsid w:val="00C756DF"/>
    <w:rsid w:val="00C759EE"/>
    <w:rsid w:val="00C75BFE"/>
    <w:rsid w:val="00C77641"/>
    <w:rsid w:val="00C77B7B"/>
    <w:rsid w:val="00C801EB"/>
    <w:rsid w:val="00C80696"/>
    <w:rsid w:val="00C80A3A"/>
    <w:rsid w:val="00C80B1C"/>
    <w:rsid w:val="00C80EB0"/>
    <w:rsid w:val="00C81315"/>
    <w:rsid w:val="00C815F8"/>
    <w:rsid w:val="00C828B5"/>
    <w:rsid w:val="00C82E93"/>
    <w:rsid w:val="00C83496"/>
    <w:rsid w:val="00C84B9A"/>
    <w:rsid w:val="00C84E34"/>
    <w:rsid w:val="00C85CC7"/>
    <w:rsid w:val="00C86016"/>
    <w:rsid w:val="00C8696E"/>
    <w:rsid w:val="00C86DAD"/>
    <w:rsid w:val="00C870EE"/>
    <w:rsid w:val="00C87EEB"/>
    <w:rsid w:val="00C91B69"/>
    <w:rsid w:val="00C92587"/>
    <w:rsid w:val="00C92D89"/>
    <w:rsid w:val="00C93286"/>
    <w:rsid w:val="00C9718C"/>
    <w:rsid w:val="00C978A1"/>
    <w:rsid w:val="00C97A5F"/>
    <w:rsid w:val="00CA028E"/>
    <w:rsid w:val="00CA02FE"/>
    <w:rsid w:val="00CA09B2"/>
    <w:rsid w:val="00CA0A57"/>
    <w:rsid w:val="00CA2F76"/>
    <w:rsid w:val="00CA463B"/>
    <w:rsid w:val="00CA4EFA"/>
    <w:rsid w:val="00CA52EB"/>
    <w:rsid w:val="00CA624B"/>
    <w:rsid w:val="00CA62FA"/>
    <w:rsid w:val="00CA6E7C"/>
    <w:rsid w:val="00CA7451"/>
    <w:rsid w:val="00CA7A4F"/>
    <w:rsid w:val="00CA7DB5"/>
    <w:rsid w:val="00CB0A42"/>
    <w:rsid w:val="00CB0AC2"/>
    <w:rsid w:val="00CB1E8A"/>
    <w:rsid w:val="00CB3C62"/>
    <w:rsid w:val="00CB6E90"/>
    <w:rsid w:val="00CC118F"/>
    <w:rsid w:val="00CC14AC"/>
    <w:rsid w:val="00CC1CA8"/>
    <w:rsid w:val="00CC2481"/>
    <w:rsid w:val="00CC33FB"/>
    <w:rsid w:val="00CC41BC"/>
    <w:rsid w:val="00CC4BB2"/>
    <w:rsid w:val="00CC652F"/>
    <w:rsid w:val="00CC6C51"/>
    <w:rsid w:val="00CC72A5"/>
    <w:rsid w:val="00CD02D3"/>
    <w:rsid w:val="00CD3287"/>
    <w:rsid w:val="00CD413D"/>
    <w:rsid w:val="00CD568A"/>
    <w:rsid w:val="00CD6382"/>
    <w:rsid w:val="00CD64CE"/>
    <w:rsid w:val="00CD658E"/>
    <w:rsid w:val="00CD689A"/>
    <w:rsid w:val="00CE0948"/>
    <w:rsid w:val="00CE114B"/>
    <w:rsid w:val="00CE1444"/>
    <w:rsid w:val="00CE1B0A"/>
    <w:rsid w:val="00CE28CE"/>
    <w:rsid w:val="00CE3098"/>
    <w:rsid w:val="00CE5032"/>
    <w:rsid w:val="00CE5FDE"/>
    <w:rsid w:val="00CF0283"/>
    <w:rsid w:val="00CF1147"/>
    <w:rsid w:val="00CF1270"/>
    <w:rsid w:val="00CF18BA"/>
    <w:rsid w:val="00CF212F"/>
    <w:rsid w:val="00CF2B9D"/>
    <w:rsid w:val="00CF2BCC"/>
    <w:rsid w:val="00CF42B4"/>
    <w:rsid w:val="00CF474B"/>
    <w:rsid w:val="00CF5CF8"/>
    <w:rsid w:val="00CF7990"/>
    <w:rsid w:val="00CF7DCE"/>
    <w:rsid w:val="00D01182"/>
    <w:rsid w:val="00D01DA1"/>
    <w:rsid w:val="00D02630"/>
    <w:rsid w:val="00D02731"/>
    <w:rsid w:val="00D06A2B"/>
    <w:rsid w:val="00D06DB5"/>
    <w:rsid w:val="00D07285"/>
    <w:rsid w:val="00D1060A"/>
    <w:rsid w:val="00D1138B"/>
    <w:rsid w:val="00D12945"/>
    <w:rsid w:val="00D130C0"/>
    <w:rsid w:val="00D2061A"/>
    <w:rsid w:val="00D20B93"/>
    <w:rsid w:val="00D20BE8"/>
    <w:rsid w:val="00D213BF"/>
    <w:rsid w:val="00D21516"/>
    <w:rsid w:val="00D218DD"/>
    <w:rsid w:val="00D21DB5"/>
    <w:rsid w:val="00D21F59"/>
    <w:rsid w:val="00D245CB"/>
    <w:rsid w:val="00D2460E"/>
    <w:rsid w:val="00D24FA6"/>
    <w:rsid w:val="00D259E3"/>
    <w:rsid w:val="00D3017A"/>
    <w:rsid w:val="00D3047C"/>
    <w:rsid w:val="00D31749"/>
    <w:rsid w:val="00D3188F"/>
    <w:rsid w:val="00D319C4"/>
    <w:rsid w:val="00D32E34"/>
    <w:rsid w:val="00D33BE9"/>
    <w:rsid w:val="00D34C02"/>
    <w:rsid w:val="00D351A5"/>
    <w:rsid w:val="00D37C42"/>
    <w:rsid w:val="00D41E46"/>
    <w:rsid w:val="00D432E8"/>
    <w:rsid w:val="00D449D7"/>
    <w:rsid w:val="00D4503B"/>
    <w:rsid w:val="00D462F0"/>
    <w:rsid w:val="00D50AA8"/>
    <w:rsid w:val="00D50CA1"/>
    <w:rsid w:val="00D51315"/>
    <w:rsid w:val="00D51392"/>
    <w:rsid w:val="00D5157F"/>
    <w:rsid w:val="00D51DD6"/>
    <w:rsid w:val="00D533CC"/>
    <w:rsid w:val="00D54B8D"/>
    <w:rsid w:val="00D55258"/>
    <w:rsid w:val="00D562E2"/>
    <w:rsid w:val="00D56BAB"/>
    <w:rsid w:val="00D57696"/>
    <w:rsid w:val="00D57B6C"/>
    <w:rsid w:val="00D57E49"/>
    <w:rsid w:val="00D6056D"/>
    <w:rsid w:val="00D60DE2"/>
    <w:rsid w:val="00D619CD"/>
    <w:rsid w:val="00D61A4C"/>
    <w:rsid w:val="00D61EE3"/>
    <w:rsid w:val="00D63138"/>
    <w:rsid w:val="00D6366F"/>
    <w:rsid w:val="00D638A2"/>
    <w:rsid w:val="00D63C8C"/>
    <w:rsid w:val="00D64BDB"/>
    <w:rsid w:val="00D64C50"/>
    <w:rsid w:val="00D65174"/>
    <w:rsid w:val="00D6629D"/>
    <w:rsid w:val="00D6751B"/>
    <w:rsid w:val="00D67D45"/>
    <w:rsid w:val="00D70ADB"/>
    <w:rsid w:val="00D71B7D"/>
    <w:rsid w:val="00D7754C"/>
    <w:rsid w:val="00D7787E"/>
    <w:rsid w:val="00D81227"/>
    <w:rsid w:val="00D816B7"/>
    <w:rsid w:val="00D82969"/>
    <w:rsid w:val="00D833A0"/>
    <w:rsid w:val="00D83D6A"/>
    <w:rsid w:val="00D928F1"/>
    <w:rsid w:val="00D93F69"/>
    <w:rsid w:val="00D945FD"/>
    <w:rsid w:val="00D94E00"/>
    <w:rsid w:val="00D951E5"/>
    <w:rsid w:val="00D96896"/>
    <w:rsid w:val="00D96AD6"/>
    <w:rsid w:val="00D9717C"/>
    <w:rsid w:val="00DA0560"/>
    <w:rsid w:val="00DA076F"/>
    <w:rsid w:val="00DA1A86"/>
    <w:rsid w:val="00DA2574"/>
    <w:rsid w:val="00DA5B79"/>
    <w:rsid w:val="00DA6194"/>
    <w:rsid w:val="00DA6E4D"/>
    <w:rsid w:val="00DA7374"/>
    <w:rsid w:val="00DB103F"/>
    <w:rsid w:val="00DB18D2"/>
    <w:rsid w:val="00DB2A16"/>
    <w:rsid w:val="00DB3ECD"/>
    <w:rsid w:val="00DB463B"/>
    <w:rsid w:val="00DB5A95"/>
    <w:rsid w:val="00DB5DF0"/>
    <w:rsid w:val="00DB5FA2"/>
    <w:rsid w:val="00DB6ECF"/>
    <w:rsid w:val="00DB7CF9"/>
    <w:rsid w:val="00DC0193"/>
    <w:rsid w:val="00DC0D31"/>
    <w:rsid w:val="00DC1514"/>
    <w:rsid w:val="00DC21EA"/>
    <w:rsid w:val="00DC2259"/>
    <w:rsid w:val="00DC2601"/>
    <w:rsid w:val="00DC30E7"/>
    <w:rsid w:val="00DC3691"/>
    <w:rsid w:val="00DC38D4"/>
    <w:rsid w:val="00DC40F2"/>
    <w:rsid w:val="00DC47E5"/>
    <w:rsid w:val="00DC508D"/>
    <w:rsid w:val="00DC5A7B"/>
    <w:rsid w:val="00DC5BF4"/>
    <w:rsid w:val="00DC6554"/>
    <w:rsid w:val="00DC6677"/>
    <w:rsid w:val="00DC684E"/>
    <w:rsid w:val="00DD05B6"/>
    <w:rsid w:val="00DD155B"/>
    <w:rsid w:val="00DD33EA"/>
    <w:rsid w:val="00DD4462"/>
    <w:rsid w:val="00DD5298"/>
    <w:rsid w:val="00DD570D"/>
    <w:rsid w:val="00DD5BC3"/>
    <w:rsid w:val="00DD6227"/>
    <w:rsid w:val="00DD684C"/>
    <w:rsid w:val="00DD6C99"/>
    <w:rsid w:val="00DE014E"/>
    <w:rsid w:val="00DE0B36"/>
    <w:rsid w:val="00DE0CCE"/>
    <w:rsid w:val="00DE1317"/>
    <w:rsid w:val="00DE20EC"/>
    <w:rsid w:val="00DE2CE3"/>
    <w:rsid w:val="00DE317D"/>
    <w:rsid w:val="00DE3773"/>
    <w:rsid w:val="00DE3B3C"/>
    <w:rsid w:val="00DE534D"/>
    <w:rsid w:val="00DE5EC2"/>
    <w:rsid w:val="00DE6845"/>
    <w:rsid w:val="00DE7674"/>
    <w:rsid w:val="00DF0439"/>
    <w:rsid w:val="00DF15DA"/>
    <w:rsid w:val="00DF194C"/>
    <w:rsid w:val="00DF1E03"/>
    <w:rsid w:val="00DF231F"/>
    <w:rsid w:val="00DF32A1"/>
    <w:rsid w:val="00DF38BE"/>
    <w:rsid w:val="00DF44E4"/>
    <w:rsid w:val="00DF768C"/>
    <w:rsid w:val="00DF7D74"/>
    <w:rsid w:val="00E00505"/>
    <w:rsid w:val="00E02361"/>
    <w:rsid w:val="00E037D2"/>
    <w:rsid w:val="00E03FD4"/>
    <w:rsid w:val="00E0437B"/>
    <w:rsid w:val="00E04941"/>
    <w:rsid w:val="00E049F5"/>
    <w:rsid w:val="00E057C6"/>
    <w:rsid w:val="00E06D40"/>
    <w:rsid w:val="00E10414"/>
    <w:rsid w:val="00E1053A"/>
    <w:rsid w:val="00E11FE8"/>
    <w:rsid w:val="00E121A4"/>
    <w:rsid w:val="00E13A7D"/>
    <w:rsid w:val="00E13C87"/>
    <w:rsid w:val="00E14312"/>
    <w:rsid w:val="00E1440D"/>
    <w:rsid w:val="00E14743"/>
    <w:rsid w:val="00E152BA"/>
    <w:rsid w:val="00E16FE6"/>
    <w:rsid w:val="00E179D0"/>
    <w:rsid w:val="00E17BD2"/>
    <w:rsid w:val="00E17C83"/>
    <w:rsid w:val="00E200F3"/>
    <w:rsid w:val="00E20157"/>
    <w:rsid w:val="00E207AE"/>
    <w:rsid w:val="00E20C9B"/>
    <w:rsid w:val="00E24056"/>
    <w:rsid w:val="00E240DD"/>
    <w:rsid w:val="00E25F1F"/>
    <w:rsid w:val="00E26544"/>
    <w:rsid w:val="00E26B73"/>
    <w:rsid w:val="00E30EDF"/>
    <w:rsid w:val="00E3115F"/>
    <w:rsid w:val="00E3259F"/>
    <w:rsid w:val="00E3314E"/>
    <w:rsid w:val="00E3342E"/>
    <w:rsid w:val="00E3371D"/>
    <w:rsid w:val="00E35144"/>
    <w:rsid w:val="00E35367"/>
    <w:rsid w:val="00E3607E"/>
    <w:rsid w:val="00E37424"/>
    <w:rsid w:val="00E40D59"/>
    <w:rsid w:val="00E41B21"/>
    <w:rsid w:val="00E423DE"/>
    <w:rsid w:val="00E427B6"/>
    <w:rsid w:val="00E42811"/>
    <w:rsid w:val="00E42EF8"/>
    <w:rsid w:val="00E4308D"/>
    <w:rsid w:val="00E431C1"/>
    <w:rsid w:val="00E43FE8"/>
    <w:rsid w:val="00E45139"/>
    <w:rsid w:val="00E45F4E"/>
    <w:rsid w:val="00E475E1"/>
    <w:rsid w:val="00E47B7E"/>
    <w:rsid w:val="00E47C67"/>
    <w:rsid w:val="00E5003B"/>
    <w:rsid w:val="00E523C4"/>
    <w:rsid w:val="00E52DD6"/>
    <w:rsid w:val="00E543CC"/>
    <w:rsid w:val="00E54778"/>
    <w:rsid w:val="00E55F51"/>
    <w:rsid w:val="00E56331"/>
    <w:rsid w:val="00E60457"/>
    <w:rsid w:val="00E60ED9"/>
    <w:rsid w:val="00E60FD0"/>
    <w:rsid w:val="00E61601"/>
    <w:rsid w:val="00E61CCA"/>
    <w:rsid w:val="00E63417"/>
    <w:rsid w:val="00E63507"/>
    <w:rsid w:val="00E65A9A"/>
    <w:rsid w:val="00E66CCF"/>
    <w:rsid w:val="00E70342"/>
    <w:rsid w:val="00E711B9"/>
    <w:rsid w:val="00E7149A"/>
    <w:rsid w:val="00E72079"/>
    <w:rsid w:val="00E72A24"/>
    <w:rsid w:val="00E738C0"/>
    <w:rsid w:val="00E73ED2"/>
    <w:rsid w:val="00E751F9"/>
    <w:rsid w:val="00E752AB"/>
    <w:rsid w:val="00E76289"/>
    <w:rsid w:val="00E77301"/>
    <w:rsid w:val="00E773D3"/>
    <w:rsid w:val="00E77E04"/>
    <w:rsid w:val="00E818E9"/>
    <w:rsid w:val="00E8377D"/>
    <w:rsid w:val="00E840A8"/>
    <w:rsid w:val="00E8564F"/>
    <w:rsid w:val="00E85DF8"/>
    <w:rsid w:val="00E85E19"/>
    <w:rsid w:val="00E860F2"/>
    <w:rsid w:val="00E866B3"/>
    <w:rsid w:val="00E905FE"/>
    <w:rsid w:val="00E90BFC"/>
    <w:rsid w:val="00E92D8B"/>
    <w:rsid w:val="00E9408F"/>
    <w:rsid w:val="00E9631C"/>
    <w:rsid w:val="00E965D3"/>
    <w:rsid w:val="00E96D09"/>
    <w:rsid w:val="00E96DB3"/>
    <w:rsid w:val="00E972D8"/>
    <w:rsid w:val="00E974E7"/>
    <w:rsid w:val="00E97974"/>
    <w:rsid w:val="00E97D3C"/>
    <w:rsid w:val="00EA0063"/>
    <w:rsid w:val="00EA07D3"/>
    <w:rsid w:val="00EA11AF"/>
    <w:rsid w:val="00EA1613"/>
    <w:rsid w:val="00EA1836"/>
    <w:rsid w:val="00EA1BE2"/>
    <w:rsid w:val="00EA251D"/>
    <w:rsid w:val="00EA2DC7"/>
    <w:rsid w:val="00EA32EA"/>
    <w:rsid w:val="00EA35AD"/>
    <w:rsid w:val="00EA44E4"/>
    <w:rsid w:val="00EA49DB"/>
    <w:rsid w:val="00EA515B"/>
    <w:rsid w:val="00EA55C4"/>
    <w:rsid w:val="00EB000B"/>
    <w:rsid w:val="00EB10F3"/>
    <w:rsid w:val="00EB71B2"/>
    <w:rsid w:val="00EC36B2"/>
    <w:rsid w:val="00EC3BA9"/>
    <w:rsid w:val="00EC4335"/>
    <w:rsid w:val="00EC4E81"/>
    <w:rsid w:val="00EC5817"/>
    <w:rsid w:val="00EC607E"/>
    <w:rsid w:val="00EC71A3"/>
    <w:rsid w:val="00ED0298"/>
    <w:rsid w:val="00ED2CB3"/>
    <w:rsid w:val="00ED30F2"/>
    <w:rsid w:val="00ED3CF0"/>
    <w:rsid w:val="00ED4441"/>
    <w:rsid w:val="00ED5718"/>
    <w:rsid w:val="00ED79C2"/>
    <w:rsid w:val="00EE07FF"/>
    <w:rsid w:val="00EE2BCB"/>
    <w:rsid w:val="00EE2F0A"/>
    <w:rsid w:val="00EE2FC8"/>
    <w:rsid w:val="00EE3C9B"/>
    <w:rsid w:val="00EE5D9B"/>
    <w:rsid w:val="00EE68CD"/>
    <w:rsid w:val="00EE78D8"/>
    <w:rsid w:val="00EF0A84"/>
    <w:rsid w:val="00EF0C81"/>
    <w:rsid w:val="00EF0D55"/>
    <w:rsid w:val="00EF1602"/>
    <w:rsid w:val="00EF208A"/>
    <w:rsid w:val="00EF2A57"/>
    <w:rsid w:val="00EF2CB9"/>
    <w:rsid w:val="00EF4421"/>
    <w:rsid w:val="00EF4F00"/>
    <w:rsid w:val="00EF6765"/>
    <w:rsid w:val="00F00699"/>
    <w:rsid w:val="00F01475"/>
    <w:rsid w:val="00F022AD"/>
    <w:rsid w:val="00F02406"/>
    <w:rsid w:val="00F02E6D"/>
    <w:rsid w:val="00F0440B"/>
    <w:rsid w:val="00F04F48"/>
    <w:rsid w:val="00F04F58"/>
    <w:rsid w:val="00F04FA0"/>
    <w:rsid w:val="00F0657E"/>
    <w:rsid w:val="00F07026"/>
    <w:rsid w:val="00F105AC"/>
    <w:rsid w:val="00F10D50"/>
    <w:rsid w:val="00F118F6"/>
    <w:rsid w:val="00F11E24"/>
    <w:rsid w:val="00F12826"/>
    <w:rsid w:val="00F12F0A"/>
    <w:rsid w:val="00F143C9"/>
    <w:rsid w:val="00F15498"/>
    <w:rsid w:val="00F1621D"/>
    <w:rsid w:val="00F174C8"/>
    <w:rsid w:val="00F22FCB"/>
    <w:rsid w:val="00F241B6"/>
    <w:rsid w:val="00F246E0"/>
    <w:rsid w:val="00F2576C"/>
    <w:rsid w:val="00F271BE"/>
    <w:rsid w:val="00F275D5"/>
    <w:rsid w:val="00F27782"/>
    <w:rsid w:val="00F27CF2"/>
    <w:rsid w:val="00F306DC"/>
    <w:rsid w:val="00F30BF1"/>
    <w:rsid w:val="00F30D06"/>
    <w:rsid w:val="00F318FF"/>
    <w:rsid w:val="00F32238"/>
    <w:rsid w:val="00F32B02"/>
    <w:rsid w:val="00F32C15"/>
    <w:rsid w:val="00F34C32"/>
    <w:rsid w:val="00F34F50"/>
    <w:rsid w:val="00F35337"/>
    <w:rsid w:val="00F35B11"/>
    <w:rsid w:val="00F40073"/>
    <w:rsid w:val="00F4038A"/>
    <w:rsid w:val="00F40440"/>
    <w:rsid w:val="00F40FF3"/>
    <w:rsid w:val="00F4118F"/>
    <w:rsid w:val="00F41B2C"/>
    <w:rsid w:val="00F41EA0"/>
    <w:rsid w:val="00F422A5"/>
    <w:rsid w:val="00F429B4"/>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5CA5"/>
    <w:rsid w:val="00F768AA"/>
    <w:rsid w:val="00F77458"/>
    <w:rsid w:val="00F8327E"/>
    <w:rsid w:val="00F834E4"/>
    <w:rsid w:val="00F83DCB"/>
    <w:rsid w:val="00F83E84"/>
    <w:rsid w:val="00F844EE"/>
    <w:rsid w:val="00F84521"/>
    <w:rsid w:val="00F84DE3"/>
    <w:rsid w:val="00F85556"/>
    <w:rsid w:val="00F85E6C"/>
    <w:rsid w:val="00F863A3"/>
    <w:rsid w:val="00F863C9"/>
    <w:rsid w:val="00F875A3"/>
    <w:rsid w:val="00F9085B"/>
    <w:rsid w:val="00F9183F"/>
    <w:rsid w:val="00F91DE3"/>
    <w:rsid w:val="00F92597"/>
    <w:rsid w:val="00F92691"/>
    <w:rsid w:val="00F92EEE"/>
    <w:rsid w:val="00F93971"/>
    <w:rsid w:val="00F93C16"/>
    <w:rsid w:val="00F940FA"/>
    <w:rsid w:val="00F94855"/>
    <w:rsid w:val="00F9748C"/>
    <w:rsid w:val="00F97E7B"/>
    <w:rsid w:val="00FA0314"/>
    <w:rsid w:val="00FA0359"/>
    <w:rsid w:val="00FA0891"/>
    <w:rsid w:val="00FA1981"/>
    <w:rsid w:val="00FA22CC"/>
    <w:rsid w:val="00FA23C8"/>
    <w:rsid w:val="00FA2A0B"/>
    <w:rsid w:val="00FA33AE"/>
    <w:rsid w:val="00FA3DF7"/>
    <w:rsid w:val="00FA4B45"/>
    <w:rsid w:val="00FA5881"/>
    <w:rsid w:val="00FA5E4F"/>
    <w:rsid w:val="00FA67E2"/>
    <w:rsid w:val="00FA7007"/>
    <w:rsid w:val="00FA711D"/>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326E"/>
    <w:rsid w:val="00FD5395"/>
    <w:rsid w:val="00FD5E74"/>
    <w:rsid w:val="00FD63D0"/>
    <w:rsid w:val="00FD6F4B"/>
    <w:rsid w:val="00FD7A9A"/>
    <w:rsid w:val="00FE00ED"/>
    <w:rsid w:val="00FE0379"/>
    <w:rsid w:val="00FE0CF1"/>
    <w:rsid w:val="00FE2C65"/>
    <w:rsid w:val="00FE3BDB"/>
    <w:rsid w:val="00FE430B"/>
    <w:rsid w:val="00FE4B61"/>
    <w:rsid w:val="00FE5733"/>
    <w:rsid w:val="00FE6BA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unhideWhenUsed/>
    <w:rsid w:val="004333A2"/>
    <w:pPr>
      <w:spacing w:after="120"/>
    </w:pPr>
  </w:style>
  <w:style w:type="character" w:customStyle="1" w:styleId="Char3">
    <w:name w:val="正文文本 Char"/>
    <w:basedOn w:val="a1"/>
    <w:link w:val="af3"/>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 w:type="paragraph" w:styleId="af4">
    <w:name w:val="Subtitle"/>
    <w:basedOn w:val="T"/>
    <w:next w:val="a0"/>
    <w:link w:val="Char4"/>
    <w:qFormat/>
    <w:rsid w:val="00DE0B36"/>
    <w:pPr>
      <w:spacing w:after="0"/>
    </w:pPr>
    <w:rPr>
      <w:rFonts w:eastAsia="MS Mincho"/>
      <w:b/>
      <w:bCs/>
      <w:i/>
      <w:iCs/>
      <w:w w:val="100"/>
      <w:lang w:eastAsia="ja-JP"/>
    </w:rPr>
  </w:style>
  <w:style w:type="character" w:customStyle="1" w:styleId="Char4">
    <w:name w:val="副标题 Char"/>
    <w:basedOn w:val="a1"/>
    <w:link w:val="af4"/>
    <w:rsid w:val="00DE0B36"/>
    <w:rPr>
      <w:rFonts w:eastAsia="MS Mincho"/>
      <w:b/>
      <w:bCs/>
      <w:i/>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1776840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5806662">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40335005">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31147745">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352862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4817914">
      <w:bodyDiv w:val="1"/>
      <w:marLeft w:val="0"/>
      <w:marRight w:val="0"/>
      <w:marTop w:val="0"/>
      <w:marBottom w:val="0"/>
      <w:divBdr>
        <w:top w:val="none" w:sz="0" w:space="0" w:color="auto"/>
        <w:left w:val="none" w:sz="0" w:space="0" w:color="auto"/>
        <w:bottom w:val="none" w:sz="0" w:space="0" w:color="auto"/>
        <w:right w:val="none" w:sz="0" w:space="0" w:color="auto"/>
      </w:divBdr>
    </w:div>
    <w:div w:id="200982441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2629507">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3910245">
      <w:bodyDiv w:val="1"/>
      <w:marLeft w:val="0"/>
      <w:marRight w:val="0"/>
      <w:marTop w:val="0"/>
      <w:marBottom w:val="0"/>
      <w:divBdr>
        <w:top w:val="none" w:sz="0" w:space="0" w:color="auto"/>
        <w:left w:val="none" w:sz="0" w:space="0" w:color="auto"/>
        <w:bottom w:val="none" w:sz="0" w:space="0" w:color="auto"/>
        <w:right w:val="none" w:sz="0" w:space="0" w:color="auto"/>
      </w:divBdr>
    </w:div>
    <w:div w:id="2120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149E89E-7EC2-4862-A926-67CE1597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104</TotalTime>
  <Pages>9</Pages>
  <Words>2937</Words>
  <Characters>16747</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Luyuxin(Yuxin Lu)</cp:lastModifiedBy>
  <cp:revision>109</cp:revision>
  <cp:lastPrinted>2014-09-06T06:13:00Z</cp:lastPrinted>
  <dcterms:created xsi:type="dcterms:W3CDTF">2022-02-11T06:12:00Z</dcterms:created>
  <dcterms:modified xsi:type="dcterms:W3CDTF">2022-03-08T00:57:00Z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(3)DN4IwQqkVK2mWTxkXhFxbhqujjcszBShjfOv+KxuNPGF8+IWjJPHZBDbWAZVhQ86QeqZy0fX
Lqm/QoptWmXnhYSqbpqqmio/pcWVgxqT2ljzWaDmFEsCMsjwsnf6Sf91kIPHIFDAFOvxqPZ/
VXabZ9FTiLIUq/9qwa1e60MAD0YaagIbaBOYaRW6/K5JQX0/EGTzdApCCVVwn/3riJclMQVs
st3V6g39k7x5k9dPaR</vt:lpwstr>
  </property>
  <property fmtid="{D5CDD505-2E9C-101B-9397-08002B2CF9AE}" pid="7" name="_2015_ms_pID_7253431">
    <vt:lpwstr>okxNcvNvSO56GI2GDwu6IKXYP2IYNJOgM8ygjbB255KwfgzQxhHsyl
xPQ0mX/3/RX/Dbl6yp+lIBmQywky1AhljwEAHyJvWEg2U1s5P+27qMhA/eolgvOgBLzZCmiD
BIzSz6yqLZIiQUOiYhneBkIgZLAKNUjl8ygtaNycFhXuQr2ZPXVwHT67CVTmeKqsl+zE14QF
n/NBmEDxsGAGTMeGqQKrXdI8fF5wy7NeOdM6</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0A==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1639358268</vt:lpwstr>
  </property>
</Properties>
</file>