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266FBA86" w:rsidR="00B6527E" w:rsidRDefault="000A089C" w:rsidP="00E1053A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 xml:space="preserve">CC36 </w:t>
            </w:r>
            <w:r w:rsidR="00DB2A16">
              <w:rPr>
                <w:rFonts w:hint="eastAsia"/>
                <w:lang w:eastAsia="zh-CN"/>
              </w:rPr>
              <w:t>CR</w:t>
            </w:r>
            <w:r w:rsidR="00C92D89"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E1053A">
              <w:t>EMLMR Links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7934EC12" w:rsidR="00B6527E" w:rsidRDefault="00B6527E" w:rsidP="00F318F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21</w:t>
            </w:r>
            <w:r>
              <w:rPr>
                <w:b w:val="0"/>
                <w:sz w:val="20"/>
              </w:rPr>
              <w:t>-</w:t>
            </w:r>
            <w:r w:rsidR="00F318FF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F318FF">
              <w:rPr>
                <w:b w:val="0"/>
                <w:sz w:val="20"/>
              </w:rPr>
              <w:t>10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E54DC" w14:paraId="6C8D99AC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7232D7" w14:textId="507453EB" w:rsidR="008E54DC" w:rsidRPr="00FD0CDE" w:rsidRDefault="008E54DC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Yuxin Lu</w:t>
            </w:r>
          </w:p>
        </w:tc>
        <w:tc>
          <w:tcPr>
            <w:tcW w:w="1530" w:type="dxa"/>
            <w:vMerge w:val="restart"/>
            <w:vAlign w:val="center"/>
          </w:tcPr>
          <w:p w14:paraId="23567AE3" w14:textId="77777777" w:rsidR="008E54DC" w:rsidRDefault="008E54DC" w:rsidP="008E54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  <w:p w14:paraId="47B50A17" w14:textId="77777777" w:rsidR="008E54DC" w:rsidRPr="00B6527E" w:rsidRDefault="008E54DC" w:rsidP="008E54D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19154217" w14:textId="77777777" w:rsidR="008E54DC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5F9539FB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ADE32EA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395427F4" w14:textId="612BCF80" w:rsidR="008E54DC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luyuxin1@huawei.com</w:t>
            </w:r>
          </w:p>
        </w:tc>
      </w:tr>
      <w:tr w:rsidR="00F40073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089607E5" w:rsidR="00F40073" w:rsidRPr="00964E0D" w:rsidRDefault="00F40073" w:rsidP="00F400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/>
            <w:vAlign w:val="center"/>
          </w:tcPr>
          <w:p w14:paraId="68D26C4C" w14:textId="4198DD2A" w:rsidR="00F40073" w:rsidRPr="00B6527E" w:rsidRDefault="00F40073" w:rsidP="00F400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F40073" w:rsidRPr="00B6527E" w:rsidRDefault="00F40073" w:rsidP="00F400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F40073" w:rsidRPr="00B6527E" w:rsidRDefault="00F40073" w:rsidP="00F400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16237302" w:rsidR="00F40073" w:rsidRPr="00B6527E" w:rsidRDefault="00F40073" w:rsidP="00F400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F40073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7EB99835" w:rsidR="00F40073" w:rsidRPr="00B6527E" w:rsidRDefault="00F40073" w:rsidP="00F400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530" w:type="dxa"/>
            <w:vMerge/>
            <w:vAlign w:val="center"/>
          </w:tcPr>
          <w:p w14:paraId="2BB5883D" w14:textId="115118AA" w:rsidR="00F40073" w:rsidRPr="00B6527E" w:rsidRDefault="00F40073" w:rsidP="00F400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F40073" w:rsidRPr="00B6527E" w:rsidRDefault="00F40073" w:rsidP="00F400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F40073" w:rsidRPr="00B6527E" w:rsidRDefault="00F40073" w:rsidP="00F400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F40073" w:rsidRPr="00B6527E" w:rsidRDefault="00F40073" w:rsidP="00F400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8E54DC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2DF7590F" w:rsidR="008E54DC" w:rsidRPr="00B6527E" w:rsidRDefault="00F4007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1DB3ED7B" w14:textId="2C5F18DE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E54DC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530" w:type="dxa"/>
            <w:vMerge/>
            <w:vAlign w:val="center"/>
          </w:tcPr>
          <w:p w14:paraId="1D900FA0" w14:textId="082E156D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E54DC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54645DDC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530" w:type="dxa"/>
            <w:vMerge/>
            <w:vAlign w:val="center"/>
          </w:tcPr>
          <w:p w14:paraId="6AEC1D75" w14:textId="30D1E891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3161DB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7787C0AB" w:rsidR="003161DB" w:rsidRPr="00B6527E" w:rsidRDefault="003161DB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0B48777A" w:rsidR="003161DB" w:rsidRPr="00B6527E" w:rsidRDefault="003161DB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3161DB" w:rsidRPr="00B6527E" w:rsidRDefault="003161DB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3161DB" w:rsidRPr="00B6527E" w:rsidRDefault="003161DB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3161DB" w:rsidRPr="00B6527E" w:rsidRDefault="003161DB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EF6765" w:rsidRDefault="00EF676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5E97D44D" w:rsidR="00EF6765" w:rsidRDefault="00EF6765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 CC36 based on TGbe D1.2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7CB2A291" w14:textId="156EE638" w:rsidR="00EF6765" w:rsidRPr="0018471C" w:rsidRDefault="00EF6765" w:rsidP="00633031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 w:rsidRPr="00633031">
                              <w:t xml:space="preserve">4704 5671 6216 </w:t>
                            </w:r>
                            <w:r w:rsidRPr="00797DC5">
                              <w:rPr>
                                <w:strike/>
                                <w:rPrChange w:id="0" w:author="Luyuxin(Yuxin Lu)" w:date="2021-12-02T15:18:00Z">
                                  <w:rPr/>
                                </w:rPrChange>
                              </w:rPr>
                              <w:t>6217</w:t>
                            </w:r>
                            <w:r w:rsidRPr="00633031">
                              <w:t xml:space="preserve"> 6778 6883 8358</w:t>
                            </w:r>
                          </w:p>
                          <w:p w14:paraId="547CA714" w14:textId="07A93A27" w:rsidR="00EF6765" w:rsidRDefault="00EF6765" w:rsidP="009125C4">
                            <w:pPr>
                              <w:pStyle w:val="ab"/>
                              <w:ind w:left="760"/>
                              <w:contextualSpacing w:val="0"/>
                              <w:rPr>
                                <w:lang w:eastAsia="ko-KR"/>
                              </w:rPr>
                            </w:pPr>
                          </w:p>
                          <w:p w14:paraId="5C9493D5" w14:textId="77777777" w:rsidR="00EF6765" w:rsidRDefault="00EF6765" w:rsidP="000619B9"/>
                          <w:p w14:paraId="4AF840BF" w14:textId="77777777" w:rsidR="00EF6765" w:rsidRDefault="00EF6765" w:rsidP="00CA7A4F">
                            <w:r>
                              <w:t>Revisions:</w:t>
                            </w:r>
                          </w:p>
                          <w:p w14:paraId="30D8CE95" w14:textId="77777777" w:rsidR="00EF6765" w:rsidRDefault="00EF6765" w:rsidP="00CA7A4F"/>
                          <w:p w14:paraId="0879F2E3" w14:textId="4FE5F42A" w:rsidR="00EF6765" w:rsidRDefault="00EF6765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ins w:id="1" w:author="Luyuxin(Yuxin Lu)" w:date="2021-12-02T16:35:00Z"/>
                              </w:rPr>
                            </w:pPr>
                            <w:r>
                              <w:t>Rev 0: Initial version of the document.</w:t>
                            </w:r>
                          </w:p>
                          <w:p w14:paraId="33BED801" w14:textId="4AA07BD0" w:rsidR="00DC30E7" w:rsidRDefault="00DC30E7" w:rsidP="00DC30E7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ins w:id="2" w:author="Luyuxin(Yuxin Lu)" w:date="2021-12-02T16:35:00Z"/>
                              </w:rPr>
                            </w:pPr>
                            <w:ins w:id="3" w:author="Luyuxin(Yuxin Lu)" w:date="2021-12-02T16:35:00Z">
                              <w:r>
                                <w:t xml:space="preserve">Rev </w:t>
                              </w:r>
                              <w:r>
                                <w:t>1</w:t>
                              </w:r>
                              <w:r>
                                <w:t xml:space="preserve">: </w:t>
                              </w:r>
                              <w:r>
                                <w:t>Incorporate</w:t>
                              </w:r>
                            </w:ins>
                            <w:ins w:id="4" w:author="Luyuxin(Yuxin Lu)" w:date="2021-12-02T16:36:00Z">
                              <w:r w:rsidR="00CF474B">
                                <w:t>d</w:t>
                              </w:r>
                            </w:ins>
                            <w:ins w:id="5" w:author="Luyuxin(Yuxin Lu)" w:date="2021-12-02T16:35:00Z">
                              <w:r>
                                <w:t xml:space="preserve"> offline discussion and updated based on draft 1.3</w:t>
                              </w:r>
                              <w:r>
                                <w:t>.</w:t>
                              </w:r>
                            </w:ins>
                          </w:p>
                          <w:p w14:paraId="39DA99AE" w14:textId="77777777" w:rsidR="00DC30E7" w:rsidRDefault="00DC30E7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</w:p>
                          <w:p w14:paraId="4967B040" w14:textId="77777777" w:rsidR="00EF6765" w:rsidRPr="00F306DC" w:rsidRDefault="00EF6765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EF6765" w:rsidRDefault="00EF676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5E97D44D" w:rsidR="00EF6765" w:rsidRDefault="00EF6765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comments received from TG</w:t>
                      </w:r>
                      <w:r>
                        <w:rPr>
                          <w:lang w:eastAsia="ko-KR"/>
                        </w:rPr>
                        <w:t>be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 CC36 based on TGbe D1.2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7CB2A291" w14:textId="156EE638" w:rsidR="00EF6765" w:rsidRPr="0018471C" w:rsidRDefault="00EF6765" w:rsidP="00633031">
                      <w:pPr>
                        <w:pStyle w:val="ab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 w:rsidRPr="00633031">
                        <w:t xml:space="preserve">4704 5671 6216 </w:t>
                      </w:r>
                      <w:r w:rsidRPr="00797DC5">
                        <w:rPr>
                          <w:strike/>
                          <w:rPrChange w:id="6" w:author="Luyuxin(Yuxin Lu)" w:date="2021-12-02T15:18:00Z">
                            <w:rPr/>
                          </w:rPrChange>
                        </w:rPr>
                        <w:t>6217</w:t>
                      </w:r>
                      <w:r w:rsidRPr="00633031">
                        <w:t xml:space="preserve"> 6778 6883 8358</w:t>
                      </w:r>
                    </w:p>
                    <w:p w14:paraId="547CA714" w14:textId="07A93A27" w:rsidR="00EF6765" w:rsidRDefault="00EF6765" w:rsidP="009125C4">
                      <w:pPr>
                        <w:pStyle w:val="ab"/>
                        <w:ind w:left="760"/>
                        <w:contextualSpacing w:val="0"/>
                        <w:rPr>
                          <w:lang w:eastAsia="ko-KR"/>
                        </w:rPr>
                      </w:pPr>
                    </w:p>
                    <w:p w14:paraId="5C9493D5" w14:textId="77777777" w:rsidR="00EF6765" w:rsidRDefault="00EF6765" w:rsidP="000619B9"/>
                    <w:p w14:paraId="4AF840BF" w14:textId="77777777" w:rsidR="00EF6765" w:rsidRDefault="00EF6765" w:rsidP="00CA7A4F">
                      <w:r>
                        <w:t>Revisions:</w:t>
                      </w:r>
                    </w:p>
                    <w:p w14:paraId="30D8CE95" w14:textId="77777777" w:rsidR="00EF6765" w:rsidRDefault="00EF6765" w:rsidP="00CA7A4F"/>
                    <w:p w14:paraId="0879F2E3" w14:textId="4FE5F42A" w:rsidR="00EF6765" w:rsidRDefault="00EF6765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ins w:id="7" w:author="Luyuxin(Yuxin Lu)" w:date="2021-12-02T16:35:00Z"/>
                        </w:rPr>
                      </w:pPr>
                      <w:r>
                        <w:t>Rev 0: Initial version of the document.</w:t>
                      </w:r>
                    </w:p>
                    <w:p w14:paraId="33BED801" w14:textId="4AA07BD0" w:rsidR="00DC30E7" w:rsidRDefault="00DC30E7" w:rsidP="00DC30E7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ins w:id="8" w:author="Luyuxin(Yuxin Lu)" w:date="2021-12-02T16:35:00Z"/>
                        </w:rPr>
                      </w:pPr>
                      <w:ins w:id="9" w:author="Luyuxin(Yuxin Lu)" w:date="2021-12-02T16:35:00Z">
                        <w:r>
                          <w:t xml:space="preserve">Rev </w:t>
                        </w:r>
                        <w:r>
                          <w:t>1</w:t>
                        </w:r>
                        <w:r>
                          <w:t xml:space="preserve">: </w:t>
                        </w:r>
                        <w:r>
                          <w:t>Incorporate</w:t>
                        </w:r>
                      </w:ins>
                      <w:ins w:id="10" w:author="Luyuxin(Yuxin Lu)" w:date="2021-12-02T16:36:00Z">
                        <w:r w:rsidR="00CF474B">
                          <w:t>d</w:t>
                        </w:r>
                      </w:ins>
                      <w:ins w:id="11" w:author="Luyuxin(Yuxin Lu)" w:date="2021-12-02T16:35:00Z">
                        <w:r>
                          <w:t xml:space="preserve"> offline discussion and updated based on draft 1.3</w:t>
                        </w:r>
                        <w:r>
                          <w:t>.</w:t>
                        </w:r>
                      </w:ins>
                    </w:p>
                    <w:p w14:paraId="39DA99AE" w14:textId="77777777" w:rsidR="00DC30E7" w:rsidRDefault="00DC30E7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</w:p>
                    <w:p w14:paraId="4967B040" w14:textId="77777777" w:rsidR="00EF6765" w:rsidRPr="00F306DC" w:rsidRDefault="00EF6765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ae"/>
        <w:tblW w:w="97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22"/>
        <w:gridCol w:w="720"/>
        <w:gridCol w:w="1662"/>
        <w:gridCol w:w="2307"/>
        <w:gridCol w:w="2126"/>
      </w:tblGrid>
      <w:tr w:rsidR="009331D1" w:rsidRPr="00966382" w14:paraId="465D7E89" w14:textId="77777777" w:rsidTr="009331D1">
        <w:trPr>
          <w:trHeight w:val="473"/>
        </w:trPr>
        <w:tc>
          <w:tcPr>
            <w:tcW w:w="709" w:type="dxa"/>
          </w:tcPr>
          <w:p w14:paraId="047C1A93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12" w:name="RTF35383035323a2048342c312e"/>
            <w:r w:rsidRPr="00DD6227">
              <w:rPr>
                <w:rFonts w:ascii="Arial" w:hAnsi="Arial" w:cs="Arial"/>
                <w:b/>
                <w:sz w:val="20"/>
              </w:rPr>
              <w:t>CID</w:t>
            </w:r>
          </w:p>
        </w:tc>
        <w:tc>
          <w:tcPr>
            <w:tcW w:w="1276" w:type="dxa"/>
          </w:tcPr>
          <w:p w14:paraId="28143F63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Commenter</w:t>
            </w:r>
          </w:p>
        </w:tc>
        <w:tc>
          <w:tcPr>
            <w:tcW w:w="922" w:type="dxa"/>
          </w:tcPr>
          <w:p w14:paraId="2BD08578" w14:textId="77777777" w:rsidR="009331D1" w:rsidRPr="00DD6227" w:rsidRDefault="009331D1" w:rsidP="003226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 xml:space="preserve">Clause </w:t>
            </w:r>
          </w:p>
        </w:tc>
        <w:tc>
          <w:tcPr>
            <w:tcW w:w="720" w:type="dxa"/>
          </w:tcPr>
          <w:p w14:paraId="799D1186" w14:textId="777DFF8C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331D1">
              <w:rPr>
                <w:rFonts w:ascii="Arial" w:hAnsi="Arial" w:cs="Arial"/>
                <w:b/>
                <w:sz w:val="20"/>
              </w:rPr>
              <w:t>P.L</w:t>
            </w:r>
          </w:p>
        </w:tc>
        <w:tc>
          <w:tcPr>
            <w:tcW w:w="1662" w:type="dxa"/>
          </w:tcPr>
          <w:p w14:paraId="00AB459C" w14:textId="1D5BC245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2307" w:type="dxa"/>
          </w:tcPr>
          <w:p w14:paraId="459A2B11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126" w:type="dxa"/>
          </w:tcPr>
          <w:p w14:paraId="46730A43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Resolution</w:t>
            </w:r>
          </w:p>
        </w:tc>
      </w:tr>
      <w:tr w:rsidR="003D56E4" w:rsidRPr="00966382" w14:paraId="4CAE8AFB" w14:textId="77777777" w:rsidTr="009331D1">
        <w:trPr>
          <w:trHeight w:val="2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14BFF22" w14:textId="54953B2B" w:rsidR="003D56E4" w:rsidRPr="00690FE6" w:rsidRDefault="003D56E4" w:rsidP="003D56E4">
            <w:pPr>
              <w:jc w:val="right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4704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875C8B" w14:textId="67A4220E" w:rsidR="003D56E4" w:rsidRPr="00690FE6" w:rsidRDefault="003D56E4" w:rsidP="003D56E4">
            <w:pPr>
              <w:jc w:val="left"/>
              <w:rPr>
                <w:rFonts w:ascii="Arial" w:hAnsi="Arial" w:cs="Arial"/>
                <w:sz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-Fang Hsu</w:t>
            </w:r>
          </w:p>
        </w:tc>
        <w:tc>
          <w:tcPr>
            <w:tcW w:w="92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2F62C3E" w14:textId="17963751" w:rsidR="003D56E4" w:rsidRPr="00690FE6" w:rsidRDefault="003D56E4" w:rsidP="003D56E4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35.3.16</w:t>
            </w: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0C3378" w14:textId="1A037FE2" w:rsidR="003D56E4" w:rsidRPr="00690FE6" w:rsidRDefault="003D56E4" w:rsidP="003D56E4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284.82</w:t>
            </w:r>
          </w:p>
        </w:tc>
        <w:tc>
          <w:tcPr>
            <w:tcW w:w="16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CAD8C2" w14:textId="27E45A21" w:rsidR="003D56E4" w:rsidRPr="00690FE6" w:rsidRDefault="003D56E4" w:rsidP="003D56E4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not clear how the non-AP MLD specifies the subset of enabled links as the EMLMR links.</w:t>
            </w:r>
          </w:p>
        </w:tc>
        <w:tc>
          <w:tcPr>
            <w:tcW w:w="230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AEA3CE8" w14:textId="1F37F118" w:rsidR="003D56E4" w:rsidRPr="00E65A9A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clarify how to specify the EMLMR links among enabled links</w:t>
            </w:r>
          </w:p>
        </w:tc>
        <w:tc>
          <w:tcPr>
            <w:tcW w:w="2126" w:type="dxa"/>
          </w:tcPr>
          <w:p w14:paraId="10E8E031" w14:textId="77777777" w:rsidR="003D56E4" w:rsidRPr="00E65A9A" w:rsidRDefault="003D56E4" w:rsidP="003D56E4">
            <w:pPr>
              <w:rPr>
                <w:rFonts w:ascii="Arial" w:hAnsi="Arial" w:cs="Arial"/>
                <w:sz w:val="20"/>
              </w:rPr>
            </w:pPr>
            <w:r w:rsidRPr="00E65A9A">
              <w:rPr>
                <w:rFonts w:ascii="Arial" w:hAnsi="Arial" w:cs="Arial"/>
                <w:sz w:val="20"/>
              </w:rPr>
              <w:t>Revised.</w:t>
            </w:r>
          </w:p>
          <w:p w14:paraId="50ED7218" w14:textId="77777777" w:rsidR="003D56E4" w:rsidRPr="00966382" w:rsidRDefault="003D56E4" w:rsidP="003D56E4">
            <w:pPr>
              <w:rPr>
                <w:rFonts w:ascii="Arial" w:hAnsi="Arial" w:cs="Arial"/>
                <w:sz w:val="20"/>
              </w:rPr>
            </w:pPr>
          </w:p>
          <w:p w14:paraId="02B6430F" w14:textId="0042B591" w:rsidR="004E30CF" w:rsidRPr="004E30CF" w:rsidRDefault="003C511D" w:rsidP="004E30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commenter. </w:t>
            </w:r>
            <w:r w:rsidRPr="003C511D">
              <w:rPr>
                <w:rFonts w:ascii="Arial" w:hAnsi="Arial" w:cs="Arial"/>
                <w:sz w:val="20"/>
              </w:rPr>
              <w:t>Proposed resolution</w:t>
            </w:r>
            <w:r w:rsidR="002E4D1D">
              <w:rPr>
                <w:rFonts w:ascii="Arial" w:hAnsi="Arial" w:cs="Arial"/>
                <w:sz w:val="20"/>
              </w:rPr>
              <w:t xml:space="preserve"> </w:t>
            </w:r>
            <w:r w:rsidR="002E4D1D" w:rsidRPr="002E4D1D">
              <w:rPr>
                <w:rFonts w:ascii="Arial" w:hAnsi="Arial" w:cs="Arial"/>
                <w:sz w:val="20"/>
              </w:rPr>
              <w:t xml:space="preserve">addresses </w:t>
            </w:r>
            <w:r w:rsidRPr="003C511D">
              <w:rPr>
                <w:rFonts w:ascii="Arial" w:hAnsi="Arial" w:cs="Arial"/>
                <w:sz w:val="20"/>
              </w:rPr>
              <w:t xml:space="preserve">the suggested change </w:t>
            </w:r>
          </w:p>
          <w:p w14:paraId="2B3DA30F" w14:textId="77777777" w:rsidR="003D56E4" w:rsidRPr="00E8377D" w:rsidRDefault="003D56E4" w:rsidP="003D56E4">
            <w:pPr>
              <w:rPr>
                <w:rFonts w:ascii="Arial" w:hAnsi="Arial" w:cs="Arial"/>
                <w:sz w:val="20"/>
              </w:rPr>
            </w:pPr>
          </w:p>
          <w:p w14:paraId="572F4D1F" w14:textId="2789609E" w:rsidR="003D56E4" w:rsidRPr="00E65A9A" w:rsidRDefault="003D56E4" w:rsidP="003D56E4">
            <w:pPr>
              <w:rPr>
                <w:rFonts w:ascii="Arial" w:hAnsi="Arial" w:cs="Arial"/>
                <w:sz w:val="20"/>
              </w:rPr>
            </w:pPr>
            <w:r w:rsidRPr="00E8377D">
              <w:rPr>
                <w:rFonts w:ascii="Arial" w:hAnsi="Arial" w:cs="Arial"/>
                <w:sz w:val="20"/>
              </w:rPr>
              <w:t xml:space="preserve">TGbe editor to make the changes shown in </w:t>
            </w:r>
            <w:r w:rsidR="00747F82">
              <w:rPr>
                <w:rFonts w:ascii="Arial" w:hAnsi="Arial" w:cs="Arial"/>
                <w:sz w:val="20"/>
              </w:rPr>
              <w:t>21/1840r0</w:t>
            </w:r>
            <w:r w:rsidRPr="00E8377D">
              <w:rPr>
                <w:rFonts w:ascii="Arial" w:hAnsi="Arial" w:cs="Arial"/>
                <w:sz w:val="20"/>
              </w:rPr>
              <w:t xml:space="preserve"> under all headings that include CID </w:t>
            </w:r>
            <w:r w:rsidR="009F01B7">
              <w:rPr>
                <w:rFonts w:ascii="Arial" w:hAnsi="Arial" w:cs="Arial"/>
                <w:sz w:val="20"/>
              </w:rPr>
              <w:t>4704</w:t>
            </w:r>
            <w:r w:rsidRPr="00E8377D">
              <w:rPr>
                <w:rFonts w:ascii="Arial" w:hAnsi="Arial" w:cs="Arial"/>
                <w:sz w:val="20"/>
              </w:rPr>
              <w:t>.</w:t>
            </w:r>
          </w:p>
        </w:tc>
      </w:tr>
      <w:tr w:rsidR="003D56E4" w:rsidRPr="00966382" w14:paraId="2CA2269E" w14:textId="77777777" w:rsidTr="009331D1">
        <w:trPr>
          <w:trHeight w:val="2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ED12DC8" w14:textId="4028DA18" w:rsidR="003D56E4" w:rsidRDefault="003D56E4" w:rsidP="003D56E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9D64ECA" w14:textId="7A43A348" w:rsidR="003D56E4" w:rsidRPr="007C011A" w:rsidRDefault="003D56E4" w:rsidP="003D56E4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Sevin</w:t>
            </w:r>
            <w:proofErr w:type="spellEnd"/>
          </w:p>
        </w:tc>
        <w:tc>
          <w:tcPr>
            <w:tcW w:w="92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D995C0B" w14:textId="0FDBF5D3" w:rsidR="003D56E4" w:rsidRPr="008B7D3F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35,3,16</w:t>
            </w: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F6D08D5" w14:textId="04724C17" w:rsidR="003D56E4" w:rsidRPr="00D56BAB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282.62</w:t>
            </w:r>
          </w:p>
        </w:tc>
        <w:tc>
          <w:tcPr>
            <w:tcW w:w="16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4F8B085" w14:textId="2FDDB6D1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advertise the EMLMR links?</w:t>
            </w:r>
          </w:p>
        </w:tc>
        <w:tc>
          <w:tcPr>
            <w:tcW w:w="230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3988953" w14:textId="67BB4D0F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 the corresponding protocol and frame format</w:t>
            </w:r>
          </w:p>
        </w:tc>
        <w:tc>
          <w:tcPr>
            <w:tcW w:w="2126" w:type="dxa"/>
          </w:tcPr>
          <w:p w14:paraId="106D6209" w14:textId="77777777" w:rsidR="008E2CE4" w:rsidRPr="00E65A9A" w:rsidRDefault="008E2CE4" w:rsidP="008E2CE4">
            <w:pPr>
              <w:rPr>
                <w:rFonts w:ascii="Arial" w:hAnsi="Arial" w:cs="Arial"/>
                <w:sz w:val="20"/>
              </w:rPr>
            </w:pPr>
            <w:r w:rsidRPr="00E65A9A">
              <w:rPr>
                <w:rFonts w:ascii="Arial" w:hAnsi="Arial" w:cs="Arial"/>
                <w:sz w:val="20"/>
              </w:rPr>
              <w:t>Revised.</w:t>
            </w:r>
          </w:p>
          <w:p w14:paraId="4F56B761" w14:textId="77777777" w:rsidR="008E2CE4" w:rsidRPr="00966382" w:rsidRDefault="008E2CE4" w:rsidP="008E2CE4">
            <w:pPr>
              <w:rPr>
                <w:rFonts w:ascii="Arial" w:hAnsi="Arial" w:cs="Arial"/>
                <w:sz w:val="20"/>
              </w:rPr>
            </w:pPr>
          </w:p>
          <w:p w14:paraId="4CC5E259" w14:textId="77777777" w:rsidR="008E2CE4" w:rsidRPr="004E30CF" w:rsidRDefault="008E2CE4" w:rsidP="008E2C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commenter. </w:t>
            </w:r>
            <w:r w:rsidRPr="003C511D">
              <w:rPr>
                <w:rFonts w:ascii="Arial" w:hAnsi="Arial" w:cs="Arial"/>
                <w:sz w:val="20"/>
              </w:rPr>
              <w:t>Proposed resolution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4D1D">
              <w:rPr>
                <w:rFonts w:ascii="Arial" w:hAnsi="Arial" w:cs="Arial"/>
                <w:sz w:val="20"/>
              </w:rPr>
              <w:t xml:space="preserve">addresses </w:t>
            </w:r>
            <w:r w:rsidRPr="003C511D">
              <w:rPr>
                <w:rFonts w:ascii="Arial" w:hAnsi="Arial" w:cs="Arial"/>
                <w:sz w:val="20"/>
              </w:rPr>
              <w:t xml:space="preserve">the suggested change </w:t>
            </w:r>
          </w:p>
          <w:p w14:paraId="5E894F90" w14:textId="77777777" w:rsidR="008E2CE4" w:rsidRPr="00E8377D" w:rsidRDefault="008E2CE4" w:rsidP="008E2CE4">
            <w:pPr>
              <w:rPr>
                <w:rFonts w:ascii="Arial" w:hAnsi="Arial" w:cs="Arial"/>
                <w:sz w:val="20"/>
              </w:rPr>
            </w:pPr>
          </w:p>
          <w:p w14:paraId="1DD91909" w14:textId="281BA650" w:rsidR="003D56E4" w:rsidRPr="00E65A9A" w:rsidRDefault="008E2CE4" w:rsidP="006A35F9">
            <w:pPr>
              <w:rPr>
                <w:rFonts w:ascii="Arial" w:hAnsi="Arial" w:cs="Arial"/>
                <w:sz w:val="20"/>
              </w:rPr>
            </w:pPr>
            <w:r w:rsidRPr="00E8377D">
              <w:rPr>
                <w:rFonts w:ascii="Arial" w:hAnsi="Arial" w:cs="Arial"/>
                <w:sz w:val="20"/>
              </w:rPr>
              <w:t xml:space="preserve">TGbe editor to make the changes shown in </w:t>
            </w:r>
            <w:r w:rsidR="00747F82">
              <w:rPr>
                <w:rFonts w:ascii="Arial" w:hAnsi="Arial" w:cs="Arial"/>
                <w:sz w:val="20"/>
              </w:rPr>
              <w:t>21/1840r0</w:t>
            </w:r>
            <w:r w:rsidRPr="00E8377D">
              <w:rPr>
                <w:rFonts w:ascii="Arial" w:hAnsi="Arial" w:cs="Arial"/>
                <w:sz w:val="20"/>
              </w:rPr>
              <w:t xml:space="preserve"> under all headings that include CID </w:t>
            </w:r>
            <w:r w:rsidR="006A35F9">
              <w:rPr>
                <w:rFonts w:ascii="Arial" w:hAnsi="Arial" w:cs="Arial"/>
                <w:sz w:val="20"/>
              </w:rPr>
              <w:t>5671</w:t>
            </w:r>
            <w:r w:rsidRPr="00E8377D">
              <w:rPr>
                <w:rFonts w:ascii="Arial" w:hAnsi="Arial" w:cs="Arial"/>
                <w:sz w:val="20"/>
              </w:rPr>
              <w:t>.</w:t>
            </w:r>
          </w:p>
        </w:tc>
      </w:tr>
      <w:tr w:rsidR="003D56E4" w:rsidRPr="00966382" w14:paraId="1BD33F13" w14:textId="77777777" w:rsidTr="009331D1">
        <w:trPr>
          <w:trHeight w:val="2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0AC0FDE" w14:textId="17883030" w:rsidR="003D56E4" w:rsidRDefault="003D56E4" w:rsidP="003D56E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3E98C51" w14:textId="5EAD5EF4" w:rsidR="003D56E4" w:rsidRPr="007C011A" w:rsidRDefault="003D56E4" w:rsidP="003D56E4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Mikael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Lorgeoux</w:t>
            </w:r>
            <w:proofErr w:type="spellEnd"/>
          </w:p>
        </w:tc>
        <w:tc>
          <w:tcPr>
            <w:tcW w:w="92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1B8FA02" w14:textId="3C20955A" w:rsidR="003D56E4" w:rsidRPr="008B7D3F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35.3.16</w:t>
            </w: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05BFEDD" w14:textId="490E67F3" w:rsidR="003D56E4" w:rsidRPr="00D56BAB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282.62</w:t>
            </w:r>
          </w:p>
        </w:tc>
        <w:tc>
          <w:tcPr>
            <w:tcW w:w="16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44D197C" w14:textId="48B6AF57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signaling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the EMLMR links by the non-AP MLD to the AP MLD is missing.</w:t>
            </w:r>
          </w:p>
        </w:tc>
        <w:tc>
          <w:tcPr>
            <w:tcW w:w="230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CD7828A" w14:textId="2371832F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dedicated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signaling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EMLMR links must be added in Per-STA profile and/or EML Capabilities of one or more variant(s) of Multi-Link element.</w:t>
            </w:r>
          </w:p>
        </w:tc>
        <w:tc>
          <w:tcPr>
            <w:tcW w:w="2126" w:type="dxa"/>
          </w:tcPr>
          <w:p w14:paraId="5A3677B3" w14:textId="77777777" w:rsidR="00DA076F" w:rsidRPr="00E65A9A" w:rsidRDefault="00DA076F" w:rsidP="00DA076F">
            <w:pPr>
              <w:rPr>
                <w:rFonts w:ascii="Arial" w:hAnsi="Arial" w:cs="Arial"/>
                <w:sz w:val="20"/>
              </w:rPr>
            </w:pPr>
            <w:r w:rsidRPr="00E65A9A">
              <w:rPr>
                <w:rFonts w:ascii="Arial" w:hAnsi="Arial" w:cs="Arial"/>
                <w:sz w:val="20"/>
              </w:rPr>
              <w:t>Revised.</w:t>
            </w:r>
          </w:p>
          <w:p w14:paraId="769AE949" w14:textId="77777777" w:rsidR="00DA076F" w:rsidRPr="00966382" w:rsidRDefault="00DA076F" w:rsidP="00DA076F">
            <w:pPr>
              <w:rPr>
                <w:rFonts w:ascii="Arial" w:hAnsi="Arial" w:cs="Arial"/>
                <w:sz w:val="20"/>
              </w:rPr>
            </w:pPr>
          </w:p>
          <w:p w14:paraId="2FF49EDD" w14:textId="77777777" w:rsidR="00DA076F" w:rsidRPr="004E30CF" w:rsidRDefault="00DA076F" w:rsidP="00DA07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commenter. </w:t>
            </w:r>
            <w:r w:rsidRPr="003C511D">
              <w:rPr>
                <w:rFonts w:ascii="Arial" w:hAnsi="Arial" w:cs="Arial"/>
                <w:sz w:val="20"/>
              </w:rPr>
              <w:t>Proposed resolution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4D1D">
              <w:rPr>
                <w:rFonts w:ascii="Arial" w:hAnsi="Arial" w:cs="Arial"/>
                <w:sz w:val="20"/>
              </w:rPr>
              <w:t xml:space="preserve">addresses </w:t>
            </w:r>
            <w:r w:rsidRPr="003C511D">
              <w:rPr>
                <w:rFonts w:ascii="Arial" w:hAnsi="Arial" w:cs="Arial"/>
                <w:sz w:val="20"/>
              </w:rPr>
              <w:t xml:space="preserve">the suggested change </w:t>
            </w:r>
          </w:p>
          <w:p w14:paraId="567F5C2D" w14:textId="77777777" w:rsidR="00DA076F" w:rsidRPr="00E8377D" w:rsidRDefault="00DA076F" w:rsidP="00DA076F">
            <w:pPr>
              <w:rPr>
                <w:rFonts w:ascii="Arial" w:hAnsi="Arial" w:cs="Arial"/>
                <w:sz w:val="20"/>
              </w:rPr>
            </w:pPr>
          </w:p>
          <w:p w14:paraId="42B7AF77" w14:textId="600F33B3" w:rsidR="003D56E4" w:rsidRPr="00E65A9A" w:rsidRDefault="00DA076F" w:rsidP="00DA076F">
            <w:pPr>
              <w:rPr>
                <w:rFonts w:ascii="Arial" w:hAnsi="Arial" w:cs="Arial"/>
                <w:sz w:val="20"/>
              </w:rPr>
            </w:pPr>
            <w:r w:rsidRPr="00E8377D">
              <w:rPr>
                <w:rFonts w:ascii="Arial" w:hAnsi="Arial" w:cs="Arial"/>
                <w:sz w:val="20"/>
              </w:rPr>
              <w:t xml:space="preserve">TGbe editor to make the changes shown in </w:t>
            </w:r>
            <w:r w:rsidR="00747F82">
              <w:rPr>
                <w:rFonts w:ascii="Arial" w:hAnsi="Arial" w:cs="Arial"/>
                <w:sz w:val="20"/>
              </w:rPr>
              <w:t>21/1840r0</w:t>
            </w:r>
            <w:r w:rsidRPr="00E8377D">
              <w:rPr>
                <w:rFonts w:ascii="Arial" w:hAnsi="Arial" w:cs="Arial"/>
                <w:sz w:val="20"/>
              </w:rPr>
              <w:t xml:space="preserve"> under all </w:t>
            </w:r>
            <w:r w:rsidRPr="00E8377D">
              <w:rPr>
                <w:rFonts w:ascii="Arial" w:hAnsi="Arial" w:cs="Arial"/>
                <w:sz w:val="20"/>
              </w:rPr>
              <w:lastRenderedPageBreak/>
              <w:t xml:space="preserve">headings that include CID </w:t>
            </w:r>
            <w:r>
              <w:rPr>
                <w:rFonts w:ascii="Arial" w:hAnsi="Arial" w:cs="Arial"/>
                <w:sz w:val="20"/>
              </w:rPr>
              <w:t>6216</w:t>
            </w:r>
            <w:r w:rsidRPr="00E8377D">
              <w:rPr>
                <w:rFonts w:ascii="Arial" w:hAnsi="Arial" w:cs="Arial"/>
                <w:sz w:val="20"/>
              </w:rPr>
              <w:t>.</w:t>
            </w:r>
          </w:p>
        </w:tc>
      </w:tr>
      <w:tr w:rsidR="003D56E4" w:rsidRPr="00966382" w14:paraId="2ACEF5EA" w14:textId="77777777" w:rsidTr="009331D1">
        <w:trPr>
          <w:trHeight w:val="2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56779C8" w14:textId="54C26F19" w:rsidR="003D56E4" w:rsidRPr="007548E8" w:rsidRDefault="003D56E4" w:rsidP="003D56E4">
            <w:pPr>
              <w:jc w:val="right"/>
              <w:rPr>
                <w:rFonts w:ascii="Arial" w:hAnsi="Arial" w:cs="Arial"/>
                <w:strike/>
                <w:sz w:val="20"/>
                <w:rPrChange w:id="13" w:author="Luyuxin(Yuxin Lu)" w:date="2021-12-02T15:18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7548E8">
              <w:rPr>
                <w:rFonts w:ascii="Arial" w:hAnsi="Arial" w:cs="Arial"/>
                <w:strike/>
                <w:sz w:val="20"/>
                <w:szCs w:val="20"/>
                <w:rPrChange w:id="14" w:author="Luyuxin(Yuxin Lu)" w:date="2021-12-02T15:18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lastRenderedPageBreak/>
              <w:t>6217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DB79E35" w14:textId="422D07CB" w:rsidR="003D56E4" w:rsidRPr="007C011A" w:rsidRDefault="003D56E4" w:rsidP="003D56E4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Mikael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Lorgeoux</w:t>
            </w:r>
            <w:proofErr w:type="spellEnd"/>
          </w:p>
        </w:tc>
        <w:tc>
          <w:tcPr>
            <w:tcW w:w="92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83D4C11" w14:textId="5490DE4C" w:rsidR="003D56E4" w:rsidRPr="008B7D3F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35.3.16</w:t>
            </w: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29C08E9" w14:textId="54ACE47F" w:rsidR="003D56E4" w:rsidRPr="00D56BAB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282.61</w:t>
            </w:r>
          </w:p>
        </w:tc>
        <w:tc>
          <w:tcPr>
            <w:tcW w:w="16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70E993A" w14:textId="07C6C2A4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current text considers only one set of EMLMR links, it is restrictive.</w:t>
            </w:r>
          </w:p>
        </w:tc>
        <w:tc>
          <w:tcPr>
            <w:tcW w:w="230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61923F4" w14:textId="6F25D3A2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signaling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added for EMLMR links must support the non-AP MLD implementations with several sets of radios supporting the EMLMR mode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independtly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11B865AD" w14:textId="77777777" w:rsidR="000B2312" w:rsidRDefault="007941FF" w:rsidP="003D56E4">
            <w:pPr>
              <w:rPr>
                <w:rFonts w:ascii="Arial" w:hAnsi="Arial" w:cs="Arial"/>
                <w:sz w:val="20"/>
              </w:rPr>
            </w:pPr>
            <w:r w:rsidRPr="00A552C0">
              <w:rPr>
                <w:rFonts w:ascii="Arial" w:hAnsi="Arial" w:cs="Arial"/>
                <w:sz w:val="20"/>
              </w:rPr>
              <w:t>Reject.</w:t>
            </w:r>
          </w:p>
          <w:p w14:paraId="1CBDBD5E" w14:textId="77777777" w:rsidR="000B2312" w:rsidRDefault="000B2312" w:rsidP="003D56E4">
            <w:pPr>
              <w:rPr>
                <w:rFonts w:ascii="Arial" w:hAnsi="Arial" w:cs="Arial"/>
                <w:sz w:val="20"/>
              </w:rPr>
            </w:pPr>
          </w:p>
          <w:p w14:paraId="1B6C54FA" w14:textId="34C86C24" w:rsidR="003D56E4" w:rsidRDefault="000B2312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Although agree with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the </w:t>
            </w:r>
            <w:r w:rsidR="007941F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commenter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that multiple sets can increase the flexibility, this will also introduce more complexity.</w:t>
            </w:r>
          </w:p>
          <w:p w14:paraId="2604B45E" w14:textId="77777777" w:rsidR="007941FF" w:rsidRDefault="007941FF" w:rsidP="003D56E4">
            <w:pPr>
              <w:rPr>
                <w:rFonts w:ascii="Arial" w:hAnsi="Arial" w:cs="Arial"/>
                <w:sz w:val="20"/>
              </w:rPr>
            </w:pPr>
          </w:p>
          <w:p w14:paraId="6D853855" w14:textId="71B2741D" w:rsidR="007941FF" w:rsidRPr="00E65A9A" w:rsidRDefault="00530B5C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Suggest the commenter to bring up a contribution for the group to consider.</w:t>
            </w:r>
          </w:p>
        </w:tc>
      </w:tr>
      <w:tr w:rsidR="003D56E4" w:rsidRPr="00966382" w14:paraId="290C3C44" w14:textId="77777777" w:rsidTr="009331D1">
        <w:trPr>
          <w:trHeight w:val="2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777FFA9" w14:textId="1934E7B0" w:rsidR="003D56E4" w:rsidRDefault="003D56E4" w:rsidP="003D56E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197B7F5" w14:textId="1DA90BE7" w:rsidR="003D56E4" w:rsidRPr="007C011A" w:rsidRDefault="003D56E4" w:rsidP="003D56E4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Romain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GUIGNARD</w:t>
            </w:r>
          </w:p>
        </w:tc>
        <w:tc>
          <w:tcPr>
            <w:tcW w:w="92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479095E" w14:textId="793A62E6" w:rsidR="003D56E4" w:rsidRPr="008B7D3F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35.3.16</w:t>
            </w: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2695368" w14:textId="4FF1046B" w:rsidR="003D56E4" w:rsidRPr="00D56BAB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282.61</w:t>
            </w:r>
          </w:p>
        </w:tc>
        <w:tc>
          <w:tcPr>
            <w:tcW w:w="16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DB1AB26" w14:textId="6C43683E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not explained in the draft how specify the EMLMR links</w:t>
            </w:r>
          </w:p>
        </w:tc>
        <w:tc>
          <w:tcPr>
            <w:tcW w:w="230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3FFC000" w14:textId="7102F786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add specification to set the EMLMR links.</w:t>
            </w:r>
          </w:p>
        </w:tc>
        <w:tc>
          <w:tcPr>
            <w:tcW w:w="2126" w:type="dxa"/>
          </w:tcPr>
          <w:p w14:paraId="5DCDDC72" w14:textId="77777777" w:rsidR="00D928F1" w:rsidRPr="00E65A9A" w:rsidRDefault="00D928F1" w:rsidP="00D928F1">
            <w:pPr>
              <w:rPr>
                <w:rFonts w:ascii="Arial" w:hAnsi="Arial" w:cs="Arial"/>
                <w:sz w:val="20"/>
              </w:rPr>
            </w:pPr>
            <w:r w:rsidRPr="00E65A9A">
              <w:rPr>
                <w:rFonts w:ascii="Arial" w:hAnsi="Arial" w:cs="Arial"/>
                <w:sz w:val="20"/>
              </w:rPr>
              <w:t>Revised.</w:t>
            </w:r>
          </w:p>
          <w:p w14:paraId="3D8EEFC9" w14:textId="77777777" w:rsidR="00D928F1" w:rsidRPr="00966382" w:rsidRDefault="00D928F1" w:rsidP="00D928F1">
            <w:pPr>
              <w:rPr>
                <w:rFonts w:ascii="Arial" w:hAnsi="Arial" w:cs="Arial"/>
                <w:sz w:val="20"/>
              </w:rPr>
            </w:pPr>
          </w:p>
          <w:p w14:paraId="2F91BADA" w14:textId="77777777" w:rsidR="00D928F1" w:rsidRPr="004E30CF" w:rsidRDefault="00D928F1" w:rsidP="00D928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commenter. </w:t>
            </w:r>
            <w:r w:rsidRPr="003C511D">
              <w:rPr>
                <w:rFonts w:ascii="Arial" w:hAnsi="Arial" w:cs="Arial"/>
                <w:sz w:val="20"/>
              </w:rPr>
              <w:t>Proposed resolution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4D1D">
              <w:rPr>
                <w:rFonts w:ascii="Arial" w:hAnsi="Arial" w:cs="Arial"/>
                <w:sz w:val="20"/>
              </w:rPr>
              <w:t xml:space="preserve">addresses </w:t>
            </w:r>
            <w:r w:rsidRPr="003C511D">
              <w:rPr>
                <w:rFonts w:ascii="Arial" w:hAnsi="Arial" w:cs="Arial"/>
                <w:sz w:val="20"/>
              </w:rPr>
              <w:t xml:space="preserve">the suggested change </w:t>
            </w:r>
          </w:p>
          <w:p w14:paraId="04BA05F4" w14:textId="77777777" w:rsidR="00D928F1" w:rsidRPr="00E8377D" w:rsidRDefault="00D928F1" w:rsidP="00D928F1">
            <w:pPr>
              <w:rPr>
                <w:rFonts w:ascii="Arial" w:hAnsi="Arial" w:cs="Arial"/>
                <w:sz w:val="20"/>
              </w:rPr>
            </w:pPr>
          </w:p>
          <w:p w14:paraId="257588C2" w14:textId="0D6AE0B0" w:rsidR="003D56E4" w:rsidRPr="00E65A9A" w:rsidRDefault="00D928F1" w:rsidP="00D928F1">
            <w:pPr>
              <w:rPr>
                <w:rFonts w:ascii="Arial" w:hAnsi="Arial" w:cs="Arial"/>
                <w:sz w:val="20"/>
              </w:rPr>
            </w:pPr>
            <w:r w:rsidRPr="00E8377D">
              <w:rPr>
                <w:rFonts w:ascii="Arial" w:hAnsi="Arial" w:cs="Arial"/>
                <w:sz w:val="20"/>
              </w:rPr>
              <w:t xml:space="preserve">TGbe editor to make the changes shown in </w:t>
            </w:r>
            <w:r w:rsidR="00747F82">
              <w:rPr>
                <w:rFonts w:ascii="Arial" w:hAnsi="Arial" w:cs="Arial"/>
                <w:sz w:val="20"/>
              </w:rPr>
              <w:t>21/1840r0</w:t>
            </w:r>
            <w:r w:rsidRPr="00E8377D">
              <w:rPr>
                <w:rFonts w:ascii="Arial" w:hAnsi="Arial" w:cs="Arial"/>
                <w:sz w:val="20"/>
              </w:rPr>
              <w:t xml:space="preserve"> under all headings that include CID </w:t>
            </w:r>
            <w:r>
              <w:rPr>
                <w:rFonts w:ascii="Arial" w:hAnsi="Arial" w:cs="Arial"/>
                <w:sz w:val="20"/>
              </w:rPr>
              <w:t>6778</w:t>
            </w:r>
            <w:r w:rsidRPr="00E8377D">
              <w:rPr>
                <w:rFonts w:ascii="Arial" w:hAnsi="Arial" w:cs="Arial"/>
                <w:sz w:val="20"/>
              </w:rPr>
              <w:t>.</w:t>
            </w:r>
          </w:p>
        </w:tc>
      </w:tr>
      <w:tr w:rsidR="003D56E4" w:rsidRPr="00966382" w14:paraId="183ACC37" w14:textId="77777777" w:rsidTr="009331D1">
        <w:trPr>
          <w:trHeight w:val="2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F359EAB" w14:textId="19DECA31" w:rsidR="003D56E4" w:rsidRDefault="003D56E4" w:rsidP="003D56E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6883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714E25D" w14:textId="12FF6CAE" w:rsidR="003D56E4" w:rsidRPr="007C011A" w:rsidRDefault="003D56E4" w:rsidP="003D56E4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Rubayet Shafin</w:t>
            </w:r>
          </w:p>
        </w:tc>
        <w:tc>
          <w:tcPr>
            <w:tcW w:w="92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73CADE7" w14:textId="6BF90F7F" w:rsidR="003D56E4" w:rsidRPr="008B7D3F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35.3.16</w:t>
            </w: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DE83F85" w14:textId="4CD4757F" w:rsidR="003D56E4" w:rsidRPr="00D56BAB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282.60</w:t>
            </w:r>
          </w:p>
        </w:tc>
        <w:tc>
          <w:tcPr>
            <w:tcW w:w="16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1D9D1E5" w14:textId="0DAC5471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"...on a specified set of enabled links..." There is no mechanism present in the spec that indicates how to specify the EMLMR links</w:t>
            </w:r>
          </w:p>
        </w:tc>
        <w:tc>
          <w:tcPr>
            <w:tcW w:w="230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C560C58" w14:textId="27303B95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signaling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mechanism to specify the EMLMR links.</w:t>
            </w:r>
          </w:p>
        </w:tc>
        <w:tc>
          <w:tcPr>
            <w:tcW w:w="2126" w:type="dxa"/>
          </w:tcPr>
          <w:p w14:paraId="0DBA925B" w14:textId="77777777" w:rsidR="00E049F5" w:rsidRPr="00E65A9A" w:rsidRDefault="00E049F5" w:rsidP="00E049F5">
            <w:pPr>
              <w:rPr>
                <w:rFonts w:ascii="Arial" w:hAnsi="Arial" w:cs="Arial"/>
                <w:sz w:val="20"/>
              </w:rPr>
            </w:pPr>
            <w:r w:rsidRPr="00E65A9A">
              <w:rPr>
                <w:rFonts w:ascii="Arial" w:hAnsi="Arial" w:cs="Arial"/>
                <w:sz w:val="20"/>
              </w:rPr>
              <w:t>Revised.</w:t>
            </w:r>
          </w:p>
          <w:p w14:paraId="498D7883" w14:textId="77777777" w:rsidR="00E049F5" w:rsidRPr="00966382" w:rsidRDefault="00E049F5" w:rsidP="00E049F5">
            <w:pPr>
              <w:rPr>
                <w:rFonts w:ascii="Arial" w:hAnsi="Arial" w:cs="Arial"/>
                <w:sz w:val="20"/>
              </w:rPr>
            </w:pPr>
          </w:p>
          <w:p w14:paraId="5355100E" w14:textId="77777777" w:rsidR="00E049F5" w:rsidRPr="004E30CF" w:rsidRDefault="00E049F5" w:rsidP="00E049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commenter. </w:t>
            </w:r>
            <w:r w:rsidRPr="003C511D">
              <w:rPr>
                <w:rFonts w:ascii="Arial" w:hAnsi="Arial" w:cs="Arial"/>
                <w:sz w:val="20"/>
              </w:rPr>
              <w:t>Proposed resolution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4D1D">
              <w:rPr>
                <w:rFonts w:ascii="Arial" w:hAnsi="Arial" w:cs="Arial"/>
                <w:sz w:val="20"/>
              </w:rPr>
              <w:t xml:space="preserve">addresses </w:t>
            </w:r>
            <w:r w:rsidRPr="003C511D">
              <w:rPr>
                <w:rFonts w:ascii="Arial" w:hAnsi="Arial" w:cs="Arial"/>
                <w:sz w:val="20"/>
              </w:rPr>
              <w:t xml:space="preserve">the suggested change </w:t>
            </w:r>
          </w:p>
          <w:p w14:paraId="0155DA75" w14:textId="77777777" w:rsidR="00E049F5" w:rsidRPr="00E8377D" w:rsidRDefault="00E049F5" w:rsidP="00E049F5">
            <w:pPr>
              <w:rPr>
                <w:rFonts w:ascii="Arial" w:hAnsi="Arial" w:cs="Arial"/>
                <w:sz w:val="20"/>
              </w:rPr>
            </w:pPr>
          </w:p>
          <w:p w14:paraId="7C2450C0" w14:textId="542889AA" w:rsidR="003D56E4" w:rsidRPr="00E65A9A" w:rsidRDefault="00E049F5" w:rsidP="00E049F5">
            <w:pPr>
              <w:rPr>
                <w:rFonts w:ascii="Arial" w:hAnsi="Arial" w:cs="Arial"/>
                <w:sz w:val="20"/>
              </w:rPr>
            </w:pPr>
            <w:r w:rsidRPr="00E8377D">
              <w:rPr>
                <w:rFonts w:ascii="Arial" w:hAnsi="Arial" w:cs="Arial"/>
                <w:sz w:val="20"/>
              </w:rPr>
              <w:t xml:space="preserve">TGbe editor to make the changes shown in </w:t>
            </w:r>
            <w:r w:rsidR="00747F82">
              <w:rPr>
                <w:rFonts w:ascii="Arial" w:hAnsi="Arial" w:cs="Arial"/>
                <w:sz w:val="20"/>
              </w:rPr>
              <w:t>21/1840r0</w:t>
            </w:r>
            <w:r w:rsidRPr="00E8377D">
              <w:rPr>
                <w:rFonts w:ascii="Arial" w:hAnsi="Arial" w:cs="Arial"/>
                <w:sz w:val="20"/>
              </w:rPr>
              <w:t xml:space="preserve"> under all headings that include CID </w:t>
            </w:r>
            <w:r>
              <w:rPr>
                <w:rFonts w:ascii="Arial" w:hAnsi="Arial" w:cs="Arial"/>
                <w:sz w:val="20"/>
              </w:rPr>
              <w:t>6883</w:t>
            </w:r>
            <w:r w:rsidRPr="00E8377D">
              <w:rPr>
                <w:rFonts w:ascii="Arial" w:hAnsi="Arial" w:cs="Arial"/>
                <w:sz w:val="20"/>
              </w:rPr>
              <w:t>.</w:t>
            </w:r>
          </w:p>
        </w:tc>
      </w:tr>
      <w:tr w:rsidR="003D56E4" w:rsidRPr="00966382" w14:paraId="705BD019" w14:textId="77777777" w:rsidTr="009331D1">
        <w:trPr>
          <w:trHeight w:val="2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9482E16" w14:textId="006A9661" w:rsidR="003D56E4" w:rsidRDefault="003D56E4" w:rsidP="003D56E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8358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11CBCCF" w14:textId="1417B326" w:rsidR="003D56E4" w:rsidRPr="007C011A" w:rsidRDefault="003D56E4" w:rsidP="003D56E4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Zhiqiang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Han</w:t>
            </w:r>
          </w:p>
        </w:tc>
        <w:tc>
          <w:tcPr>
            <w:tcW w:w="92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6844197" w14:textId="6C407D37" w:rsidR="003D56E4" w:rsidRPr="008B7D3F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35.3.16</w:t>
            </w: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AD52961" w14:textId="0110861B" w:rsidR="003D56E4" w:rsidRPr="00D56BAB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282.64</w:t>
            </w:r>
          </w:p>
        </w:tc>
        <w:tc>
          <w:tcPr>
            <w:tcW w:w="16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EA13AD0" w14:textId="6A13CA6B" w:rsidR="003D56E4" w:rsidRDefault="00DC5BF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Here is a term </w:t>
            </w:r>
            <w:r w:rsidR="003D56E4">
              <w:rPr>
                <w:rFonts w:ascii="Arial" w:hAnsi="Arial" w:cs="Arial"/>
                <w:sz w:val="20"/>
                <w:szCs w:val="20"/>
              </w:rPr>
              <w:t xml:space="preserve">EMLMR links. But how a enabled link can become an EMLMR link, there is no  </w:t>
            </w:r>
            <w:proofErr w:type="spellStart"/>
            <w:r w:rsidR="003D56E4">
              <w:rPr>
                <w:rFonts w:ascii="Arial" w:hAnsi="Arial" w:cs="Arial"/>
                <w:sz w:val="20"/>
                <w:szCs w:val="20"/>
              </w:rPr>
              <w:t>description.Please</w:t>
            </w:r>
            <w:proofErr w:type="spellEnd"/>
            <w:r w:rsidR="003D56E4">
              <w:rPr>
                <w:rFonts w:ascii="Arial" w:hAnsi="Arial" w:cs="Arial"/>
                <w:sz w:val="20"/>
                <w:szCs w:val="20"/>
              </w:rPr>
              <w:t xml:space="preserve"> clarify it</w:t>
            </w:r>
          </w:p>
        </w:tc>
        <w:tc>
          <w:tcPr>
            <w:tcW w:w="230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A5A2FD5" w14:textId="6FF854FB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clarify it</w:t>
            </w:r>
          </w:p>
        </w:tc>
        <w:tc>
          <w:tcPr>
            <w:tcW w:w="2126" w:type="dxa"/>
          </w:tcPr>
          <w:p w14:paraId="62E8136B" w14:textId="77777777" w:rsidR="007B7A98" w:rsidRPr="00E65A9A" w:rsidRDefault="007B7A98" w:rsidP="007B7A98">
            <w:pPr>
              <w:rPr>
                <w:rFonts w:ascii="Arial" w:hAnsi="Arial" w:cs="Arial"/>
                <w:sz w:val="20"/>
              </w:rPr>
            </w:pPr>
            <w:r w:rsidRPr="00E65A9A">
              <w:rPr>
                <w:rFonts w:ascii="Arial" w:hAnsi="Arial" w:cs="Arial"/>
                <w:sz w:val="20"/>
              </w:rPr>
              <w:t>Revised.</w:t>
            </w:r>
          </w:p>
          <w:p w14:paraId="7C3DD2FF" w14:textId="77777777" w:rsidR="007B7A98" w:rsidRPr="00966382" w:rsidRDefault="007B7A98" w:rsidP="007B7A98">
            <w:pPr>
              <w:rPr>
                <w:rFonts w:ascii="Arial" w:hAnsi="Arial" w:cs="Arial"/>
                <w:sz w:val="20"/>
              </w:rPr>
            </w:pPr>
          </w:p>
          <w:p w14:paraId="6AD48CC0" w14:textId="77777777" w:rsidR="007B7A98" w:rsidRPr="004E30CF" w:rsidRDefault="007B7A98" w:rsidP="007B7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commenter. </w:t>
            </w:r>
            <w:r w:rsidRPr="003C511D">
              <w:rPr>
                <w:rFonts w:ascii="Arial" w:hAnsi="Arial" w:cs="Arial"/>
                <w:sz w:val="20"/>
              </w:rPr>
              <w:t>Proposed resolution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4D1D">
              <w:rPr>
                <w:rFonts w:ascii="Arial" w:hAnsi="Arial" w:cs="Arial"/>
                <w:sz w:val="20"/>
              </w:rPr>
              <w:t xml:space="preserve">addresses </w:t>
            </w:r>
            <w:r w:rsidRPr="003C511D">
              <w:rPr>
                <w:rFonts w:ascii="Arial" w:hAnsi="Arial" w:cs="Arial"/>
                <w:sz w:val="20"/>
              </w:rPr>
              <w:t xml:space="preserve">the suggested change </w:t>
            </w:r>
          </w:p>
          <w:p w14:paraId="7728955C" w14:textId="77777777" w:rsidR="007B7A98" w:rsidRPr="00E8377D" w:rsidRDefault="007B7A98" w:rsidP="007B7A98">
            <w:pPr>
              <w:rPr>
                <w:rFonts w:ascii="Arial" w:hAnsi="Arial" w:cs="Arial"/>
                <w:sz w:val="20"/>
              </w:rPr>
            </w:pPr>
          </w:p>
          <w:p w14:paraId="10E9B1EF" w14:textId="607735F5" w:rsidR="003D56E4" w:rsidRPr="00E65A9A" w:rsidRDefault="007B7A98" w:rsidP="007B7A98">
            <w:pPr>
              <w:rPr>
                <w:rFonts w:ascii="Arial" w:hAnsi="Arial" w:cs="Arial"/>
                <w:sz w:val="20"/>
              </w:rPr>
            </w:pPr>
            <w:r w:rsidRPr="00E8377D">
              <w:rPr>
                <w:rFonts w:ascii="Arial" w:hAnsi="Arial" w:cs="Arial"/>
                <w:sz w:val="20"/>
              </w:rPr>
              <w:t xml:space="preserve">TGbe editor to make the changes shown in </w:t>
            </w:r>
            <w:r w:rsidR="00747F82">
              <w:rPr>
                <w:rFonts w:ascii="Arial" w:hAnsi="Arial" w:cs="Arial"/>
                <w:sz w:val="20"/>
              </w:rPr>
              <w:t>21/1840r0</w:t>
            </w:r>
            <w:r w:rsidRPr="00E8377D">
              <w:rPr>
                <w:rFonts w:ascii="Arial" w:hAnsi="Arial" w:cs="Arial"/>
                <w:sz w:val="20"/>
              </w:rPr>
              <w:t xml:space="preserve"> under all headings that include CID </w:t>
            </w:r>
            <w:r>
              <w:rPr>
                <w:rFonts w:ascii="Arial" w:hAnsi="Arial" w:cs="Arial"/>
                <w:sz w:val="20"/>
              </w:rPr>
              <w:t>8358</w:t>
            </w:r>
            <w:r w:rsidRPr="00E8377D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CE51D79" w14:textId="77777777" w:rsidR="00150E34" w:rsidRDefault="00150E34" w:rsidP="00EE5D9B">
      <w:pPr>
        <w:pStyle w:val="T"/>
        <w:rPr>
          <w:b/>
          <w:sz w:val="24"/>
          <w:u w:val="single"/>
          <w:lang w:val="en-GB"/>
        </w:rPr>
      </w:pPr>
    </w:p>
    <w:p w14:paraId="3CA86F71" w14:textId="77777777" w:rsidR="00150E34" w:rsidRDefault="00150E34" w:rsidP="00EE5D9B">
      <w:pPr>
        <w:pStyle w:val="T"/>
        <w:rPr>
          <w:b/>
          <w:sz w:val="24"/>
          <w:u w:val="single"/>
          <w:lang w:val="en-GB"/>
        </w:rPr>
      </w:pPr>
    </w:p>
    <w:p w14:paraId="4783648A" w14:textId="5A10B42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</w:p>
    <w:p w14:paraId="3F5538BE" w14:textId="77777777" w:rsidR="00D71B7D" w:rsidRDefault="00D71B7D" w:rsidP="00D71B7D">
      <w:pPr>
        <w:rPr>
          <w:rFonts w:ascii="TimesNewRomanPSMT" w:hAnsi="TimesNewRomanPSMT"/>
          <w:color w:val="000000"/>
          <w:sz w:val="20"/>
        </w:rPr>
      </w:pPr>
      <w:bookmarkStart w:id="15" w:name="_Hlk70934788"/>
      <w:bookmarkEnd w:id="12"/>
    </w:p>
    <w:p w14:paraId="769514E8" w14:textId="77777777" w:rsidR="00D71B7D" w:rsidRDefault="00D71B7D" w:rsidP="00D71B7D">
      <w:pPr>
        <w:rPr>
          <w:rFonts w:ascii="TimesNewRomanPSMT" w:hAnsi="TimesNewRomanPSMT"/>
          <w:color w:val="000000"/>
          <w:sz w:val="20"/>
        </w:rPr>
      </w:pPr>
    </w:p>
    <w:p w14:paraId="504FF23B" w14:textId="77777777" w:rsidR="00D71B7D" w:rsidRDefault="00D71B7D" w:rsidP="00D71B7D">
      <w:pPr>
        <w:rPr>
          <w:rFonts w:ascii="TimesNewRomanPSMT" w:hAnsi="TimesNewRomanPSMT"/>
          <w:color w:val="000000"/>
          <w:sz w:val="20"/>
        </w:rPr>
      </w:pPr>
    </w:p>
    <w:p w14:paraId="49B56C2F" w14:textId="35F3771B" w:rsidR="006829A5" w:rsidRDefault="00414E04" w:rsidP="006829A5">
      <w:pPr>
        <w:rPr>
          <w:rFonts w:ascii="Arial-BoldMT" w:hAnsi="Arial-BoldMT" w:hint="eastAsia"/>
          <w:b/>
          <w:bCs/>
          <w:color w:val="000000"/>
          <w:sz w:val="20"/>
        </w:rPr>
      </w:pPr>
      <w:r w:rsidRPr="00414E04">
        <w:rPr>
          <w:rFonts w:ascii="Arial-BoldMT" w:hAnsi="Arial-BoldMT"/>
          <w:b/>
          <w:bCs/>
          <w:color w:val="000000"/>
          <w:sz w:val="20"/>
        </w:rPr>
        <w:t>9.4.2.312.2</w:t>
      </w:r>
      <w:r w:rsidR="00977939">
        <w:rPr>
          <w:rFonts w:ascii="Arial-BoldMT" w:hAnsi="Arial-BoldMT"/>
          <w:b/>
          <w:bCs/>
          <w:color w:val="000000"/>
          <w:sz w:val="20"/>
        </w:rPr>
        <w:t xml:space="preserve"> Basic </w:t>
      </w:r>
      <w:r w:rsidR="006829A5" w:rsidRPr="00AA2C7D">
        <w:rPr>
          <w:rFonts w:ascii="Arial-BoldMT" w:hAnsi="Arial-BoldMT"/>
          <w:b/>
          <w:bCs/>
          <w:color w:val="000000"/>
          <w:sz w:val="20"/>
        </w:rPr>
        <w:t>Multi-Link element</w:t>
      </w:r>
    </w:p>
    <w:p w14:paraId="4C0784CE" w14:textId="77777777" w:rsidR="006829A5" w:rsidRDefault="006829A5" w:rsidP="006829A5">
      <w:pPr>
        <w:pStyle w:val="T"/>
        <w:rPr>
          <w:w w:val="100"/>
        </w:rPr>
      </w:pPr>
      <w:r>
        <w:rPr>
          <w:w w:val="100"/>
        </w:rPr>
        <w:t>…</w:t>
      </w:r>
    </w:p>
    <w:p w14:paraId="577EB358" w14:textId="77B1F137" w:rsidR="006829A5" w:rsidRDefault="006829A5" w:rsidP="006829A5">
      <w:pPr>
        <w:pStyle w:val="T"/>
        <w:rPr>
          <w:w w:val="100"/>
        </w:rPr>
      </w:pPr>
      <w:r>
        <w:rPr>
          <w:w w:val="100"/>
        </w:rPr>
        <w:t xml:space="preserve">The format of the Common Info field of the </w:t>
      </w:r>
      <w:r w:rsidR="004720B6">
        <w:rPr>
          <w:w w:val="100"/>
        </w:rPr>
        <w:t>Basic Multi-Link element</w:t>
      </w:r>
      <w:r>
        <w:rPr>
          <w:w w:val="100"/>
        </w:rPr>
        <w:t xml:space="preserve">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RTF36343233313a204669675469 \h</w:instrText>
      </w:r>
      <w:r>
        <w:rPr>
          <w:w w:val="100"/>
        </w:rPr>
      </w:r>
      <w:r>
        <w:rPr>
          <w:w w:val="100"/>
        </w:rPr>
        <w:fldChar w:fldCharType="separate"/>
      </w:r>
      <w:r w:rsidR="0027484A">
        <w:rPr>
          <w:w w:val="100"/>
        </w:rPr>
        <w:t>Figure 9-1002e</w:t>
      </w:r>
      <w:r>
        <w:rPr>
          <w:w w:val="100"/>
        </w:rPr>
        <w:t xml:space="preserve"> (Common </w:t>
      </w:r>
      <w:r w:rsidR="00812E87">
        <w:rPr>
          <w:w w:val="100"/>
        </w:rPr>
        <w:t>Info field of the Basic</w:t>
      </w:r>
      <w:r>
        <w:rPr>
          <w:w w:val="100"/>
        </w:rPr>
        <w:t xml:space="preserve"> Multi-Link element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2B30F03" w14:textId="77777777" w:rsidR="006829A5" w:rsidRDefault="006829A5" w:rsidP="006829A5">
      <w:pPr>
        <w:rPr>
          <w:b/>
          <w:bCs/>
          <w:i/>
          <w:iCs/>
          <w:color w:val="000000"/>
          <w:sz w:val="20"/>
          <w:highlight w:val="yellow"/>
        </w:rPr>
      </w:pPr>
    </w:p>
    <w:p w14:paraId="1A53A9FA" w14:textId="0C65A5F0" w:rsidR="006829A5" w:rsidRDefault="006829A5" w:rsidP="006829A5">
      <w:pPr>
        <w:rPr>
          <w:b/>
          <w:bCs/>
          <w:i/>
          <w:iCs/>
          <w:color w:val="000000"/>
          <w:sz w:val="20"/>
          <w:highlight w:val="yellow"/>
        </w:rPr>
      </w:pPr>
      <w:r w:rsidRPr="002C2641">
        <w:rPr>
          <w:b/>
          <w:bCs/>
          <w:i/>
          <w:iCs/>
          <w:color w:val="000000"/>
          <w:sz w:val="20"/>
          <w:highlight w:val="yellow"/>
        </w:rPr>
        <w:t xml:space="preserve">TGbe Editor to make the following changes in </w:t>
      </w:r>
      <w:r w:rsidR="0027484A">
        <w:rPr>
          <w:b/>
          <w:bCs/>
          <w:i/>
          <w:iCs/>
          <w:color w:val="000000"/>
          <w:sz w:val="20"/>
          <w:highlight w:val="yellow"/>
        </w:rPr>
        <w:t>Figure 9-1002e</w:t>
      </w:r>
      <w:r>
        <w:rPr>
          <w:b/>
          <w:bCs/>
          <w:i/>
          <w:iCs/>
          <w:color w:val="000000"/>
          <w:sz w:val="20"/>
          <w:highlight w:val="yellow"/>
        </w:rPr>
        <w:t xml:space="preserve"> – Common Info field of the </w:t>
      </w:r>
      <w:r w:rsidR="004720B6">
        <w:rPr>
          <w:b/>
          <w:bCs/>
          <w:i/>
          <w:iCs/>
          <w:color w:val="000000"/>
          <w:sz w:val="20"/>
          <w:highlight w:val="yellow"/>
        </w:rPr>
        <w:t>Basic Multi-Link element</w:t>
      </w:r>
      <w:r>
        <w:rPr>
          <w:b/>
          <w:bCs/>
          <w:i/>
          <w:iCs/>
          <w:color w:val="000000"/>
          <w:sz w:val="20"/>
          <w:highlight w:val="yellow"/>
        </w:rPr>
        <w:t xml:space="preserve"> format</w:t>
      </w:r>
      <w:r w:rsidRPr="002C2641">
        <w:rPr>
          <w:b/>
          <w:bCs/>
          <w:i/>
          <w:iCs/>
          <w:color w:val="000000"/>
          <w:sz w:val="20"/>
          <w:highlight w:val="yellow"/>
        </w:rPr>
        <w:t>:</w:t>
      </w:r>
    </w:p>
    <w:p w14:paraId="157E0E6C" w14:textId="77777777" w:rsidR="00E0437B" w:rsidRDefault="00E0437B" w:rsidP="006829A5">
      <w:pPr>
        <w:rPr>
          <w:b/>
          <w:bCs/>
          <w:i/>
          <w:iCs/>
          <w:color w:val="000000"/>
          <w:sz w:val="20"/>
          <w:highlight w:val="yellow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60"/>
        <w:gridCol w:w="1000"/>
        <w:gridCol w:w="1000"/>
        <w:gridCol w:w="1000"/>
        <w:gridCol w:w="1202"/>
        <w:gridCol w:w="1417"/>
        <w:gridCol w:w="1134"/>
        <w:gridCol w:w="1134"/>
      </w:tblGrid>
      <w:tr w:rsidR="00E30EDF" w14:paraId="7CCF31B9" w14:textId="77777777" w:rsidTr="00EF6765">
        <w:trPr>
          <w:trHeight w:val="56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0EEF1C" w14:textId="77777777" w:rsidR="00E30EDF" w:rsidRDefault="00E30EDF" w:rsidP="00EF6765">
            <w:pPr>
              <w:pStyle w:val="figuretext"/>
            </w:pP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6F807B3" w14:textId="77777777" w:rsidR="00E30EDF" w:rsidRDefault="00E30EDF" w:rsidP="00EF6765">
            <w:pPr>
              <w:pStyle w:val="figuretext"/>
              <w:rPr>
                <w:w w:val="100"/>
              </w:rPr>
            </w:pPr>
            <w:r w:rsidRPr="008C46D4">
              <w:rPr>
                <w:w w:val="100"/>
              </w:rPr>
              <w:t>Common Info Length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44C21AF" w14:textId="77777777" w:rsidR="00E30EDF" w:rsidRDefault="00E30EDF" w:rsidP="00EF6765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MLD MAC Address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7B5379A" w14:textId="77777777" w:rsidR="00E30EDF" w:rsidRDefault="00E30EDF" w:rsidP="00EF6765">
            <w:pPr>
              <w:pStyle w:val="figuretext"/>
              <w:rPr>
                <w:w w:val="100"/>
              </w:rPr>
            </w:pPr>
            <w:r w:rsidRPr="008C46D4">
              <w:rPr>
                <w:w w:val="100"/>
              </w:rPr>
              <w:t>Link ID Info</w:t>
            </w:r>
          </w:p>
        </w:tc>
        <w:tc>
          <w:tcPr>
            <w:tcW w:w="12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E22E0B1" w14:textId="77777777" w:rsidR="00E30EDF" w:rsidRDefault="00E30EDF" w:rsidP="00EF6765">
            <w:pPr>
              <w:pStyle w:val="figuretext"/>
              <w:rPr>
                <w:w w:val="100"/>
              </w:rPr>
            </w:pPr>
            <w:r w:rsidRPr="008C46D4">
              <w:rPr>
                <w:w w:val="100"/>
              </w:rPr>
              <w:t>BSS Parameters Change Count</w:t>
            </w:r>
          </w:p>
        </w:tc>
        <w:tc>
          <w:tcPr>
            <w:tcW w:w="14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B12C6A9" w14:textId="77777777" w:rsidR="00E30EDF" w:rsidRDefault="00E30EDF" w:rsidP="00EF6765">
            <w:pPr>
              <w:pStyle w:val="figuretext"/>
            </w:pPr>
            <w:r w:rsidRPr="008C46D4">
              <w:t>Medium Synchronization Delay Information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A5C0BA6" w14:textId="77777777" w:rsidR="00E30EDF" w:rsidRPr="002C2641" w:rsidRDefault="00E30EDF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EML Capabilities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837B95F" w14:textId="77777777" w:rsidR="00E30EDF" w:rsidRPr="002C2641" w:rsidRDefault="00E30EDF" w:rsidP="00EF6765">
            <w:pPr>
              <w:pStyle w:val="figuretext"/>
              <w:rPr>
                <w:color w:val="auto"/>
              </w:rPr>
            </w:pPr>
            <w:r w:rsidRPr="008C46D4">
              <w:rPr>
                <w:color w:val="auto"/>
                <w:w w:val="100"/>
              </w:rPr>
              <w:t>MLD Capabilities</w:t>
            </w:r>
          </w:p>
        </w:tc>
      </w:tr>
      <w:tr w:rsidR="00E30EDF" w14:paraId="0514CEED" w14:textId="77777777" w:rsidTr="00EF6765">
        <w:trPr>
          <w:trHeight w:val="4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3B37999" w14:textId="77777777" w:rsidR="00E30EDF" w:rsidRDefault="00E30EDF" w:rsidP="00EF6765">
            <w:pPr>
              <w:pStyle w:val="figuretext"/>
              <w:spacing w:after="240"/>
            </w:pPr>
            <w:r>
              <w:rPr>
                <w:w w:val="100"/>
              </w:rPr>
              <w:t>Octets: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74CB1EF" w14:textId="77777777" w:rsidR="00E30EDF" w:rsidRDefault="00E30EDF" w:rsidP="00EF6765">
            <w:pPr>
              <w:pStyle w:val="figuretext"/>
              <w:spacing w:after="240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452DF04" w14:textId="77777777" w:rsidR="00E30EDF" w:rsidRDefault="00E30EDF" w:rsidP="00EF6765">
            <w:pPr>
              <w:pStyle w:val="figuretext"/>
              <w:spacing w:after="240"/>
              <w:rPr>
                <w:w w:val="100"/>
              </w:rPr>
            </w:pPr>
            <w:r>
              <w:rPr>
                <w:w w:val="10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A4250FB" w14:textId="77777777" w:rsidR="00E30EDF" w:rsidRDefault="00E30EDF" w:rsidP="00EF6765">
            <w:pPr>
              <w:pStyle w:val="figuretext"/>
              <w:spacing w:after="240"/>
              <w:rPr>
                <w:w w:val="100"/>
              </w:rPr>
            </w:pPr>
            <w:r>
              <w:rPr>
                <w:w w:val="100"/>
              </w:rPr>
              <w:t>0 or 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D296D52" w14:textId="77777777" w:rsidR="00E30EDF" w:rsidRDefault="00E30EDF" w:rsidP="00EF6765">
            <w:pPr>
              <w:pStyle w:val="figuretext"/>
              <w:spacing w:after="240"/>
              <w:rPr>
                <w:w w:val="100"/>
              </w:rPr>
            </w:pPr>
            <w:r>
              <w:rPr>
                <w:w w:val="100"/>
              </w:rPr>
              <w:t>0 or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953CF36" w14:textId="77777777" w:rsidR="00E30EDF" w:rsidRDefault="00E30EDF" w:rsidP="00EF6765">
            <w:pPr>
              <w:pStyle w:val="figuretext"/>
              <w:spacing w:after="240"/>
            </w:pPr>
            <w:r>
              <w:rPr>
                <w:w w:val="100"/>
              </w:rPr>
              <w:t>0 or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11E29" w14:textId="30C89AB3" w:rsidR="00E30EDF" w:rsidRPr="002C2641" w:rsidRDefault="00E30EDF" w:rsidP="00EF6765">
            <w:pPr>
              <w:pStyle w:val="figuretext"/>
              <w:spacing w:after="240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 xml:space="preserve">0 or </w:t>
            </w:r>
            <w:del w:id="16" w:author="Luyuxin(Yuxin Lu)" w:date="2021-10-09T15:52:00Z">
              <w:r w:rsidDel="009D33CB">
                <w:rPr>
                  <w:color w:val="auto"/>
                  <w:w w:val="100"/>
                </w:rPr>
                <w:delText>2</w:delText>
              </w:r>
            </w:del>
            <w:r>
              <w:rPr>
                <w:color w:val="auto"/>
                <w:w w:val="100"/>
              </w:rPr>
              <w:t xml:space="preserve"> </w:t>
            </w:r>
            <w:ins w:id="17" w:author="Young Hoon Kwon" w:date="2021-05-19T15:52:00Z">
              <w:r>
                <w:rPr>
                  <w:color w:val="auto"/>
                  <w:w w:val="100"/>
                </w:rPr>
                <w:t>va</w:t>
              </w:r>
            </w:ins>
            <w:ins w:id="18" w:author="Young Hoon Kwon" w:date="2021-05-19T15:53:00Z">
              <w:r>
                <w:rPr>
                  <w:color w:val="auto"/>
                  <w:w w:val="100"/>
                </w:rPr>
                <w:t>riable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02EF90A" w14:textId="77777777" w:rsidR="00E30EDF" w:rsidRPr="002C2641" w:rsidRDefault="00E30EDF" w:rsidP="00EF6765">
            <w:pPr>
              <w:pStyle w:val="figuretext"/>
              <w:spacing w:after="240"/>
              <w:rPr>
                <w:color w:val="auto"/>
              </w:rPr>
            </w:pPr>
            <w:r>
              <w:rPr>
                <w:color w:val="auto"/>
                <w:w w:val="100"/>
              </w:rPr>
              <w:t>0 or 2</w:t>
            </w:r>
          </w:p>
        </w:tc>
      </w:tr>
    </w:tbl>
    <w:p w14:paraId="14533386" w14:textId="16B27A4E" w:rsidR="006829A5" w:rsidRDefault="0027484A" w:rsidP="006829A5">
      <w:pPr>
        <w:jc w:val="center"/>
        <w:rPr>
          <w:rFonts w:ascii="Arial-BoldMT" w:hAnsi="Arial-BoldMT" w:hint="eastAsia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t>Figure 9-1002e</w:t>
      </w:r>
      <w:r w:rsidR="006829A5" w:rsidRPr="002C2641">
        <w:rPr>
          <w:rFonts w:ascii="Arial-BoldMT" w:hAnsi="Arial-BoldMT"/>
          <w:b/>
          <w:bCs/>
          <w:color w:val="000000"/>
          <w:sz w:val="20"/>
        </w:rPr>
        <w:t xml:space="preserve"> – Common </w:t>
      </w:r>
      <w:r w:rsidR="00CF7DCE">
        <w:rPr>
          <w:rFonts w:ascii="Arial-BoldMT" w:hAnsi="Arial-BoldMT"/>
          <w:b/>
          <w:bCs/>
          <w:color w:val="000000"/>
          <w:sz w:val="20"/>
        </w:rPr>
        <w:t xml:space="preserve">Info field of the Basic </w:t>
      </w:r>
      <w:r w:rsidR="006829A5" w:rsidRPr="002C2641">
        <w:rPr>
          <w:rFonts w:ascii="Arial-BoldMT" w:hAnsi="Arial-BoldMT"/>
          <w:b/>
          <w:bCs/>
          <w:color w:val="000000"/>
          <w:sz w:val="20"/>
        </w:rPr>
        <w:t>Multi-Link element format</w:t>
      </w:r>
    </w:p>
    <w:p w14:paraId="56EC693B" w14:textId="77777777" w:rsidR="006829A5" w:rsidRPr="002C2641" w:rsidRDefault="006829A5" w:rsidP="006829A5">
      <w:pPr>
        <w:jc w:val="center"/>
        <w:rPr>
          <w:rFonts w:ascii="Arial-BoldMT" w:hAnsi="Arial-BoldMT" w:hint="eastAsia"/>
          <w:b/>
          <w:bCs/>
          <w:color w:val="000000"/>
          <w:sz w:val="20"/>
        </w:rPr>
      </w:pPr>
    </w:p>
    <w:p w14:paraId="468DD633" w14:textId="77777777" w:rsidR="006829A5" w:rsidRDefault="006829A5" w:rsidP="006829A5">
      <w:pPr>
        <w:pStyle w:val="T"/>
        <w:rPr>
          <w:w w:val="100"/>
        </w:rPr>
      </w:pPr>
      <w:r>
        <w:rPr>
          <w:w w:val="100"/>
        </w:rPr>
        <w:t>…</w:t>
      </w:r>
    </w:p>
    <w:p w14:paraId="4A5F2D3B" w14:textId="77777777" w:rsidR="006829A5" w:rsidRDefault="006829A5" w:rsidP="006829A5">
      <w:pPr>
        <w:rPr>
          <w:b/>
          <w:bCs/>
          <w:i/>
          <w:iCs/>
          <w:color w:val="000000"/>
          <w:sz w:val="20"/>
          <w:highlight w:val="yellow"/>
        </w:rPr>
      </w:pPr>
    </w:p>
    <w:p w14:paraId="433EA8A6" w14:textId="77777777" w:rsidR="007879AA" w:rsidRDefault="007879AA" w:rsidP="006829A5">
      <w:pPr>
        <w:rPr>
          <w:b/>
          <w:bCs/>
          <w:i/>
          <w:iCs/>
          <w:color w:val="000000"/>
          <w:sz w:val="20"/>
          <w:highlight w:val="yellow"/>
        </w:rPr>
      </w:pPr>
    </w:p>
    <w:p w14:paraId="55D8CAD6" w14:textId="77777777" w:rsidR="007879AA" w:rsidRDefault="007879AA" w:rsidP="006829A5">
      <w:pPr>
        <w:rPr>
          <w:b/>
          <w:bCs/>
          <w:i/>
          <w:iCs/>
          <w:color w:val="000000"/>
          <w:sz w:val="20"/>
          <w:highlight w:val="yellow"/>
        </w:rPr>
      </w:pPr>
    </w:p>
    <w:p w14:paraId="78EA481C" w14:textId="77777777" w:rsidR="007879AA" w:rsidRDefault="007879AA" w:rsidP="006829A5">
      <w:pPr>
        <w:rPr>
          <w:b/>
          <w:bCs/>
          <w:i/>
          <w:iCs/>
          <w:color w:val="000000"/>
          <w:sz w:val="20"/>
          <w:highlight w:val="yellow"/>
        </w:rPr>
      </w:pPr>
    </w:p>
    <w:p w14:paraId="40570DF2" w14:textId="2FCF04E3" w:rsidR="006829A5" w:rsidRDefault="006829A5" w:rsidP="006829A5">
      <w:pPr>
        <w:rPr>
          <w:b/>
          <w:bCs/>
          <w:i/>
          <w:iCs/>
          <w:color w:val="000000"/>
          <w:sz w:val="20"/>
          <w:highlight w:val="yellow"/>
        </w:rPr>
      </w:pPr>
      <w:r w:rsidRPr="002C2641">
        <w:rPr>
          <w:b/>
          <w:bCs/>
          <w:i/>
          <w:iCs/>
          <w:color w:val="000000"/>
          <w:sz w:val="20"/>
          <w:highlight w:val="yellow"/>
        </w:rPr>
        <w:t xml:space="preserve">TGbe Editor to make the following changes in </w:t>
      </w:r>
      <w:r>
        <w:rPr>
          <w:b/>
          <w:bCs/>
          <w:i/>
          <w:iCs/>
          <w:color w:val="000000"/>
          <w:sz w:val="20"/>
          <w:highlight w:val="yellow"/>
        </w:rPr>
        <w:t xml:space="preserve">Figure </w:t>
      </w:r>
      <w:r w:rsidRPr="004A6C1A">
        <w:rPr>
          <w:b/>
          <w:bCs/>
          <w:i/>
          <w:iCs/>
          <w:color w:val="000000"/>
          <w:sz w:val="20"/>
          <w:highlight w:val="yellow"/>
        </w:rPr>
        <w:t>9-</w:t>
      </w:r>
      <w:bookmarkStart w:id="19" w:name="_GoBack"/>
      <w:bookmarkEnd w:id="19"/>
      <w:r w:rsidR="00C131FC" w:rsidRPr="004A6C1A">
        <w:rPr>
          <w:b/>
          <w:bCs/>
          <w:i/>
          <w:iCs/>
          <w:color w:val="000000"/>
          <w:sz w:val="20"/>
          <w:highlight w:val="yellow"/>
        </w:rPr>
        <w:t>1002h</w:t>
      </w:r>
      <w:r>
        <w:rPr>
          <w:b/>
          <w:bCs/>
          <w:i/>
          <w:iCs/>
          <w:color w:val="000000"/>
          <w:sz w:val="20"/>
          <w:highlight w:val="yellow"/>
        </w:rPr>
        <w:t>– EML Capabilities subfield format:</w:t>
      </w:r>
      <w:r w:rsidRPr="002C2641">
        <w:rPr>
          <w:b/>
          <w:bCs/>
          <w:i/>
          <w:iCs/>
          <w:color w:val="000000"/>
          <w:sz w:val="20"/>
          <w:highlight w:val="yellow"/>
        </w:rPr>
        <w:t xml:space="preserve"> </w:t>
      </w:r>
    </w:p>
    <w:p w14:paraId="66BECAC3" w14:textId="77777777" w:rsidR="006829A5" w:rsidRDefault="006829A5" w:rsidP="006829A5">
      <w:pPr>
        <w:pStyle w:val="T"/>
        <w:rPr>
          <w:w w:val="100"/>
          <w:lang w:val="en-GB"/>
        </w:rPr>
      </w:pPr>
    </w:p>
    <w:p w14:paraId="6077EEE8" w14:textId="77777777" w:rsidR="006829A5" w:rsidRDefault="006829A5" w:rsidP="006829A5">
      <w:pPr>
        <w:rPr>
          <w:rFonts w:ascii="TimesNewRomanPSMT" w:hAnsi="TimesNewRomanPSMT"/>
          <w:color w:val="000000"/>
          <w:sz w:val="20"/>
        </w:rPr>
      </w:pPr>
    </w:p>
    <w:tbl>
      <w:tblPr>
        <w:tblW w:w="11393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29"/>
        <w:gridCol w:w="825"/>
        <w:gridCol w:w="776"/>
        <w:gridCol w:w="863"/>
        <w:gridCol w:w="863"/>
        <w:gridCol w:w="949"/>
        <w:gridCol w:w="949"/>
        <w:gridCol w:w="949"/>
        <w:gridCol w:w="981"/>
        <w:gridCol w:w="1496"/>
        <w:gridCol w:w="951"/>
        <w:gridCol w:w="1062"/>
      </w:tblGrid>
      <w:tr w:rsidR="006829A5" w:rsidRPr="002C2641" w14:paraId="41D5E8D8" w14:textId="77777777" w:rsidTr="005F2EF4">
        <w:trPr>
          <w:trHeight w:val="221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13881E9" w14:textId="77777777" w:rsidR="006829A5" w:rsidRDefault="006829A5" w:rsidP="00EF6765">
            <w:pPr>
              <w:pStyle w:val="figuretext"/>
            </w:pPr>
          </w:p>
        </w:tc>
        <w:tc>
          <w:tcPr>
            <w:tcW w:w="825" w:type="dxa"/>
            <w:tcBorders>
              <w:bottom w:val="single" w:sz="12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FDC9BB7" w14:textId="77777777" w:rsidR="006829A5" w:rsidRDefault="006829A5" w:rsidP="00EF6765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B0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14:paraId="3D4E8DAD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B1    B3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14:paraId="099E09A8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B4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14:paraId="0EE5236A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B5    B7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14:paraId="078C4186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B8    B11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14:paraId="2ABA6502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ins w:id="20" w:author="Young Hoon Kwon" w:date="2021-05-19T16:02:00Z">
              <w:r>
                <w:rPr>
                  <w:color w:val="auto"/>
                  <w:w w:val="100"/>
                </w:rPr>
                <w:t>B12    B13</w:t>
              </w:r>
            </w:ins>
          </w:p>
        </w:tc>
        <w:tc>
          <w:tcPr>
            <w:tcW w:w="949" w:type="dxa"/>
            <w:tcBorders>
              <w:bottom w:val="single" w:sz="12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BC1C176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B1</w:t>
            </w:r>
            <w:ins w:id="21" w:author="Young Hoon Kwon" w:date="2021-05-19T16:02:00Z">
              <w:r>
                <w:rPr>
                  <w:color w:val="auto"/>
                  <w:w w:val="100"/>
                </w:rPr>
                <w:t>4</w:t>
              </w:r>
            </w:ins>
            <w:del w:id="22" w:author="Young Hoon Kwon" w:date="2021-05-19T16:02:00Z">
              <w:r w:rsidDel="00743719">
                <w:rPr>
                  <w:color w:val="auto"/>
                  <w:w w:val="100"/>
                </w:rPr>
                <w:delText>2</w:delText>
              </w:r>
            </w:del>
            <w:r>
              <w:rPr>
                <w:color w:val="auto"/>
                <w:w w:val="100"/>
              </w:rPr>
              <w:t xml:space="preserve">    B15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14:paraId="6327AD7F" w14:textId="77777777" w:rsidR="006829A5" w:rsidRDefault="006829A5" w:rsidP="00EF6765">
            <w:pPr>
              <w:pStyle w:val="figuretext"/>
              <w:rPr>
                <w:ins w:id="23" w:author="Ming Gan" w:date="2021-10-20T16:31:00Z"/>
                <w:color w:val="auto"/>
                <w:w w:val="100"/>
              </w:rPr>
            </w:pPr>
            <w:ins w:id="24" w:author="Ming Gan" w:date="2021-10-20T16:31:00Z">
              <w:r>
                <w:t>B16      B31</w:t>
              </w:r>
            </w:ins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14:paraId="0437D4FB" w14:textId="77777777" w:rsidR="006829A5" w:rsidDel="00743719" w:rsidRDefault="006829A5" w:rsidP="00EF6765">
            <w:pPr>
              <w:pStyle w:val="figuretext"/>
              <w:rPr>
                <w:ins w:id="25" w:author="Young Hoon Kwon" w:date="2021-05-19T16:02:00Z"/>
                <w:color w:val="auto"/>
                <w:w w:val="100"/>
              </w:rPr>
            </w:pPr>
            <w:ins w:id="26" w:author="Young Hoon Kwon" w:date="2021-05-19T16:03:00Z">
              <w:r>
                <w:rPr>
                  <w:color w:val="auto"/>
                  <w:w w:val="100"/>
                </w:rPr>
                <w:t>B1</w:t>
              </w:r>
              <w:del w:id="27" w:author="Ming Gan" w:date="2021-10-20T16:32:00Z">
                <w:r w:rsidDel="00D71B7D">
                  <w:rPr>
                    <w:color w:val="auto"/>
                    <w:w w:val="100"/>
                  </w:rPr>
                  <w:delText>6</w:delText>
                </w:r>
              </w:del>
            </w:ins>
            <w:ins w:id="28" w:author="Ming Gan" w:date="2021-10-20T16:32:00Z">
              <w:r>
                <w:rPr>
                  <w:color w:val="auto"/>
                  <w:w w:val="100"/>
                </w:rPr>
                <w:t>32</w:t>
              </w:r>
            </w:ins>
            <w:ins w:id="29" w:author="Young Hoon Kwon" w:date="2021-05-19T16:14:00Z">
              <w:r>
                <w:rPr>
                  <w:color w:val="auto"/>
                  <w:w w:val="100"/>
                </w:rPr>
                <w:t xml:space="preserve">  </w:t>
              </w:r>
            </w:ins>
            <w:ins w:id="30" w:author="Young Hoon Kwon" w:date="2021-05-19T16:03:00Z">
              <w:r>
                <w:rPr>
                  <w:color w:val="auto"/>
                  <w:w w:val="100"/>
                </w:rPr>
                <w:t xml:space="preserve">  </w:t>
              </w:r>
            </w:ins>
            <w:ins w:id="31" w:author="Young Hoon Kwon" w:date="2021-05-19T16:13:00Z">
              <w:r>
                <w:rPr>
                  <w:color w:val="auto"/>
                  <w:w w:val="100"/>
                </w:rPr>
                <w:t>B</w:t>
              </w:r>
              <w:del w:id="32" w:author="Ming Gan" w:date="2021-10-20T16:32:00Z">
                <w:r w:rsidDel="00D71B7D">
                  <w:rPr>
                    <w:color w:val="auto"/>
                    <w:w w:val="100"/>
                  </w:rPr>
                  <w:delText>39</w:delText>
                </w:r>
              </w:del>
            </w:ins>
            <w:ins w:id="33" w:author="Ming Gan" w:date="2021-10-20T16:32:00Z">
              <w:r>
                <w:rPr>
                  <w:color w:val="auto"/>
                  <w:w w:val="100"/>
                </w:rPr>
                <w:t>55</w:t>
              </w:r>
            </w:ins>
            <w:ins w:id="34" w:author="Young Hoon Kwon" w:date="2021-05-19T16:14:00Z">
              <w:r>
                <w:rPr>
                  <w:color w:val="auto"/>
                  <w:w w:val="100"/>
                </w:rPr>
                <w:t>/</w:t>
              </w:r>
            </w:ins>
            <w:ins w:id="35" w:author="Young Hoon Kwon" w:date="2021-05-19T16:13:00Z">
              <w:del w:id="36" w:author="Ming Gan" w:date="2021-10-20T16:32:00Z">
                <w:r w:rsidDel="00D71B7D">
                  <w:rPr>
                    <w:color w:val="auto"/>
                    <w:w w:val="100"/>
                  </w:rPr>
                  <w:delText>63</w:delText>
                </w:r>
              </w:del>
            </w:ins>
            <w:ins w:id="37" w:author="Ming Gan" w:date="2021-10-20T16:32:00Z">
              <w:r>
                <w:rPr>
                  <w:color w:val="auto"/>
                  <w:w w:val="100"/>
                </w:rPr>
                <w:t>79</w:t>
              </w:r>
            </w:ins>
            <w:ins w:id="38" w:author="Young Hoon Kwon" w:date="2021-05-19T16:14:00Z">
              <w:r>
                <w:rPr>
                  <w:color w:val="auto"/>
                  <w:w w:val="100"/>
                </w:rPr>
                <w:t>/</w:t>
              </w:r>
            </w:ins>
            <w:ins w:id="39" w:author="Young Hoon Kwon" w:date="2021-05-19T16:13:00Z">
              <w:del w:id="40" w:author="Ming Gan" w:date="2021-10-20T16:32:00Z">
                <w:r w:rsidDel="00D71B7D">
                  <w:rPr>
                    <w:color w:val="auto"/>
                    <w:w w:val="100"/>
                  </w:rPr>
                  <w:delText>87</w:delText>
                </w:r>
              </w:del>
            </w:ins>
            <w:ins w:id="41" w:author="Ming Gan" w:date="2021-10-20T16:32:00Z">
              <w:r>
                <w:rPr>
                  <w:color w:val="auto"/>
                  <w:w w:val="100"/>
                </w:rPr>
                <w:t>103</w:t>
              </w:r>
            </w:ins>
          </w:p>
        </w:tc>
        <w:tc>
          <w:tcPr>
            <w:tcW w:w="951" w:type="dxa"/>
            <w:tcBorders>
              <w:bottom w:val="single" w:sz="12" w:space="0" w:color="auto"/>
            </w:tcBorders>
            <w:vAlign w:val="center"/>
          </w:tcPr>
          <w:p w14:paraId="6CF24D9D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del w:id="42" w:author="Young Hoon Kwon" w:date="2021-05-19T16:02:00Z">
              <w:r w:rsidDel="00743719">
                <w:rPr>
                  <w:color w:val="auto"/>
                  <w:w w:val="100"/>
                </w:rPr>
                <w:delText>B16    B19</w:delText>
              </w:r>
            </w:del>
          </w:p>
        </w:tc>
        <w:tc>
          <w:tcPr>
            <w:tcW w:w="1062" w:type="dxa"/>
            <w:tcBorders>
              <w:bottom w:val="single" w:sz="12" w:space="0" w:color="auto"/>
            </w:tcBorders>
            <w:vAlign w:val="center"/>
          </w:tcPr>
          <w:p w14:paraId="2698753A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del w:id="43" w:author="Young Hoon Kwon" w:date="2021-05-19T16:01:00Z">
              <w:r w:rsidDel="00743719">
                <w:rPr>
                  <w:color w:val="auto"/>
                  <w:w w:val="100"/>
                </w:rPr>
                <w:delText>B20    B23</w:delText>
              </w:r>
            </w:del>
          </w:p>
        </w:tc>
      </w:tr>
      <w:tr w:rsidR="006829A5" w:rsidRPr="002C2641" w14:paraId="7E26EFD7" w14:textId="77777777" w:rsidTr="005F2EF4">
        <w:trPr>
          <w:trHeight w:val="806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65277D7" w14:textId="77777777" w:rsidR="006829A5" w:rsidRDefault="006829A5" w:rsidP="00EF6765">
            <w:pPr>
              <w:pStyle w:val="figuretext"/>
            </w:pP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4CC56FC" w14:textId="77777777" w:rsidR="006829A5" w:rsidRDefault="006829A5" w:rsidP="00EF6765">
            <w:pPr>
              <w:pStyle w:val="figuretext"/>
            </w:pPr>
            <w:r>
              <w:rPr>
                <w:w w:val="100"/>
              </w:rPr>
              <w:t>EMLSR Support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1E042" w14:textId="77777777" w:rsidR="006829A5" w:rsidRPr="002C2641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EMLSR Delay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50E3B" w14:textId="77777777" w:rsidR="006829A5" w:rsidRPr="002C2641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EMLMR Support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FC77F" w14:textId="77777777" w:rsidR="006829A5" w:rsidRPr="002C2641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EMLMR Delay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539B6" w14:textId="77777777" w:rsidR="006829A5" w:rsidRPr="002C2641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Transition Timeout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3EE81" w14:textId="77777777" w:rsidR="006829A5" w:rsidRDefault="006829A5" w:rsidP="00EF6765">
            <w:pPr>
              <w:pStyle w:val="figuretext"/>
              <w:rPr>
                <w:ins w:id="44" w:author="Young Hoon Kwon" w:date="2021-05-19T16:02:00Z"/>
                <w:color w:val="auto"/>
                <w:w w:val="100"/>
              </w:rPr>
            </w:pPr>
            <w:ins w:id="45" w:author="Young Hoon Kwon" w:date="2021-05-19T16:02:00Z">
              <w:r>
                <w:rPr>
                  <w:color w:val="auto"/>
                  <w:w w:val="100"/>
                </w:rPr>
                <w:t>MCS Map Count</w:t>
              </w:r>
            </w:ins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0E1C093" w14:textId="77777777" w:rsidR="006829A5" w:rsidRPr="002C2641" w:rsidRDefault="006829A5" w:rsidP="00EF6765">
            <w:pPr>
              <w:pStyle w:val="figuretext"/>
              <w:rPr>
                <w:color w:val="auto"/>
              </w:rPr>
            </w:pPr>
            <w:r>
              <w:rPr>
                <w:color w:val="auto"/>
                <w:w w:val="100"/>
              </w:rPr>
              <w:t>Reserved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5AEF4" w14:textId="77777777" w:rsidR="006829A5" w:rsidRDefault="006829A5" w:rsidP="00EF6765">
            <w:pPr>
              <w:pStyle w:val="figuretext"/>
              <w:rPr>
                <w:ins w:id="46" w:author="Ming Gan" w:date="2021-10-20T16:31:00Z"/>
                <w:color w:val="auto"/>
                <w:w w:val="100"/>
              </w:rPr>
            </w:pPr>
            <w:ins w:id="47" w:author="Ming Gan" w:date="2021-10-20T16:31:00Z">
              <w:r>
                <w:t>EMLMR Link Bitmap</w:t>
              </w:r>
            </w:ins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5A188" w14:textId="77777777" w:rsidR="006829A5" w:rsidDel="00743719" w:rsidRDefault="006829A5" w:rsidP="00EF6765">
            <w:pPr>
              <w:pStyle w:val="figuretext"/>
              <w:rPr>
                <w:ins w:id="48" w:author="Young Hoon Kwon" w:date="2021-05-19T16:02:00Z"/>
                <w:color w:val="auto"/>
                <w:w w:val="100"/>
              </w:rPr>
            </w:pPr>
            <w:ins w:id="49" w:author="Young Hoon Kwon" w:date="2021-05-19T16:03:00Z">
              <w:r>
                <w:rPr>
                  <w:color w:val="auto"/>
                  <w:w w:val="100"/>
                </w:rPr>
                <w:t>EMLMR Supported MCS And NSS Set</w:t>
              </w:r>
            </w:ins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29E8B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del w:id="50" w:author="Young Hoon Kwon" w:date="2021-05-19T16:02:00Z">
              <w:r w:rsidDel="00743719">
                <w:rPr>
                  <w:color w:val="auto"/>
                  <w:w w:val="100"/>
                </w:rPr>
                <w:delText>EMLMR Rx NSS</w:delText>
              </w:r>
            </w:del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2744E" w14:textId="73D4CB2B" w:rsidR="006829A5" w:rsidRPr="005F2EF4" w:rsidRDefault="006829A5" w:rsidP="005F2EF4">
            <w:pPr>
              <w:pStyle w:val="figuretext"/>
              <w:rPr>
                <w:color w:val="auto"/>
                <w:w w:val="100"/>
              </w:rPr>
            </w:pPr>
            <w:del w:id="51" w:author="Young Hoon Kwon" w:date="2021-05-19T16:01:00Z">
              <w:r w:rsidDel="00743719">
                <w:rPr>
                  <w:color w:val="auto"/>
                  <w:w w:val="100"/>
                </w:rPr>
                <w:delText>EMLMR Tx NSS</w:delText>
              </w:r>
            </w:del>
          </w:p>
        </w:tc>
      </w:tr>
      <w:tr w:rsidR="006829A5" w:rsidRPr="002C2641" w14:paraId="3C8FA5A3" w14:textId="77777777" w:rsidTr="005F2EF4">
        <w:trPr>
          <w:trHeight w:val="215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6CC0F94" w14:textId="77777777" w:rsidR="006829A5" w:rsidRDefault="006829A5" w:rsidP="00EF6765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D7E8000" w14:textId="77777777" w:rsidR="006829A5" w:rsidRDefault="006829A5" w:rsidP="00EF6765">
            <w:pPr>
              <w:pStyle w:val="figuretext"/>
            </w:pPr>
            <w:r>
              <w:t>1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90154AC" w14:textId="77777777" w:rsidR="006829A5" w:rsidRPr="002C2641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3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31A07B4" w14:textId="77777777" w:rsidR="006829A5" w:rsidRPr="002C2641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1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8A64739" w14:textId="77777777" w:rsidR="006829A5" w:rsidRPr="002C2641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3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E0756CF" w14:textId="77777777" w:rsidR="006829A5" w:rsidRPr="002C2641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4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A9A1BC5" w14:textId="77777777" w:rsidR="006829A5" w:rsidDel="00743719" w:rsidRDefault="006829A5" w:rsidP="00EF6765">
            <w:pPr>
              <w:pStyle w:val="figuretext"/>
              <w:rPr>
                <w:ins w:id="52" w:author="Young Hoon Kwon" w:date="2021-05-19T16:02:00Z"/>
                <w:color w:val="auto"/>
              </w:rPr>
            </w:pPr>
            <w:ins w:id="53" w:author="Young Hoon Kwon" w:date="2021-05-19T16:02:00Z">
              <w:r>
                <w:rPr>
                  <w:color w:val="auto"/>
                </w:rPr>
                <w:t>2</w:t>
              </w:r>
            </w:ins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527FC81" w14:textId="77777777" w:rsidR="006829A5" w:rsidRPr="002C2641" w:rsidRDefault="006829A5" w:rsidP="00EF6765">
            <w:pPr>
              <w:pStyle w:val="figuretext"/>
              <w:rPr>
                <w:color w:val="auto"/>
              </w:rPr>
            </w:pPr>
            <w:del w:id="54" w:author="Young Hoon Kwon" w:date="2021-05-19T16:01:00Z">
              <w:r w:rsidDel="00743719">
                <w:rPr>
                  <w:color w:val="auto"/>
                </w:rPr>
                <w:delText>4</w:delText>
              </w:r>
            </w:del>
            <w:ins w:id="55" w:author="Young Hoon Kwon" w:date="2021-05-19T16:01:00Z">
              <w:r>
                <w:rPr>
                  <w:color w:val="auto"/>
                </w:rPr>
                <w:t>2</w:t>
              </w:r>
            </w:ins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A0EB395" w14:textId="77777777" w:rsidR="006829A5" w:rsidRDefault="006829A5" w:rsidP="00EF6765">
            <w:pPr>
              <w:pStyle w:val="figuretext"/>
              <w:rPr>
                <w:ins w:id="56" w:author="Ming Gan" w:date="2021-10-20T16:31:00Z"/>
                <w:color w:val="auto"/>
                <w:w w:val="100"/>
              </w:rPr>
            </w:pPr>
            <w:ins w:id="57" w:author="Ming Gan" w:date="2021-10-20T16:31:00Z">
              <w:r>
                <w:rPr>
                  <w:rFonts w:ascii="TimesNewRomanPSMT" w:hAnsi="TimesNewRomanPSMT"/>
                  <w:sz w:val="20"/>
                </w:rPr>
                <w:t>16</w:t>
              </w:r>
            </w:ins>
          </w:p>
        </w:tc>
        <w:tc>
          <w:tcPr>
            <w:tcW w:w="14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10C495A" w14:textId="77777777" w:rsidR="006829A5" w:rsidDel="00743719" w:rsidRDefault="006829A5" w:rsidP="00EF6765">
            <w:pPr>
              <w:pStyle w:val="figuretext"/>
              <w:rPr>
                <w:ins w:id="58" w:author="Young Hoon Kwon" w:date="2021-05-19T16:02:00Z"/>
                <w:color w:val="auto"/>
                <w:w w:val="100"/>
              </w:rPr>
            </w:pPr>
            <w:ins w:id="59" w:author="Young Hoon Kwon" w:date="2021-05-19T16:03:00Z">
              <w:r>
                <w:rPr>
                  <w:color w:val="auto"/>
                  <w:w w:val="100"/>
                </w:rPr>
                <w:t>Variable</w:t>
              </w:r>
            </w:ins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F66BCA9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del w:id="60" w:author="Young Hoon Kwon" w:date="2021-05-19T16:02:00Z">
              <w:r w:rsidDel="00743719">
                <w:rPr>
                  <w:color w:val="auto"/>
                  <w:w w:val="100"/>
                </w:rPr>
                <w:delText>4</w:delText>
              </w:r>
            </w:del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3609DB9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del w:id="61" w:author="Young Hoon Kwon" w:date="2021-05-19T16:01:00Z">
              <w:r w:rsidDel="00743719">
                <w:rPr>
                  <w:color w:val="auto"/>
                  <w:w w:val="100"/>
                </w:rPr>
                <w:delText>4</w:delText>
              </w:r>
            </w:del>
          </w:p>
        </w:tc>
      </w:tr>
    </w:tbl>
    <w:p w14:paraId="6DD2397A" w14:textId="77777777" w:rsidR="006829A5" w:rsidRDefault="006829A5" w:rsidP="006829A5">
      <w:pPr>
        <w:pStyle w:val="T"/>
        <w:rPr>
          <w:w w:val="100"/>
          <w:lang w:val="en-GB"/>
        </w:rPr>
      </w:pPr>
    </w:p>
    <w:p w14:paraId="34F3E04D" w14:textId="2CB3761D" w:rsidR="006829A5" w:rsidRPr="00234FB5" w:rsidRDefault="006829A5" w:rsidP="006829A5">
      <w:pPr>
        <w:jc w:val="center"/>
        <w:rPr>
          <w:rFonts w:ascii="Arial" w:hAnsi="Arial" w:cs="Arial"/>
          <w:b/>
          <w:bCs/>
          <w:color w:val="000000"/>
          <w:szCs w:val="18"/>
        </w:rPr>
      </w:pPr>
      <w:r w:rsidRPr="00234FB5">
        <w:rPr>
          <w:rFonts w:ascii="Arial" w:hAnsi="Arial" w:cs="Arial"/>
          <w:b/>
          <w:bCs/>
          <w:sz w:val="20"/>
          <w:lang w:val="en-US" w:eastAsia="ko-KR"/>
        </w:rPr>
        <w:t>Figure 9-</w:t>
      </w:r>
      <w:r w:rsidR="00C131FC" w:rsidRPr="00C131FC">
        <w:rPr>
          <w:rFonts w:ascii="Arial" w:hAnsi="Arial" w:cs="Arial"/>
          <w:b/>
          <w:bCs/>
          <w:sz w:val="20"/>
          <w:lang w:val="en-US" w:eastAsia="ko-KR"/>
        </w:rPr>
        <w:t xml:space="preserve">1002h </w:t>
      </w:r>
      <w:r w:rsidRPr="00234FB5">
        <w:rPr>
          <w:rFonts w:ascii="Arial" w:hAnsi="Arial" w:cs="Arial"/>
          <w:b/>
          <w:bCs/>
          <w:sz w:val="20"/>
          <w:lang w:val="en-US" w:eastAsia="ko-KR"/>
        </w:rPr>
        <w:t>—</w:t>
      </w:r>
      <w:r>
        <w:rPr>
          <w:rFonts w:ascii="Arial" w:hAnsi="Arial" w:cs="Arial"/>
          <w:b/>
          <w:bCs/>
          <w:sz w:val="20"/>
          <w:lang w:val="en-US" w:eastAsia="ko-KR"/>
        </w:rPr>
        <w:t>EML</w:t>
      </w:r>
      <w:r w:rsidRPr="00234FB5">
        <w:rPr>
          <w:rFonts w:ascii="Arial" w:hAnsi="Arial" w:cs="Arial"/>
          <w:b/>
          <w:bCs/>
          <w:sz w:val="20"/>
          <w:lang w:val="en-US" w:eastAsia="ko-KR"/>
        </w:rPr>
        <w:t xml:space="preserve"> </w:t>
      </w:r>
      <w:r>
        <w:rPr>
          <w:rFonts w:ascii="Arial" w:hAnsi="Arial" w:cs="Arial"/>
          <w:b/>
          <w:bCs/>
          <w:sz w:val="20"/>
          <w:lang w:val="en-US" w:eastAsia="ko-KR"/>
        </w:rPr>
        <w:t>Capabilities sub</w:t>
      </w:r>
      <w:r w:rsidRPr="00234FB5">
        <w:rPr>
          <w:rFonts w:ascii="Arial" w:hAnsi="Arial" w:cs="Arial"/>
          <w:b/>
          <w:bCs/>
          <w:sz w:val="20"/>
          <w:lang w:val="en-US" w:eastAsia="ko-KR"/>
        </w:rPr>
        <w:t>field format</w:t>
      </w:r>
      <w:r>
        <w:rPr>
          <w:rFonts w:ascii="Arial" w:hAnsi="Arial" w:cs="Arial"/>
          <w:b/>
          <w:bCs/>
          <w:sz w:val="20"/>
          <w:lang w:val="en-US" w:eastAsia="ko-KR"/>
        </w:rPr>
        <w:t xml:space="preserve"> </w:t>
      </w:r>
    </w:p>
    <w:p w14:paraId="7415268D" w14:textId="77777777" w:rsidR="006829A5" w:rsidRPr="006829A5" w:rsidRDefault="006829A5" w:rsidP="006829A5">
      <w:pPr>
        <w:rPr>
          <w:rFonts w:ascii="TimesNewRomanPSMT" w:hAnsi="TimesNewRomanPSMT"/>
          <w:color w:val="000000"/>
          <w:sz w:val="20"/>
        </w:rPr>
      </w:pPr>
    </w:p>
    <w:p w14:paraId="6A74DB1E" w14:textId="1E89B547" w:rsidR="006829A5" w:rsidRDefault="006829A5" w:rsidP="006829A5">
      <w:pPr>
        <w:rPr>
          <w:b/>
          <w:bCs/>
          <w:i/>
          <w:iCs/>
          <w:color w:val="000000"/>
          <w:sz w:val="20"/>
          <w:highlight w:val="yellow"/>
        </w:rPr>
      </w:pPr>
      <w:r w:rsidRPr="002C2641">
        <w:rPr>
          <w:b/>
          <w:bCs/>
          <w:i/>
          <w:iCs/>
          <w:color w:val="000000"/>
          <w:sz w:val="20"/>
          <w:highlight w:val="yellow"/>
        </w:rPr>
        <w:t xml:space="preserve">TGbe Editor to </w:t>
      </w:r>
      <w:r>
        <w:rPr>
          <w:b/>
          <w:bCs/>
          <w:i/>
          <w:iCs/>
          <w:color w:val="000000"/>
          <w:sz w:val="20"/>
          <w:highlight w:val="yellow"/>
        </w:rPr>
        <w:t>add</w:t>
      </w:r>
      <w:r w:rsidRPr="002C2641">
        <w:rPr>
          <w:b/>
          <w:bCs/>
          <w:i/>
          <w:iCs/>
          <w:color w:val="000000"/>
          <w:sz w:val="20"/>
          <w:highlight w:val="yellow"/>
        </w:rPr>
        <w:t xml:space="preserve"> the following </w:t>
      </w:r>
      <w:r>
        <w:rPr>
          <w:b/>
          <w:bCs/>
          <w:i/>
          <w:iCs/>
          <w:color w:val="000000"/>
          <w:sz w:val="20"/>
          <w:highlight w:val="yellow"/>
        </w:rPr>
        <w:t>texts at the end of paragraphs describing subfiel</w:t>
      </w:r>
      <w:r w:rsidR="00B6108D">
        <w:rPr>
          <w:b/>
          <w:bCs/>
          <w:i/>
          <w:iCs/>
          <w:color w:val="000000"/>
          <w:sz w:val="20"/>
          <w:highlight w:val="yellow"/>
        </w:rPr>
        <w:t>ds of EML Capabilities subfield</w:t>
      </w:r>
      <w:r w:rsidRPr="002C2641">
        <w:rPr>
          <w:b/>
          <w:bCs/>
          <w:i/>
          <w:iCs/>
          <w:color w:val="000000"/>
          <w:sz w:val="20"/>
          <w:highlight w:val="yellow"/>
        </w:rPr>
        <w:t>:</w:t>
      </w:r>
    </w:p>
    <w:p w14:paraId="2006FD52" w14:textId="77777777" w:rsidR="006829A5" w:rsidRDefault="006829A5" w:rsidP="006829A5">
      <w:pPr>
        <w:rPr>
          <w:rFonts w:ascii="TimesNewRomanPSMT" w:hAnsi="TimesNewRomanPSMT"/>
          <w:color w:val="000000"/>
          <w:sz w:val="20"/>
        </w:rPr>
      </w:pPr>
    </w:p>
    <w:p w14:paraId="4730EA16" w14:textId="77777777" w:rsidR="006829A5" w:rsidRPr="00743719" w:rsidRDefault="006829A5" w:rsidP="006829A5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…</w:t>
      </w:r>
    </w:p>
    <w:p w14:paraId="3F439EEF" w14:textId="52939E61" w:rsidR="00867812" w:rsidRPr="00743719" w:rsidDel="007E2D92" w:rsidRDefault="006829A5" w:rsidP="006829A5">
      <w:pPr>
        <w:pStyle w:val="T"/>
        <w:rPr>
          <w:del w:id="62" w:author="Luyuxin(Yuxin Lu)" w:date="2021-10-22T15:50:00Z"/>
          <w:color w:val="auto"/>
          <w:w w:val="100"/>
          <w:lang w:val="en-GB"/>
        </w:rPr>
      </w:pPr>
      <w:r w:rsidRPr="00743719">
        <w:rPr>
          <w:color w:val="auto"/>
          <w:w w:val="100"/>
          <w:lang w:val="en-GB"/>
        </w:rPr>
        <w:t>When the Transition Timeout subfield is included in a frame sent by an AP affiliated with an AP MLD, the Transition Timeout subfield is set to 0 for 0 TU, set to 1 for 1 TU, set to 2 for 2 TUs, set to 3 for 4 TUs, set to 4 for 8 TUs, set to 5 for 16 TUs, set to 6 for 32 TUs, set to 7 for 64 TUs, set to 8 for 128 TUs, and the values 9 and 15 are reserved. When the Transition Timeout subfield is included in a frame sent by a non-AP STA affiliated with a non-AP MLD, the Transition Timeout subfield is set to 0.</w:t>
      </w:r>
      <w:ins w:id="63" w:author="Luyuxin(Yuxin Lu)" w:date="2021-10-22T15:51:00Z">
        <w:r w:rsidR="007E2D92" w:rsidRPr="00743719" w:rsidDel="007E2D92">
          <w:rPr>
            <w:color w:val="auto"/>
            <w:w w:val="100"/>
            <w:lang w:val="en-GB"/>
          </w:rPr>
          <w:t xml:space="preserve"> </w:t>
        </w:r>
      </w:ins>
    </w:p>
    <w:p w14:paraId="6DFCA4B0" w14:textId="6286AF7C" w:rsidR="006829A5" w:rsidRPr="00743719" w:rsidDel="00743719" w:rsidRDefault="007E2D92" w:rsidP="006829A5">
      <w:pPr>
        <w:pStyle w:val="T"/>
        <w:rPr>
          <w:del w:id="64" w:author="Young Hoon Kwon" w:date="2021-05-19T16:07:00Z"/>
          <w:color w:val="auto"/>
          <w:w w:val="100"/>
          <w:lang w:val="en-GB"/>
        </w:rPr>
      </w:pPr>
      <w:ins w:id="65" w:author="Luyuxin(Yuxin Lu)" w:date="2021-10-22T15:50:00Z">
        <w:r>
          <w:rPr>
            <w:color w:val="auto"/>
            <w:w w:val="100"/>
            <w:lang w:val="en-GB"/>
          </w:rPr>
          <w:t>(#</w:t>
        </w:r>
        <w:r w:rsidRPr="007076C5">
          <w:rPr>
            <w:color w:val="auto"/>
            <w:w w:val="100"/>
            <w:lang w:val="en-GB"/>
          </w:rPr>
          <w:t>4704</w:t>
        </w:r>
        <w:r>
          <w:rPr>
            <w:color w:val="auto"/>
            <w:w w:val="100"/>
            <w:lang w:val="en-GB"/>
          </w:rPr>
          <w:t>,</w:t>
        </w:r>
        <w:r w:rsidRPr="007076C5">
          <w:rPr>
            <w:color w:val="auto"/>
            <w:w w:val="100"/>
            <w:lang w:val="en-GB"/>
          </w:rPr>
          <w:t xml:space="preserve"> 5671</w:t>
        </w:r>
        <w:r>
          <w:rPr>
            <w:color w:val="auto"/>
            <w:w w:val="100"/>
            <w:lang w:val="en-GB"/>
          </w:rPr>
          <w:t>,</w:t>
        </w:r>
        <w:r w:rsidRPr="007076C5">
          <w:rPr>
            <w:color w:val="auto"/>
            <w:w w:val="100"/>
            <w:lang w:val="en-GB"/>
          </w:rPr>
          <w:t xml:space="preserve"> 6216</w:t>
        </w:r>
        <w:r>
          <w:rPr>
            <w:color w:val="auto"/>
            <w:w w:val="100"/>
            <w:lang w:val="en-GB"/>
          </w:rPr>
          <w:t>,</w:t>
        </w:r>
        <w:r w:rsidRPr="007076C5">
          <w:rPr>
            <w:color w:val="auto"/>
            <w:w w:val="100"/>
            <w:lang w:val="en-GB"/>
          </w:rPr>
          <w:t xml:space="preserve"> 6778</w:t>
        </w:r>
        <w:r>
          <w:rPr>
            <w:color w:val="auto"/>
            <w:w w:val="100"/>
            <w:lang w:val="en-GB"/>
          </w:rPr>
          <w:t>,</w:t>
        </w:r>
        <w:r w:rsidRPr="007076C5">
          <w:rPr>
            <w:color w:val="auto"/>
            <w:w w:val="100"/>
            <w:lang w:val="en-GB"/>
          </w:rPr>
          <w:t xml:space="preserve"> 6883</w:t>
        </w:r>
        <w:r>
          <w:rPr>
            <w:color w:val="auto"/>
            <w:w w:val="100"/>
            <w:lang w:val="en-GB"/>
          </w:rPr>
          <w:t>,</w:t>
        </w:r>
        <w:r w:rsidRPr="007076C5">
          <w:rPr>
            <w:color w:val="auto"/>
            <w:w w:val="100"/>
            <w:lang w:val="en-GB"/>
          </w:rPr>
          <w:t xml:space="preserve"> 8358</w:t>
        </w:r>
        <w:r>
          <w:rPr>
            <w:color w:val="auto"/>
            <w:w w:val="100"/>
            <w:lang w:val="en-GB"/>
          </w:rPr>
          <w:t xml:space="preserve">) </w:t>
        </w:r>
      </w:ins>
      <w:del w:id="66" w:author="Young Hoon Kwon" w:date="2021-05-19T16:07:00Z">
        <w:r w:rsidR="006829A5" w:rsidRPr="00743719" w:rsidDel="00743719">
          <w:rPr>
            <w:color w:val="auto"/>
            <w:w w:val="100"/>
            <w:lang w:val="en-GB"/>
          </w:rPr>
          <w:delText>The EMLMR Rx NSS subfield indicates the maximum receive Nss that is supported by the non-AP MLD in the EMLMR mode.</w:delText>
        </w:r>
      </w:del>
    </w:p>
    <w:p w14:paraId="1046D546" w14:textId="77777777" w:rsidR="006829A5" w:rsidDel="00743719" w:rsidRDefault="006829A5" w:rsidP="006829A5">
      <w:pPr>
        <w:pStyle w:val="T"/>
        <w:rPr>
          <w:del w:id="67" w:author="Young Hoon Kwon" w:date="2021-05-19T16:07:00Z"/>
          <w:color w:val="auto"/>
          <w:w w:val="100"/>
          <w:lang w:val="en-GB"/>
        </w:rPr>
      </w:pPr>
      <w:del w:id="68" w:author="Young Hoon Kwon" w:date="2021-05-19T16:07:00Z">
        <w:r w:rsidRPr="00743719" w:rsidDel="00743719">
          <w:rPr>
            <w:color w:val="auto"/>
            <w:w w:val="100"/>
            <w:lang w:val="en-GB"/>
          </w:rPr>
          <w:delText>The EMLMR Tx NSS subfield indicates the maximum transmit Nss that is supported by the non-AP MLD in the EMLMR mode.</w:delText>
        </w:r>
      </w:del>
    </w:p>
    <w:p w14:paraId="0870901C" w14:textId="1593C6EC" w:rsidR="006829A5" w:rsidRDefault="006829A5" w:rsidP="006829A5">
      <w:pPr>
        <w:pStyle w:val="T"/>
        <w:rPr>
          <w:color w:val="auto"/>
          <w:w w:val="100"/>
          <w:lang w:val="en-GB"/>
        </w:rPr>
      </w:pPr>
      <w:ins w:id="69" w:author="Young Hoon Kwon" w:date="2021-05-03T09:39:00Z">
        <w:r>
          <w:rPr>
            <w:color w:val="auto"/>
            <w:w w:val="100"/>
            <w:lang w:val="en-GB"/>
          </w:rPr>
          <w:t xml:space="preserve">When the </w:t>
        </w:r>
      </w:ins>
      <w:ins w:id="70" w:author="Young Hoon Kwon" w:date="2021-05-18T13:58:00Z">
        <w:r>
          <w:rPr>
            <w:color w:val="auto"/>
            <w:w w:val="100"/>
            <w:lang w:val="en-GB"/>
          </w:rPr>
          <w:t>MCS Map Count</w:t>
        </w:r>
      </w:ins>
      <w:ins w:id="71" w:author="Young Hoon Kwon" w:date="2021-05-03T09:40:00Z">
        <w:r>
          <w:rPr>
            <w:color w:val="auto"/>
            <w:w w:val="100"/>
            <w:lang w:val="en-GB"/>
          </w:rPr>
          <w:t xml:space="preserve"> subfield is included in a frame sent by a STA affiliated with a non-AP MLD</w:t>
        </w:r>
      </w:ins>
      <w:ins w:id="72" w:author="Young Hoon Kwon" w:date="2021-05-03T11:49:00Z">
        <w:r>
          <w:rPr>
            <w:color w:val="auto"/>
            <w:w w:val="100"/>
            <w:lang w:val="en-GB"/>
          </w:rPr>
          <w:t xml:space="preserve"> </w:t>
        </w:r>
        <w:r w:rsidRPr="00AC4537">
          <w:t>with dot11EHTEMLMROptionImplemented equal to true</w:t>
        </w:r>
      </w:ins>
      <w:ins w:id="73" w:author="Young Hoon Kwon" w:date="2021-05-03T09:40:00Z">
        <w:r>
          <w:rPr>
            <w:color w:val="auto"/>
            <w:w w:val="100"/>
            <w:lang w:val="en-GB"/>
          </w:rPr>
          <w:t xml:space="preserve">, the </w:t>
        </w:r>
      </w:ins>
      <w:ins w:id="74" w:author="Young Hoon Kwon" w:date="2021-05-18T13:57:00Z">
        <w:r>
          <w:rPr>
            <w:color w:val="auto"/>
            <w:w w:val="100"/>
            <w:lang w:val="en-GB"/>
          </w:rPr>
          <w:t>MCS Map Count</w:t>
        </w:r>
      </w:ins>
      <w:ins w:id="75" w:author="Young Hoon Kwon" w:date="2021-05-03T09:40:00Z">
        <w:r>
          <w:rPr>
            <w:color w:val="auto"/>
            <w:w w:val="100"/>
            <w:lang w:val="en-GB"/>
          </w:rPr>
          <w:t xml:space="preserve"> subfield is</w:t>
        </w:r>
      </w:ins>
      <w:ins w:id="76" w:author="Young Hoon Kwon" w:date="2021-05-03T09:41:00Z">
        <w:r>
          <w:rPr>
            <w:color w:val="auto"/>
            <w:w w:val="100"/>
            <w:lang w:val="en-GB"/>
          </w:rPr>
          <w:t xml:space="preserve"> set </w:t>
        </w:r>
      </w:ins>
      <w:ins w:id="77" w:author="Young Hoon Kwon" w:date="2021-05-03T10:12:00Z">
        <w:r>
          <w:rPr>
            <w:color w:val="auto"/>
            <w:w w:val="100"/>
            <w:lang w:val="en-GB"/>
          </w:rPr>
          <w:t xml:space="preserve">to </w:t>
        </w:r>
      </w:ins>
      <w:ins w:id="78" w:author="Young Hoon Kwon" w:date="2021-05-05T15:16:00Z">
        <w:r>
          <w:rPr>
            <w:color w:val="auto"/>
            <w:w w:val="100"/>
            <w:lang w:val="en-GB"/>
          </w:rPr>
          <w:t xml:space="preserve">0, </w:t>
        </w:r>
      </w:ins>
      <w:ins w:id="79" w:author="Young Hoon Kwon" w:date="2021-05-03T10:12:00Z">
        <w:r>
          <w:rPr>
            <w:color w:val="auto"/>
            <w:w w:val="100"/>
            <w:lang w:val="en-GB"/>
          </w:rPr>
          <w:t>1</w:t>
        </w:r>
      </w:ins>
      <w:ins w:id="80" w:author="Young Hoon Kwon" w:date="2021-05-03T10:15:00Z">
        <w:r>
          <w:rPr>
            <w:color w:val="auto"/>
            <w:w w:val="100"/>
            <w:lang w:val="en-GB"/>
          </w:rPr>
          <w:t xml:space="preserve">, or </w:t>
        </w:r>
      </w:ins>
      <w:ins w:id="81" w:author="Young Hoon Kwon" w:date="2021-05-05T15:17:00Z">
        <w:r>
          <w:rPr>
            <w:color w:val="auto"/>
            <w:w w:val="100"/>
            <w:lang w:val="en-GB"/>
          </w:rPr>
          <w:t>2</w:t>
        </w:r>
      </w:ins>
      <w:ins w:id="82" w:author="Young Hoon Kwon" w:date="2021-05-03T10:12:00Z">
        <w:r>
          <w:rPr>
            <w:color w:val="auto"/>
            <w:w w:val="100"/>
            <w:lang w:val="en-GB"/>
          </w:rPr>
          <w:t xml:space="preserve"> if the maximum of the </w:t>
        </w:r>
      </w:ins>
      <w:ins w:id="83" w:author="Young Hoon Kwon" w:date="2021-05-05T15:18:00Z">
        <w:r>
          <w:rPr>
            <w:color w:val="auto"/>
            <w:w w:val="100"/>
            <w:lang w:val="en-GB"/>
          </w:rPr>
          <w:t xml:space="preserve">supported </w:t>
        </w:r>
      </w:ins>
      <w:ins w:id="84" w:author="Young Hoon Kwon" w:date="2021-05-03T10:12:00Z">
        <w:r>
          <w:rPr>
            <w:color w:val="auto"/>
            <w:w w:val="100"/>
            <w:lang w:val="en-GB"/>
          </w:rPr>
          <w:t>channel width</w:t>
        </w:r>
      </w:ins>
      <w:ins w:id="85" w:author="Young Hoon Kwon" w:date="2021-05-10T08:48:00Z">
        <w:r>
          <w:rPr>
            <w:color w:val="auto"/>
            <w:w w:val="100"/>
            <w:lang w:val="en-GB"/>
          </w:rPr>
          <w:t>s</w:t>
        </w:r>
      </w:ins>
      <w:ins w:id="86" w:author="Young Hoon Kwon" w:date="2021-05-03T10:12:00Z">
        <w:r>
          <w:rPr>
            <w:color w:val="auto"/>
            <w:w w:val="100"/>
            <w:lang w:val="en-GB"/>
          </w:rPr>
          <w:t xml:space="preserve"> for STAs </w:t>
        </w:r>
      </w:ins>
      <w:ins w:id="87" w:author="Young Hoon Kwon" w:date="2021-05-05T15:18:00Z">
        <w:r>
          <w:rPr>
            <w:color w:val="auto"/>
            <w:w w:val="100"/>
            <w:lang w:val="en-GB"/>
          </w:rPr>
          <w:t xml:space="preserve">affiliated with the non-AP MLD operating on EMLMR links </w:t>
        </w:r>
      </w:ins>
      <w:ins w:id="88" w:author="Young Hoon Kwon" w:date="2021-05-03T10:13:00Z">
        <w:r>
          <w:rPr>
            <w:color w:val="auto"/>
            <w:w w:val="100"/>
            <w:lang w:val="en-GB"/>
          </w:rPr>
          <w:t>is equal to 80 MHz</w:t>
        </w:r>
      </w:ins>
      <w:ins w:id="89" w:author="Young Hoon Kwon" w:date="2021-05-03T10:14:00Z">
        <w:r>
          <w:rPr>
            <w:color w:val="auto"/>
            <w:w w:val="100"/>
            <w:lang w:val="en-GB"/>
          </w:rPr>
          <w:t xml:space="preserve">, </w:t>
        </w:r>
      </w:ins>
      <w:ins w:id="90" w:author="Young Hoon Kwon" w:date="2021-05-03T10:15:00Z">
        <w:r>
          <w:rPr>
            <w:color w:val="auto"/>
            <w:w w:val="100"/>
            <w:lang w:val="en-GB"/>
          </w:rPr>
          <w:t>160 MHz, and 320 MHz, respect</w:t>
        </w:r>
      </w:ins>
      <w:ins w:id="91" w:author="Young Hoon Kwon" w:date="2021-05-03T10:16:00Z">
        <w:r>
          <w:rPr>
            <w:color w:val="auto"/>
            <w:w w:val="100"/>
            <w:lang w:val="en-GB"/>
          </w:rPr>
          <w:t>ively</w:t>
        </w:r>
      </w:ins>
      <w:ins w:id="92" w:author="Young Hoon Kwon" w:date="2021-05-03T15:15:00Z">
        <w:r>
          <w:rPr>
            <w:color w:val="auto"/>
            <w:w w:val="100"/>
            <w:lang w:val="en-GB"/>
          </w:rPr>
          <w:t xml:space="preserve">, and the value </w:t>
        </w:r>
      </w:ins>
      <w:ins w:id="93" w:author="Luyuxin(Yuxin Lu)" w:date="2021-12-02T15:18:00Z">
        <w:r w:rsidR="001C6229">
          <w:rPr>
            <w:color w:val="auto"/>
            <w:w w:val="100"/>
            <w:lang w:val="en-GB"/>
          </w:rPr>
          <w:t>3</w:t>
        </w:r>
      </w:ins>
      <w:ins w:id="94" w:author="Young Hoon Kwon" w:date="2021-05-03T15:15:00Z">
        <w:r>
          <w:rPr>
            <w:color w:val="auto"/>
            <w:w w:val="100"/>
            <w:lang w:val="en-GB"/>
          </w:rPr>
          <w:t xml:space="preserve"> </w:t>
        </w:r>
      </w:ins>
      <w:ins w:id="95" w:author="Young Hoon Kwon" w:date="2021-05-05T15:18:00Z">
        <w:r>
          <w:rPr>
            <w:color w:val="auto"/>
            <w:w w:val="100"/>
            <w:lang w:val="en-GB"/>
          </w:rPr>
          <w:t>is</w:t>
        </w:r>
      </w:ins>
      <w:ins w:id="96" w:author="Young Hoon Kwon" w:date="2021-05-03T15:15:00Z">
        <w:r>
          <w:rPr>
            <w:color w:val="auto"/>
            <w:w w:val="100"/>
            <w:lang w:val="en-GB"/>
          </w:rPr>
          <w:t xml:space="preserve"> reserved</w:t>
        </w:r>
      </w:ins>
      <w:ins w:id="97" w:author="Young Hoon Kwon" w:date="2021-05-03T10:15:00Z">
        <w:r>
          <w:rPr>
            <w:color w:val="auto"/>
            <w:w w:val="100"/>
            <w:lang w:val="en-GB"/>
          </w:rPr>
          <w:t>.</w:t>
        </w:r>
      </w:ins>
      <w:ins w:id="98" w:author="Young Hoon Kwon" w:date="2021-05-03T10:38:00Z">
        <w:r>
          <w:rPr>
            <w:color w:val="auto"/>
            <w:w w:val="100"/>
            <w:lang w:val="en-GB"/>
          </w:rPr>
          <w:t xml:space="preserve"> </w:t>
        </w:r>
      </w:ins>
      <w:ins w:id="99" w:author="Young Hoon Kwon" w:date="2021-05-03T11:50:00Z">
        <w:r>
          <w:rPr>
            <w:color w:val="auto"/>
            <w:w w:val="100"/>
            <w:lang w:val="en-GB"/>
          </w:rPr>
          <w:t>Otherwise</w:t>
        </w:r>
      </w:ins>
      <w:ins w:id="100" w:author="Young Hoon Kwon" w:date="2021-05-03T10:39:00Z">
        <w:r>
          <w:rPr>
            <w:color w:val="auto"/>
            <w:w w:val="100"/>
            <w:lang w:val="en-GB"/>
          </w:rPr>
          <w:t xml:space="preserve">, the </w:t>
        </w:r>
      </w:ins>
      <w:ins w:id="101" w:author="Young Hoon Kwon" w:date="2021-05-18T13:58:00Z">
        <w:r>
          <w:rPr>
            <w:color w:val="auto"/>
            <w:w w:val="100"/>
            <w:lang w:val="en-GB"/>
          </w:rPr>
          <w:t>MCS Map Count</w:t>
        </w:r>
      </w:ins>
      <w:ins w:id="102" w:author="Young Hoon Kwon" w:date="2021-05-03T10:39:00Z">
        <w:r>
          <w:rPr>
            <w:color w:val="auto"/>
            <w:w w:val="100"/>
            <w:lang w:val="en-GB"/>
          </w:rPr>
          <w:t xml:space="preserve"> subfield is set to 0.</w:t>
        </w:r>
      </w:ins>
      <w:del w:id="103" w:author="Luyuxin(Yuxin Lu)" w:date="2021-10-22T15:50:00Z">
        <w:r w:rsidDel="00867812">
          <w:rPr>
            <w:color w:val="auto"/>
            <w:w w:val="100"/>
            <w:lang w:val="en-GB"/>
          </w:rPr>
          <w:delText xml:space="preserve"> </w:delText>
        </w:r>
      </w:del>
    </w:p>
    <w:p w14:paraId="2356FBEB" w14:textId="5574BBEA" w:rsidR="006829A5" w:rsidRPr="00E475E1" w:rsidRDefault="00E475E1" w:rsidP="006829A5">
      <w:pPr>
        <w:pStyle w:val="T"/>
        <w:rPr>
          <w:ins w:id="104" w:author="Young Hoon Kwon" w:date="2021-05-03T09:36:00Z"/>
          <w:color w:val="auto"/>
          <w:w w:val="100"/>
          <w:lang w:val="en-GB"/>
        </w:rPr>
      </w:pPr>
      <w:ins w:id="105" w:author="Luyuxin(Yuxin Lu)" w:date="2021-10-22T15:50:00Z">
        <w:r>
          <w:rPr>
            <w:color w:val="auto"/>
            <w:w w:val="100"/>
            <w:lang w:val="en-GB"/>
          </w:rPr>
          <w:t xml:space="preserve">When the EMLMR Link Bitmap subfield is included in a frame sent by a STA affiliated with a non-AP MLD, </w:t>
        </w:r>
        <w:proofErr w:type="gramStart"/>
        <w:r>
          <w:rPr>
            <w:color w:val="auto"/>
            <w:w w:val="100"/>
            <w:lang w:val="en-GB"/>
          </w:rPr>
          <w:t xml:space="preserve">the </w:t>
        </w:r>
        <w:proofErr w:type="spellStart"/>
        <w:r>
          <w:rPr>
            <w:color w:val="auto"/>
            <w:w w:val="100"/>
            <w:lang w:val="en-GB"/>
          </w:rPr>
          <w:t>i</w:t>
        </w:r>
        <w:proofErr w:type="gramEnd"/>
        <w:r>
          <w:rPr>
            <w:color w:val="auto"/>
            <w:w w:val="100"/>
            <w:lang w:val="en-GB"/>
          </w:rPr>
          <w:t>-th</w:t>
        </w:r>
        <w:proofErr w:type="spellEnd"/>
        <w:r>
          <w:rPr>
            <w:color w:val="auto"/>
            <w:w w:val="100"/>
            <w:lang w:val="en-GB"/>
          </w:rPr>
          <w:t xml:space="preserve"> bit in the EMLMR Link Bitmap subfield is set to 1 if a link with Link ID equal to </w:t>
        </w:r>
        <w:proofErr w:type="spellStart"/>
        <w:r>
          <w:rPr>
            <w:color w:val="auto"/>
            <w:w w:val="100"/>
            <w:lang w:val="en-GB"/>
          </w:rPr>
          <w:t>i</w:t>
        </w:r>
        <w:proofErr w:type="spellEnd"/>
        <w:r>
          <w:rPr>
            <w:color w:val="auto"/>
            <w:w w:val="100"/>
            <w:lang w:val="en-GB"/>
          </w:rPr>
          <w:t xml:space="preserve"> is a member of the EMLMR links; otherwise it is set to 0. When the EMLMR Link Bitmap subfield is included in a frame sent by an AP affiliated with </w:t>
        </w:r>
        <w:proofErr w:type="gramStart"/>
        <w:r>
          <w:rPr>
            <w:color w:val="auto"/>
            <w:w w:val="100"/>
            <w:lang w:val="en-GB"/>
          </w:rPr>
          <w:t>a</w:t>
        </w:r>
        <w:proofErr w:type="gramEnd"/>
        <w:r>
          <w:rPr>
            <w:color w:val="auto"/>
            <w:w w:val="100"/>
            <w:lang w:val="en-GB"/>
          </w:rPr>
          <w:t xml:space="preserve"> AP MLD, the EMLMR Links Bitmap subfield is set to all 0s. </w:t>
        </w:r>
        <w:r w:rsidRPr="00880413">
          <w:rPr>
            <w:color w:val="auto"/>
            <w:w w:val="100"/>
            <w:lang w:val="en-GB"/>
          </w:rPr>
          <w:t xml:space="preserve"> </w:t>
        </w:r>
        <w:r>
          <w:rPr>
            <w:color w:val="auto"/>
            <w:w w:val="100"/>
            <w:lang w:val="en-GB"/>
          </w:rPr>
          <w:t xml:space="preserve">When the </w:t>
        </w:r>
        <w:r w:rsidRPr="000F2C30">
          <w:rPr>
            <w:color w:val="auto"/>
            <w:w w:val="100"/>
            <w:lang w:val="en-GB"/>
          </w:rPr>
          <w:t xml:space="preserve">EMLMR Support subfield is set to 0, </w:t>
        </w:r>
        <w:r>
          <w:rPr>
            <w:color w:val="auto"/>
            <w:w w:val="100"/>
            <w:lang w:val="en-GB"/>
          </w:rPr>
          <w:t xml:space="preserve">the EMLMR Link Bitmap subfield is reserved. </w:t>
        </w:r>
      </w:ins>
    </w:p>
    <w:p w14:paraId="6155460E" w14:textId="77777777" w:rsidR="006829A5" w:rsidRPr="00273A21" w:rsidRDefault="006829A5" w:rsidP="006829A5">
      <w:pPr>
        <w:pStyle w:val="T"/>
        <w:rPr>
          <w:ins w:id="106" w:author="Young Hoon Kwon" w:date="2021-04-30T16:11:00Z"/>
          <w:color w:val="auto"/>
          <w:w w:val="100"/>
          <w:lang w:val="en-GB"/>
        </w:rPr>
      </w:pPr>
      <w:ins w:id="107" w:author="Young Hoon Kwon" w:date="2021-04-30T16:10:00Z">
        <w:r w:rsidRPr="00273A21">
          <w:rPr>
            <w:color w:val="auto"/>
            <w:w w:val="100"/>
            <w:lang w:val="en-GB"/>
          </w:rPr>
          <w:t xml:space="preserve">The EMLMR Supported MCS </w:t>
        </w:r>
      </w:ins>
      <w:proofErr w:type="gramStart"/>
      <w:ins w:id="108" w:author="Young Hoon Kwon" w:date="2021-05-03T11:57:00Z">
        <w:r w:rsidRPr="00273A21">
          <w:rPr>
            <w:color w:val="auto"/>
            <w:w w:val="100"/>
            <w:lang w:val="en-GB"/>
          </w:rPr>
          <w:t>A</w:t>
        </w:r>
      </w:ins>
      <w:ins w:id="109" w:author="Young Hoon Kwon" w:date="2021-04-30T16:10:00Z">
        <w:r w:rsidRPr="00273A21">
          <w:rPr>
            <w:color w:val="auto"/>
            <w:w w:val="100"/>
            <w:lang w:val="en-GB"/>
          </w:rPr>
          <w:t>nd</w:t>
        </w:r>
        <w:proofErr w:type="gramEnd"/>
        <w:r w:rsidRPr="00273A21">
          <w:rPr>
            <w:color w:val="auto"/>
            <w:w w:val="100"/>
            <w:lang w:val="en-GB"/>
          </w:rPr>
          <w:t xml:space="preserve"> NSS Set subfield indicates the combinations of MCS and number of spatial streams </w:t>
        </w:r>
        <w:proofErr w:type="spellStart"/>
        <w:r w:rsidRPr="00273A21">
          <w:rPr>
            <w:color w:val="auto"/>
            <w:w w:val="100"/>
            <w:lang w:val="en-GB"/>
          </w:rPr>
          <w:t>Nss</w:t>
        </w:r>
      </w:ins>
      <w:proofErr w:type="spellEnd"/>
      <w:ins w:id="110" w:author="Young Hoon Kwon" w:date="2021-04-30T16:11:00Z">
        <w:r w:rsidRPr="00273A21">
          <w:rPr>
            <w:color w:val="auto"/>
            <w:w w:val="100"/>
            <w:lang w:val="en-GB"/>
          </w:rPr>
          <w:t xml:space="preserve"> that a non-AP MLD supports for reception and transmission during EMLMR operation.</w:t>
        </w:r>
      </w:ins>
      <w:ins w:id="111" w:author="Young Hoon Kwon" w:date="2021-05-03T16:33:00Z">
        <w:r w:rsidRPr="00273A21">
          <w:rPr>
            <w:color w:val="auto"/>
            <w:w w:val="100"/>
            <w:lang w:val="en-GB"/>
          </w:rPr>
          <w:t xml:space="preserve"> </w:t>
        </w:r>
      </w:ins>
    </w:p>
    <w:p w14:paraId="1F6D76A8" w14:textId="77777777" w:rsidR="006829A5" w:rsidRPr="00273A21" w:rsidRDefault="006829A5" w:rsidP="006829A5">
      <w:pPr>
        <w:pStyle w:val="T"/>
        <w:rPr>
          <w:ins w:id="112" w:author="Young Hoon Kwon" w:date="2021-05-03T15:26:00Z"/>
          <w:color w:val="auto"/>
          <w:w w:val="100"/>
          <w:lang w:val="en-GB"/>
        </w:rPr>
      </w:pPr>
      <w:ins w:id="113" w:author="Young Hoon Kwon" w:date="2021-04-30T16:11:00Z">
        <w:r w:rsidRPr="00273A21">
          <w:rPr>
            <w:color w:val="auto"/>
            <w:w w:val="100"/>
            <w:lang w:val="en-GB"/>
          </w:rPr>
          <w:t>Whe</w:t>
        </w:r>
      </w:ins>
      <w:ins w:id="114" w:author="Young Hoon Kwon" w:date="2021-05-03T11:54:00Z">
        <w:r w:rsidRPr="00273A21">
          <w:rPr>
            <w:color w:val="auto"/>
            <w:w w:val="100"/>
            <w:lang w:val="en-GB"/>
          </w:rPr>
          <w:t>n</w:t>
        </w:r>
      </w:ins>
      <w:ins w:id="115" w:author="Young Hoon Kwon" w:date="2021-04-30T16:11:00Z">
        <w:r w:rsidRPr="00273A21">
          <w:rPr>
            <w:color w:val="auto"/>
            <w:w w:val="100"/>
            <w:lang w:val="en-GB"/>
          </w:rPr>
          <w:t xml:space="preserve"> the </w:t>
        </w:r>
      </w:ins>
      <w:ins w:id="116" w:author="Young Hoon Kwon" w:date="2021-05-03T11:54:00Z">
        <w:r w:rsidRPr="00273A21">
          <w:rPr>
            <w:color w:val="auto"/>
            <w:w w:val="100"/>
            <w:lang w:val="en-GB"/>
          </w:rPr>
          <w:t>EML Capabilities</w:t>
        </w:r>
      </w:ins>
      <w:ins w:id="117" w:author="Young Hoon Kwon" w:date="2021-04-30T16:12:00Z">
        <w:r w:rsidRPr="00273A21">
          <w:rPr>
            <w:color w:val="auto"/>
            <w:w w:val="100"/>
            <w:lang w:val="en-GB"/>
          </w:rPr>
          <w:t xml:space="preserve"> subfield is included in a frame sent by an AP affiliated with an AP MLD, the EMLMR Supported MCS </w:t>
        </w:r>
      </w:ins>
      <w:proofErr w:type="gramStart"/>
      <w:ins w:id="118" w:author="Young Hoon Kwon" w:date="2021-05-03T11:58:00Z">
        <w:r w:rsidRPr="00273A21">
          <w:rPr>
            <w:color w:val="auto"/>
            <w:w w:val="100"/>
            <w:lang w:val="en-GB"/>
          </w:rPr>
          <w:t>A</w:t>
        </w:r>
      </w:ins>
      <w:ins w:id="119" w:author="Young Hoon Kwon" w:date="2021-04-30T16:12:00Z">
        <w:r w:rsidRPr="00273A21">
          <w:rPr>
            <w:color w:val="auto"/>
            <w:w w:val="100"/>
            <w:lang w:val="en-GB"/>
          </w:rPr>
          <w:t>nd</w:t>
        </w:r>
        <w:proofErr w:type="gramEnd"/>
        <w:r w:rsidRPr="00273A21">
          <w:rPr>
            <w:color w:val="auto"/>
            <w:w w:val="100"/>
            <w:lang w:val="en-GB"/>
          </w:rPr>
          <w:t xml:space="preserve"> NSS </w:t>
        </w:r>
      </w:ins>
      <w:ins w:id="120" w:author="Young Hoon Kwon" w:date="2021-04-30T16:13:00Z">
        <w:r w:rsidRPr="00273A21">
          <w:rPr>
            <w:color w:val="auto"/>
            <w:w w:val="100"/>
            <w:lang w:val="en-GB"/>
          </w:rPr>
          <w:t>subfield is not present. When the EML</w:t>
        </w:r>
      </w:ins>
      <w:ins w:id="121" w:author="Young Hoon Kwon" w:date="2021-05-03T11:55:00Z">
        <w:r w:rsidRPr="00273A21">
          <w:rPr>
            <w:color w:val="auto"/>
            <w:w w:val="100"/>
            <w:lang w:val="en-GB"/>
          </w:rPr>
          <w:t xml:space="preserve"> Capabilities</w:t>
        </w:r>
      </w:ins>
      <w:ins w:id="122" w:author="Young Hoon Kwon" w:date="2021-04-30T16:13:00Z">
        <w:r w:rsidRPr="00273A21">
          <w:rPr>
            <w:color w:val="auto"/>
            <w:w w:val="100"/>
            <w:lang w:val="en-GB"/>
          </w:rPr>
          <w:t xml:space="preserve"> subfield i</w:t>
        </w:r>
      </w:ins>
      <w:ins w:id="123" w:author="Young Hoon Kwon" w:date="2021-05-03T11:55:00Z">
        <w:r w:rsidRPr="00273A21">
          <w:rPr>
            <w:color w:val="auto"/>
            <w:w w:val="100"/>
            <w:lang w:val="en-GB"/>
          </w:rPr>
          <w:t>s</w:t>
        </w:r>
      </w:ins>
      <w:ins w:id="124" w:author="Young Hoon Kwon" w:date="2021-04-30T16:13:00Z">
        <w:r w:rsidRPr="00273A21">
          <w:rPr>
            <w:color w:val="auto"/>
            <w:w w:val="100"/>
            <w:lang w:val="en-GB"/>
          </w:rPr>
          <w:t xml:space="preserve"> included in a frame sent by a STA affiliated with a non-AP MLD, </w:t>
        </w:r>
      </w:ins>
      <w:ins w:id="125" w:author="Young Hoon Kwon" w:date="2021-05-03T11:55:00Z">
        <w:r w:rsidRPr="00273A21">
          <w:rPr>
            <w:color w:val="auto"/>
            <w:w w:val="100"/>
            <w:lang w:val="en-GB"/>
          </w:rPr>
          <w:t xml:space="preserve">the EMLMR Supported MCS </w:t>
        </w:r>
      </w:ins>
      <w:proofErr w:type="gramStart"/>
      <w:ins w:id="126" w:author="Young Hoon Kwon" w:date="2021-05-03T11:58:00Z">
        <w:r w:rsidRPr="00273A21">
          <w:rPr>
            <w:color w:val="auto"/>
            <w:w w:val="100"/>
            <w:lang w:val="en-GB"/>
          </w:rPr>
          <w:t>A</w:t>
        </w:r>
      </w:ins>
      <w:ins w:id="127" w:author="Young Hoon Kwon" w:date="2021-05-03T11:55:00Z">
        <w:r w:rsidRPr="00273A21">
          <w:rPr>
            <w:color w:val="auto"/>
            <w:w w:val="100"/>
            <w:lang w:val="en-GB"/>
          </w:rPr>
          <w:t>nd</w:t>
        </w:r>
        <w:proofErr w:type="gramEnd"/>
        <w:r w:rsidRPr="00273A21">
          <w:rPr>
            <w:color w:val="auto"/>
            <w:w w:val="100"/>
            <w:lang w:val="en-GB"/>
          </w:rPr>
          <w:t xml:space="preserve"> NSS Set subfield is present if </w:t>
        </w:r>
      </w:ins>
      <w:ins w:id="128" w:author="Young Hoon Kwon" w:date="2021-05-03T11:56:00Z">
        <w:r w:rsidRPr="00273A21">
          <w:rPr>
            <w:color w:val="auto"/>
            <w:w w:val="100"/>
            <w:lang w:val="en-GB"/>
          </w:rPr>
          <w:t>the EMLMR Support subfield is equal to 1; otherwise it is not present. T</w:t>
        </w:r>
      </w:ins>
      <w:ins w:id="129" w:author="Young Hoon Kwon" w:date="2021-04-30T16:13:00Z">
        <w:r w:rsidRPr="00273A21">
          <w:rPr>
            <w:color w:val="auto"/>
            <w:w w:val="100"/>
            <w:lang w:val="en-GB"/>
          </w:rPr>
          <w:t xml:space="preserve">he format of the </w:t>
        </w:r>
      </w:ins>
      <w:ins w:id="130" w:author="Young Hoon Kwon" w:date="2021-05-03T11:56:00Z">
        <w:r w:rsidRPr="00273A21">
          <w:rPr>
            <w:color w:val="auto"/>
            <w:w w:val="100"/>
            <w:lang w:val="en-GB"/>
          </w:rPr>
          <w:t xml:space="preserve">EMLMR Supported MCS </w:t>
        </w:r>
      </w:ins>
      <w:proofErr w:type="gramStart"/>
      <w:ins w:id="131" w:author="Young Hoon Kwon" w:date="2021-05-03T11:58:00Z">
        <w:r w:rsidRPr="00273A21">
          <w:rPr>
            <w:color w:val="auto"/>
            <w:w w:val="100"/>
            <w:lang w:val="en-GB"/>
          </w:rPr>
          <w:t>A</w:t>
        </w:r>
      </w:ins>
      <w:ins w:id="132" w:author="Young Hoon Kwon" w:date="2021-05-03T11:56:00Z">
        <w:r w:rsidRPr="00273A21">
          <w:rPr>
            <w:color w:val="auto"/>
            <w:w w:val="100"/>
            <w:lang w:val="en-GB"/>
          </w:rPr>
          <w:t>nd</w:t>
        </w:r>
        <w:proofErr w:type="gramEnd"/>
        <w:r w:rsidRPr="00273A21">
          <w:rPr>
            <w:color w:val="auto"/>
            <w:w w:val="100"/>
            <w:lang w:val="en-GB"/>
          </w:rPr>
          <w:t xml:space="preserve"> NSS Set sub</w:t>
        </w:r>
      </w:ins>
      <w:ins w:id="133" w:author="Young Hoon Kwon" w:date="2021-04-30T16:13:00Z">
        <w:r w:rsidRPr="00273A21">
          <w:rPr>
            <w:color w:val="auto"/>
            <w:w w:val="100"/>
            <w:lang w:val="en-GB"/>
          </w:rPr>
          <w:t>fi</w:t>
        </w:r>
      </w:ins>
      <w:ins w:id="134" w:author="Young Hoon Kwon" w:date="2021-04-30T16:14:00Z">
        <w:r w:rsidRPr="00273A21">
          <w:rPr>
            <w:color w:val="auto"/>
            <w:w w:val="100"/>
            <w:lang w:val="en-GB"/>
          </w:rPr>
          <w:t>eld is shown in Figure 9-</w:t>
        </w:r>
      </w:ins>
      <w:ins w:id="135" w:author="Young Hoon Kwon" w:date="2021-05-03T10:37:00Z">
        <w:r w:rsidRPr="00273A21">
          <w:rPr>
            <w:color w:val="auto"/>
            <w:w w:val="100"/>
            <w:lang w:val="en-GB"/>
          </w:rPr>
          <w:t>F1</w:t>
        </w:r>
      </w:ins>
      <w:ins w:id="136" w:author="Young Hoon Kwon" w:date="2021-04-30T16:14:00Z">
        <w:r w:rsidRPr="00273A21">
          <w:rPr>
            <w:color w:val="auto"/>
            <w:w w:val="100"/>
            <w:lang w:val="en-GB"/>
          </w:rPr>
          <w:t xml:space="preserve"> (</w:t>
        </w:r>
      </w:ins>
      <w:ins w:id="137" w:author="Young Hoon Kwon" w:date="2021-05-05T15:21:00Z">
        <w:r>
          <w:rPr>
            <w:color w:val="auto"/>
            <w:w w:val="100"/>
            <w:lang w:val="en-GB"/>
          </w:rPr>
          <w:t xml:space="preserve">EMLMR </w:t>
        </w:r>
      </w:ins>
      <w:ins w:id="138" w:author="Young Hoon Kwon" w:date="2021-04-30T16:14:00Z">
        <w:r w:rsidRPr="00273A21">
          <w:rPr>
            <w:color w:val="auto"/>
            <w:w w:val="100"/>
            <w:lang w:val="en-GB"/>
          </w:rPr>
          <w:t>Supported MCS and NSS Set subfield format).</w:t>
        </w:r>
      </w:ins>
    </w:p>
    <w:p w14:paraId="456DD044" w14:textId="77777777" w:rsidR="006829A5" w:rsidRPr="00273A21" w:rsidRDefault="006829A5" w:rsidP="006829A5">
      <w:pPr>
        <w:pStyle w:val="T"/>
        <w:rPr>
          <w:ins w:id="139" w:author="Young Hoon Kwon" w:date="2021-04-30T16:15:00Z"/>
          <w:color w:val="auto"/>
          <w:w w:val="100"/>
          <w:lang w:val="en-GB"/>
        </w:rPr>
      </w:pPr>
    </w:p>
    <w:p w14:paraId="20DB9440" w14:textId="77777777" w:rsidR="006829A5" w:rsidRDefault="006829A5" w:rsidP="006829A5">
      <w:pPr>
        <w:rPr>
          <w:ins w:id="140" w:author="Young Hoon Kwon" w:date="2021-04-30T16:15:00Z"/>
          <w:rFonts w:ascii="TimesNewRomanPSMT" w:hAnsi="TimesNewRomanPSMT"/>
          <w:color w:val="000000"/>
          <w:sz w:val="20"/>
          <w:lang w:val="en-US"/>
        </w:rPr>
      </w:pP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985"/>
        <w:gridCol w:w="2317"/>
        <w:gridCol w:w="1971"/>
        <w:gridCol w:w="1971"/>
      </w:tblGrid>
      <w:tr w:rsidR="006829A5" w14:paraId="7363D6D2" w14:textId="77777777" w:rsidTr="00EF6765">
        <w:trPr>
          <w:ins w:id="141" w:author="Young Hoon Kwon" w:date="2021-04-30T16:15:00Z"/>
        </w:trPr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D32309" w14:textId="77777777" w:rsidR="006829A5" w:rsidRPr="00FC6D46" w:rsidRDefault="006829A5" w:rsidP="00EF6765">
            <w:pPr>
              <w:jc w:val="center"/>
              <w:rPr>
                <w:ins w:id="142" w:author="Young Hoon Kwon" w:date="2021-04-30T16:15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C433" w14:textId="77777777" w:rsidR="006829A5" w:rsidRPr="00FC6D46" w:rsidRDefault="006829A5" w:rsidP="00EF6765">
            <w:pPr>
              <w:jc w:val="center"/>
              <w:rPr>
                <w:ins w:id="143" w:author="Young Hoon Kwon" w:date="2021-04-30T16:16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144" w:author="Young Hoon Kwon" w:date="2021-04-30T16:16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MCS Map</w:t>
              </w:r>
            </w:ins>
          </w:p>
          <w:p w14:paraId="5ABA8748" w14:textId="77777777" w:rsidR="006829A5" w:rsidRPr="00FC6D46" w:rsidRDefault="006829A5" w:rsidP="00EF6765">
            <w:pPr>
              <w:jc w:val="center"/>
              <w:rPr>
                <w:ins w:id="145" w:author="Young Hoon Kwon" w:date="2021-04-30T16:15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146" w:author="Young Hoon Kwon" w:date="2021-04-30T16:16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(BW ≤ 80 MHz)</w:t>
              </w:r>
            </w:ins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BC2F" w14:textId="77777777" w:rsidR="006829A5" w:rsidRPr="00FC6D46" w:rsidRDefault="006829A5" w:rsidP="00EF6765">
            <w:pPr>
              <w:jc w:val="center"/>
              <w:rPr>
                <w:ins w:id="147" w:author="Young Hoon Kwon" w:date="2021-04-30T16:16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148" w:author="Young Hoon Kwon" w:date="2021-04-30T16:16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MCS Map</w:t>
              </w:r>
            </w:ins>
          </w:p>
          <w:p w14:paraId="2214278D" w14:textId="77777777" w:rsidR="006829A5" w:rsidRPr="00FC6D46" w:rsidRDefault="006829A5" w:rsidP="00EF6765">
            <w:pPr>
              <w:jc w:val="center"/>
              <w:rPr>
                <w:ins w:id="149" w:author="Young Hoon Kwon" w:date="2021-04-30T16:15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150" w:author="Young Hoon Kwon" w:date="2021-04-30T16:16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(BW = 160 MHz)</w:t>
              </w:r>
            </w:ins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02D8" w14:textId="77777777" w:rsidR="006829A5" w:rsidRPr="00FC6D46" w:rsidRDefault="006829A5" w:rsidP="00EF6765">
            <w:pPr>
              <w:jc w:val="center"/>
              <w:rPr>
                <w:ins w:id="151" w:author="Young Hoon Kwon" w:date="2021-04-30T16:16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152" w:author="Young Hoon Kwon" w:date="2021-04-30T16:16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MCS Map</w:t>
              </w:r>
            </w:ins>
          </w:p>
          <w:p w14:paraId="38000245" w14:textId="77777777" w:rsidR="006829A5" w:rsidRPr="00FC6D46" w:rsidRDefault="006829A5" w:rsidP="00EF6765">
            <w:pPr>
              <w:jc w:val="center"/>
              <w:rPr>
                <w:ins w:id="153" w:author="Young Hoon Kwon" w:date="2021-04-30T16:15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154" w:author="Young Hoon Kwon" w:date="2021-04-30T16:16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(BW = 320 MHz)</w:t>
              </w:r>
            </w:ins>
          </w:p>
        </w:tc>
      </w:tr>
      <w:tr w:rsidR="006829A5" w14:paraId="5E996344" w14:textId="77777777" w:rsidTr="00EF6765">
        <w:trPr>
          <w:ins w:id="155" w:author="Young Hoon Kwon" w:date="2021-04-30T16:15:00Z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53A9C" w14:textId="77777777" w:rsidR="006829A5" w:rsidRPr="00FC6D46" w:rsidRDefault="006829A5" w:rsidP="00EF6765">
            <w:pPr>
              <w:jc w:val="center"/>
              <w:rPr>
                <w:ins w:id="156" w:author="Young Hoon Kwon" w:date="2021-04-30T16:15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157" w:author="Young Hoon Kwon" w:date="2021-04-30T16:17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Octets</w:t>
              </w:r>
            </w:ins>
            <w:ins w:id="158" w:author="Young Hoon Kwon" w:date="2021-04-30T16:18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:</w:t>
              </w:r>
            </w:ins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166A7C" w14:textId="77777777" w:rsidR="006829A5" w:rsidRPr="00FC6D46" w:rsidRDefault="006829A5" w:rsidP="00EF6765">
            <w:pPr>
              <w:jc w:val="center"/>
              <w:rPr>
                <w:ins w:id="159" w:author="Young Hoon Kwon" w:date="2021-04-30T16:15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160" w:author="Young Hoon Kwon" w:date="2021-04-30T16:17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3</w:t>
              </w:r>
            </w:ins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FFDB88" w14:textId="77777777" w:rsidR="006829A5" w:rsidRPr="00FC6D46" w:rsidRDefault="006829A5" w:rsidP="00EF6765">
            <w:pPr>
              <w:jc w:val="center"/>
              <w:rPr>
                <w:ins w:id="161" w:author="Young Hoon Kwon" w:date="2021-04-30T16:15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162" w:author="Young Hoon Kwon" w:date="2021-04-30T16:17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0 or 3</w:t>
              </w:r>
            </w:ins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95CB00" w14:textId="77777777" w:rsidR="006829A5" w:rsidRPr="00FC6D46" w:rsidRDefault="006829A5" w:rsidP="00EF6765">
            <w:pPr>
              <w:jc w:val="center"/>
              <w:rPr>
                <w:ins w:id="163" w:author="Young Hoon Kwon" w:date="2021-04-30T16:15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164" w:author="Young Hoon Kwon" w:date="2021-04-30T16:17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0 or 3</w:t>
              </w:r>
            </w:ins>
          </w:p>
        </w:tc>
      </w:tr>
    </w:tbl>
    <w:p w14:paraId="3D81FE3F" w14:textId="77777777" w:rsidR="006829A5" w:rsidRDefault="006829A5" w:rsidP="006829A5">
      <w:pPr>
        <w:jc w:val="center"/>
        <w:rPr>
          <w:ins w:id="165" w:author="Young Hoon Kwon" w:date="2021-04-30T16:15:00Z"/>
          <w:rFonts w:ascii="TimesNewRomanPSMT" w:hAnsi="TimesNewRomanPSMT"/>
          <w:color w:val="000000"/>
          <w:sz w:val="20"/>
          <w:lang w:val="en-US"/>
        </w:rPr>
      </w:pPr>
    </w:p>
    <w:p w14:paraId="3F0388DC" w14:textId="77777777" w:rsidR="006829A5" w:rsidRDefault="006829A5" w:rsidP="006829A5">
      <w:pPr>
        <w:jc w:val="center"/>
        <w:rPr>
          <w:rFonts w:ascii="TimesNewRomanPSMT" w:hAnsi="TimesNewRomanPSMT"/>
          <w:color w:val="000000"/>
          <w:sz w:val="20"/>
          <w:lang w:val="en-US"/>
        </w:rPr>
      </w:pPr>
      <w:ins w:id="166" w:author="Young Hoon Kwon" w:date="2021-04-30T16:18:00Z"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>Figure 9-</w:t>
        </w:r>
      </w:ins>
      <w:ins w:id="167" w:author="Young Hoon Kwon" w:date="2021-05-03T10:37:00Z">
        <w:r>
          <w:rPr>
            <w:rFonts w:ascii="Arial" w:hAnsi="Arial" w:cs="Arial"/>
            <w:b/>
            <w:bCs/>
            <w:sz w:val="20"/>
            <w:lang w:val="en-US" w:eastAsia="ko-KR"/>
          </w:rPr>
          <w:t>F1</w:t>
        </w:r>
      </w:ins>
      <w:ins w:id="168" w:author="Young Hoon Kwon" w:date="2021-04-30T16:18:00Z"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 xml:space="preserve"> — </w:t>
        </w:r>
      </w:ins>
      <w:ins w:id="169" w:author="Young Hoon Kwon" w:date="2021-05-03T09:26:00Z">
        <w:r>
          <w:rPr>
            <w:rFonts w:ascii="Arial" w:hAnsi="Arial" w:cs="Arial"/>
            <w:b/>
            <w:bCs/>
            <w:sz w:val="20"/>
            <w:lang w:val="en-US" w:eastAsia="ko-KR"/>
          </w:rPr>
          <w:t xml:space="preserve">EMLMR </w:t>
        </w:r>
      </w:ins>
      <w:ins w:id="170" w:author="Young Hoon Kwon" w:date="2021-04-30T16:18:00Z"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 xml:space="preserve">Supported MCS </w:t>
        </w:r>
        <w:proofErr w:type="gramStart"/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>And</w:t>
        </w:r>
        <w:proofErr w:type="gramEnd"/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 xml:space="preserve"> NSS Set </w:t>
        </w:r>
      </w:ins>
      <w:ins w:id="171" w:author="Young Hoon Kwon" w:date="2021-05-03T09:26:00Z">
        <w:r>
          <w:rPr>
            <w:rFonts w:ascii="Arial" w:hAnsi="Arial" w:cs="Arial"/>
            <w:b/>
            <w:bCs/>
            <w:sz w:val="20"/>
            <w:lang w:val="en-US" w:eastAsia="ko-KR"/>
          </w:rPr>
          <w:t>sub</w:t>
        </w:r>
      </w:ins>
      <w:ins w:id="172" w:author="Young Hoon Kwon" w:date="2021-04-30T16:18:00Z"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>field format</w:t>
        </w:r>
      </w:ins>
    </w:p>
    <w:p w14:paraId="05A62ED3" w14:textId="77777777" w:rsidR="006829A5" w:rsidRDefault="006829A5" w:rsidP="006829A5">
      <w:pPr>
        <w:rPr>
          <w:rFonts w:ascii="TimesNewRomanPSMT" w:hAnsi="TimesNewRomanPSMT"/>
          <w:color w:val="000000"/>
          <w:sz w:val="20"/>
          <w:lang w:val="en-US"/>
        </w:rPr>
      </w:pPr>
    </w:p>
    <w:p w14:paraId="535F1264" w14:textId="77777777" w:rsidR="006829A5" w:rsidRDefault="006829A5" w:rsidP="006829A5">
      <w:pPr>
        <w:rPr>
          <w:ins w:id="173" w:author="Young Hoon Kwon" w:date="2021-05-03T09:27:00Z"/>
          <w:rFonts w:ascii="TimesNewRomanPSMT" w:hAnsi="TimesNewRomanPSMT"/>
          <w:color w:val="000000"/>
          <w:sz w:val="20"/>
          <w:lang w:val="en-US"/>
        </w:rPr>
      </w:pPr>
      <w:ins w:id="174" w:author="Young Hoon Kwon" w:date="2021-05-03T09:25:00Z">
        <w:r>
          <w:rPr>
            <w:rFonts w:ascii="TimesNewRomanPSMT" w:hAnsi="TimesNewRomanPSMT"/>
            <w:color w:val="000000"/>
            <w:sz w:val="20"/>
            <w:lang w:val="en-US"/>
          </w:rPr>
          <w:t xml:space="preserve">The subfields of the </w:t>
        </w:r>
      </w:ins>
      <w:ins w:id="175" w:author="Young Hoon Kwon" w:date="2021-05-03T09:26:00Z">
        <w:r>
          <w:rPr>
            <w:rFonts w:ascii="TimesNewRomanPSMT" w:hAnsi="TimesNewRomanPSMT"/>
            <w:color w:val="000000"/>
            <w:sz w:val="20"/>
            <w:lang w:val="en-US"/>
          </w:rPr>
          <w:t xml:space="preserve">EMLMR </w:t>
        </w:r>
      </w:ins>
      <w:ins w:id="176" w:author="Young Hoon Kwon" w:date="2021-05-03T09:25:00Z">
        <w:r>
          <w:rPr>
            <w:rFonts w:ascii="TimesNewRomanPSMT" w:hAnsi="TimesNewRomanPSMT"/>
            <w:color w:val="000000"/>
            <w:sz w:val="20"/>
            <w:lang w:val="en-US"/>
          </w:rPr>
          <w:t xml:space="preserve">Supported </w:t>
        </w:r>
      </w:ins>
      <w:ins w:id="177" w:author="Young Hoon Kwon" w:date="2021-05-03T09:26:00Z">
        <w:r>
          <w:rPr>
            <w:rFonts w:ascii="TimesNewRomanPSMT" w:hAnsi="TimesNewRomanPSMT"/>
            <w:color w:val="000000"/>
            <w:sz w:val="20"/>
            <w:lang w:val="en-US"/>
          </w:rPr>
          <w:t xml:space="preserve">MCS </w:t>
        </w:r>
      </w:ins>
      <w:proofErr w:type="gramStart"/>
      <w:ins w:id="178" w:author="Young Hoon Kwon" w:date="2021-05-03T11:58:00Z">
        <w:r>
          <w:rPr>
            <w:rFonts w:ascii="TimesNewRomanPSMT" w:hAnsi="TimesNewRomanPSMT"/>
            <w:color w:val="000000"/>
            <w:sz w:val="20"/>
            <w:lang w:val="en-US"/>
          </w:rPr>
          <w:t>A</w:t>
        </w:r>
      </w:ins>
      <w:ins w:id="179" w:author="Young Hoon Kwon" w:date="2021-05-03T09:26:00Z">
        <w:r>
          <w:rPr>
            <w:rFonts w:ascii="TimesNewRomanPSMT" w:hAnsi="TimesNewRomanPSMT"/>
            <w:color w:val="000000"/>
            <w:sz w:val="20"/>
            <w:lang w:val="en-US"/>
          </w:rPr>
          <w:t>nd</w:t>
        </w:r>
        <w:proofErr w:type="gramEnd"/>
        <w:r>
          <w:rPr>
            <w:rFonts w:ascii="TimesNewRomanPSMT" w:hAnsi="TimesNewRomanPSMT"/>
            <w:color w:val="000000"/>
            <w:sz w:val="20"/>
            <w:lang w:val="en-US"/>
          </w:rPr>
          <w:t xml:space="preserve"> NSS Set subfield, and their presence, are defined in Table 9-T1 (Subfields of the EMLMR Supported MCS </w:t>
        </w:r>
      </w:ins>
      <w:ins w:id="180" w:author="Young Hoon Kwon" w:date="2021-05-03T11:58:00Z">
        <w:r>
          <w:rPr>
            <w:rFonts w:ascii="TimesNewRomanPSMT" w:hAnsi="TimesNewRomanPSMT"/>
            <w:color w:val="000000"/>
            <w:sz w:val="20"/>
            <w:lang w:val="en-US"/>
          </w:rPr>
          <w:t>A</w:t>
        </w:r>
      </w:ins>
      <w:ins w:id="181" w:author="Young Hoon Kwon" w:date="2021-05-03T09:26:00Z">
        <w:r>
          <w:rPr>
            <w:rFonts w:ascii="TimesNewRomanPSMT" w:hAnsi="TimesNewRomanPSMT"/>
            <w:color w:val="000000"/>
            <w:sz w:val="20"/>
            <w:lang w:val="en-US"/>
          </w:rPr>
          <w:t>nd NSS Set subfield)</w:t>
        </w:r>
      </w:ins>
      <w:ins w:id="182" w:author="Young Hoon Kwon" w:date="2021-05-03T09:27:00Z">
        <w:r>
          <w:rPr>
            <w:rFonts w:ascii="TimesNewRomanPSMT" w:hAnsi="TimesNewRomanPSMT"/>
            <w:color w:val="000000"/>
            <w:sz w:val="20"/>
            <w:lang w:val="en-US"/>
          </w:rPr>
          <w:t>.</w:t>
        </w:r>
      </w:ins>
    </w:p>
    <w:p w14:paraId="015179F2" w14:textId="77777777" w:rsidR="006829A5" w:rsidRDefault="006829A5" w:rsidP="006829A5">
      <w:pPr>
        <w:rPr>
          <w:ins w:id="183" w:author="Young Hoon Kwon" w:date="2021-05-03T09:27:00Z"/>
          <w:rFonts w:ascii="TimesNewRomanPSMT" w:hAnsi="TimesNewRomanPSMT"/>
          <w:color w:val="000000"/>
          <w:sz w:val="20"/>
          <w:lang w:val="en-US"/>
        </w:rPr>
      </w:pPr>
    </w:p>
    <w:p w14:paraId="2DBFF6CE" w14:textId="77777777" w:rsidR="006829A5" w:rsidRDefault="006829A5" w:rsidP="006829A5">
      <w:pPr>
        <w:rPr>
          <w:ins w:id="184" w:author="Young Hoon Kwon" w:date="2021-05-03T09:28:00Z"/>
          <w:rFonts w:ascii="TimesNewRomanPSMT" w:hAnsi="TimesNewRomanPSMT"/>
          <w:color w:val="000000"/>
          <w:sz w:val="20"/>
          <w:lang w:val="en-US"/>
        </w:rPr>
      </w:pPr>
    </w:p>
    <w:p w14:paraId="386C1807" w14:textId="77777777" w:rsidR="006829A5" w:rsidRDefault="006829A5" w:rsidP="006829A5">
      <w:pPr>
        <w:jc w:val="center"/>
        <w:rPr>
          <w:ins w:id="185" w:author="Young Hoon Kwon" w:date="2021-05-03T09:28:00Z"/>
          <w:rFonts w:ascii="Arial" w:hAnsi="Arial" w:cs="Arial"/>
          <w:b/>
          <w:bCs/>
          <w:sz w:val="20"/>
          <w:lang w:val="en-US" w:eastAsia="ko-KR"/>
        </w:rPr>
      </w:pPr>
      <w:ins w:id="186" w:author="Young Hoon Kwon" w:date="2021-05-03T09:28:00Z">
        <w:r w:rsidRPr="00131F20">
          <w:rPr>
            <w:rFonts w:ascii="Arial" w:hAnsi="Arial" w:cs="Arial"/>
            <w:b/>
            <w:bCs/>
            <w:sz w:val="20"/>
            <w:lang w:val="en-US" w:eastAsia="ko-KR"/>
          </w:rPr>
          <w:t xml:space="preserve">Table 9-T1 </w:t>
        </w:r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 xml:space="preserve">— </w:t>
        </w:r>
        <w:r>
          <w:rPr>
            <w:rFonts w:ascii="Arial" w:hAnsi="Arial" w:cs="Arial"/>
            <w:b/>
            <w:bCs/>
            <w:sz w:val="20"/>
            <w:lang w:val="en-US" w:eastAsia="ko-KR"/>
          </w:rPr>
          <w:t xml:space="preserve">Subfields of the EMLMR </w:t>
        </w:r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 xml:space="preserve">Supported </w:t>
        </w:r>
        <w:bookmarkStart w:id="187" w:name="OLE_LINK3"/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 xml:space="preserve">MCS </w:t>
        </w:r>
        <w:proofErr w:type="gramStart"/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>And</w:t>
        </w:r>
        <w:proofErr w:type="gramEnd"/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 xml:space="preserve"> NSS Set </w:t>
        </w:r>
        <w:bookmarkEnd w:id="187"/>
        <w:r>
          <w:rPr>
            <w:rFonts w:ascii="Arial" w:hAnsi="Arial" w:cs="Arial"/>
            <w:b/>
            <w:bCs/>
            <w:sz w:val="20"/>
            <w:lang w:val="en-US" w:eastAsia="ko-KR"/>
          </w:rPr>
          <w:t>sub</w:t>
        </w:r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>field</w:t>
        </w:r>
      </w:ins>
    </w:p>
    <w:p w14:paraId="25E285B2" w14:textId="77777777" w:rsidR="006829A5" w:rsidRDefault="006829A5" w:rsidP="006829A5">
      <w:pPr>
        <w:jc w:val="center"/>
        <w:rPr>
          <w:ins w:id="188" w:author="Young Hoon Kwon" w:date="2021-05-03T09:27:00Z"/>
          <w:rFonts w:ascii="TimesNewRomanPSMT" w:hAnsi="TimesNewRomanPSMT"/>
          <w:color w:val="000000"/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057"/>
        <w:gridCol w:w="2880"/>
        <w:gridCol w:w="3643"/>
      </w:tblGrid>
      <w:tr w:rsidR="006829A5" w14:paraId="1FA88E65" w14:textId="77777777" w:rsidTr="00EF6765">
        <w:trPr>
          <w:trHeight w:val="440"/>
          <w:jc w:val="center"/>
          <w:ins w:id="189" w:author="Young Hoon Kwon" w:date="2021-05-03T09:27:00Z"/>
        </w:trPr>
        <w:tc>
          <w:tcPr>
            <w:tcW w:w="205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E2FC1D8" w14:textId="77777777" w:rsidR="006829A5" w:rsidRDefault="006829A5" w:rsidP="00EF6765">
            <w:pPr>
              <w:pStyle w:val="CellHeading"/>
              <w:rPr>
                <w:ins w:id="190" w:author="Young Hoon Kwon" w:date="2021-05-03T09:27:00Z"/>
              </w:rPr>
            </w:pPr>
            <w:ins w:id="191" w:author="Young Hoon Kwon" w:date="2021-05-03T09:27:00Z">
              <w:r>
                <w:rPr>
                  <w:w w:val="100"/>
                </w:rPr>
                <w:t>Subfield</w:t>
              </w:r>
            </w:ins>
          </w:p>
        </w:tc>
        <w:tc>
          <w:tcPr>
            <w:tcW w:w="2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92C86EA" w14:textId="77777777" w:rsidR="006829A5" w:rsidRDefault="006829A5" w:rsidP="00EF6765">
            <w:pPr>
              <w:pStyle w:val="CellHeading"/>
              <w:rPr>
                <w:ins w:id="192" w:author="Young Hoon Kwon" w:date="2021-05-03T09:27:00Z"/>
              </w:rPr>
            </w:pPr>
            <w:ins w:id="193" w:author="Young Hoon Kwon" w:date="2021-05-03T09:27:00Z">
              <w:r>
                <w:rPr>
                  <w:w w:val="100"/>
                </w:rPr>
                <w:t>Definition</w:t>
              </w:r>
            </w:ins>
          </w:p>
        </w:tc>
        <w:tc>
          <w:tcPr>
            <w:tcW w:w="364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C4073D6" w14:textId="77777777" w:rsidR="006829A5" w:rsidRDefault="006829A5" w:rsidP="00EF6765">
            <w:pPr>
              <w:pStyle w:val="CellHeading"/>
              <w:rPr>
                <w:ins w:id="194" w:author="Young Hoon Kwon" w:date="2021-05-03T09:27:00Z"/>
              </w:rPr>
            </w:pPr>
            <w:ins w:id="195" w:author="Young Hoon Kwon" w:date="2021-05-03T09:27:00Z">
              <w:r>
                <w:rPr>
                  <w:w w:val="100"/>
                </w:rPr>
                <w:t>Encoding</w:t>
              </w:r>
            </w:ins>
          </w:p>
        </w:tc>
      </w:tr>
      <w:tr w:rsidR="006829A5" w14:paraId="0AD26CA5" w14:textId="77777777" w:rsidTr="00EF6765">
        <w:trPr>
          <w:trHeight w:val="2304"/>
          <w:jc w:val="center"/>
          <w:ins w:id="196" w:author="Young Hoon Kwon" w:date="2021-05-03T09:27:00Z"/>
        </w:trPr>
        <w:tc>
          <w:tcPr>
            <w:tcW w:w="205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06B6E44" w14:textId="77777777" w:rsidR="006829A5" w:rsidRDefault="006829A5" w:rsidP="00EF6765">
            <w:pPr>
              <w:pStyle w:val="TableText"/>
              <w:jc w:val="center"/>
              <w:rPr>
                <w:ins w:id="197" w:author="Young Hoon Kwon" w:date="2021-05-03T09:27:00Z"/>
                <w:w w:val="100"/>
              </w:rPr>
            </w:pPr>
            <w:ins w:id="198" w:author="Young Hoon Kwon" w:date="2021-05-03T09:27:00Z">
              <w:r>
                <w:rPr>
                  <w:w w:val="100"/>
                </w:rPr>
                <w:lastRenderedPageBreak/>
                <w:t>MCS Map</w:t>
              </w:r>
            </w:ins>
          </w:p>
          <w:p w14:paraId="5471FBAC" w14:textId="77777777" w:rsidR="006829A5" w:rsidRDefault="006829A5" w:rsidP="00EF6765">
            <w:pPr>
              <w:pStyle w:val="TableText"/>
              <w:jc w:val="center"/>
              <w:rPr>
                <w:ins w:id="199" w:author="Young Hoon Kwon" w:date="2021-05-03T09:27:00Z"/>
              </w:rPr>
            </w:pPr>
            <w:ins w:id="200" w:author="Young Hoon Kwon" w:date="2021-05-03T09:27:00Z">
              <w:r>
                <w:rPr>
                  <w:w w:val="100"/>
                </w:rPr>
                <w:t xml:space="preserve">(BW </w:t>
              </w:r>
              <m:oMath>
                <m:r>
                  <w:rPr>
                    <w:rFonts w:ascii="Cambria Math" w:hAnsi="Cambria Math"/>
                    <w:w w:val="100"/>
                  </w:rPr>
                  <m:t>≤</m:t>
                </m:r>
              </m:oMath>
              <w:r>
                <w:rPr>
                  <w:w w:val="100"/>
                </w:rPr>
                <w:t xml:space="preserve"> 80 MHz)</w:t>
              </w:r>
            </w:ins>
          </w:p>
        </w:tc>
        <w:tc>
          <w:tcPr>
            <w:tcW w:w="28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3D0CE93" w14:textId="77777777" w:rsidR="006829A5" w:rsidRDefault="006829A5" w:rsidP="00EF6765">
            <w:pPr>
              <w:pStyle w:val="TableText"/>
              <w:rPr>
                <w:ins w:id="201" w:author="Young Hoon Kwon" w:date="2021-05-03T09:27:00Z"/>
                <w:w w:val="100"/>
              </w:rPr>
            </w:pPr>
            <w:ins w:id="202" w:author="Young Hoon Kwon" w:date="2021-05-03T09:27:00Z">
              <w:r>
                <w:rPr>
                  <w:w w:val="100"/>
                </w:rPr>
                <w:t>If the</w:t>
              </w:r>
            </w:ins>
            <w:ins w:id="203" w:author="Young Hoon Kwon" w:date="2021-05-03T10:46:00Z">
              <w:r>
                <w:rPr>
                  <w:w w:val="100"/>
                </w:rPr>
                <w:t xml:space="preserve"> maximum</w:t>
              </w:r>
            </w:ins>
            <w:ins w:id="204" w:author="Young Hoon Kwon" w:date="2021-05-03T09:27:00Z">
              <w:r>
                <w:rPr>
                  <w:w w:val="100"/>
                </w:rPr>
                <w:t xml:space="preserve"> operating channel width of </w:t>
              </w:r>
            </w:ins>
            <w:ins w:id="205" w:author="Young Hoon Kwon" w:date="2021-05-03T10:46:00Z">
              <w:r>
                <w:rPr>
                  <w:w w:val="100"/>
                </w:rPr>
                <w:t xml:space="preserve">the non-AP MLD for EMLMR operation </w:t>
              </w:r>
            </w:ins>
            <w:ins w:id="206" w:author="Young Hoon Kwon" w:date="2021-05-03T09:27:00Z">
              <w:r>
                <w:rPr>
                  <w:w w:val="100"/>
                </w:rPr>
                <w:t>is greater than or equal to 80 MHz, indicates the maximum number of spatial streams supported for reception and the maximum number of spatial streams that STA</w:t>
              </w:r>
            </w:ins>
            <w:ins w:id="207" w:author="Young Hoon Kwon" w:date="2021-05-03T10:47:00Z">
              <w:r>
                <w:rPr>
                  <w:w w:val="100"/>
                </w:rPr>
                <w:t>s of the non-AP MLD</w:t>
              </w:r>
            </w:ins>
            <w:ins w:id="208" w:author="Young Hoon Kwon" w:date="2021-05-03T09:27:00Z">
              <w:r>
                <w:rPr>
                  <w:w w:val="100"/>
                </w:rPr>
                <w:t xml:space="preserve"> can transmit</w:t>
              </w:r>
            </w:ins>
            <w:ins w:id="209" w:author="Young Hoon Kwon" w:date="2021-05-03T10:47:00Z">
              <w:r>
                <w:rPr>
                  <w:w w:val="100"/>
                </w:rPr>
                <w:t xml:space="preserve"> during EMLMR operation</w:t>
              </w:r>
            </w:ins>
            <w:ins w:id="210" w:author="Young Hoon Kwon" w:date="2021-05-03T09:27:00Z">
              <w:r>
                <w:rPr>
                  <w:w w:val="100"/>
                </w:rPr>
                <w:t xml:space="preserve">, for each MCS value, in a PPDU with a bandwidth of 20, 40 or 80 </w:t>
              </w:r>
              <w:proofErr w:type="spellStart"/>
              <w:r>
                <w:rPr>
                  <w:w w:val="100"/>
                </w:rPr>
                <w:t>MHz.</w:t>
              </w:r>
              <w:proofErr w:type="spellEnd"/>
            </w:ins>
          </w:p>
          <w:p w14:paraId="6C91B61D" w14:textId="77777777" w:rsidR="006829A5" w:rsidRPr="00151FC2" w:rsidRDefault="006829A5" w:rsidP="00EF6765">
            <w:pPr>
              <w:pStyle w:val="TableText"/>
              <w:rPr>
                <w:ins w:id="211" w:author="Young Hoon Kwon" w:date="2021-05-03T09:27:00Z"/>
                <w:w w:val="100"/>
              </w:rPr>
            </w:pPr>
          </w:p>
        </w:tc>
        <w:tc>
          <w:tcPr>
            <w:tcW w:w="364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D047923" w14:textId="77777777" w:rsidR="006829A5" w:rsidRDefault="006829A5" w:rsidP="00EF6765">
            <w:pPr>
              <w:pStyle w:val="TableText"/>
              <w:rPr>
                <w:ins w:id="212" w:author="Young Hoon Kwon" w:date="2021-05-03T10:41:00Z"/>
                <w:w w:val="100"/>
              </w:rPr>
            </w:pPr>
            <w:ins w:id="213" w:author="Young Hoon Kwon" w:date="2021-05-03T10:41:00Z">
              <w:r>
                <w:rPr>
                  <w:w w:val="100"/>
                </w:rPr>
                <w:t>The format and encoding of this subfield are defined in Figure –F1 (EMLMR Supported MCS and NSS Set subfield format) and the associated description.</w:t>
              </w:r>
            </w:ins>
          </w:p>
          <w:p w14:paraId="1FA7FE45" w14:textId="77777777" w:rsidR="006829A5" w:rsidRDefault="006829A5" w:rsidP="00EF6765">
            <w:pPr>
              <w:pStyle w:val="TableText"/>
              <w:rPr>
                <w:ins w:id="214" w:author="Young Hoon Kwon" w:date="2021-05-03T09:27:00Z"/>
              </w:rPr>
            </w:pPr>
          </w:p>
        </w:tc>
      </w:tr>
      <w:tr w:rsidR="006829A5" w14:paraId="6583437E" w14:textId="77777777" w:rsidTr="00EF6765">
        <w:trPr>
          <w:trHeight w:val="1872"/>
          <w:jc w:val="center"/>
          <w:ins w:id="215" w:author="Young Hoon Kwon" w:date="2021-05-03T09:27:00Z"/>
        </w:trPr>
        <w:tc>
          <w:tcPr>
            <w:tcW w:w="205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59EA5AC" w14:textId="77777777" w:rsidR="006829A5" w:rsidRPr="00131F20" w:rsidRDefault="006829A5" w:rsidP="00EF6765">
            <w:pPr>
              <w:pStyle w:val="TableText"/>
              <w:jc w:val="center"/>
              <w:rPr>
                <w:ins w:id="216" w:author="Young Hoon Kwon" w:date="2021-05-03T09:27:00Z"/>
                <w:w w:val="100"/>
                <w:lang w:val="de-DE"/>
              </w:rPr>
            </w:pPr>
            <w:ins w:id="217" w:author="Young Hoon Kwon" w:date="2021-05-03T09:27:00Z">
              <w:r w:rsidRPr="00131F20">
                <w:rPr>
                  <w:w w:val="100"/>
                  <w:lang w:val="de-DE"/>
                </w:rPr>
                <w:t>MCS Map</w:t>
              </w:r>
            </w:ins>
          </w:p>
          <w:p w14:paraId="72468602" w14:textId="77777777" w:rsidR="006829A5" w:rsidRPr="00131F20" w:rsidRDefault="006829A5" w:rsidP="00EF6765">
            <w:pPr>
              <w:pStyle w:val="TableText"/>
              <w:jc w:val="center"/>
              <w:rPr>
                <w:ins w:id="218" w:author="Young Hoon Kwon" w:date="2021-05-03T09:27:00Z"/>
                <w:w w:val="100"/>
                <w:lang w:val="de-DE"/>
              </w:rPr>
            </w:pPr>
            <w:ins w:id="219" w:author="Young Hoon Kwon" w:date="2021-05-03T09:27:00Z">
              <w:r w:rsidRPr="00131F20">
                <w:rPr>
                  <w:w w:val="100"/>
                  <w:lang w:val="de-DE"/>
                </w:rPr>
                <w:t>(BW = 160 MHz)</w:t>
              </w:r>
            </w:ins>
          </w:p>
        </w:tc>
        <w:tc>
          <w:tcPr>
            <w:tcW w:w="28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68FE25B" w14:textId="77777777" w:rsidR="006829A5" w:rsidRDefault="006829A5" w:rsidP="00EF6765">
            <w:pPr>
              <w:pStyle w:val="TableText"/>
              <w:rPr>
                <w:ins w:id="220" w:author="Young Hoon Kwon" w:date="2021-05-03T09:27:00Z"/>
                <w:w w:val="100"/>
              </w:rPr>
            </w:pPr>
            <w:ins w:id="221" w:author="Young Hoon Kwon" w:date="2021-05-03T09:27:00Z">
              <w:r>
                <w:rPr>
                  <w:w w:val="100"/>
                </w:rPr>
                <w:t xml:space="preserve">If the </w:t>
              </w:r>
            </w:ins>
            <w:ins w:id="222" w:author="Young Hoon Kwon" w:date="2021-05-03T10:48:00Z">
              <w:r>
                <w:rPr>
                  <w:w w:val="100"/>
                </w:rPr>
                <w:t xml:space="preserve">maximum </w:t>
              </w:r>
            </w:ins>
            <w:ins w:id="223" w:author="Young Hoon Kwon" w:date="2021-05-03T09:27:00Z">
              <w:r>
                <w:rPr>
                  <w:w w:val="100"/>
                </w:rPr>
                <w:t xml:space="preserve">operating channel width of the </w:t>
              </w:r>
            </w:ins>
            <w:ins w:id="224" w:author="Young Hoon Kwon" w:date="2021-05-03T10:48:00Z">
              <w:r>
                <w:rPr>
                  <w:w w:val="100"/>
                </w:rPr>
                <w:t xml:space="preserve">non-AP MLD for EMLMR operation </w:t>
              </w:r>
            </w:ins>
            <w:ins w:id="225" w:author="Young Hoon Kwon" w:date="2021-05-03T09:27:00Z">
              <w:r>
                <w:rPr>
                  <w:w w:val="100"/>
                </w:rPr>
                <w:t>is greater than or equal to 160 MHz, indicates the maximum number of spatial streams supported for reception and the maximum number of spatial streams that STA</w:t>
              </w:r>
            </w:ins>
            <w:ins w:id="226" w:author="Young Hoon Kwon" w:date="2021-05-03T10:48:00Z">
              <w:r>
                <w:rPr>
                  <w:w w:val="100"/>
                </w:rPr>
                <w:t>s of the non-AP MLD</w:t>
              </w:r>
            </w:ins>
            <w:ins w:id="227" w:author="Young Hoon Kwon" w:date="2021-05-03T09:27:00Z">
              <w:r>
                <w:rPr>
                  <w:w w:val="100"/>
                </w:rPr>
                <w:t xml:space="preserve"> can transmit</w:t>
              </w:r>
            </w:ins>
            <w:ins w:id="228" w:author="Young Hoon Kwon" w:date="2021-05-03T10:48:00Z">
              <w:r>
                <w:rPr>
                  <w:w w:val="100"/>
                </w:rPr>
                <w:t xml:space="preserve"> during EMLMR operation</w:t>
              </w:r>
            </w:ins>
            <w:ins w:id="229" w:author="Young Hoon Kwon" w:date="2021-05-03T09:27:00Z">
              <w:r>
                <w:rPr>
                  <w:w w:val="100"/>
                </w:rPr>
                <w:t xml:space="preserve">, for each MCS value, in a PPDU with a bandwidth of 160 </w:t>
              </w:r>
              <w:proofErr w:type="spellStart"/>
              <w:r>
                <w:rPr>
                  <w:w w:val="100"/>
                </w:rPr>
                <w:t>MHz.</w:t>
              </w:r>
              <w:proofErr w:type="spellEnd"/>
            </w:ins>
          </w:p>
          <w:p w14:paraId="28EB78A1" w14:textId="77777777" w:rsidR="006829A5" w:rsidRDefault="006829A5" w:rsidP="00EF6765">
            <w:pPr>
              <w:pStyle w:val="TableText"/>
              <w:rPr>
                <w:ins w:id="230" w:author="Young Hoon Kwon" w:date="2021-05-03T09:27:00Z"/>
                <w:w w:val="100"/>
              </w:rPr>
            </w:pPr>
          </w:p>
        </w:tc>
        <w:tc>
          <w:tcPr>
            <w:tcW w:w="364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C7F7B79" w14:textId="77777777" w:rsidR="006829A5" w:rsidRDefault="006829A5" w:rsidP="00EF6765">
            <w:pPr>
              <w:pStyle w:val="TableText"/>
              <w:rPr>
                <w:ins w:id="231" w:author="Young Hoon Kwon" w:date="2021-05-03T10:45:00Z"/>
                <w:w w:val="100"/>
              </w:rPr>
            </w:pPr>
            <w:ins w:id="232" w:author="Young Hoon Kwon" w:date="2021-05-03T10:45:00Z">
              <w:r>
                <w:rPr>
                  <w:w w:val="100"/>
                </w:rPr>
                <w:t>The format and encoding of this subfield are defined in Figure –F1 (EMLMR Supported MCS and NSS Set subfield format) and the associated description.</w:t>
              </w:r>
            </w:ins>
          </w:p>
          <w:p w14:paraId="71B0B9A1" w14:textId="77777777" w:rsidR="006829A5" w:rsidRDefault="006829A5" w:rsidP="00EF6765">
            <w:pPr>
              <w:pStyle w:val="TableText"/>
              <w:rPr>
                <w:ins w:id="233" w:author="Young Hoon Kwon" w:date="2021-05-03T10:45:00Z"/>
                <w:w w:val="100"/>
              </w:rPr>
            </w:pPr>
          </w:p>
          <w:p w14:paraId="23CE4C40" w14:textId="77777777" w:rsidR="006829A5" w:rsidRDefault="006829A5" w:rsidP="00EF6765">
            <w:pPr>
              <w:pStyle w:val="TableText"/>
              <w:rPr>
                <w:ins w:id="234" w:author="Young Hoon Kwon" w:date="2021-05-03T10:45:00Z"/>
                <w:w w:val="100"/>
              </w:rPr>
            </w:pPr>
            <w:ins w:id="235" w:author="Young Hoon Kwon" w:date="2021-05-03T10:45:00Z">
              <w:r>
                <w:rPr>
                  <w:w w:val="100"/>
                </w:rPr>
                <w:t xml:space="preserve">If </w:t>
              </w:r>
            </w:ins>
            <w:ins w:id="236" w:author="Young Hoon Kwon" w:date="2021-05-18T13:59:00Z">
              <w:r>
                <w:rPr>
                  <w:w w:val="100"/>
                </w:rPr>
                <w:t>MCS Map Count</w:t>
              </w:r>
            </w:ins>
            <w:ins w:id="237" w:author="Young Hoon Kwon" w:date="2021-05-03T10:45:00Z">
              <w:r>
                <w:rPr>
                  <w:w w:val="100"/>
                </w:rPr>
                <w:t xml:space="preserve"> subfield is set to </w:t>
              </w:r>
            </w:ins>
            <w:ins w:id="238" w:author="Young Hoon Kwon" w:date="2021-05-05T15:23:00Z">
              <w:r>
                <w:rPr>
                  <w:w w:val="100"/>
                </w:rPr>
                <w:t>1</w:t>
              </w:r>
            </w:ins>
            <w:ins w:id="239" w:author="Young Hoon Kwon" w:date="2021-05-03T10:45:00Z">
              <w:r>
                <w:rPr>
                  <w:w w:val="100"/>
                </w:rPr>
                <w:t xml:space="preserve"> or </w:t>
              </w:r>
            </w:ins>
            <w:ins w:id="240" w:author="Young Hoon Kwon" w:date="2021-05-05T15:23:00Z">
              <w:r>
                <w:rPr>
                  <w:w w:val="100"/>
                </w:rPr>
                <w:t>2</w:t>
              </w:r>
            </w:ins>
            <w:ins w:id="241" w:author="Young Hoon Kwon" w:date="2021-05-03T10:45:00Z">
              <w:r>
                <w:rPr>
                  <w:w w:val="100"/>
                </w:rPr>
                <w:t>, this field is present; otherwise, it is not present.</w:t>
              </w:r>
            </w:ins>
          </w:p>
          <w:p w14:paraId="3C500958" w14:textId="77777777" w:rsidR="006829A5" w:rsidRDefault="006829A5" w:rsidP="00EF6765">
            <w:pPr>
              <w:pStyle w:val="TableText"/>
              <w:rPr>
                <w:ins w:id="242" w:author="Young Hoon Kwon" w:date="2021-05-03T09:27:00Z"/>
                <w:w w:val="100"/>
              </w:rPr>
            </w:pPr>
          </w:p>
        </w:tc>
      </w:tr>
      <w:tr w:rsidR="006829A5" w14:paraId="3915F6F3" w14:textId="77777777" w:rsidTr="00EF6765">
        <w:trPr>
          <w:trHeight w:val="1872"/>
          <w:jc w:val="center"/>
          <w:ins w:id="243" w:author="Young Hoon Kwon" w:date="2021-05-03T09:27:00Z"/>
        </w:trPr>
        <w:tc>
          <w:tcPr>
            <w:tcW w:w="205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7C12065" w14:textId="77777777" w:rsidR="006829A5" w:rsidRPr="00131F20" w:rsidRDefault="006829A5" w:rsidP="00EF6765">
            <w:pPr>
              <w:pStyle w:val="TableText"/>
              <w:jc w:val="center"/>
              <w:rPr>
                <w:ins w:id="244" w:author="Young Hoon Kwon" w:date="2021-05-03T09:27:00Z"/>
                <w:w w:val="100"/>
                <w:lang w:val="de-DE"/>
              </w:rPr>
            </w:pPr>
            <w:ins w:id="245" w:author="Young Hoon Kwon" w:date="2021-05-03T09:27:00Z">
              <w:r w:rsidRPr="00131F20">
                <w:rPr>
                  <w:w w:val="100"/>
                  <w:lang w:val="de-DE"/>
                </w:rPr>
                <w:t>MCS Map</w:t>
              </w:r>
            </w:ins>
          </w:p>
          <w:p w14:paraId="4704CAE9" w14:textId="77777777" w:rsidR="006829A5" w:rsidRPr="00131F20" w:rsidRDefault="006829A5" w:rsidP="00EF6765">
            <w:pPr>
              <w:pStyle w:val="TableText"/>
              <w:jc w:val="center"/>
              <w:rPr>
                <w:ins w:id="246" w:author="Young Hoon Kwon" w:date="2021-05-03T09:27:00Z"/>
                <w:lang w:val="de-DE"/>
              </w:rPr>
            </w:pPr>
            <w:ins w:id="247" w:author="Young Hoon Kwon" w:date="2021-05-03T09:27:00Z">
              <w:r w:rsidRPr="00131F20">
                <w:rPr>
                  <w:w w:val="100"/>
                  <w:lang w:val="de-DE"/>
                </w:rPr>
                <w:t>(BW = 320 MHz)</w:t>
              </w:r>
            </w:ins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DE92F2D" w14:textId="77777777" w:rsidR="006829A5" w:rsidRPr="009A215C" w:rsidRDefault="006829A5" w:rsidP="00EF6765">
            <w:pPr>
              <w:pStyle w:val="TableText"/>
              <w:rPr>
                <w:ins w:id="248" w:author="Young Hoon Kwon" w:date="2021-05-03T09:27:00Z"/>
                <w:w w:val="100"/>
              </w:rPr>
            </w:pPr>
            <w:ins w:id="249" w:author="Young Hoon Kwon" w:date="2021-05-03T09:27:00Z">
              <w:r>
                <w:rPr>
                  <w:w w:val="100"/>
                </w:rPr>
                <w:t xml:space="preserve">If the </w:t>
              </w:r>
            </w:ins>
            <w:ins w:id="250" w:author="Young Hoon Kwon" w:date="2021-05-03T10:48:00Z">
              <w:r>
                <w:rPr>
                  <w:w w:val="100"/>
                </w:rPr>
                <w:t>maximu</w:t>
              </w:r>
            </w:ins>
            <w:ins w:id="251" w:author="Young Hoon Kwon" w:date="2021-05-03T10:49:00Z">
              <w:r>
                <w:rPr>
                  <w:w w:val="100"/>
                </w:rPr>
                <w:t xml:space="preserve">m </w:t>
              </w:r>
            </w:ins>
            <w:ins w:id="252" w:author="Young Hoon Kwon" w:date="2021-05-03T09:27:00Z">
              <w:r>
                <w:rPr>
                  <w:w w:val="100"/>
                </w:rPr>
                <w:t xml:space="preserve">operating channel width of the </w:t>
              </w:r>
            </w:ins>
            <w:ins w:id="253" w:author="Young Hoon Kwon" w:date="2021-05-03T10:49:00Z">
              <w:r>
                <w:rPr>
                  <w:w w:val="100"/>
                </w:rPr>
                <w:t>non-AP MLD for EMLMR operation</w:t>
              </w:r>
            </w:ins>
            <w:ins w:id="254" w:author="Young Hoon Kwon" w:date="2021-05-03T09:27:00Z">
              <w:r>
                <w:rPr>
                  <w:w w:val="100"/>
                </w:rPr>
                <w:t xml:space="preserve"> is 320 MHz, indicates the maximum number of spatial streams supported for reception and the maximum number of spatial streams that STA</w:t>
              </w:r>
            </w:ins>
            <w:ins w:id="255" w:author="Young Hoon Kwon" w:date="2021-05-03T10:49:00Z">
              <w:r>
                <w:rPr>
                  <w:w w:val="100"/>
                </w:rPr>
                <w:t>s of the non-AP MLD</w:t>
              </w:r>
            </w:ins>
            <w:ins w:id="256" w:author="Young Hoon Kwon" w:date="2021-05-03T09:27:00Z">
              <w:r>
                <w:rPr>
                  <w:w w:val="100"/>
                </w:rPr>
                <w:t xml:space="preserve"> can transmit</w:t>
              </w:r>
            </w:ins>
            <w:ins w:id="257" w:author="Young Hoon Kwon" w:date="2021-05-03T10:49:00Z">
              <w:r>
                <w:rPr>
                  <w:w w:val="100"/>
                </w:rPr>
                <w:t xml:space="preserve"> during EMLMR operation</w:t>
              </w:r>
            </w:ins>
            <w:ins w:id="258" w:author="Young Hoon Kwon" w:date="2021-05-03T09:27:00Z">
              <w:r>
                <w:rPr>
                  <w:w w:val="100"/>
                </w:rPr>
                <w:t xml:space="preserve">, for each MCS value, in a PPDU with a bandwidth of 320 </w:t>
              </w:r>
              <w:proofErr w:type="spellStart"/>
              <w:r>
                <w:rPr>
                  <w:w w:val="100"/>
                </w:rPr>
                <w:t>MHz.</w:t>
              </w:r>
              <w:proofErr w:type="spellEnd"/>
            </w:ins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5C3A5B8" w14:textId="77777777" w:rsidR="006829A5" w:rsidRDefault="006829A5" w:rsidP="00EF6765">
            <w:pPr>
              <w:pStyle w:val="TableText"/>
              <w:rPr>
                <w:ins w:id="259" w:author="Young Hoon Kwon" w:date="2021-05-03T10:45:00Z"/>
                <w:w w:val="100"/>
              </w:rPr>
            </w:pPr>
            <w:ins w:id="260" w:author="Young Hoon Kwon" w:date="2021-05-03T10:45:00Z">
              <w:r>
                <w:rPr>
                  <w:w w:val="100"/>
                </w:rPr>
                <w:t>The format and encoding of this subfield are defined in Figure –F1 (EMLMR Supported MCS and NSS Set subfield format) and the associated description.</w:t>
              </w:r>
            </w:ins>
          </w:p>
          <w:p w14:paraId="0DB94B8E" w14:textId="77777777" w:rsidR="006829A5" w:rsidRDefault="006829A5" w:rsidP="00EF6765">
            <w:pPr>
              <w:pStyle w:val="TableText"/>
              <w:rPr>
                <w:ins w:id="261" w:author="Young Hoon Kwon" w:date="2021-05-03T10:45:00Z"/>
                <w:w w:val="100"/>
              </w:rPr>
            </w:pPr>
          </w:p>
          <w:p w14:paraId="1894338C" w14:textId="77777777" w:rsidR="006829A5" w:rsidRDefault="006829A5" w:rsidP="00EF6765">
            <w:pPr>
              <w:pStyle w:val="TableText"/>
              <w:rPr>
                <w:ins w:id="262" w:author="Young Hoon Kwon" w:date="2021-05-03T10:45:00Z"/>
                <w:w w:val="100"/>
              </w:rPr>
            </w:pPr>
            <w:ins w:id="263" w:author="Young Hoon Kwon" w:date="2021-05-03T10:45:00Z">
              <w:r>
                <w:rPr>
                  <w:w w:val="100"/>
                </w:rPr>
                <w:t xml:space="preserve">If </w:t>
              </w:r>
            </w:ins>
            <w:ins w:id="264" w:author="Young Hoon Kwon" w:date="2021-05-18T13:59:00Z">
              <w:r>
                <w:rPr>
                  <w:w w:val="100"/>
                </w:rPr>
                <w:t>MCS Map Count</w:t>
              </w:r>
            </w:ins>
            <w:ins w:id="265" w:author="Young Hoon Kwon" w:date="2021-05-03T10:45:00Z">
              <w:r>
                <w:rPr>
                  <w:w w:val="100"/>
                </w:rPr>
                <w:t xml:space="preserve"> subfield is set to </w:t>
              </w:r>
            </w:ins>
            <w:ins w:id="266" w:author="Young Hoon Kwon" w:date="2021-05-05T15:24:00Z">
              <w:r>
                <w:rPr>
                  <w:w w:val="100"/>
                </w:rPr>
                <w:t>2</w:t>
              </w:r>
            </w:ins>
            <w:ins w:id="267" w:author="Young Hoon Kwon" w:date="2021-05-03T10:45:00Z">
              <w:r>
                <w:rPr>
                  <w:w w:val="100"/>
                </w:rPr>
                <w:t>, this field is present; otherwise, it is not present.</w:t>
              </w:r>
            </w:ins>
          </w:p>
          <w:p w14:paraId="088A34BD" w14:textId="77777777" w:rsidR="006829A5" w:rsidRDefault="006829A5" w:rsidP="00EF6765">
            <w:pPr>
              <w:pStyle w:val="TableText"/>
              <w:rPr>
                <w:ins w:id="268" w:author="Young Hoon Kwon" w:date="2021-05-03T09:27:00Z"/>
              </w:rPr>
            </w:pPr>
          </w:p>
        </w:tc>
      </w:tr>
    </w:tbl>
    <w:p w14:paraId="1AAF9C46" w14:textId="77777777" w:rsidR="006829A5" w:rsidRDefault="006829A5" w:rsidP="006829A5">
      <w:pPr>
        <w:rPr>
          <w:ins w:id="269" w:author="Young Hoon Kwon" w:date="2021-05-03T09:27:00Z"/>
          <w:rFonts w:ascii="TimesNewRomanPSMT" w:hAnsi="TimesNewRomanPSMT"/>
          <w:color w:val="000000"/>
          <w:sz w:val="20"/>
        </w:rPr>
      </w:pPr>
    </w:p>
    <w:p w14:paraId="5E0AF4A8" w14:textId="77777777" w:rsidR="006829A5" w:rsidRDefault="006829A5" w:rsidP="006829A5">
      <w:pPr>
        <w:rPr>
          <w:ins w:id="270" w:author="Young Hoon Kwon" w:date="2021-05-03T09:27:00Z"/>
          <w:rFonts w:ascii="TimesNewRomanPSMT" w:hAnsi="TimesNewRomanPSMT"/>
          <w:color w:val="000000"/>
          <w:sz w:val="20"/>
        </w:rPr>
      </w:pPr>
    </w:p>
    <w:p w14:paraId="6558B8F4" w14:textId="03A11FAC" w:rsidR="006829A5" w:rsidRPr="00E032B5" w:rsidRDefault="006829A5" w:rsidP="006829A5">
      <w:pPr>
        <w:pStyle w:val="T"/>
        <w:rPr>
          <w:ins w:id="271" w:author="Young Hoon Kwon" w:date="2021-05-04T16:44:00Z"/>
          <w:color w:val="auto"/>
          <w:w w:val="100"/>
          <w:lang w:val="en-GB"/>
        </w:rPr>
      </w:pPr>
      <w:ins w:id="272" w:author="Young Hoon Kwon" w:date="2021-05-04T16:44:00Z">
        <w:r w:rsidRPr="00E032B5">
          <w:rPr>
            <w:color w:val="auto"/>
            <w:w w:val="100"/>
            <w:lang w:val="en-GB"/>
          </w:rPr>
          <w:t>T</w:t>
        </w:r>
      </w:ins>
      <w:ins w:id="273" w:author="Young Hoon Kwon" w:date="2021-05-04T16:04:00Z">
        <w:r w:rsidRPr="00E032B5">
          <w:rPr>
            <w:color w:val="auto"/>
            <w:w w:val="100"/>
            <w:lang w:val="en-GB"/>
          </w:rPr>
          <w:t>he</w:t>
        </w:r>
      </w:ins>
      <w:ins w:id="274" w:author="Young Hoon Kwon" w:date="2021-05-03T10:59:00Z">
        <w:r w:rsidRPr="00E032B5">
          <w:rPr>
            <w:color w:val="auto"/>
            <w:w w:val="100"/>
            <w:lang w:val="en-GB"/>
          </w:rPr>
          <w:t xml:space="preserve"> </w:t>
        </w:r>
      </w:ins>
      <w:ins w:id="275" w:author="Young Hoon Kwon" w:date="2021-05-03T11:00:00Z">
        <w:r w:rsidRPr="00E032B5">
          <w:rPr>
            <w:color w:val="auto"/>
            <w:w w:val="100"/>
            <w:lang w:val="en-GB"/>
          </w:rPr>
          <w:t>MCS Map (</w:t>
        </w:r>
        <w:r w:rsidRPr="00E032B5">
          <w:rPr>
            <w:rFonts w:hint="eastAsia"/>
            <w:color w:val="auto"/>
            <w:w w:val="100"/>
            <w:lang w:val="en-GB"/>
          </w:rPr>
          <w:t xml:space="preserve">BW </w:t>
        </w:r>
        <w:r w:rsidRPr="00E032B5">
          <w:rPr>
            <w:rFonts w:hint="eastAsia"/>
            <w:color w:val="auto"/>
            <w:w w:val="100"/>
            <w:lang w:val="en-GB"/>
          </w:rPr>
          <w:t>≤</w:t>
        </w:r>
        <w:r w:rsidRPr="00E032B5">
          <w:rPr>
            <w:rFonts w:hint="eastAsia"/>
            <w:color w:val="auto"/>
            <w:w w:val="100"/>
            <w:lang w:val="en-GB"/>
          </w:rPr>
          <w:t xml:space="preserve"> 80 MHz)</w:t>
        </w:r>
        <w:r w:rsidRPr="00E032B5">
          <w:rPr>
            <w:color w:val="auto"/>
            <w:w w:val="100"/>
            <w:lang w:val="en-GB"/>
          </w:rPr>
          <w:t xml:space="preserve">, </w:t>
        </w:r>
      </w:ins>
      <w:ins w:id="276" w:author="Young Hoon Kwon" w:date="2021-05-04T16:05:00Z">
        <w:r w:rsidRPr="00E032B5">
          <w:rPr>
            <w:color w:val="auto"/>
            <w:w w:val="100"/>
            <w:lang w:val="en-GB"/>
          </w:rPr>
          <w:t xml:space="preserve">the </w:t>
        </w:r>
      </w:ins>
      <w:ins w:id="277" w:author="Young Hoon Kwon" w:date="2021-05-03T11:00:00Z">
        <w:r w:rsidRPr="00E032B5">
          <w:rPr>
            <w:color w:val="auto"/>
            <w:w w:val="100"/>
            <w:lang w:val="en-GB"/>
          </w:rPr>
          <w:t xml:space="preserve">MCS Map (BW = 160 MHz), and </w:t>
        </w:r>
      </w:ins>
      <w:ins w:id="278" w:author="Young Hoon Kwon" w:date="2021-05-04T16:05:00Z">
        <w:r w:rsidRPr="00E032B5">
          <w:rPr>
            <w:color w:val="auto"/>
            <w:w w:val="100"/>
            <w:lang w:val="en-GB"/>
          </w:rPr>
          <w:t xml:space="preserve">the </w:t>
        </w:r>
      </w:ins>
      <w:ins w:id="279" w:author="Young Hoon Kwon" w:date="2021-05-03T11:00:00Z">
        <w:r w:rsidRPr="00E032B5">
          <w:rPr>
            <w:color w:val="auto"/>
            <w:w w:val="100"/>
            <w:lang w:val="en-GB"/>
          </w:rPr>
          <w:t>MCS Map (BW = 320 MHz) subfields follow the forma</w:t>
        </w:r>
      </w:ins>
      <w:ins w:id="280" w:author="Young Hoon Kwon" w:date="2021-05-03T11:01:00Z">
        <w:r w:rsidRPr="00E032B5">
          <w:rPr>
            <w:color w:val="auto"/>
            <w:w w:val="100"/>
            <w:lang w:val="en-GB"/>
          </w:rPr>
          <w:t xml:space="preserve">t shown in Figure </w:t>
        </w:r>
      </w:ins>
      <w:ins w:id="281" w:author="Luyuxin(Yuxin Lu)" w:date="2021-12-02T15:26:00Z">
        <w:r w:rsidR="007E0605" w:rsidRPr="007E0605">
          <w:rPr>
            <w:color w:val="auto"/>
            <w:w w:val="100"/>
            <w:lang w:val="en-GB"/>
          </w:rPr>
          <w:t>9-1002</w:t>
        </w:r>
        <w:r w:rsidR="00B95E71">
          <w:rPr>
            <w:color w:val="auto"/>
            <w:w w:val="100"/>
            <w:lang w:val="en-GB"/>
          </w:rPr>
          <w:t>w</w:t>
        </w:r>
      </w:ins>
      <w:r w:rsidRPr="00E032B5">
        <w:rPr>
          <w:color w:val="auto"/>
          <w:w w:val="100"/>
          <w:lang w:val="en-GB"/>
        </w:rPr>
        <w:t xml:space="preserve"> </w:t>
      </w:r>
      <w:ins w:id="282" w:author="Young Hoon Kwon" w:date="2021-05-03T11:01:00Z">
        <w:r w:rsidRPr="00E032B5">
          <w:rPr>
            <w:color w:val="auto"/>
            <w:w w:val="100"/>
            <w:lang w:val="en-GB"/>
          </w:rPr>
          <w:t>(</w:t>
        </w:r>
        <w:r w:rsidRPr="00E032B5">
          <w:rPr>
            <w:rFonts w:hint="eastAsia"/>
            <w:color w:val="auto"/>
            <w:w w:val="100"/>
            <w:lang w:val="en-GB"/>
          </w:rPr>
          <w:t xml:space="preserve">EHT-MCS Map (BW </w:t>
        </w:r>
        <w:r w:rsidRPr="00E032B5">
          <w:rPr>
            <w:rFonts w:hint="eastAsia"/>
            <w:color w:val="auto"/>
            <w:w w:val="100"/>
            <w:lang w:val="en-GB"/>
          </w:rPr>
          <w:t>≤</w:t>
        </w:r>
        <w:r w:rsidRPr="00E032B5">
          <w:rPr>
            <w:rFonts w:hint="eastAsia"/>
            <w:color w:val="auto"/>
            <w:w w:val="100"/>
            <w:lang w:val="en-GB"/>
          </w:rPr>
          <w:t xml:space="preserve"> 80 MHz, Except 20 MHz-Only </w:t>
        </w:r>
      </w:ins>
      <w:ins w:id="283" w:author="Luyuxin(Yuxin Lu)" w:date="2021-12-02T15:27:00Z">
        <w:r w:rsidR="00404AF8" w:rsidRPr="00404AF8">
          <w:rPr>
            <w:color w:val="auto"/>
            <w:w w:val="100"/>
            <w:lang w:val="en-GB"/>
          </w:rPr>
          <w:t>Non-AP</w:t>
        </w:r>
        <w:r w:rsidR="00404AF8" w:rsidRPr="00404AF8">
          <w:rPr>
            <w:rFonts w:hint="eastAsia"/>
            <w:color w:val="auto"/>
            <w:w w:val="100"/>
            <w:lang w:val="en-GB"/>
          </w:rPr>
          <w:t xml:space="preserve"> </w:t>
        </w:r>
        <w:r w:rsidR="00404AF8">
          <w:rPr>
            <w:color w:val="auto"/>
            <w:w w:val="100"/>
            <w:lang w:val="en-GB"/>
          </w:rPr>
          <w:t xml:space="preserve"> </w:t>
        </w:r>
      </w:ins>
      <w:ins w:id="284" w:author="Young Hoon Kwon" w:date="2021-05-03T11:01:00Z">
        <w:r w:rsidRPr="00E032B5">
          <w:rPr>
            <w:rFonts w:hint="eastAsia"/>
            <w:color w:val="auto"/>
            <w:w w:val="100"/>
            <w:lang w:val="en-GB"/>
          </w:rPr>
          <w:t>STA), EHT-MCS Map (BW = 160 MHz) and EHT-MCS Map (BW = 320 MHz) subfield format</w:t>
        </w:r>
        <w:r w:rsidRPr="00E032B5">
          <w:rPr>
            <w:color w:val="auto"/>
            <w:w w:val="100"/>
            <w:lang w:val="en-GB"/>
          </w:rPr>
          <w:t xml:space="preserve">) </w:t>
        </w:r>
      </w:ins>
      <w:ins w:id="285" w:author="Young Hoon Kwon" w:date="2021-05-03T11:02:00Z">
        <w:r w:rsidRPr="00E032B5">
          <w:rPr>
            <w:color w:val="auto"/>
            <w:w w:val="100"/>
            <w:lang w:val="en-GB"/>
          </w:rPr>
          <w:t xml:space="preserve">defined in 9.4.2.XXX.X (Supported EHT MCS </w:t>
        </w:r>
      </w:ins>
      <w:ins w:id="286" w:author="Young Hoon Kwon" w:date="2021-05-03T11:59:00Z">
        <w:r w:rsidRPr="00E032B5">
          <w:rPr>
            <w:color w:val="auto"/>
            <w:w w:val="100"/>
            <w:lang w:val="en-GB"/>
          </w:rPr>
          <w:t>A</w:t>
        </w:r>
      </w:ins>
      <w:ins w:id="287" w:author="Young Hoon Kwon" w:date="2021-05-03T11:02:00Z">
        <w:r w:rsidRPr="00E032B5">
          <w:rPr>
            <w:color w:val="auto"/>
            <w:w w:val="100"/>
            <w:lang w:val="en-GB"/>
          </w:rPr>
          <w:t xml:space="preserve">nd </w:t>
        </w:r>
        <w:proofErr w:type="spellStart"/>
        <w:r w:rsidRPr="00E032B5">
          <w:rPr>
            <w:color w:val="auto"/>
            <w:w w:val="100"/>
            <w:lang w:val="en-GB"/>
          </w:rPr>
          <w:t>Nss</w:t>
        </w:r>
        <w:proofErr w:type="spellEnd"/>
        <w:r w:rsidRPr="00E032B5">
          <w:rPr>
            <w:color w:val="auto"/>
            <w:w w:val="100"/>
            <w:lang w:val="en-GB"/>
          </w:rPr>
          <w:t xml:space="preserve"> Set Field)</w:t>
        </w:r>
      </w:ins>
      <w:ins w:id="288" w:author="Young Hoon Kwon" w:date="2021-05-04T16:05:00Z">
        <w:r w:rsidRPr="00E032B5">
          <w:rPr>
            <w:color w:val="auto"/>
            <w:w w:val="100"/>
            <w:lang w:val="en-GB"/>
          </w:rPr>
          <w:t>, respectively</w:t>
        </w:r>
      </w:ins>
      <w:ins w:id="289" w:author="Young Hoon Kwon" w:date="2021-05-04T16:12:00Z">
        <w:r w:rsidRPr="00E032B5">
          <w:rPr>
            <w:color w:val="auto"/>
            <w:w w:val="100"/>
            <w:lang w:val="en-GB"/>
          </w:rPr>
          <w:t>.</w:t>
        </w:r>
      </w:ins>
    </w:p>
    <w:p w14:paraId="17BC6660" w14:textId="77777777" w:rsidR="006829A5" w:rsidRPr="00E032B5" w:rsidRDefault="006829A5" w:rsidP="006829A5">
      <w:pPr>
        <w:pStyle w:val="T"/>
        <w:rPr>
          <w:ins w:id="290" w:author="Young Hoon Kwon" w:date="2021-05-03T11:02:00Z"/>
          <w:color w:val="auto"/>
          <w:w w:val="100"/>
          <w:lang w:val="en-GB"/>
        </w:rPr>
      </w:pPr>
    </w:p>
    <w:p w14:paraId="31B01C69" w14:textId="77777777" w:rsidR="006829A5" w:rsidRPr="00D322AC" w:rsidDel="00361434" w:rsidRDefault="006829A5" w:rsidP="006829A5">
      <w:pPr>
        <w:rPr>
          <w:del w:id="291" w:author="Young Hoon Kwon" w:date="2021-05-03T11:00:00Z"/>
          <w:rFonts w:ascii="TimesNewRomanPSMT" w:hAnsi="TimesNewRomanPSMT"/>
          <w:color w:val="000000"/>
          <w:sz w:val="20"/>
          <w:lang w:val="en-US"/>
        </w:rPr>
      </w:pPr>
    </w:p>
    <w:p w14:paraId="4C3EB013" w14:textId="73E27B19" w:rsidR="006829A5" w:rsidRDefault="006829A5" w:rsidP="006829A5">
      <w:pPr>
        <w:pStyle w:val="H3"/>
        <w:suppressAutoHyphens/>
        <w:rPr>
          <w:i/>
          <w:lang w:eastAsia="ko-KR"/>
        </w:rPr>
      </w:pPr>
      <w:r w:rsidRPr="00363319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be</w:t>
      </w:r>
      <w:r w:rsidRPr="00363319">
        <w:rPr>
          <w:i/>
          <w:highlight w:val="yellow"/>
          <w:lang w:eastAsia="ko-KR"/>
        </w:rPr>
        <w:t xml:space="preserve"> </w:t>
      </w:r>
      <w:r w:rsidR="00701729">
        <w:rPr>
          <w:i/>
          <w:highlight w:val="yellow"/>
          <w:lang w:eastAsia="ko-KR"/>
        </w:rPr>
        <w:t>editor: Change 35.3.17</w:t>
      </w:r>
      <w:r w:rsidRPr="000F05E9">
        <w:rPr>
          <w:i/>
          <w:highlight w:val="yellow"/>
          <w:lang w:eastAsia="ko-KR"/>
        </w:rPr>
        <w:t xml:space="preserve"> Enhanced multi-link multi-radio operation as follows:</w:t>
      </w:r>
    </w:p>
    <w:p w14:paraId="1BF5B121" w14:textId="7B5418D1" w:rsidR="006829A5" w:rsidRDefault="006829A5" w:rsidP="006829A5">
      <w:pPr>
        <w:rPr>
          <w:rFonts w:ascii="Arial" w:hAnsi="Arial" w:cs="Arial"/>
          <w:b/>
          <w:bCs/>
          <w:szCs w:val="22"/>
          <w:lang w:val="en-US"/>
        </w:rPr>
      </w:pPr>
      <w:r w:rsidRPr="000F05E9">
        <w:rPr>
          <w:rFonts w:ascii="Arial" w:hAnsi="Arial" w:cs="Arial"/>
          <w:b/>
          <w:bCs/>
          <w:szCs w:val="22"/>
          <w:lang w:val="en-US"/>
        </w:rPr>
        <w:t>35.3.1</w:t>
      </w:r>
      <w:r w:rsidR="00765C0F">
        <w:rPr>
          <w:rFonts w:ascii="Arial" w:hAnsi="Arial" w:cs="Arial"/>
          <w:b/>
          <w:bCs/>
          <w:szCs w:val="22"/>
          <w:lang w:val="en-US"/>
        </w:rPr>
        <w:t>7</w:t>
      </w:r>
      <w:r w:rsidRPr="000F05E9">
        <w:rPr>
          <w:rFonts w:ascii="Arial" w:hAnsi="Arial" w:cs="Arial"/>
          <w:b/>
          <w:bCs/>
          <w:szCs w:val="22"/>
          <w:lang w:val="en-US"/>
        </w:rPr>
        <w:t xml:space="preserve"> Enhanced multi-link multi-radio operation</w:t>
      </w:r>
    </w:p>
    <w:p w14:paraId="3B990BDE" w14:textId="77777777" w:rsidR="006829A5" w:rsidRDefault="006829A5" w:rsidP="006829A5">
      <w:pPr>
        <w:rPr>
          <w:rFonts w:ascii="Arial" w:hAnsi="Arial" w:cs="Arial"/>
          <w:b/>
          <w:bCs/>
          <w:szCs w:val="22"/>
          <w:lang w:val="en-US"/>
        </w:rPr>
      </w:pPr>
    </w:p>
    <w:p w14:paraId="78F1C800" w14:textId="6407178A" w:rsidR="00E02361" w:rsidRPr="00E02361" w:rsidRDefault="006829A5" w:rsidP="00480E31">
      <w:pPr>
        <w:pStyle w:val="T"/>
        <w:rPr>
          <w:w w:val="100"/>
          <w:lang w:val="en-GB"/>
        </w:rPr>
      </w:pPr>
      <w:bookmarkStart w:id="292" w:name="_Hlk71128844"/>
      <w:r>
        <w:rPr>
          <w:w w:val="100"/>
        </w:rPr>
        <w:t xml:space="preserve">A non-AP MLD may operate in the </w:t>
      </w:r>
      <w:r w:rsidR="009A2705">
        <w:rPr>
          <w:w w:val="100"/>
        </w:rPr>
        <w:t>EMLMR</w:t>
      </w:r>
      <w:r>
        <w:rPr>
          <w:w w:val="100"/>
        </w:rPr>
        <w:t xml:space="preserve"> mode on a specified set of the enabled links between the non-AP MLD and its associated AP MLD. The specified set of the enabled links in which the EMLMR mode is applied is called EMLMR links.</w:t>
      </w:r>
      <w:r w:rsidR="00480E31">
        <w:rPr>
          <w:w w:val="100"/>
        </w:rPr>
        <w:t xml:space="preserve"> </w:t>
      </w:r>
      <w:ins w:id="293" w:author="Luyuxin(Yuxin Lu)" w:date="2021-10-22T15:43:00Z">
        <w:r w:rsidR="00480E31">
          <w:t>The EMLM</w:t>
        </w:r>
        <w:r w:rsidR="00480E31" w:rsidRPr="00E9223B">
          <w:t>R link</w:t>
        </w:r>
        <w:r w:rsidR="00480E31">
          <w:t>s shall be indicated in the EMLM</w:t>
        </w:r>
        <w:r w:rsidR="00480E31" w:rsidRPr="00E9223B">
          <w:t xml:space="preserve">R Link Bitmap subfield of the </w:t>
        </w:r>
        <w:r w:rsidR="00480E31" w:rsidRPr="008A0CAB">
          <w:t xml:space="preserve">Common Info field </w:t>
        </w:r>
        <w:r w:rsidR="00480E31" w:rsidRPr="008A0CAB">
          <w:lastRenderedPageBreak/>
          <w:t>of</w:t>
        </w:r>
        <w:r w:rsidR="00480E31">
          <w:t xml:space="preserve"> the Basic Multi-Link element</w:t>
        </w:r>
        <w:r w:rsidR="00480E31" w:rsidRPr="008A0CAB">
          <w:t xml:space="preserve"> </w:t>
        </w:r>
        <w:r w:rsidR="00480E31" w:rsidRPr="00E9223B">
          <w:t>by setti</w:t>
        </w:r>
        <w:r w:rsidR="00480E31">
          <w:t>ng the bit positions of the EMLM</w:t>
        </w:r>
        <w:r w:rsidR="00480E31" w:rsidRPr="00E9223B">
          <w:t>R Link Bitmap to 1.</w:t>
        </w:r>
      </w:ins>
      <w:ins w:id="294" w:author="Luyuxin(Yuxin Lu)" w:date="2021-10-22T15:52:00Z">
        <w:r w:rsidR="008071E6">
          <w:rPr>
            <w:color w:val="auto"/>
            <w:w w:val="100"/>
            <w:lang w:val="en-GB"/>
          </w:rPr>
          <w:t xml:space="preserve"> (#</w:t>
        </w:r>
        <w:r w:rsidR="008071E6" w:rsidRPr="007076C5">
          <w:rPr>
            <w:color w:val="auto"/>
            <w:w w:val="100"/>
            <w:lang w:val="en-GB"/>
          </w:rPr>
          <w:t>4704</w:t>
        </w:r>
        <w:r w:rsidR="008071E6">
          <w:rPr>
            <w:color w:val="auto"/>
            <w:w w:val="100"/>
            <w:lang w:val="en-GB"/>
          </w:rPr>
          <w:t>,</w:t>
        </w:r>
        <w:r w:rsidR="008071E6" w:rsidRPr="007076C5">
          <w:rPr>
            <w:color w:val="auto"/>
            <w:w w:val="100"/>
            <w:lang w:val="en-GB"/>
          </w:rPr>
          <w:t xml:space="preserve"> 5671</w:t>
        </w:r>
        <w:r w:rsidR="008071E6">
          <w:rPr>
            <w:color w:val="auto"/>
            <w:w w:val="100"/>
            <w:lang w:val="en-GB"/>
          </w:rPr>
          <w:t>,</w:t>
        </w:r>
        <w:r w:rsidR="008071E6" w:rsidRPr="007076C5">
          <w:rPr>
            <w:color w:val="auto"/>
            <w:w w:val="100"/>
            <w:lang w:val="en-GB"/>
          </w:rPr>
          <w:t xml:space="preserve"> 6216</w:t>
        </w:r>
        <w:r w:rsidR="008071E6">
          <w:rPr>
            <w:color w:val="auto"/>
            <w:w w:val="100"/>
            <w:lang w:val="en-GB"/>
          </w:rPr>
          <w:t>,</w:t>
        </w:r>
        <w:r w:rsidR="008071E6" w:rsidRPr="007076C5">
          <w:rPr>
            <w:color w:val="auto"/>
            <w:w w:val="100"/>
            <w:lang w:val="en-GB"/>
          </w:rPr>
          <w:t xml:space="preserve"> 6778</w:t>
        </w:r>
        <w:r w:rsidR="008071E6">
          <w:rPr>
            <w:color w:val="auto"/>
            <w:w w:val="100"/>
            <w:lang w:val="en-GB"/>
          </w:rPr>
          <w:t>,</w:t>
        </w:r>
        <w:r w:rsidR="008071E6" w:rsidRPr="007076C5">
          <w:rPr>
            <w:color w:val="auto"/>
            <w:w w:val="100"/>
            <w:lang w:val="en-GB"/>
          </w:rPr>
          <w:t xml:space="preserve"> 6883</w:t>
        </w:r>
        <w:r w:rsidR="008071E6">
          <w:rPr>
            <w:color w:val="auto"/>
            <w:w w:val="100"/>
            <w:lang w:val="en-GB"/>
          </w:rPr>
          <w:t>,</w:t>
        </w:r>
        <w:r w:rsidR="008071E6" w:rsidRPr="007076C5">
          <w:rPr>
            <w:color w:val="auto"/>
            <w:w w:val="100"/>
            <w:lang w:val="en-GB"/>
          </w:rPr>
          <w:t xml:space="preserve"> 8358</w:t>
        </w:r>
        <w:r w:rsidR="008071E6">
          <w:rPr>
            <w:color w:val="auto"/>
            <w:w w:val="100"/>
            <w:lang w:val="en-GB"/>
          </w:rPr>
          <w:t>)</w:t>
        </w:r>
      </w:ins>
    </w:p>
    <w:p w14:paraId="25CB7068" w14:textId="16BAABC6" w:rsidR="00AC0EDF" w:rsidRDefault="006829A5" w:rsidP="006829A5">
      <w:pPr>
        <w:pStyle w:val="T"/>
        <w:rPr>
          <w:w w:val="100"/>
        </w:rPr>
      </w:pPr>
      <w:r w:rsidRPr="00E35963">
        <w:rPr>
          <w:w w:val="100"/>
        </w:rPr>
        <w:t xml:space="preserve">An MLD with dot11EHTEMLMROptionImplemented equal to true </w:t>
      </w:r>
      <w:r>
        <w:rPr>
          <w:w w:val="100"/>
        </w:rPr>
        <w:t xml:space="preserve">shall set the EML Capabilities Present subfield to 1 and </w:t>
      </w:r>
      <w:r w:rsidRPr="00E35963">
        <w:rPr>
          <w:w w:val="100"/>
        </w:rPr>
        <w:t xml:space="preserve">shall set the EMLMR Support subfield of the </w:t>
      </w:r>
      <w:r>
        <w:rPr>
          <w:color w:val="auto"/>
          <w:w w:val="100"/>
        </w:rPr>
        <w:t xml:space="preserve">Common Info field of transmitted </w:t>
      </w:r>
      <w:r w:rsidR="006154C3">
        <w:rPr>
          <w:color w:val="auto"/>
          <w:w w:val="100"/>
        </w:rPr>
        <w:t xml:space="preserve">Basic </w:t>
      </w:r>
      <w:r w:rsidR="003A1D62" w:rsidRPr="003A1D62">
        <w:rPr>
          <w:color w:val="auto"/>
          <w:w w:val="100"/>
        </w:rPr>
        <w:t>Multi-Link</w:t>
      </w:r>
      <w:r w:rsidR="006154C3">
        <w:rPr>
          <w:color w:val="auto"/>
          <w:w w:val="100"/>
        </w:rPr>
        <w:t xml:space="preserve"> element</w:t>
      </w:r>
      <w:r>
        <w:rPr>
          <w:color w:val="auto"/>
          <w:w w:val="100"/>
        </w:rPr>
        <w:t>s</w:t>
      </w:r>
      <w:r w:rsidRPr="00E35963" w:rsidDel="00E35963">
        <w:rPr>
          <w:w w:val="100"/>
        </w:rPr>
        <w:t xml:space="preserve"> </w:t>
      </w:r>
      <w:r w:rsidRPr="00E35963">
        <w:rPr>
          <w:w w:val="100"/>
        </w:rPr>
        <w:t>to 1; otherwise, the MLD shall set the EMLMR Support subfield to 0.</w:t>
      </w:r>
    </w:p>
    <w:p w14:paraId="08A416A2" w14:textId="63E2089B" w:rsidR="00AC0EDF" w:rsidRDefault="00AC0EDF" w:rsidP="00AC0EDF">
      <w:pPr>
        <w:pStyle w:val="T"/>
        <w:rPr>
          <w:w w:val="100"/>
        </w:rPr>
      </w:pPr>
      <w:r w:rsidRPr="00AC0EDF">
        <w:rPr>
          <w:w w:val="100"/>
        </w:rPr>
        <w:t>A non-AP MLD with dot11EHTEMLMROptionImplemented equal to true shall set the EMLMR Rx NSS subfield of the C</w:t>
      </w:r>
      <w:r>
        <w:rPr>
          <w:w w:val="100"/>
        </w:rPr>
        <w:t xml:space="preserve">ommon Info field of transmitted </w:t>
      </w:r>
      <w:r w:rsidRPr="00AC0EDF">
        <w:rPr>
          <w:w w:val="100"/>
        </w:rPr>
        <w:t xml:space="preserve">Basic Multi-Link element to dot11SupportedEMLMRRxNSS and the EMLMR </w:t>
      </w:r>
      <w:proofErr w:type="gramStart"/>
      <w:r w:rsidRPr="00AC0EDF">
        <w:rPr>
          <w:w w:val="100"/>
        </w:rPr>
        <w:t>Tx</w:t>
      </w:r>
      <w:proofErr w:type="gramEnd"/>
      <w:r w:rsidRPr="00AC0EDF">
        <w:rPr>
          <w:w w:val="100"/>
        </w:rPr>
        <w:t xml:space="preserve"> NSS subfield of the Common Info field of transmitted</w:t>
      </w:r>
      <w:r w:rsidR="00CA2F76">
        <w:rPr>
          <w:w w:val="100"/>
        </w:rPr>
        <w:t xml:space="preserve"> </w:t>
      </w:r>
      <w:r w:rsidR="00CA2F76" w:rsidRPr="00CA2F76">
        <w:rPr>
          <w:w w:val="100"/>
        </w:rPr>
        <w:t>Basic Multi-Link element to dot11SupportedEMLMRTxNSS, which indicate MLD level capabilities</w:t>
      </w:r>
      <w:r w:rsidR="00CA2F76">
        <w:rPr>
          <w:w w:val="100"/>
        </w:rPr>
        <w:t>.</w:t>
      </w:r>
    </w:p>
    <w:p w14:paraId="47BA24A9" w14:textId="7F1EEDC2" w:rsidR="006829A5" w:rsidRPr="00801FFA" w:rsidRDefault="00A11767" w:rsidP="006829A5">
      <w:pPr>
        <w:pStyle w:val="T"/>
        <w:rPr>
          <w:ins w:id="295" w:author="Young Hoon Kwon" w:date="2021-05-19T15:48:00Z"/>
          <w:w w:val="100"/>
        </w:rPr>
      </w:pPr>
      <w:ins w:id="296" w:author="Luyuxin(Yuxin Lu)" w:date="2021-10-22T15:52:00Z">
        <w:r>
          <w:rPr>
            <w:color w:val="auto"/>
            <w:w w:val="100"/>
            <w:lang w:val="en-GB"/>
          </w:rPr>
          <w:t>(#</w:t>
        </w:r>
        <w:r w:rsidRPr="007076C5">
          <w:rPr>
            <w:color w:val="auto"/>
            <w:w w:val="100"/>
            <w:lang w:val="en-GB"/>
          </w:rPr>
          <w:t>4704</w:t>
        </w:r>
        <w:r>
          <w:rPr>
            <w:color w:val="auto"/>
            <w:w w:val="100"/>
            <w:lang w:val="en-GB"/>
          </w:rPr>
          <w:t>,</w:t>
        </w:r>
        <w:r w:rsidRPr="007076C5">
          <w:rPr>
            <w:color w:val="auto"/>
            <w:w w:val="100"/>
            <w:lang w:val="en-GB"/>
          </w:rPr>
          <w:t xml:space="preserve"> 5671</w:t>
        </w:r>
        <w:r>
          <w:rPr>
            <w:color w:val="auto"/>
            <w:w w:val="100"/>
            <w:lang w:val="en-GB"/>
          </w:rPr>
          <w:t>,</w:t>
        </w:r>
        <w:r w:rsidRPr="007076C5">
          <w:rPr>
            <w:color w:val="auto"/>
            <w:w w:val="100"/>
            <w:lang w:val="en-GB"/>
          </w:rPr>
          <w:t xml:space="preserve"> 6216</w:t>
        </w:r>
        <w:r>
          <w:rPr>
            <w:color w:val="auto"/>
            <w:w w:val="100"/>
            <w:lang w:val="en-GB"/>
          </w:rPr>
          <w:t>,</w:t>
        </w:r>
        <w:r w:rsidRPr="007076C5">
          <w:rPr>
            <w:color w:val="auto"/>
            <w:w w:val="100"/>
            <w:lang w:val="en-GB"/>
          </w:rPr>
          <w:t xml:space="preserve"> 6778</w:t>
        </w:r>
        <w:r>
          <w:rPr>
            <w:color w:val="auto"/>
            <w:w w:val="100"/>
            <w:lang w:val="en-GB"/>
          </w:rPr>
          <w:t>,</w:t>
        </w:r>
        <w:r w:rsidRPr="007076C5">
          <w:rPr>
            <w:color w:val="auto"/>
            <w:w w:val="100"/>
            <w:lang w:val="en-GB"/>
          </w:rPr>
          <w:t xml:space="preserve"> 6883</w:t>
        </w:r>
        <w:r>
          <w:rPr>
            <w:color w:val="auto"/>
            <w:w w:val="100"/>
            <w:lang w:val="en-GB"/>
          </w:rPr>
          <w:t>,</w:t>
        </w:r>
        <w:r w:rsidRPr="007076C5">
          <w:rPr>
            <w:color w:val="auto"/>
            <w:w w:val="100"/>
            <w:lang w:val="en-GB"/>
          </w:rPr>
          <w:t xml:space="preserve"> 8358</w:t>
        </w:r>
        <w:r>
          <w:rPr>
            <w:color w:val="auto"/>
            <w:w w:val="100"/>
            <w:lang w:val="en-GB"/>
          </w:rPr>
          <w:t>)</w:t>
        </w:r>
      </w:ins>
      <w:r w:rsidR="006829A5" w:rsidRPr="00801FFA">
        <w:rPr>
          <w:w w:val="100"/>
        </w:rPr>
        <w:t xml:space="preserve">A non-AP MLD with dot11EHTEMLMROptionImplemented equal to true shall </w:t>
      </w:r>
      <w:ins w:id="297" w:author="Young Hoon Kwon" w:date="2021-05-19T15:48:00Z">
        <w:r w:rsidR="006829A5" w:rsidRPr="00801FFA">
          <w:rPr>
            <w:w w:val="100"/>
          </w:rPr>
          <w:t xml:space="preserve">indicate the number of spatial streams </w:t>
        </w:r>
        <w:proofErr w:type="spellStart"/>
        <w:r w:rsidR="006829A5" w:rsidRPr="00801FFA">
          <w:rPr>
            <w:w w:val="100"/>
          </w:rPr>
          <w:t>Nss</w:t>
        </w:r>
        <w:proofErr w:type="spellEnd"/>
        <w:r w:rsidR="006829A5" w:rsidRPr="00801FFA">
          <w:rPr>
            <w:w w:val="100"/>
          </w:rPr>
          <w:t xml:space="preserve"> that a non-AP MLD supports for reception and transmission during EMLMR operation in the EMLMR Supported MCS </w:t>
        </w:r>
        <w:proofErr w:type="gramStart"/>
        <w:r w:rsidR="006829A5" w:rsidRPr="00801FFA">
          <w:rPr>
            <w:w w:val="100"/>
          </w:rPr>
          <w:t>And</w:t>
        </w:r>
        <w:proofErr w:type="gramEnd"/>
        <w:r w:rsidR="006829A5" w:rsidRPr="00801FFA">
          <w:rPr>
            <w:w w:val="100"/>
          </w:rPr>
          <w:t xml:space="preserve"> NSS Set subfield of the Common Info field of transmitted</w:t>
        </w:r>
      </w:ins>
      <w:ins w:id="298" w:author="Luyuxin(Yuxin Lu)" w:date="2021-10-22T15:09:00Z">
        <w:r w:rsidR="00564388" w:rsidRPr="00564388">
          <w:rPr>
            <w:color w:val="auto"/>
            <w:w w:val="100"/>
            <w:sz w:val="22"/>
            <w:lang w:val="en-GB"/>
          </w:rPr>
          <w:t xml:space="preserve"> </w:t>
        </w:r>
        <w:r w:rsidR="00564388" w:rsidRPr="00564388">
          <w:rPr>
            <w:w w:val="100"/>
            <w:lang w:val="en-GB"/>
          </w:rPr>
          <w:t>Basic ML element</w:t>
        </w:r>
      </w:ins>
      <w:ins w:id="299" w:author="Young Hoon Kwon" w:date="2021-05-19T15:48:00Z">
        <w:r w:rsidR="006829A5" w:rsidRPr="00801FFA">
          <w:rPr>
            <w:w w:val="100"/>
          </w:rPr>
          <w:t>. (#2105, #2330)</w:t>
        </w:r>
      </w:ins>
    </w:p>
    <w:p w14:paraId="4B1D54F0" w14:textId="77777777" w:rsidR="006829A5" w:rsidRDefault="006829A5" w:rsidP="006829A5">
      <w:pPr>
        <w:autoSpaceDE w:val="0"/>
        <w:autoSpaceDN w:val="0"/>
        <w:adjustRightInd w:val="0"/>
        <w:spacing w:before="240"/>
        <w:rPr>
          <w:ins w:id="300" w:author="Young Hoon Kwon" w:date="2021-05-19T15:48:00Z"/>
          <w:color w:val="000000"/>
          <w:sz w:val="20"/>
        </w:rPr>
      </w:pPr>
      <w:ins w:id="301" w:author="Young Hoon Kwon" w:date="2021-05-19T15:48:00Z">
        <w:r>
          <w:rPr>
            <w:color w:val="000000"/>
            <w:sz w:val="20"/>
          </w:rPr>
          <w:t>A STA affiliated with the non-AP MLD operating on any of EMLMR links shall not be a 20 MHz-Only non-AP EHT STA. (#2105, #2330)</w:t>
        </w:r>
      </w:ins>
    </w:p>
    <w:p w14:paraId="2DE27DD5" w14:textId="0616BCA7" w:rsidR="00CF42B4" w:rsidRDefault="006829A5" w:rsidP="00CF42B4">
      <w:pPr>
        <w:pStyle w:val="T"/>
        <w:rPr>
          <w:w w:val="100"/>
        </w:rPr>
      </w:pPr>
      <w:ins w:id="302" w:author="Young Hoon Kwon" w:date="2021-05-19T15:48:00Z">
        <w:r w:rsidRPr="003F11C2">
          <w:rPr>
            <w:w w:val="100"/>
            <w:lang w:val="en-GB"/>
          </w:rPr>
          <w:t xml:space="preserve">The supported rates, HT-MCS, VHT-MCS, and HE-MCS for a bandwidth and </w:t>
        </w:r>
        <w:proofErr w:type="spellStart"/>
        <w:r w:rsidRPr="003F11C2">
          <w:rPr>
            <w:w w:val="100"/>
            <w:lang w:val="en-GB"/>
          </w:rPr>
          <w:t>Nss</w:t>
        </w:r>
        <w:proofErr w:type="spellEnd"/>
        <w:r w:rsidRPr="003F11C2">
          <w:rPr>
            <w:w w:val="100"/>
            <w:lang w:val="en-GB"/>
          </w:rPr>
          <w:t xml:space="preserve"> shall be the same as the supported EHT-MCS for the corresponding bandwidth and </w:t>
        </w:r>
        <w:proofErr w:type="spellStart"/>
        <w:r w:rsidRPr="003F11C2">
          <w:rPr>
            <w:w w:val="100"/>
            <w:lang w:val="en-GB"/>
          </w:rPr>
          <w:t>Nss</w:t>
        </w:r>
        <w:proofErr w:type="spellEnd"/>
        <w:r w:rsidRPr="003F11C2">
          <w:rPr>
            <w:w w:val="100"/>
            <w:lang w:val="en-GB"/>
          </w:rPr>
          <w:t xml:space="preserve"> unless the corresponding MCS is not defined. If the MCS is not defined in the corresponding PHY amendment, the highest MCS support is implied. (#2105, #2330)</w:t>
        </w:r>
      </w:ins>
      <w:ins w:id="303" w:author="Luyuxin(Yuxin Lu)" w:date="2021-10-22T15:12:00Z">
        <w:r w:rsidR="00CF42B4" w:rsidRPr="00CF42B4">
          <w:rPr>
            <w:w w:val="100"/>
          </w:rPr>
          <w:t xml:space="preserve"> </w:t>
        </w:r>
      </w:ins>
      <w:del w:id="304" w:author="Luyuxin(Yuxin Lu)" w:date="2021-10-22T15:13:00Z">
        <w:r w:rsidR="00CF42B4" w:rsidRPr="00AC0EDF" w:rsidDel="00266A87">
          <w:rPr>
            <w:w w:val="100"/>
          </w:rPr>
          <w:delText>set the EMLMR Rx NSS subfield of the C</w:delText>
        </w:r>
        <w:r w:rsidR="00CF42B4" w:rsidDel="00266A87">
          <w:rPr>
            <w:w w:val="100"/>
          </w:rPr>
          <w:delText xml:space="preserve">ommon Info field of transmitted </w:delText>
        </w:r>
        <w:r w:rsidR="00CF42B4" w:rsidRPr="00AC0EDF" w:rsidDel="00266A87">
          <w:rPr>
            <w:w w:val="100"/>
          </w:rPr>
          <w:delText>Basic Multi-Link element to dot11SupportedEMLMRRxNSS and the EMLMR Tx NSS subfield of the Common Info field of transmitted</w:delText>
        </w:r>
        <w:r w:rsidR="00CF42B4" w:rsidDel="00266A87">
          <w:rPr>
            <w:w w:val="100"/>
          </w:rPr>
          <w:delText xml:space="preserve"> </w:delText>
        </w:r>
        <w:r w:rsidR="00CF42B4" w:rsidRPr="00CA2F76" w:rsidDel="00266A87">
          <w:rPr>
            <w:w w:val="100"/>
          </w:rPr>
          <w:delText>Basic Multi-Link element to dot11SupportedEMLMRTxNSS, which indicate MLD level capabilities</w:delText>
        </w:r>
        <w:r w:rsidR="00CF42B4" w:rsidDel="00266A87">
          <w:rPr>
            <w:w w:val="100"/>
          </w:rPr>
          <w:delText>.</w:delText>
        </w:r>
      </w:del>
    </w:p>
    <w:p w14:paraId="0B10DA3B" w14:textId="77777777" w:rsidR="006829A5" w:rsidRPr="00ED1217" w:rsidRDefault="006829A5" w:rsidP="006829A5">
      <w:pPr>
        <w:pStyle w:val="T"/>
        <w:rPr>
          <w:color w:val="auto"/>
          <w:w w:val="100"/>
        </w:rPr>
      </w:pPr>
      <w:r w:rsidRPr="00ED1217">
        <w:rPr>
          <w:color w:val="auto"/>
          <w:w w:val="100"/>
        </w:rPr>
        <w:t xml:space="preserve">If a non-AP MLD with dot11EHTEMLMROptionImplemented equal to true intends to switch EMLMR mode after multi-link setup, then a non-AP STA affiliated with the non-AP MLD shall transmit an </w:t>
      </w:r>
      <w:r w:rsidRPr="00ED1217">
        <w:rPr>
          <w:w w:val="100"/>
        </w:rPr>
        <w:t>EML Operating Mode Notification frame</w:t>
      </w:r>
      <w:r w:rsidRPr="00ED1217">
        <w:rPr>
          <w:color w:val="auto"/>
          <w:w w:val="100"/>
        </w:rPr>
        <w:t xml:space="preserve"> with EMLMR Mode subfield equal to 1 or 0 to enable or disable EMLMR mode, respectively. </w:t>
      </w:r>
    </w:p>
    <w:p w14:paraId="2090C71A" w14:textId="3496AC17" w:rsidR="006829A5" w:rsidRPr="00ED1217" w:rsidRDefault="006829A5" w:rsidP="006829A5">
      <w:pPr>
        <w:pStyle w:val="T"/>
        <w:rPr>
          <w:color w:val="auto"/>
          <w:w w:val="100"/>
        </w:rPr>
      </w:pPr>
      <w:r w:rsidRPr="00ED1217">
        <w:rPr>
          <w:color w:val="auto"/>
          <w:w w:val="100"/>
        </w:rPr>
        <w:t>After successful transmission of the EML Operating Mode Notification frame from the non-AP STA</w:t>
      </w:r>
      <w:r>
        <w:rPr>
          <w:color w:val="auto"/>
          <w:w w:val="100"/>
        </w:rPr>
        <w:t xml:space="preserve"> affiliated with the non-AP MLD</w:t>
      </w:r>
      <w:r w:rsidRPr="00ED1217">
        <w:rPr>
          <w:color w:val="auto"/>
          <w:w w:val="100"/>
        </w:rPr>
        <w:t xml:space="preserve"> to an AP affiliated with an AP MLD, the non-AP STA and the AP initialize the </w:t>
      </w:r>
      <w:r w:rsidR="004720B6">
        <w:rPr>
          <w:color w:val="auto"/>
          <w:w w:val="100"/>
        </w:rPr>
        <w:t>t</w:t>
      </w:r>
      <w:r w:rsidRPr="00ED1217">
        <w:rPr>
          <w:color w:val="auto"/>
          <w:w w:val="100"/>
        </w:rPr>
        <w:t xml:space="preserve">ransition </w:t>
      </w:r>
      <w:r w:rsidR="004720B6">
        <w:rPr>
          <w:color w:val="auto"/>
          <w:w w:val="100"/>
        </w:rPr>
        <w:t>t</w:t>
      </w:r>
      <w:r w:rsidRPr="00ED1217">
        <w:rPr>
          <w:color w:val="auto"/>
          <w:w w:val="100"/>
        </w:rPr>
        <w:t xml:space="preserve">imeout timer with the Transition Timeout subfield value in the EML Capabilities subfield </w:t>
      </w:r>
      <w:r>
        <w:rPr>
          <w:color w:val="auto"/>
          <w:w w:val="100"/>
        </w:rPr>
        <w:t xml:space="preserve">of the </w:t>
      </w:r>
      <w:r w:rsidR="004720B6">
        <w:rPr>
          <w:color w:val="auto"/>
          <w:w w:val="100"/>
        </w:rPr>
        <w:t>Basic Multi-Link element</w:t>
      </w:r>
      <w:r>
        <w:rPr>
          <w:color w:val="auto"/>
          <w:w w:val="100"/>
        </w:rPr>
        <w:t xml:space="preserve"> received from</w:t>
      </w:r>
      <w:r w:rsidRPr="00ED1217">
        <w:rPr>
          <w:color w:val="auto"/>
          <w:w w:val="100"/>
        </w:rPr>
        <w:t xml:space="preserve"> the AP. The </w:t>
      </w:r>
      <w:r w:rsidR="002E793B">
        <w:rPr>
          <w:color w:val="auto"/>
          <w:w w:val="100"/>
        </w:rPr>
        <w:t>t</w:t>
      </w:r>
      <w:r w:rsidRPr="00ED1217">
        <w:rPr>
          <w:color w:val="auto"/>
          <w:w w:val="100"/>
        </w:rPr>
        <w:t xml:space="preserve">ransition </w:t>
      </w:r>
      <w:r w:rsidR="002E793B">
        <w:rPr>
          <w:color w:val="auto"/>
          <w:w w:val="100"/>
        </w:rPr>
        <w:t>t</w:t>
      </w:r>
      <w:r w:rsidRPr="00ED1217">
        <w:rPr>
          <w:color w:val="auto"/>
          <w:w w:val="100"/>
        </w:rPr>
        <w:t xml:space="preserve">imeout timer begins counting down from the end of the PPDU containing </w:t>
      </w:r>
      <w:r>
        <w:rPr>
          <w:color w:val="auto"/>
          <w:w w:val="100"/>
        </w:rPr>
        <w:t>the</w:t>
      </w:r>
      <w:r w:rsidRPr="00ED1217">
        <w:rPr>
          <w:color w:val="auto"/>
          <w:w w:val="100"/>
        </w:rPr>
        <w:t xml:space="preserve"> immediate response to the EML Operating Mode Notification frame. The AP should send an EML Operating Mode Notification frame to the non-AP STA with EML Control field set to the same value as EML Control field in the received EML Operating Mode Notification frame from the non-AP STA before the </w:t>
      </w:r>
      <w:r w:rsidR="00C412C6">
        <w:rPr>
          <w:color w:val="auto"/>
          <w:w w:val="100"/>
        </w:rPr>
        <w:t>t</w:t>
      </w:r>
      <w:r w:rsidRPr="00ED1217">
        <w:rPr>
          <w:color w:val="auto"/>
          <w:w w:val="100"/>
        </w:rPr>
        <w:t xml:space="preserve">ransition </w:t>
      </w:r>
      <w:r w:rsidR="00C412C6">
        <w:rPr>
          <w:color w:val="auto"/>
          <w:w w:val="100"/>
        </w:rPr>
        <w:t>t</w:t>
      </w:r>
      <w:r w:rsidRPr="00ED1217">
        <w:rPr>
          <w:color w:val="auto"/>
          <w:w w:val="100"/>
        </w:rPr>
        <w:t>imeout expires.</w:t>
      </w:r>
      <w:r>
        <w:rPr>
          <w:color w:val="auto"/>
          <w:w w:val="100"/>
        </w:rPr>
        <w:t xml:space="preserve"> </w:t>
      </w:r>
    </w:p>
    <w:p w14:paraId="6D32F6BA" w14:textId="093D193E" w:rsidR="006829A5" w:rsidRDefault="006829A5" w:rsidP="006829A5">
      <w:pPr>
        <w:pStyle w:val="T"/>
        <w:rPr>
          <w:color w:val="auto"/>
          <w:w w:val="100"/>
        </w:rPr>
      </w:pPr>
      <w:r w:rsidRPr="00ED1217">
        <w:rPr>
          <w:color w:val="auto"/>
          <w:w w:val="100"/>
        </w:rPr>
        <w:t xml:space="preserve">The non-AP MLD shall transition to the indicated mode </w:t>
      </w:r>
      <w:r>
        <w:rPr>
          <w:color w:val="auto"/>
          <w:w w:val="100"/>
        </w:rPr>
        <w:t>immediately</w:t>
      </w:r>
      <w:r w:rsidRPr="00ED1217">
        <w:rPr>
          <w:color w:val="auto"/>
          <w:w w:val="100"/>
        </w:rPr>
        <w:t xml:space="preserve"> after successfully receiving the EML Operating Mode Notification frame from the AP or</w:t>
      </w:r>
      <w:r>
        <w:rPr>
          <w:color w:val="auto"/>
          <w:w w:val="100"/>
        </w:rPr>
        <w:t xml:space="preserve"> immediately after</w:t>
      </w:r>
      <w:r w:rsidRPr="00ED1217">
        <w:rPr>
          <w:color w:val="auto"/>
          <w:w w:val="100"/>
        </w:rPr>
        <w:t xml:space="preserve"> the </w:t>
      </w:r>
      <w:r w:rsidR="002E793B">
        <w:rPr>
          <w:color w:val="auto"/>
          <w:w w:val="100"/>
        </w:rPr>
        <w:t>t</w:t>
      </w:r>
      <w:r w:rsidRPr="00ED1217">
        <w:rPr>
          <w:color w:val="auto"/>
          <w:w w:val="100"/>
        </w:rPr>
        <w:t xml:space="preserve">ransition </w:t>
      </w:r>
      <w:r w:rsidR="002E793B">
        <w:rPr>
          <w:color w:val="auto"/>
          <w:w w:val="100"/>
        </w:rPr>
        <w:t>t</w:t>
      </w:r>
      <w:r w:rsidRPr="00ED1217">
        <w:rPr>
          <w:color w:val="auto"/>
          <w:w w:val="100"/>
        </w:rPr>
        <w:t>imeout timer expires</w:t>
      </w:r>
      <w:r>
        <w:rPr>
          <w:color w:val="auto"/>
          <w:w w:val="100"/>
        </w:rPr>
        <w:t>, whichever comes first</w:t>
      </w:r>
      <w:r w:rsidRPr="00ED1217">
        <w:rPr>
          <w:color w:val="auto"/>
          <w:w w:val="100"/>
        </w:rPr>
        <w:t>.</w:t>
      </w:r>
    </w:p>
    <w:p w14:paraId="573025F2" w14:textId="49DCA1FD" w:rsidR="006829A5" w:rsidRDefault="006829A5" w:rsidP="006829A5">
      <w:pPr>
        <w:pStyle w:val="T"/>
        <w:rPr>
          <w:color w:val="auto"/>
          <w:w w:val="100"/>
        </w:rPr>
      </w:pPr>
      <w:r w:rsidRPr="00E35963">
        <w:rPr>
          <w:color w:val="auto"/>
          <w:w w:val="100"/>
        </w:rPr>
        <w:t xml:space="preserve">A non-AP MLD with dot11EHTEMLMROptionImplemented equal to true </w:t>
      </w:r>
      <w:r w:rsidRPr="00E35963">
        <w:rPr>
          <w:color w:val="auto"/>
          <w:w w:val="100"/>
          <w:lang w:val="en-GB"/>
        </w:rPr>
        <w:t xml:space="preserve">shall indicate the minimum padding duration required for the non-AP MLD for </w:t>
      </w:r>
      <w:r>
        <w:rPr>
          <w:color w:val="auto"/>
          <w:w w:val="100"/>
          <w:lang w:val="en-GB"/>
        </w:rPr>
        <w:t xml:space="preserve">EMLMR </w:t>
      </w:r>
      <w:r w:rsidRPr="00E35963">
        <w:rPr>
          <w:color w:val="auto"/>
          <w:w w:val="100"/>
          <w:lang w:val="en-GB"/>
        </w:rPr>
        <w:t xml:space="preserve">link switch in the EMLMR Delay </w:t>
      </w:r>
      <w:r>
        <w:rPr>
          <w:color w:val="auto"/>
          <w:w w:val="100"/>
          <w:lang w:val="en-GB"/>
        </w:rPr>
        <w:t>sub</w:t>
      </w:r>
      <w:r w:rsidRPr="00E35963">
        <w:rPr>
          <w:color w:val="auto"/>
          <w:w w:val="100"/>
          <w:lang w:val="en-GB"/>
        </w:rPr>
        <w:t xml:space="preserve">field in the Common Info field of </w:t>
      </w:r>
      <w:r>
        <w:rPr>
          <w:color w:val="auto"/>
          <w:w w:val="100"/>
          <w:lang w:val="en-GB"/>
        </w:rPr>
        <w:t>transmitted</w:t>
      </w:r>
      <w:r w:rsidRPr="00E35963">
        <w:rPr>
          <w:color w:val="auto"/>
          <w:w w:val="100"/>
          <w:lang w:val="en-GB"/>
        </w:rPr>
        <w:t xml:space="preserve"> </w:t>
      </w:r>
      <w:r w:rsidR="006154C3">
        <w:rPr>
          <w:color w:val="auto"/>
          <w:w w:val="100"/>
          <w:lang w:val="en-GB"/>
        </w:rPr>
        <w:t xml:space="preserve">Basic </w:t>
      </w:r>
      <w:r w:rsidR="00EE68CD" w:rsidRPr="00EE68CD">
        <w:rPr>
          <w:color w:val="auto"/>
          <w:w w:val="100"/>
          <w:lang w:val="en-GB"/>
        </w:rPr>
        <w:t>Multi-Link</w:t>
      </w:r>
      <w:r w:rsidR="006154C3">
        <w:rPr>
          <w:color w:val="auto"/>
          <w:w w:val="100"/>
          <w:lang w:val="en-GB"/>
        </w:rPr>
        <w:t xml:space="preserve"> element</w:t>
      </w:r>
      <w:r>
        <w:rPr>
          <w:color w:val="auto"/>
          <w:w w:val="100"/>
          <w:lang w:val="en-GB"/>
        </w:rPr>
        <w:t>s</w:t>
      </w:r>
      <w:r w:rsidRPr="00E35963">
        <w:rPr>
          <w:color w:val="auto"/>
          <w:w w:val="100"/>
          <w:lang w:val="en-GB"/>
        </w:rPr>
        <w:t xml:space="preserve">. </w:t>
      </w:r>
    </w:p>
    <w:p w14:paraId="6D2C8FCD" w14:textId="77777777" w:rsidR="006829A5" w:rsidRDefault="006829A5" w:rsidP="006829A5">
      <w:pPr>
        <w:pStyle w:val="T"/>
        <w:rPr>
          <w:color w:val="auto"/>
          <w:w w:val="100"/>
        </w:rPr>
      </w:pPr>
      <w:r w:rsidRPr="0035263F">
        <w:rPr>
          <w:w w:val="100"/>
        </w:rPr>
        <w:t>NOTE</w:t>
      </w:r>
      <w:r w:rsidRPr="0035263F">
        <w:t xml:space="preserve"> </w:t>
      </w:r>
      <w:r w:rsidRPr="0035263F">
        <w:rPr>
          <w:w w:val="100"/>
        </w:rPr>
        <w:t>—</w:t>
      </w:r>
      <w:r>
        <w:rPr>
          <w:w w:val="100"/>
        </w:rPr>
        <w:t xml:space="preserve"> </w:t>
      </w:r>
      <w:proofErr w:type="gramStart"/>
      <w:r w:rsidRPr="00A43387">
        <w:rPr>
          <w:w w:val="100"/>
        </w:rPr>
        <w:t>The</w:t>
      </w:r>
      <w:proofErr w:type="gramEnd"/>
      <w:r w:rsidRPr="00A43387">
        <w:rPr>
          <w:w w:val="100"/>
        </w:rPr>
        <w:t xml:space="preserve"> link switching can happen during the transmission time of the initial response frame. However, the duration of initial response frame can be different depending on the initial frame. The non-AP MLD might determine the minimum padding duration such that it can be satisfied even when the shortest initial response frame is used on EMLMR links</w:t>
      </w:r>
      <w:r>
        <w:rPr>
          <w:w w:val="100"/>
        </w:rPr>
        <w:t xml:space="preserve"> (E.g.</w:t>
      </w:r>
      <w:proofErr w:type="gramStart"/>
      <w:r>
        <w:rPr>
          <w:w w:val="100"/>
        </w:rPr>
        <w:t xml:space="preserve">, </w:t>
      </w:r>
      <w:r w:rsidRPr="00A43387">
        <w:rPr>
          <w:w w:val="100"/>
        </w:rPr>
        <w:t xml:space="preserve"> a</w:t>
      </w:r>
      <w:proofErr w:type="gramEnd"/>
      <w:r w:rsidRPr="00A43387">
        <w:rPr>
          <w:w w:val="100"/>
        </w:rPr>
        <w:t xml:space="preserve"> CTS frame in non-HT PPDU with the highest rate in the </w:t>
      </w:r>
      <w:proofErr w:type="spellStart"/>
      <w:r w:rsidRPr="00A43387">
        <w:rPr>
          <w:w w:val="100"/>
        </w:rPr>
        <w:t>BSSBasicRateSet</w:t>
      </w:r>
      <w:proofErr w:type="spellEnd"/>
      <w:r w:rsidRPr="00A43387">
        <w:rPr>
          <w:w w:val="100"/>
        </w:rPr>
        <w:t xml:space="preserve"> parameters</w:t>
      </w:r>
      <w:r>
        <w:rPr>
          <w:w w:val="100"/>
        </w:rPr>
        <w:t>)</w:t>
      </w:r>
      <w:r w:rsidRPr="00A43387">
        <w:rPr>
          <w:w w:val="100"/>
        </w:rPr>
        <w:t>.</w:t>
      </w:r>
    </w:p>
    <w:p w14:paraId="619591F9" w14:textId="5FBC067E" w:rsidR="006829A5" w:rsidRDefault="006829A5" w:rsidP="006829A5">
      <w:pPr>
        <w:pStyle w:val="T"/>
        <w:rPr>
          <w:color w:val="auto"/>
          <w:w w:val="100"/>
        </w:rPr>
      </w:pPr>
      <w:r w:rsidRPr="00E35963">
        <w:rPr>
          <w:color w:val="auto"/>
          <w:w w:val="100"/>
          <w:lang w:val="en-GB"/>
        </w:rPr>
        <w:t>When an AP of an AP MLD transmits a PPDU that initiates a frame exchange with a non-AP MLD operating in EMLMR</w:t>
      </w:r>
      <w:r w:rsidRPr="00FB39C3">
        <w:rPr>
          <w:color w:val="auto"/>
          <w:w w:val="100"/>
          <w:lang w:val="en-GB"/>
        </w:rPr>
        <w:t xml:space="preserve"> </w:t>
      </w:r>
      <w:r>
        <w:rPr>
          <w:color w:val="auto"/>
          <w:w w:val="100"/>
          <w:lang w:val="en-GB"/>
        </w:rPr>
        <w:t>mode</w:t>
      </w:r>
      <w:r w:rsidRPr="00FB39C3">
        <w:rPr>
          <w:color w:val="auto"/>
          <w:w w:val="100"/>
          <w:lang w:val="en-GB"/>
        </w:rPr>
        <w:t xml:space="preserve">, the AP shall </w:t>
      </w:r>
      <w:r>
        <w:rPr>
          <w:color w:val="auto"/>
          <w:w w:val="100"/>
          <w:lang w:val="en-GB"/>
        </w:rPr>
        <w:t>e</w:t>
      </w:r>
      <w:r w:rsidRPr="00FB39C3">
        <w:rPr>
          <w:color w:val="auto"/>
          <w:w w:val="100"/>
          <w:lang w:val="en-GB"/>
        </w:rPr>
        <w:t>nsure that the padding duration</w:t>
      </w:r>
      <w:r>
        <w:rPr>
          <w:color w:val="auto"/>
          <w:w w:val="100"/>
          <w:lang w:val="en-GB"/>
        </w:rPr>
        <w:t xml:space="preserve"> of the PPDU</w:t>
      </w:r>
      <w:r w:rsidRPr="00FB39C3">
        <w:rPr>
          <w:color w:val="auto"/>
          <w:w w:val="100"/>
          <w:lang w:val="en-GB"/>
        </w:rPr>
        <w:t xml:space="preserve"> is longer than </w:t>
      </w:r>
      <w:r>
        <w:rPr>
          <w:color w:val="auto"/>
          <w:w w:val="100"/>
          <w:lang w:val="en-GB"/>
        </w:rPr>
        <w:t xml:space="preserve">or equal to </w:t>
      </w:r>
      <w:r w:rsidRPr="00FB39C3">
        <w:rPr>
          <w:color w:val="auto"/>
          <w:w w:val="100"/>
          <w:lang w:val="en-GB"/>
        </w:rPr>
        <w:t xml:space="preserve">the </w:t>
      </w:r>
      <w:r>
        <w:rPr>
          <w:color w:val="auto"/>
          <w:w w:val="100"/>
          <w:lang w:val="en-GB"/>
        </w:rPr>
        <w:t>m</w:t>
      </w:r>
      <w:r w:rsidRPr="00FB39C3">
        <w:rPr>
          <w:color w:val="auto"/>
          <w:w w:val="100"/>
          <w:lang w:val="en-GB"/>
        </w:rPr>
        <w:t xml:space="preserve">inimum </w:t>
      </w:r>
      <w:r>
        <w:rPr>
          <w:color w:val="auto"/>
          <w:w w:val="100"/>
          <w:lang w:val="en-GB"/>
        </w:rPr>
        <w:t>p</w:t>
      </w:r>
      <w:r w:rsidRPr="00FB39C3">
        <w:rPr>
          <w:color w:val="auto"/>
          <w:w w:val="100"/>
          <w:lang w:val="en-GB"/>
        </w:rPr>
        <w:t xml:space="preserve">adding </w:t>
      </w:r>
      <w:r>
        <w:rPr>
          <w:color w:val="auto"/>
          <w:w w:val="100"/>
          <w:lang w:val="en-GB"/>
        </w:rPr>
        <w:t>d</w:t>
      </w:r>
      <w:r w:rsidRPr="00FB39C3">
        <w:rPr>
          <w:color w:val="auto"/>
          <w:w w:val="100"/>
          <w:lang w:val="en-GB"/>
        </w:rPr>
        <w:t xml:space="preserve">uration value indicated by the </w:t>
      </w:r>
      <w:r>
        <w:rPr>
          <w:color w:val="auto"/>
          <w:w w:val="100"/>
          <w:lang w:val="en-GB"/>
        </w:rPr>
        <w:t xml:space="preserve">EMLMR Delay </w:t>
      </w:r>
      <w:r w:rsidRPr="00FB39C3">
        <w:rPr>
          <w:color w:val="auto"/>
          <w:w w:val="100"/>
          <w:lang w:val="en-GB"/>
        </w:rPr>
        <w:t>field</w:t>
      </w:r>
      <w:r>
        <w:rPr>
          <w:color w:val="auto"/>
          <w:w w:val="100"/>
          <w:lang w:val="en-GB"/>
        </w:rPr>
        <w:t xml:space="preserve"> of the </w:t>
      </w:r>
      <w:r w:rsidR="004720B6">
        <w:rPr>
          <w:color w:val="auto"/>
          <w:w w:val="100"/>
          <w:lang w:val="en-GB"/>
        </w:rPr>
        <w:t>Basic Multi-Link element</w:t>
      </w:r>
      <w:r>
        <w:rPr>
          <w:color w:val="auto"/>
          <w:w w:val="100"/>
          <w:lang w:val="en-GB"/>
        </w:rPr>
        <w:t xml:space="preserve"> received from the non-AP MLD.</w:t>
      </w:r>
    </w:p>
    <w:p w14:paraId="420DE9E1" w14:textId="77777777" w:rsidR="006829A5" w:rsidRPr="0087709D" w:rsidRDefault="006829A5" w:rsidP="006829A5">
      <w:pPr>
        <w:pStyle w:val="T"/>
        <w:rPr>
          <w:color w:val="auto"/>
          <w:w w:val="100"/>
        </w:rPr>
      </w:pPr>
      <w:r w:rsidRPr="0087709D">
        <w:rPr>
          <w:color w:val="auto"/>
          <w:w w:val="100"/>
        </w:rPr>
        <w:lastRenderedPageBreak/>
        <w:t>When a non-AP MLD operates in the EMLMR mode, after initial frame exchange subject to its per-link spatial stream capabilities and operating mode on one of the EMLMR links, the non-AP MLD shall be able to support the following until the end of the frame exchange sequence initiated by the initial frame exchange:</w:t>
      </w:r>
    </w:p>
    <w:p w14:paraId="2AD23036" w14:textId="60942981" w:rsidR="006829A5" w:rsidRPr="0087709D" w:rsidRDefault="006829A5" w:rsidP="00306B68">
      <w:pPr>
        <w:pStyle w:val="DL"/>
        <w:numPr>
          <w:ilvl w:val="0"/>
          <w:numId w:val="23"/>
        </w:numPr>
        <w:suppressAutoHyphens/>
        <w:rPr>
          <w:color w:val="auto"/>
          <w:w w:val="100"/>
        </w:rPr>
      </w:pPr>
      <w:r w:rsidRPr="0087709D">
        <w:rPr>
          <w:color w:val="auto"/>
          <w:w w:val="100"/>
        </w:rPr>
        <w:t xml:space="preserve">Receive PPDUs with the number of spatial streams up to the value as indicated in the EMLMR </w:t>
      </w:r>
      <w:ins w:id="305" w:author="Young Hoon Kwon" w:date="2021-05-19T15:12:00Z">
        <w:r w:rsidRPr="003A2CE4">
          <w:t>Supported MCS And NSS Set</w:t>
        </w:r>
        <w:r w:rsidRPr="003A2CE4" w:rsidDel="003F11C2">
          <w:t xml:space="preserve"> </w:t>
        </w:r>
      </w:ins>
      <w:del w:id="306" w:author="Young Hoon Kwon" w:date="2021-05-19T15:12:00Z">
        <w:r w:rsidRPr="0087709D" w:rsidDel="00ED480A">
          <w:rPr>
            <w:color w:val="auto"/>
            <w:w w:val="100"/>
          </w:rPr>
          <w:delText xml:space="preserve">Rx NSS </w:delText>
        </w:r>
      </w:del>
      <w:ins w:id="307" w:author="Luyuxin(Yuxin Lu)" w:date="2021-10-22T15:52:00Z">
        <w:r w:rsidR="00202160">
          <w:rPr>
            <w:color w:val="auto"/>
            <w:w w:val="100"/>
            <w:lang w:val="en-GB"/>
          </w:rPr>
          <w:t xml:space="preserve"> (#</w:t>
        </w:r>
        <w:r w:rsidR="00202160" w:rsidRPr="007076C5">
          <w:rPr>
            <w:color w:val="auto"/>
            <w:w w:val="100"/>
            <w:lang w:val="en-GB"/>
          </w:rPr>
          <w:t>4704</w:t>
        </w:r>
        <w:r w:rsidR="00202160">
          <w:rPr>
            <w:color w:val="auto"/>
            <w:w w:val="100"/>
            <w:lang w:val="en-GB"/>
          </w:rPr>
          <w:t>,</w:t>
        </w:r>
        <w:r w:rsidR="00202160" w:rsidRPr="007076C5">
          <w:rPr>
            <w:color w:val="auto"/>
            <w:w w:val="100"/>
            <w:lang w:val="en-GB"/>
          </w:rPr>
          <w:t xml:space="preserve"> 5671</w:t>
        </w:r>
        <w:r w:rsidR="00202160">
          <w:rPr>
            <w:color w:val="auto"/>
            <w:w w:val="100"/>
            <w:lang w:val="en-GB"/>
          </w:rPr>
          <w:t>,</w:t>
        </w:r>
        <w:r w:rsidR="00202160" w:rsidRPr="007076C5">
          <w:rPr>
            <w:color w:val="auto"/>
            <w:w w:val="100"/>
            <w:lang w:val="en-GB"/>
          </w:rPr>
          <w:t xml:space="preserve"> 6216</w:t>
        </w:r>
        <w:r w:rsidR="00202160">
          <w:rPr>
            <w:color w:val="auto"/>
            <w:w w:val="100"/>
            <w:lang w:val="en-GB"/>
          </w:rPr>
          <w:t>,</w:t>
        </w:r>
        <w:r w:rsidR="00202160" w:rsidRPr="007076C5">
          <w:rPr>
            <w:color w:val="auto"/>
            <w:w w:val="100"/>
            <w:lang w:val="en-GB"/>
          </w:rPr>
          <w:t xml:space="preserve"> 6778</w:t>
        </w:r>
        <w:r w:rsidR="00202160">
          <w:rPr>
            <w:color w:val="auto"/>
            <w:w w:val="100"/>
            <w:lang w:val="en-GB"/>
          </w:rPr>
          <w:t>,</w:t>
        </w:r>
        <w:r w:rsidR="00202160" w:rsidRPr="007076C5">
          <w:rPr>
            <w:color w:val="auto"/>
            <w:w w:val="100"/>
            <w:lang w:val="en-GB"/>
          </w:rPr>
          <w:t xml:space="preserve"> 6883</w:t>
        </w:r>
        <w:r w:rsidR="00202160">
          <w:rPr>
            <w:color w:val="auto"/>
            <w:w w:val="100"/>
            <w:lang w:val="en-GB"/>
          </w:rPr>
          <w:t>,</w:t>
        </w:r>
        <w:r w:rsidR="00202160" w:rsidRPr="007076C5">
          <w:rPr>
            <w:color w:val="auto"/>
            <w:w w:val="100"/>
            <w:lang w:val="en-GB"/>
          </w:rPr>
          <w:t xml:space="preserve"> 8358</w:t>
        </w:r>
        <w:proofErr w:type="gramStart"/>
        <w:r w:rsidR="00202160">
          <w:rPr>
            <w:color w:val="auto"/>
            <w:w w:val="100"/>
            <w:lang w:val="en-GB"/>
          </w:rPr>
          <w:t>)</w:t>
        </w:r>
      </w:ins>
      <w:r w:rsidRPr="0087709D">
        <w:rPr>
          <w:color w:val="auto"/>
          <w:w w:val="100"/>
        </w:rPr>
        <w:t>subfield</w:t>
      </w:r>
      <w:proofErr w:type="gramEnd"/>
      <w:r w:rsidRPr="0087709D">
        <w:rPr>
          <w:color w:val="auto"/>
          <w:w w:val="100"/>
        </w:rPr>
        <w:t xml:space="preserve"> of </w:t>
      </w:r>
      <w:r w:rsidRPr="003A2CE4">
        <w:t xml:space="preserve">the Common Info field of transmitted </w:t>
      </w:r>
      <w:r w:rsidR="006154C3">
        <w:t xml:space="preserve">Basic </w:t>
      </w:r>
      <w:r w:rsidR="00306B68" w:rsidRPr="00306B68">
        <w:t>Multi-Link</w:t>
      </w:r>
      <w:r w:rsidR="006154C3">
        <w:t xml:space="preserve"> element</w:t>
      </w:r>
      <w:r w:rsidRPr="0087709D">
        <w:rPr>
          <w:color w:val="auto"/>
          <w:w w:val="100"/>
        </w:rPr>
        <w:t xml:space="preserve"> at a time on the link for which the initial frame exchange was made.</w:t>
      </w:r>
      <w:ins w:id="308" w:author="Young Hoon Kwon" w:date="2021-05-19T15:13:00Z">
        <w:r>
          <w:t xml:space="preserve"> </w:t>
        </w:r>
      </w:ins>
    </w:p>
    <w:p w14:paraId="5C90486E" w14:textId="2F0927C9" w:rsidR="006829A5" w:rsidRPr="0087709D" w:rsidRDefault="006829A5" w:rsidP="00306B68">
      <w:pPr>
        <w:pStyle w:val="DL"/>
        <w:numPr>
          <w:ilvl w:val="0"/>
          <w:numId w:val="23"/>
        </w:numPr>
        <w:suppressAutoHyphens/>
        <w:rPr>
          <w:color w:val="auto"/>
          <w:w w:val="100"/>
          <w:lang w:val="en-GB"/>
        </w:rPr>
      </w:pPr>
      <w:r w:rsidRPr="0087709D">
        <w:rPr>
          <w:color w:val="auto"/>
          <w:w w:val="100"/>
        </w:rPr>
        <w:t xml:space="preserve">Transmit </w:t>
      </w:r>
      <w:r w:rsidRPr="0087709D">
        <w:rPr>
          <w:color w:val="auto"/>
          <w:w w:val="100"/>
          <w:lang w:val="en-GB"/>
        </w:rPr>
        <w:t xml:space="preserve">PPDUs with the number of </w:t>
      </w:r>
      <w:r w:rsidR="0028464A" w:rsidRPr="0087709D">
        <w:rPr>
          <w:color w:val="auto"/>
          <w:w w:val="100"/>
        </w:rPr>
        <w:t>spatial</w:t>
      </w:r>
      <w:r w:rsidRPr="0087709D">
        <w:rPr>
          <w:color w:val="auto"/>
          <w:w w:val="100"/>
          <w:lang w:val="en-GB"/>
        </w:rPr>
        <w:t xml:space="preserve"> streams up to the value as indicated in the EMLMR </w:t>
      </w:r>
      <w:ins w:id="309" w:author="Young Hoon Kwon" w:date="2021-05-19T15:12:00Z">
        <w:r w:rsidRPr="003A2CE4">
          <w:t>Supported MCS And NSS Set</w:t>
        </w:r>
        <w:r w:rsidRPr="003A2CE4" w:rsidDel="003F11C2">
          <w:t xml:space="preserve"> </w:t>
        </w:r>
      </w:ins>
      <w:del w:id="310" w:author="Young Hoon Kwon" w:date="2021-05-19T15:12:00Z">
        <w:r w:rsidRPr="0087709D" w:rsidDel="00ED480A">
          <w:rPr>
            <w:color w:val="auto"/>
            <w:w w:val="100"/>
            <w:lang w:val="en-GB"/>
          </w:rPr>
          <w:delText xml:space="preserve">Tx NSS </w:delText>
        </w:r>
      </w:del>
      <w:ins w:id="311" w:author="Luyuxin(Yuxin Lu)" w:date="2021-10-22T15:52:00Z">
        <w:r w:rsidR="00202160">
          <w:rPr>
            <w:color w:val="auto"/>
            <w:w w:val="100"/>
            <w:lang w:val="en-GB"/>
          </w:rPr>
          <w:t xml:space="preserve"> (#</w:t>
        </w:r>
        <w:r w:rsidR="00202160" w:rsidRPr="007076C5">
          <w:rPr>
            <w:color w:val="auto"/>
            <w:w w:val="100"/>
            <w:lang w:val="en-GB"/>
          </w:rPr>
          <w:t>4704</w:t>
        </w:r>
        <w:r w:rsidR="00202160">
          <w:rPr>
            <w:color w:val="auto"/>
            <w:w w:val="100"/>
            <w:lang w:val="en-GB"/>
          </w:rPr>
          <w:t>,</w:t>
        </w:r>
        <w:r w:rsidR="00202160" w:rsidRPr="007076C5">
          <w:rPr>
            <w:color w:val="auto"/>
            <w:w w:val="100"/>
            <w:lang w:val="en-GB"/>
          </w:rPr>
          <w:t xml:space="preserve"> 5671</w:t>
        </w:r>
        <w:r w:rsidR="00202160">
          <w:rPr>
            <w:color w:val="auto"/>
            <w:w w:val="100"/>
            <w:lang w:val="en-GB"/>
          </w:rPr>
          <w:t>,</w:t>
        </w:r>
        <w:r w:rsidR="00202160" w:rsidRPr="007076C5">
          <w:rPr>
            <w:color w:val="auto"/>
            <w:w w:val="100"/>
            <w:lang w:val="en-GB"/>
          </w:rPr>
          <w:t xml:space="preserve"> 6216</w:t>
        </w:r>
        <w:r w:rsidR="00202160">
          <w:rPr>
            <w:color w:val="auto"/>
            <w:w w:val="100"/>
            <w:lang w:val="en-GB"/>
          </w:rPr>
          <w:t>,</w:t>
        </w:r>
        <w:r w:rsidR="00202160" w:rsidRPr="007076C5">
          <w:rPr>
            <w:color w:val="auto"/>
            <w:w w:val="100"/>
            <w:lang w:val="en-GB"/>
          </w:rPr>
          <w:t xml:space="preserve"> 6778</w:t>
        </w:r>
        <w:r w:rsidR="00202160">
          <w:rPr>
            <w:color w:val="auto"/>
            <w:w w:val="100"/>
            <w:lang w:val="en-GB"/>
          </w:rPr>
          <w:t>,</w:t>
        </w:r>
        <w:r w:rsidR="00202160" w:rsidRPr="007076C5">
          <w:rPr>
            <w:color w:val="auto"/>
            <w:w w:val="100"/>
            <w:lang w:val="en-GB"/>
          </w:rPr>
          <w:t xml:space="preserve"> 6883</w:t>
        </w:r>
        <w:r w:rsidR="00202160">
          <w:rPr>
            <w:color w:val="auto"/>
            <w:w w:val="100"/>
            <w:lang w:val="en-GB"/>
          </w:rPr>
          <w:t>,</w:t>
        </w:r>
        <w:r w:rsidR="00202160" w:rsidRPr="007076C5">
          <w:rPr>
            <w:color w:val="auto"/>
            <w:w w:val="100"/>
            <w:lang w:val="en-GB"/>
          </w:rPr>
          <w:t xml:space="preserve"> 8358</w:t>
        </w:r>
        <w:r w:rsidR="00202160">
          <w:rPr>
            <w:color w:val="auto"/>
            <w:w w:val="100"/>
            <w:lang w:val="en-GB"/>
          </w:rPr>
          <w:t>)</w:t>
        </w:r>
      </w:ins>
      <w:r w:rsidRPr="0087709D">
        <w:rPr>
          <w:color w:val="auto"/>
          <w:w w:val="100"/>
          <w:lang w:val="en-GB"/>
        </w:rPr>
        <w:t xml:space="preserve">subfield of </w:t>
      </w:r>
      <w:r w:rsidRPr="003A2CE4">
        <w:t xml:space="preserve">the Common Info field of transmitted </w:t>
      </w:r>
      <w:r w:rsidR="006154C3">
        <w:t xml:space="preserve">Basic </w:t>
      </w:r>
      <w:r w:rsidR="00306B68" w:rsidRPr="00306B68">
        <w:t>Multi-Link</w:t>
      </w:r>
      <w:r w:rsidR="006154C3">
        <w:t xml:space="preserve"> element</w:t>
      </w:r>
      <w:r w:rsidRPr="0087709D">
        <w:rPr>
          <w:color w:val="auto"/>
          <w:w w:val="100"/>
          <w:lang w:val="en-GB"/>
        </w:rPr>
        <w:t xml:space="preserve"> </w:t>
      </w:r>
      <w:r w:rsidRPr="0087709D">
        <w:rPr>
          <w:color w:val="auto"/>
          <w:w w:val="100"/>
        </w:rPr>
        <w:t>at a time on the link for which the initial frame exchange was made.</w:t>
      </w:r>
      <w:ins w:id="312" w:author="Young Hoon Kwon" w:date="2021-05-19T15:14:00Z">
        <w:r>
          <w:t xml:space="preserve"> </w:t>
        </w:r>
      </w:ins>
    </w:p>
    <w:p w14:paraId="2637825F" w14:textId="3EEA67EC" w:rsidR="006829A5" w:rsidRDefault="006829A5" w:rsidP="006829A5">
      <w:pPr>
        <w:pStyle w:val="T"/>
        <w:rPr>
          <w:w w:val="100"/>
        </w:rPr>
      </w:pPr>
      <w:r w:rsidRPr="0087709D">
        <w:rPr>
          <w:color w:val="auto"/>
          <w:w w:val="100"/>
        </w:rPr>
        <w:t xml:space="preserve">After the end of the frame exchange sequence, each STA of the non-AP MLD in the EMLMR mode shall be able to transmit </w:t>
      </w:r>
      <w:r>
        <w:rPr>
          <w:w w:val="100"/>
        </w:rPr>
        <w:t>or receive PPDU, subject to its per-link spatial stream capabilities and operating mode and subject to any switching delay indicated by the non-AP MLD.</w:t>
      </w:r>
    </w:p>
    <w:bookmarkEnd w:id="292"/>
    <w:p w14:paraId="08C1706A" w14:textId="77777777" w:rsidR="006829A5" w:rsidRDefault="006829A5" w:rsidP="00D71B7D">
      <w:pPr>
        <w:rPr>
          <w:rFonts w:ascii="TimesNewRomanPSMT" w:hAnsi="TimesNewRomanPSMT"/>
          <w:color w:val="000000"/>
          <w:sz w:val="20"/>
        </w:rPr>
      </w:pPr>
    </w:p>
    <w:p w14:paraId="4B3192B4" w14:textId="77777777" w:rsidR="006829A5" w:rsidRPr="00D71B7D" w:rsidRDefault="006829A5" w:rsidP="00D71B7D">
      <w:pPr>
        <w:rPr>
          <w:rFonts w:ascii="TimesNewRomanPSMT" w:hAnsi="TimesNewRomanPSMT"/>
          <w:color w:val="000000"/>
          <w:sz w:val="20"/>
        </w:rPr>
      </w:pPr>
    </w:p>
    <w:bookmarkEnd w:id="15"/>
    <w:p w14:paraId="12C6967F" w14:textId="77777777" w:rsidR="00D71B7D" w:rsidRPr="00E032B5" w:rsidRDefault="00D71B7D" w:rsidP="00D71B7D">
      <w:pPr>
        <w:pStyle w:val="T"/>
        <w:rPr>
          <w:ins w:id="313" w:author="Young Hoon Kwon" w:date="2021-05-03T11:02:00Z"/>
          <w:color w:val="auto"/>
          <w:w w:val="100"/>
          <w:lang w:val="en-GB"/>
        </w:rPr>
      </w:pPr>
    </w:p>
    <w:p w14:paraId="67884167" w14:textId="77777777" w:rsidR="00D71B7D" w:rsidRPr="00D322AC" w:rsidDel="00361434" w:rsidRDefault="00D71B7D" w:rsidP="00D71B7D">
      <w:pPr>
        <w:rPr>
          <w:del w:id="314" w:author="Young Hoon Kwon" w:date="2021-05-03T11:00:00Z"/>
          <w:rFonts w:ascii="TimesNewRomanPSMT" w:hAnsi="TimesNewRomanPSMT"/>
          <w:color w:val="000000"/>
          <w:sz w:val="20"/>
          <w:lang w:val="en-US"/>
        </w:rPr>
      </w:pPr>
    </w:p>
    <w:p w14:paraId="6879C0F2" w14:textId="77777777" w:rsidR="00FA4B45" w:rsidRPr="00D71B7D" w:rsidRDefault="00FA4B45" w:rsidP="006829A5">
      <w:pPr>
        <w:pStyle w:val="H3"/>
        <w:suppressAutoHyphens/>
        <w:rPr>
          <w:rFonts w:eastAsia="Times New Roman"/>
          <w:lang w:val="en-GB"/>
        </w:rPr>
      </w:pPr>
    </w:p>
    <w:sectPr w:rsidR="00FA4B45" w:rsidRPr="00D71B7D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7277E" w16cex:dateUtc="2021-08-30T16:46:00Z"/>
  <w16cex:commentExtensible w16cex:durableId="24D727B2" w16cex:dateUtc="2021-08-30T16:47:00Z"/>
  <w16cex:commentExtensible w16cex:durableId="24D73790" w16cex:dateUtc="2021-08-30T17:55:00Z"/>
  <w16cex:commentExtensible w16cex:durableId="24D73A14" w16cex:dateUtc="2021-08-30T18:05:00Z"/>
  <w16cex:commentExtensible w16cex:durableId="24D72833" w16cex:dateUtc="2021-08-30T1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080F8A" w16cid:durableId="24D7277E"/>
  <w16cid:commentId w16cid:paraId="1D70A14A" w16cid:durableId="24D727B2"/>
  <w16cid:commentId w16cid:paraId="739597BA" w16cid:durableId="24D73790"/>
  <w16cid:commentId w16cid:paraId="69EA2D21" w16cid:durableId="24D73A14"/>
  <w16cid:commentId w16cid:paraId="3C7EEBCB" w16cid:durableId="24D728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5D414" w14:textId="77777777" w:rsidR="00C54DD8" w:rsidRDefault="00C54DD8">
      <w:r>
        <w:separator/>
      </w:r>
    </w:p>
  </w:endnote>
  <w:endnote w:type="continuationSeparator" w:id="0">
    <w:p w14:paraId="464F6E0A" w14:textId="77777777" w:rsidR="00C54DD8" w:rsidRDefault="00C5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1950F0CD" w:rsidR="00EF6765" w:rsidRDefault="00A029F7">
    <w:pPr>
      <w:pStyle w:val="a4"/>
      <w:tabs>
        <w:tab w:val="clear" w:pos="6480"/>
        <w:tab w:val="center" w:pos="4680"/>
        <w:tab w:val="right" w:pos="9360"/>
      </w:tabs>
    </w:pPr>
    <w:fldSimple w:instr=" SUBJECT  \* MERGEFORMAT ">
      <w:r w:rsidR="00EF6765">
        <w:t>Submission</w:t>
      </w:r>
    </w:fldSimple>
    <w:r w:rsidR="00EF6765">
      <w:tab/>
      <w:t xml:space="preserve">page </w:t>
    </w:r>
    <w:r w:rsidR="00EF6765">
      <w:fldChar w:fldCharType="begin"/>
    </w:r>
    <w:r w:rsidR="00EF6765">
      <w:instrText xml:space="preserve">page </w:instrText>
    </w:r>
    <w:r w:rsidR="00EF6765">
      <w:fldChar w:fldCharType="separate"/>
    </w:r>
    <w:r w:rsidR="004A6C1A">
      <w:rPr>
        <w:noProof/>
      </w:rPr>
      <w:t>8</w:t>
    </w:r>
    <w:r w:rsidR="00EF6765">
      <w:rPr>
        <w:noProof/>
      </w:rPr>
      <w:fldChar w:fldCharType="end"/>
    </w:r>
    <w:r w:rsidR="00EF6765">
      <w:tab/>
    </w:r>
    <w:r w:rsidR="00EF6765">
      <w:rPr>
        <w:lang w:eastAsia="zh-CN"/>
      </w:rPr>
      <w:t>Yuxin Lu</w:t>
    </w:r>
    <w:r w:rsidR="00EF6765">
      <w:t xml:space="preserve">, Huawei </w:t>
    </w:r>
    <w:r w:rsidR="00EF6765">
      <w:fldChar w:fldCharType="begin"/>
    </w:r>
    <w:r w:rsidR="00EF6765">
      <w:instrText xml:space="preserve"> COMMENTS  \* MERGEFORMAT </w:instrText>
    </w:r>
    <w:r w:rsidR="00EF6765">
      <w:fldChar w:fldCharType="end"/>
    </w:r>
  </w:p>
  <w:p w14:paraId="786DEF1A" w14:textId="77777777" w:rsidR="00EF6765" w:rsidRPr="00F60BF6" w:rsidRDefault="00EF67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083FE" w14:textId="77777777" w:rsidR="00C54DD8" w:rsidRDefault="00C54DD8">
      <w:r>
        <w:separator/>
      </w:r>
    </w:p>
  </w:footnote>
  <w:footnote w:type="continuationSeparator" w:id="0">
    <w:p w14:paraId="77E2BD85" w14:textId="77777777" w:rsidR="00C54DD8" w:rsidRDefault="00C54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748393CA" w:rsidR="00EF6765" w:rsidRDefault="00167213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</w:t>
    </w:r>
    <w:r w:rsidR="00EF6765">
      <w:rPr>
        <w:lang w:eastAsia="zh-CN"/>
      </w:rPr>
      <w:t>.</w:t>
    </w:r>
    <w:r w:rsidR="00EF6765">
      <w:t xml:space="preserve"> 2021</w:t>
    </w:r>
    <w:r w:rsidR="00EF6765">
      <w:tab/>
    </w:r>
    <w:r w:rsidR="00EF6765">
      <w:tab/>
    </w:r>
    <w:del w:id="315" w:author="Luyuxin(Yuxin Lu)" w:date="2021-12-02T15:17:00Z">
      <w:r w:rsidR="00EF6765" w:rsidRPr="00F545A8" w:rsidDel="00797DC5">
        <w:rPr>
          <w:lang w:eastAsia="ko-KR"/>
        </w:rPr>
        <w:fldChar w:fldCharType="begin"/>
      </w:r>
      <w:r w:rsidR="00EF6765" w:rsidRPr="00F545A8" w:rsidDel="00797DC5">
        <w:rPr>
          <w:lang w:eastAsia="ko-KR"/>
        </w:rPr>
        <w:delInstrText xml:space="preserve"> TITLE  \* MERGEFORMAT </w:delInstrText>
      </w:r>
      <w:r w:rsidR="00EF6765" w:rsidRPr="00F545A8" w:rsidDel="00797DC5">
        <w:rPr>
          <w:lang w:eastAsia="ko-KR"/>
        </w:rPr>
        <w:fldChar w:fldCharType="separate"/>
      </w:r>
      <w:r w:rsidR="00EF6765" w:rsidRPr="00F545A8" w:rsidDel="00797DC5">
        <w:rPr>
          <w:lang w:eastAsia="ko-KR"/>
        </w:rPr>
        <w:delText>doc.: IEEE 802.11-21/</w:delText>
      </w:r>
      <w:r w:rsidDel="00797DC5">
        <w:rPr>
          <w:lang w:eastAsia="zh-CN"/>
        </w:rPr>
        <w:delText>1840</w:delText>
      </w:r>
      <w:r w:rsidR="00EF6765" w:rsidRPr="00F545A8" w:rsidDel="00797DC5">
        <w:rPr>
          <w:lang w:eastAsia="ko-KR"/>
        </w:rPr>
        <w:delText>r</w:delText>
      </w:r>
      <w:r w:rsidR="00EF6765" w:rsidRPr="00F545A8" w:rsidDel="00797DC5">
        <w:rPr>
          <w:lang w:eastAsia="ko-KR"/>
        </w:rPr>
        <w:fldChar w:fldCharType="end"/>
      </w:r>
      <w:r w:rsidR="00EF6765" w:rsidDel="00797DC5">
        <w:rPr>
          <w:lang w:eastAsia="ko-KR"/>
        </w:rPr>
        <w:delText>0</w:delText>
      </w:r>
    </w:del>
    <w:ins w:id="316" w:author="Luyuxin(Yuxin Lu)" w:date="2021-12-02T15:17:00Z">
      <w:r w:rsidR="00797DC5" w:rsidRPr="00F545A8">
        <w:rPr>
          <w:lang w:eastAsia="ko-KR"/>
        </w:rPr>
        <w:fldChar w:fldCharType="begin"/>
      </w:r>
      <w:r w:rsidR="00797DC5" w:rsidRPr="00F545A8">
        <w:rPr>
          <w:lang w:eastAsia="ko-KR"/>
        </w:rPr>
        <w:instrText xml:space="preserve"> TITLE  \* MERGEFORMAT </w:instrText>
      </w:r>
      <w:r w:rsidR="00797DC5" w:rsidRPr="00F545A8">
        <w:rPr>
          <w:lang w:eastAsia="ko-KR"/>
        </w:rPr>
        <w:fldChar w:fldCharType="separate"/>
      </w:r>
      <w:r w:rsidR="00797DC5" w:rsidRPr="00F545A8">
        <w:rPr>
          <w:lang w:eastAsia="ko-KR"/>
        </w:rPr>
        <w:t>doc.: IEEE 802.11-21/</w:t>
      </w:r>
      <w:r w:rsidR="00797DC5">
        <w:rPr>
          <w:lang w:eastAsia="zh-CN"/>
        </w:rPr>
        <w:t>1840</w:t>
      </w:r>
      <w:r w:rsidR="00797DC5" w:rsidRPr="00F545A8">
        <w:rPr>
          <w:lang w:eastAsia="ko-KR"/>
        </w:rPr>
        <w:t>r</w:t>
      </w:r>
      <w:r w:rsidR="00797DC5" w:rsidRPr="00F545A8">
        <w:rPr>
          <w:lang w:eastAsia="ko-KR"/>
        </w:rPr>
        <w:fldChar w:fldCharType="end"/>
      </w:r>
      <w:r w:rsidR="00797DC5">
        <w:rPr>
          <w:lang w:eastAsia="ko-KR"/>
        </w:rPr>
        <w:t>1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2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3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5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7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C052703"/>
    <w:multiLevelType w:val="hybridMultilevel"/>
    <w:tmpl w:val="5852A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6589D"/>
    <w:multiLevelType w:val="hybridMultilevel"/>
    <w:tmpl w:val="8AB02660"/>
    <w:lvl w:ilvl="0" w:tplc="47804EEA">
      <w:start w:val="1"/>
      <w:numFmt w:val="bullet"/>
      <w:lvlText w:val="— 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0F121A"/>
    <w:multiLevelType w:val="hybridMultilevel"/>
    <w:tmpl w:val="4314B1C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6" w15:restartNumberingAfterBreak="0">
    <w:nsid w:val="30A14AF7"/>
    <w:multiLevelType w:val="hybridMultilevel"/>
    <w:tmpl w:val="769E28D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A19C2"/>
    <w:multiLevelType w:val="hybridMultilevel"/>
    <w:tmpl w:val="E272D2BC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5A38D5"/>
    <w:multiLevelType w:val="hybridMultilevel"/>
    <w:tmpl w:val="D7960F06"/>
    <w:lvl w:ilvl="0" w:tplc="5FA4A44E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973F92"/>
    <w:multiLevelType w:val="hybridMultilevel"/>
    <w:tmpl w:val="9EAE034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3B52B5C"/>
    <w:multiLevelType w:val="hybridMultilevel"/>
    <w:tmpl w:val="06B00CC0"/>
    <w:lvl w:ilvl="0" w:tplc="26AE5CF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20"/>
  </w:num>
  <w:num w:numId="12">
    <w:abstractNumId w:val="11"/>
  </w:num>
  <w:num w:numId="13">
    <w:abstractNumId w:val="15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17"/>
  </w:num>
  <w:num w:numId="19">
    <w:abstractNumId w:val="19"/>
  </w:num>
  <w:num w:numId="20">
    <w:abstractNumId w:val="21"/>
  </w:num>
  <w:num w:numId="21">
    <w:abstractNumId w:val="14"/>
  </w:num>
  <w:num w:numId="22">
    <w:abstractNumId w:val="16"/>
  </w:num>
  <w:num w:numId="23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yuxin(Yuxin Lu)">
    <w15:presenceInfo w15:providerId="AD" w15:userId="S-1-5-21-147214757-305610072-1517763936-8201551"/>
  </w15:person>
  <w15:person w15:author="Young Hoon Kwon">
    <w15:presenceInfo w15:providerId="AD" w15:userId="S::younghoon.kwon@nxp.com::b8521dcc-1f09-4a62-8487-68cf62feac16"/>
  </w15:person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4370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586D"/>
    <w:rsid w:val="00016100"/>
    <w:rsid w:val="000172C9"/>
    <w:rsid w:val="00017AE9"/>
    <w:rsid w:val="00017CA6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4B62"/>
    <w:rsid w:val="00044B65"/>
    <w:rsid w:val="0004755E"/>
    <w:rsid w:val="0005080D"/>
    <w:rsid w:val="000514EB"/>
    <w:rsid w:val="00051A94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6D8A"/>
    <w:rsid w:val="0006756F"/>
    <w:rsid w:val="00070B50"/>
    <w:rsid w:val="00070BFA"/>
    <w:rsid w:val="00071039"/>
    <w:rsid w:val="00071B90"/>
    <w:rsid w:val="00072045"/>
    <w:rsid w:val="00072BDB"/>
    <w:rsid w:val="00072E8A"/>
    <w:rsid w:val="00075704"/>
    <w:rsid w:val="00080395"/>
    <w:rsid w:val="000804D5"/>
    <w:rsid w:val="00080902"/>
    <w:rsid w:val="00080B3E"/>
    <w:rsid w:val="000813CF"/>
    <w:rsid w:val="000818A3"/>
    <w:rsid w:val="00082789"/>
    <w:rsid w:val="000829F3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089C"/>
    <w:rsid w:val="000A21B1"/>
    <w:rsid w:val="000A3890"/>
    <w:rsid w:val="000A3A66"/>
    <w:rsid w:val="000A41FB"/>
    <w:rsid w:val="000A4683"/>
    <w:rsid w:val="000A6B90"/>
    <w:rsid w:val="000A6FB6"/>
    <w:rsid w:val="000B0858"/>
    <w:rsid w:val="000B16AC"/>
    <w:rsid w:val="000B2008"/>
    <w:rsid w:val="000B2312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2881"/>
    <w:rsid w:val="000D357C"/>
    <w:rsid w:val="000D3690"/>
    <w:rsid w:val="000D3CFB"/>
    <w:rsid w:val="000D4227"/>
    <w:rsid w:val="000D58AE"/>
    <w:rsid w:val="000D5A8E"/>
    <w:rsid w:val="000E0CE9"/>
    <w:rsid w:val="000E2CA6"/>
    <w:rsid w:val="000E3163"/>
    <w:rsid w:val="000E36C2"/>
    <w:rsid w:val="000E4DD1"/>
    <w:rsid w:val="000E63DF"/>
    <w:rsid w:val="000E7158"/>
    <w:rsid w:val="000F09C1"/>
    <w:rsid w:val="000F2C30"/>
    <w:rsid w:val="000F31D7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46B1"/>
    <w:rsid w:val="001171AF"/>
    <w:rsid w:val="00117386"/>
    <w:rsid w:val="00117699"/>
    <w:rsid w:val="001177CE"/>
    <w:rsid w:val="001178D2"/>
    <w:rsid w:val="00117BF7"/>
    <w:rsid w:val="00120035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3884"/>
    <w:rsid w:val="001356EC"/>
    <w:rsid w:val="00135ABF"/>
    <w:rsid w:val="001403F6"/>
    <w:rsid w:val="00141692"/>
    <w:rsid w:val="001419B6"/>
    <w:rsid w:val="00141B7A"/>
    <w:rsid w:val="00141CA4"/>
    <w:rsid w:val="00141E86"/>
    <w:rsid w:val="0014280C"/>
    <w:rsid w:val="001429BF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213"/>
    <w:rsid w:val="001673C0"/>
    <w:rsid w:val="00167F98"/>
    <w:rsid w:val="0017058B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16E2"/>
    <w:rsid w:val="00182102"/>
    <w:rsid w:val="001832AC"/>
    <w:rsid w:val="00183A2D"/>
    <w:rsid w:val="0018471C"/>
    <w:rsid w:val="00184DC2"/>
    <w:rsid w:val="00184E0C"/>
    <w:rsid w:val="00184E39"/>
    <w:rsid w:val="00185986"/>
    <w:rsid w:val="00187CF2"/>
    <w:rsid w:val="001911EC"/>
    <w:rsid w:val="0019150D"/>
    <w:rsid w:val="00191A34"/>
    <w:rsid w:val="00191A3C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4A06"/>
    <w:rsid w:val="001A5286"/>
    <w:rsid w:val="001A597C"/>
    <w:rsid w:val="001A73C6"/>
    <w:rsid w:val="001A7FFD"/>
    <w:rsid w:val="001B19E8"/>
    <w:rsid w:val="001B28B4"/>
    <w:rsid w:val="001B2CC4"/>
    <w:rsid w:val="001B31A6"/>
    <w:rsid w:val="001B32B9"/>
    <w:rsid w:val="001B4FC3"/>
    <w:rsid w:val="001C16C9"/>
    <w:rsid w:val="001C1ADC"/>
    <w:rsid w:val="001C34F7"/>
    <w:rsid w:val="001C3711"/>
    <w:rsid w:val="001C5399"/>
    <w:rsid w:val="001C5AFD"/>
    <w:rsid w:val="001C6098"/>
    <w:rsid w:val="001C6229"/>
    <w:rsid w:val="001C6548"/>
    <w:rsid w:val="001C6647"/>
    <w:rsid w:val="001C6C25"/>
    <w:rsid w:val="001C7EAD"/>
    <w:rsid w:val="001D11EB"/>
    <w:rsid w:val="001D1294"/>
    <w:rsid w:val="001D1315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2971"/>
    <w:rsid w:val="001F42D6"/>
    <w:rsid w:val="001F546A"/>
    <w:rsid w:val="001F5CBC"/>
    <w:rsid w:val="001F63E4"/>
    <w:rsid w:val="001F6580"/>
    <w:rsid w:val="001F7049"/>
    <w:rsid w:val="001F7AD6"/>
    <w:rsid w:val="00202160"/>
    <w:rsid w:val="002060CE"/>
    <w:rsid w:val="0020642D"/>
    <w:rsid w:val="00206617"/>
    <w:rsid w:val="002071F4"/>
    <w:rsid w:val="00210200"/>
    <w:rsid w:val="00210E83"/>
    <w:rsid w:val="00211444"/>
    <w:rsid w:val="00212A9C"/>
    <w:rsid w:val="0021479B"/>
    <w:rsid w:val="0021600B"/>
    <w:rsid w:val="00217BB3"/>
    <w:rsid w:val="002206DD"/>
    <w:rsid w:val="002208EC"/>
    <w:rsid w:val="00221287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3D9"/>
    <w:rsid w:val="00233513"/>
    <w:rsid w:val="00234DB9"/>
    <w:rsid w:val="00235DA4"/>
    <w:rsid w:val="002364BF"/>
    <w:rsid w:val="00236AB1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EFE"/>
    <w:rsid w:val="002667D6"/>
    <w:rsid w:val="00266A21"/>
    <w:rsid w:val="00266A87"/>
    <w:rsid w:val="00266F7D"/>
    <w:rsid w:val="002677DF"/>
    <w:rsid w:val="00270FDC"/>
    <w:rsid w:val="002718E6"/>
    <w:rsid w:val="002727FA"/>
    <w:rsid w:val="00273181"/>
    <w:rsid w:val="00273983"/>
    <w:rsid w:val="0027484A"/>
    <w:rsid w:val="00275163"/>
    <w:rsid w:val="00275F48"/>
    <w:rsid w:val="00276202"/>
    <w:rsid w:val="00280D2E"/>
    <w:rsid w:val="00281479"/>
    <w:rsid w:val="0028292F"/>
    <w:rsid w:val="00284398"/>
    <w:rsid w:val="0028464A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64E"/>
    <w:rsid w:val="00291DF9"/>
    <w:rsid w:val="002929AC"/>
    <w:rsid w:val="00293F73"/>
    <w:rsid w:val="00295403"/>
    <w:rsid w:val="0029575F"/>
    <w:rsid w:val="002958A8"/>
    <w:rsid w:val="00296944"/>
    <w:rsid w:val="00297573"/>
    <w:rsid w:val="00297CB3"/>
    <w:rsid w:val="002A0C93"/>
    <w:rsid w:val="002A231D"/>
    <w:rsid w:val="002A3512"/>
    <w:rsid w:val="002A3868"/>
    <w:rsid w:val="002A390D"/>
    <w:rsid w:val="002A39E9"/>
    <w:rsid w:val="002A4A5B"/>
    <w:rsid w:val="002A62B8"/>
    <w:rsid w:val="002B36AF"/>
    <w:rsid w:val="002B3890"/>
    <w:rsid w:val="002B3F0D"/>
    <w:rsid w:val="002B40A2"/>
    <w:rsid w:val="002B436C"/>
    <w:rsid w:val="002B6510"/>
    <w:rsid w:val="002B7268"/>
    <w:rsid w:val="002C3043"/>
    <w:rsid w:val="002C4259"/>
    <w:rsid w:val="002C4346"/>
    <w:rsid w:val="002C6659"/>
    <w:rsid w:val="002C7A47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4D1D"/>
    <w:rsid w:val="002E5056"/>
    <w:rsid w:val="002E6EBF"/>
    <w:rsid w:val="002E793B"/>
    <w:rsid w:val="002F0431"/>
    <w:rsid w:val="002F098B"/>
    <w:rsid w:val="002F0CA0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0D6F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06B68"/>
    <w:rsid w:val="0030742F"/>
    <w:rsid w:val="003105D0"/>
    <w:rsid w:val="003111D3"/>
    <w:rsid w:val="003111DF"/>
    <w:rsid w:val="00313099"/>
    <w:rsid w:val="00314DE7"/>
    <w:rsid w:val="00315775"/>
    <w:rsid w:val="003161DB"/>
    <w:rsid w:val="003165E2"/>
    <w:rsid w:val="0031742F"/>
    <w:rsid w:val="00320308"/>
    <w:rsid w:val="00320E15"/>
    <w:rsid w:val="00321A09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2FC9"/>
    <w:rsid w:val="0033321B"/>
    <w:rsid w:val="003333DD"/>
    <w:rsid w:val="003333EF"/>
    <w:rsid w:val="00333C76"/>
    <w:rsid w:val="00333DDF"/>
    <w:rsid w:val="00334998"/>
    <w:rsid w:val="003356B0"/>
    <w:rsid w:val="003368A8"/>
    <w:rsid w:val="003369B1"/>
    <w:rsid w:val="00336FA4"/>
    <w:rsid w:val="00337712"/>
    <w:rsid w:val="00341390"/>
    <w:rsid w:val="00341ADC"/>
    <w:rsid w:val="00341C5E"/>
    <w:rsid w:val="00343E99"/>
    <w:rsid w:val="0034471A"/>
    <w:rsid w:val="00344903"/>
    <w:rsid w:val="00344B10"/>
    <w:rsid w:val="00346223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06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1C3"/>
    <w:rsid w:val="0037198F"/>
    <w:rsid w:val="00374F67"/>
    <w:rsid w:val="00375D98"/>
    <w:rsid w:val="0038054B"/>
    <w:rsid w:val="00380723"/>
    <w:rsid w:val="00381103"/>
    <w:rsid w:val="0038112D"/>
    <w:rsid w:val="00381243"/>
    <w:rsid w:val="0038228A"/>
    <w:rsid w:val="003837F2"/>
    <w:rsid w:val="00384647"/>
    <w:rsid w:val="00386264"/>
    <w:rsid w:val="00390150"/>
    <w:rsid w:val="00392440"/>
    <w:rsid w:val="003929FD"/>
    <w:rsid w:val="0039658D"/>
    <w:rsid w:val="00397A0B"/>
    <w:rsid w:val="00397DD3"/>
    <w:rsid w:val="00397F99"/>
    <w:rsid w:val="003A0560"/>
    <w:rsid w:val="003A0901"/>
    <w:rsid w:val="003A0A25"/>
    <w:rsid w:val="003A1172"/>
    <w:rsid w:val="003A1689"/>
    <w:rsid w:val="003A1D62"/>
    <w:rsid w:val="003A299D"/>
    <w:rsid w:val="003A3256"/>
    <w:rsid w:val="003A33DA"/>
    <w:rsid w:val="003A60F7"/>
    <w:rsid w:val="003A6FFB"/>
    <w:rsid w:val="003B051C"/>
    <w:rsid w:val="003B3F9D"/>
    <w:rsid w:val="003B4470"/>
    <w:rsid w:val="003B529B"/>
    <w:rsid w:val="003C06E2"/>
    <w:rsid w:val="003C0B0B"/>
    <w:rsid w:val="003C1C1D"/>
    <w:rsid w:val="003C2509"/>
    <w:rsid w:val="003C33FC"/>
    <w:rsid w:val="003C511D"/>
    <w:rsid w:val="003C6D4E"/>
    <w:rsid w:val="003D1229"/>
    <w:rsid w:val="003D1A85"/>
    <w:rsid w:val="003D2692"/>
    <w:rsid w:val="003D301E"/>
    <w:rsid w:val="003D48A7"/>
    <w:rsid w:val="003D56E4"/>
    <w:rsid w:val="003D5CB0"/>
    <w:rsid w:val="003D5DC5"/>
    <w:rsid w:val="003D78AF"/>
    <w:rsid w:val="003E013D"/>
    <w:rsid w:val="003E0D81"/>
    <w:rsid w:val="003E1DA1"/>
    <w:rsid w:val="003E4321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4FCD"/>
    <w:rsid w:val="003F53FF"/>
    <w:rsid w:val="003F77D1"/>
    <w:rsid w:val="003F78AB"/>
    <w:rsid w:val="003F79E9"/>
    <w:rsid w:val="00400927"/>
    <w:rsid w:val="00400AD5"/>
    <w:rsid w:val="004021E5"/>
    <w:rsid w:val="0040358F"/>
    <w:rsid w:val="00404AF8"/>
    <w:rsid w:val="00404B90"/>
    <w:rsid w:val="00405322"/>
    <w:rsid w:val="00405866"/>
    <w:rsid w:val="00411237"/>
    <w:rsid w:val="0041125A"/>
    <w:rsid w:val="0041233C"/>
    <w:rsid w:val="00413167"/>
    <w:rsid w:val="00414100"/>
    <w:rsid w:val="00414D1C"/>
    <w:rsid w:val="00414E04"/>
    <w:rsid w:val="00415142"/>
    <w:rsid w:val="00416503"/>
    <w:rsid w:val="00420246"/>
    <w:rsid w:val="00422303"/>
    <w:rsid w:val="00423924"/>
    <w:rsid w:val="00424118"/>
    <w:rsid w:val="004242C3"/>
    <w:rsid w:val="00425B89"/>
    <w:rsid w:val="00425D4E"/>
    <w:rsid w:val="00431508"/>
    <w:rsid w:val="00432950"/>
    <w:rsid w:val="004333A2"/>
    <w:rsid w:val="00433406"/>
    <w:rsid w:val="00433530"/>
    <w:rsid w:val="00433BF2"/>
    <w:rsid w:val="00433D09"/>
    <w:rsid w:val="00434607"/>
    <w:rsid w:val="0043490F"/>
    <w:rsid w:val="00434EF2"/>
    <w:rsid w:val="004357C7"/>
    <w:rsid w:val="00435B8B"/>
    <w:rsid w:val="00435EA4"/>
    <w:rsid w:val="0043775C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45DDB"/>
    <w:rsid w:val="00451293"/>
    <w:rsid w:val="004512C8"/>
    <w:rsid w:val="00451CDF"/>
    <w:rsid w:val="004520F0"/>
    <w:rsid w:val="00454BC3"/>
    <w:rsid w:val="00455F85"/>
    <w:rsid w:val="00455F9B"/>
    <w:rsid w:val="004574B5"/>
    <w:rsid w:val="00457AB0"/>
    <w:rsid w:val="004604F9"/>
    <w:rsid w:val="00461188"/>
    <w:rsid w:val="00461BFF"/>
    <w:rsid w:val="004622B1"/>
    <w:rsid w:val="00463548"/>
    <w:rsid w:val="004637EC"/>
    <w:rsid w:val="00463CCB"/>
    <w:rsid w:val="00464726"/>
    <w:rsid w:val="00464BD4"/>
    <w:rsid w:val="004655C4"/>
    <w:rsid w:val="00466733"/>
    <w:rsid w:val="00466A08"/>
    <w:rsid w:val="0047001B"/>
    <w:rsid w:val="004701F8"/>
    <w:rsid w:val="0047066F"/>
    <w:rsid w:val="004714A1"/>
    <w:rsid w:val="004720B6"/>
    <w:rsid w:val="00473ED6"/>
    <w:rsid w:val="00474174"/>
    <w:rsid w:val="00474AE0"/>
    <w:rsid w:val="004754AC"/>
    <w:rsid w:val="00475B22"/>
    <w:rsid w:val="00476B27"/>
    <w:rsid w:val="00477FB9"/>
    <w:rsid w:val="00480E31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58EF"/>
    <w:rsid w:val="00496822"/>
    <w:rsid w:val="00496A67"/>
    <w:rsid w:val="004A046D"/>
    <w:rsid w:val="004A0F14"/>
    <w:rsid w:val="004A2973"/>
    <w:rsid w:val="004A2C69"/>
    <w:rsid w:val="004A3C63"/>
    <w:rsid w:val="004A4FDD"/>
    <w:rsid w:val="004A5446"/>
    <w:rsid w:val="004A6C1A"/>
    <w:rsid w:val="004A762E"/>
    <w:rsid w:val="004A7932"/>
    <w:rsid w:val="004A7DCB"/>
    <w:rsid w:val="004B064B"/>
    <w:rsid w:val="004B18B2"/>
    <w:rsid w:val="004B2A3C"/>
    <w:rsid w:val="004B2B71"/>
    <w:rsid w:val="004B36B2"/>
    <w:rsid w:val="004B4FFA"/>
    <w:rsid w:val="004B52B6"/>
    <w:rsid w:val="004B546D"/>
    <w:rsid w:val="004B5698"/>
    <w:rsid w:val="004B6896"/>
    <w:rsid w:val="004B7327"/>
    <w:rsid w:val="004B7591"/>
    <w:rsid w:val="004C0345"/>
    <w:rsid w:val="004C1848"/>
    <w:rsid w:val="004C1C53"/>
    <w:rsid w:val="004C20C9"/>
    <w:rsid w:val="004C2371"/>
    <w:rsid w:val="004C2573"/>
    <w:rsid w:val="004C288B"/>
    <w:rsid w:val="004C29D3"/>
    <w:rsid w:val="004C2F68"/>
    <w:rsid w:val="004C51D1"/>
    <w:rsid w:val="004C670C"/>
    <w:rsid w:val="004C738E"/>
    <w:rsid w:val="004C7D6C"/>
    <w:rsid w:val="004D0485"/>
    <w:rsid w:val="004D168E"/>
    <w:rsid w:val="004D3B3F"/>
    <w:rsid w:val="004D455F"/>
    <w:rsid w:val="004D5EBB"/>
    <w:rsid w:val="004D6850"/>
    <w:rsid w:val="004E0917"/>
    <w:rsid w:val="004E113D"/>
    <w:rsid w:val="004E13CF"/>
    <w:rsid w:val="004E228E"/>
    <w:rsid w:val="004E30CF"/>
    <w:rsid w:val="004E31BE"/>
    <w:rsid w:val="004E340C"/>
    <w:rsid w:val="004E38C8"/>
    <w:rsid w:val="004E5276"/>
    <w:rsid w:val="004E6004"/>
    <w:rsid w:val="004E681E"/>
    <w:rsid w:val="004F10C4"/>
    <w:rsid w:val="004F10D5"/>
    <w:rsid w:val="004F2FDE"/>
    <w:rsid w:val="004F36E4"/>
    <w:rsid w:val="004F4276"/>
    <w:rsid w:val="004F542F"/>
    <w:rsid w:val="004F6745"/>
    <w:rsid w:val="004F6D90"/>
    <w:rsid w:val="004F6DC1"/>
    <w:rsid w:val="004F72F3"/>
    <w:rsid w:val="00503EE9"/>
    <w:rsid w:val="00506D91"/>
    <w:rsid w:val="00511642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9EB"/>
    <w:rsid w:val="00522EC7"/>
    <w:rsid w:val="005239BF"/>
    <w:rsid w:val="00523D51"/>
    <w:rsid w:val="00530B5C"/>
    <w:rsid w:val="0053207D"/>
    <w:rsid w:val="00532644"/>
    <w:rsid w:val="00533A22"/>
    <w:rsid w:val="005352E1"/>
    <w:rsid w:val="00536062"/>
    <w:rsid w:val="0053607A"/>
    <w:rsid w:val="005364A1"/>
    <w:rsid w:val="0053793F"/>
    <w:rsid w:val="005413DE"/>
    <w:rsid w:val="00542363"/>
    <w:rsid w:val="005433D2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3E1D"/>
    <w:rsid w:val="00554241"/>
    <w:rsid w:val="00554475"/>
    <w:rsid w:val="0055564D"/>
    <w:rsid w:val="005573D2"/>
    <w:rsid w:val="00557FDF"/>
    <w:rsid w:val="00560F56"/>
    <w:rsid w:val="0056241D"/>
    <w:rsid w:val="00563161"/>
    <w:rsid w:val="00563DA8"/>
    <w:rsid w:val="00564388"/>
    <w:rsid w:val="0056504A"/>
    <w:rsid w:val="005653C8"/>
    <w:rsid w:val="00565BD3"/>
    <w:rsid w:val="005666D6"/>
    <w:rsid w:val="00566D03"/>
    <w:rsid w:val="00570AAD"/>
    <w:rsid w:val="00571969"/>
    <w:rsid w:val="00571DE6"/>
    <w:rsid w:val="005720F0"/>
    <w:rsid w:val="00572164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6D0"/>
    <w:rsid w:val="00577D51"/>
    <w:rsid w:val="00577DF5"/>
    <w:rsid w:val="00577FD0"/>
    <w:rsid w:val="00580DF7"/>
    <w:rsid w:val="00581602"/>
    <w:rsid w:val="00581754"/>
    <w:rsid w:val="00581C0E"/>
    <w:rsid w:val="00583917"/>
    <w:rsid w:val="00584126"/>
    <w:rsid w:val="00585FDC"/>
    <w:rsid w:val="005865F3"/>
    <w:rsid w:val="00586C11"/>
    <w:rsid w:val="00587447"/>
    <w:rsid w:val="0059090C"/>
    <w:rsid w:val="0059174B"/>
    <w:rsid w:val="00591CFB"/>
    <w:rsid w:val="0059472C"/>
    <w:rsid w:val="00594D57"/>
    <w:rsid w:val="0059612D"/>
    <w:rsid w:val="00597A1B"/>
    <w:rsid w:val="00597C7C"/>
    <w:rsid w:val="005A0294"/>
    <w:rsid w:val="005A03A9"/>
    <w:rsid w:val="005A173F"/>
    <w:rsid w:val="005A2744"/>
    <w:rsid w:val="005A36B9"/>
    <w:rsid w:val="005A3CE6"/>
    <w:rsid w:val="005A4D61"/>
    <w:rsid w:val="005A6E1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4A5A"/>
    <w:rsid w:val="005C6813"/>
    <w:rsid w:val="005D0034"/>
    <w:rsid w:val="005D055E"/>
    <w:rsid w:val="005D1901"/>
    <w:rsid w:val="005D30BA"/>
    <w:rsid w:val="005D3BE0"/>
    <w:rsid w:val="005D5886"/>
    <w:rsid w:val="005D67FC"/>
    <w:rsid w:val="005E0FB2"/>
    <w:rsid w:val="005E1223"/>
    <w:rsid w:val="005E40DE"/>
    <w:rsid w:val="005E5272"/>
    <w:rsid w:val="005E77EC"/>
    <w:rsid w:val="005F1A9F"/>
    <w:rsid w:val="005F2EF4"/>
    <w:rsid w:val="005F3BED"/>
    <w:rsid w:val="005F4109"/>
    <w:rsid w:val="005F6D8D"/>
    <w:rsid w:val="005F7818"/>
    <w:rsid w:val="005F781A"/>
    <w:rsid w:val="005F78CA"/>
    <w:rsid w:val="00601010"/>
    <w:rsid w:val="00601652"/>
    <w:rsid w:val="006026B8"/>
    <w:rsid w:val="00602DB5"/>
    <w:rsid w:val="00602EBF"/>
    <w:rsid w:val="00603F72"/>
    <w:rsid w:val="006046E5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54C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271CD"/>
    <w:rsid w:val="00630051"/>
    <w:rsid w:val="00631E13"/>
    <w:rsid w:val="00632CA3"/>
    <w:rsid w:val="00633031"/>
    <w:rsid w:val="006334AD"/>
    <w:rsid w:val="00635BC9"/>
    <w:rsid w:val="00635EDF"/>
    <w:rsid w:val="00636039"/>
    <w:rsid w:val="0063764B"/>
    <w:rsid w:val="0064049E"/>
    <w:rsid w:val="00640F7F"/>
    <w:rsid w:val="006429CB"/>
    <w:rsid w:val="00645B64"/>
    <w:rsid w:val="00646117"/>
    <w:rsid w:val="0064793A"/>
    <w:rsid w:val="006504E1"/>
    <w:rsid w:val="006517C7"/>
    <w:rsid w:val="0065427E"/>
    <w:rsid w:val="00655721"/>
    <w:rsid w:val="0065589C"/>
    <w:rsid w:val="00655B2D"/>
    <w:rsid w:val="00656607"/>
    <w:rsid w:val="006578D5"/>
    <w:rsid w:val="00660710"/>
    <w:rsid w:val="00660E4B"/>
    <w:rsid w:val="00661BC4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46F7"/>
    <w:rsid w:val="00675411"/>
    <w:rsid w:val="00675C9C"/>
    <w:rsid w:val="00676BC5"/>
    <w:rsid w:val="00676E3C"/>
    <w:rsid w:val="0068013A"/>
    <w:rsid w:val="0068017B"/>
    <w:rsid w:val="00680CB6"/>
    <w:rsid w:val="00680E7D"/>
    <w:rsid w:val="00681C5C"/>
    <w:rsid w:val="006829A5"/>
    <w:rsid w:val="006842FC"/>
    <w:rsid w:val="00684C14"/>
    <w:rsid w:val="00684D32"/>
    <w:rsid w:val="006852A9"/>
    <w:rsid w:val="006857BB"/>
    <w:rsid w:val="00685CD1"/>
    <w:rsid w:val="0069281D"/>
    <w:rsid w:val="00692A09"/>
    <w:rsid w:val="00693462"/>
    <w:rsid w:val="00694303"/>
    <w:rsid w:val="00695205"/>
    <w:rsid w:val="006963B9"/>
    <w:rsid w:val="006967E6"/>
    <w:rsid w:val="0069699D"/>
    <w:rsid w:val="00696D18"/>
    <w:rsid w:val="006970CC"/>
    <w:rsid w:val="00697A95"/>
    <w:rsid w:val="006A04D3"/>
    <w:rsid w:val="006A0971"/>
    <w:rsid w:val="006A19CD"/>
    <w:rsid w:val="006A2103"/>
    <w:rsid w:val="006A21B2"/>
    <w:rsid w:val="006A260E"/>
    <w:rsid w:val="006A35F9"/>
    <w:rsid w:val="006A4F2D"/>
    <w:rsid w:val="006A6C5C"/>
    <w:rsid w:val="006A6DF3"/>
    <w:rsid w:val="006A701A"/>
    <w:rsid w:val="006A763F"/>
    <w:rsid w:val="006B01D7"/>
    <w:rsid w:val="006B02BC"/>
    <w:rsid w:val="006B0C50"/>
    <w:rsid w:val="006B159E"/>
    <w:rsid w:val="006B3970"/>
    <w:rsid w:val="006B4FF6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38CB"/>
    <w:rsid w:val="006C42EC"/>
    <w:rsid w:val="006C4C3A"/>
    <w:rsid w:val="006C553D"/>
    <w:rsid w:val="006C5602"/>
    <w:rsid w:val="006C5FE7"/>
    <w:rsid w:val="006C60C6"/>
    <w:rsid w:val="006C6A2E"/>
    <w:rsid w:val="006C6AC1"/>
    <w:rsid w:val="006C720C"/>
    <w:rsid w:val="006D16B1"/>
    <w:rsid w:val="006D1A14"/>
    <w:rsid w:val="006D478A"/>
    <w:rsid w:val="006D615B"/>
    <w:rsid w:val="006E145F"/>
    <w:rsid w:val="006E31B6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700303"/>
    <w:rsid w:val="00701729"/>
    <w:rsid w:val="007017D2"/>
    <w:rsid w:val="0070423B"/>
    <w:rsid w:val="007076C5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196"/>
    <w:rsid w:val="00723445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47B31"/>
    <w:rsid w:val="00747F82"/>
    <w:rsid w:val="00750393"/>
    <w:rsid w:val="0075066E"/>
    <w:rsid w:val="00750C7F"/>
    <w:rsid w:val="00752005"/>
    <w:rsid w:val="007529C9"/>
    <w:rsid w:val="0075306F"/>
    <w:rsid w:val="00753D2E"/>
    <w:rsid w:val="00754351"/>
    <w:rsid w:val="0075470F"/>
    <w:rsid w:val="007548E8"/>
    <w:rsid w:val="007569D4"/>
    <w:rsid w:val="00757EDD"/>
    <w:rsid w:val="00761ADC"/>
    <w:rsid w:val="00761EA6"/>
    <w:rsid w:val="007643A2"/>
    <w:rsid w:val="007646DE"/>
    <w:rsid w:val="00764FB5"/>
    <w:rsid w:val="007658CC"/>
    <w:rsid w:val="00765C0F"/>
    <w:rsid w:val="00766BE1"/>
    <w:rsid w:val="007676F9"/>
    <w:rsid w:val="00767AD5"/>
    <w:rsid w:val="00767C0C"/>
    <w:rsid w:val="00767DFF"/>
    <w:rsid w:val="00770572"/>
    <w:rsid w:val="00774B9A"/>
    <w:rsid w:val="00774F1E"/>
    <w:rsid w:val="0077520A"/>
    <w:rsid w:val="00775643"/>
    <w:rsid w:val="00776049"/>
    <w:rsid w:val="00776263"/>
    <w:rsid w:val="00776997"/>
    <w:rsid w:val="00781A6E"/>
    <w:rsid w:val="00783701"/>
    <w:rsid w:val="00783EB5"/>
    <w:rsid w:val="007854DA"/>
    <w:rsid w:val="0078550D"/>
    <w:rsid w:val="0078553D"/>
    <w:rsid w:val="007866E0"/>
    <w:rsid w:val="007877D0"/>
    <w:rsid w:val="007879AA"/>
    <w:rsid w:val="0079029E"/>
    <w:rsid w:val="00791E38"/>
    <w:rsid w:val="00791F66"/>
    <w:rsid w:val="007931DB"/>
    <w:rsid w:val="007941FF"/>
    <w:rsid w:val="007949BA"/>
    <w:rsid w:val="00794D12"/>
    <w:rsid w:val="00796168"/>
    <w:rsid w:val="00796556"/>
    <w:rsid w:val="00797DC5"/>
    <w:rsid w:val="007A12B1"/>
    <w:rsid w:val="007A164A"/>
    <w:rsid w:val="007A1C50"/>
    <w:rsid w:val="007A1D20"/>
    <w:rsid w:val="007A2706"/>
    <w:rsid w:val="007A2737"/>
    <w:rsid w:val="007A3898"/>
    <w:rsid w:val="007A3B91"/>
    <w:rsid w:val="007A3F63"/>
    <w:rsid w:val="007A6040"/>
    <w:rsid w:val="007A6CEE"/>
    <w:rsid w:val="007B1F7D"/>
    <w:rsid w:val="007B2560"/>
    <w:rsid w:val="007B29F3"/>
    <w:rsid w:val="007B3C49"/>
    <w:rsid w:val="007B4795"/>
    <w:rsid w:val="007B6184"/>
    <w:rsid w:val="007B7A98"/>
    <w:rsid w:val="007C011A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233"/>
    <w:rsid w:val="007D654F"/>
    <w:rsid w:val="007D70DE"/>
    <w:rsid w:val="007D784F"/>
    <w:rsid w:val="007E0605"/>
    <w:rsid w:val="007E0666"/>
    <w:rsid w:val="007E19F4"/>
    <w:rsid w:val="007E2D92"/>
    <w:rsid w:val="007E52CB"/>
    <w:rsid w:val="007E628B"/>
    <w:rsid w:val="007E71CA"/>
    <w:rsid w:val="007E7526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071E6"/>
    <w:rsid w:val="00811660"/>
    <w:rsid w:val="00812E87"/>
    <w:rsid w:val="008143C4"/>
    <w:rsid w:val="00814669"/>
    <w:rsid w:val="00814BE2"/>
    <w:rsid w:val="008202C1"/>
    <w:rsid w:val="00820670"/>
    <w:rsid w:val="00820C47"/>
    <w:rsid w:val="00821CF7"/>
    <w:rsid w:val="0082569E"/>
    <w:rsid w:val="008261DB"/>
    <w:rsid w:val="00826352"/>
    <w:rsid w:val="00827005"/>
    <w:rsid w:val="0083034E"/>
    <w:rsid w:val="008330EF"/>
    <w:rsid w:val="0083410D"/>
    <w:rsid w:val="008367AE"/>
    <w:rsid w:val="00836D3B"/>
    <w:rsid w:val="00841049"/>
    <w:rsid w:val="00841E46"/>
    <w:rsid w:val="0084240A"/>
    <w:rsid w:val="00842726"/>
    <w:rsid w:val="0084628F"/>
    <w:rsid w:val="008463DC"/>
    <w:rsid w:val="008468A8"/>
    <w:rsid w:val="0084692C"/>
    <w:rsid w:val="008478D0"/>
    <w:rsid w:val="008507F9"/>
    <w:rsid w:val="00851133"/>
    <w:rsid w:val="00851917"/>
    <w:rsid w:val="00852179"/>
    <w:rsid w:val="0085359B"/>
    <w:rsid w:val="008537F1"/>
    <w:rsid w:val="00853DFA"/>
    <w:rsid w:val="00854F7A"/>
    <w:rsid w:val="00855877"/>
    <w:rsid w:val="0085712A"/>
    <w:rsid w:val="0085728F"/>
    <w:rsid w:val="00857EC2"/>
    <w:rsid w:val="0086046A"/>
    <w:rsid w:val="008605B6"/>
    <w:rsid w:val="00860B16"/>
    <w:rsid w:val="008616C4"/>
    <w:rsid w:val="008657A6"/>
    <w:rsid w:val="00866C54"/>
    <w:rsid w:val="008676A5"/>
    <w:rsid w:val="00867812"/>
    <w:rsid w:val="00867BC1"/>
    <w:rsid w:val="00870CA4"/>
    <w:rsid w:val="00870FD9"/>
    <w:rsid w:val="00871464"/>
    <w:rsid w:val="00871657"/>
    <w:rsid w:val="00871F1F"/>
    <w:rsid w:val="00872093"/>
    <w:rsid w:val="008723E4"/>
    <w:rsid w:val="008728C0"/>
    <w:rsid w:val="0087290D"/>
    <w:rsid w:val="00872AB2"/>
    <w:rsid w:val="00873A1B"/>
    <w:rsid w:val="00874F06"/>
    <w:rsid w:val="00875758"/>
    <w:rsid w:val="00875B30"/>
    <w:rsid w:val="00876DC8"/>
    <w:rsid w:val="00877080"/>
    <w:rsid w:val="00877E75"/>
    <w:rsid w:val="00877E77"/>
    <w:rsid w:val="00880413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1B7A"/>
    <w:rsid w:val="00892294"/>
    <w:rsid w:val="00892C49"/>
    <w:rsid w:val="00893A01"/>
    <w:rsid w:val="00894FA1"/>
    <w:rsid w:val="008966CB"/>
    <w:rsid w:val="0089696C"/>
    <w:rsid w:val="008969DF"/>
    <w:rsid w:val="008A003F"/>
    <w:rsid w:val="008A0CAB"/>
    <w:rsid w:val="008A14D9"/>
    <w:rsid w:val="008A1939"/>
    <w:rsid w:val="008A1C4A"/>
    <w:rsid w:val="008A3097"/>
    <w:rsid w:val="008A34A9"/>
    <w:rsid w:val="008A513A"/>
    <w:rsid w:val="008A717F"/>
    <w:rsid w:val="008B075B"/>
    <w:rsid w:val="008B0D11"/>
    <w:rsid w:val="008B3781"/>
    <w:rsid w:val="008B3C1E"/>
    <w:rsid w:val="008B3F73"/>
    <w:rsid w:val="008B4F49"/>
    <w:rsid w:val="008B603F"/>
    <w:rsid w:val="008B7D3F"/>
    <w:rsid w:val="008C00F5"/>
    <w:rsid w:val="008C1136"/>
    <w:rsid w:val="008C1D46"/>
    <w:rsid w:val="008C4246"/>
    <w:rsid w:val="008C46D4"/>
    <w:rsid w:val="008C56C9"/>
    <w:rsid w:val="008D0042"/>
    <w:rsid w:val="008D029C"/>
    <w:rsid w:val="008D2869"/>
    <w:rsid w:val="008D35DE"/>
    <w:rsid w:val="008D3A4E"/>
    <w:rsid w:val="008D3E3B"/>
    <w:rsid w:val="008D5110"/>
    <w:rsid w:val="008D5D3C"/>
    <w:rsid w:val="008D716F"/>
    <w:rsid w:val="008D7590"/>
    <w:rsid w:val="008D7E8F"/>
    <w:rsid w:val="008E09D1"/>
    <w:rsid w:val="008E0C47"/>
    <w:rsid w:val="008E1AA4"/>
    <w:rsid w:val="008E1EC6"/>
    <w:rsid w:val="008E22EC"/>
    <w:rsid w:val="008E2CE4"/>
    <w:rsid w:val="008E3855"/>
    <w:rsid w:val="008E3863"/>
    <w:rsid w:val="008E4CAB"/>
    <w:rsid w:val="008E5204"/>
    <w:rsid w:val="008E529C"/>
    <w:rsid w:val="008E54DC"/>
    <w:rsid w:val="008E6CB5"/>
    <w:rsid w:val="008E6FA6"/>
    <w:rsid w:val="008E704B"/>
    <w:rsid w:val="008E7689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8F65EC"/>
    <w:rsid w:val="009007DC"/>
    <w:rsid w:val="00901B98"/>
    <w:rsid w:val="00901FB3"/>
    <w:rsid w:val="00905668"/>
    <w:rsid w:val="009058FA"/>
    <w:rsid w:val="00905951"/>
    <w:rsid w:val="009069C1"/>
    <w:rsid w:val="00906C72"/>
    <w:rsid w:val="009125C4"/>
    <w:rsid w:val="00912B81"/>
    <w:rsid w:val="00913028"/>
    <w:rsid w:val="00917EE7"/>
    <w:rsid w:val="00921944"/>
    <w:rsid w:val="009225BC"/>
    <w:rsid w:val="00922D4C"/>
    <w:rsid w:val="009243BB"/>
    <w:rsid w:val="00924D38"/>
    <w:rsid w:val="00926D2D"/>
    <w:rsid w:val="00927265"/>
    <w:rsid w:val="00927569"/>
    <w:rsid w:val="00927B86"/>
    <w:rsid w:val="00927CC2"/>
    <w:rsid w:val="00930D15"/>
    <w:rsid w:val="009331D1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E25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689"/>
    <w:rsid w:val="00960BFD"/>
    <w:rsid w:val="00962264"/>
    <w:rsid w:val="00962546"/>
    <w:rsid w:val="009625AA"/>
    <w:rsid w:val="00963A2C"/>
    <w:rsid w:val="0096400C"/>
    <w:rsid w:val="00964DBB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77939"/>
    <w:rsid w:val="009801D5"/>
    <w:rsid w:val="009804D4"/>
    <w:rsid w:val="00982161"/>
    <w:rsid w:val="009829DB"/>
    <w:rsid w:val="009838D8"/>
    <w:rsid w:val="00984669"/>
    <w:rsid w:val="00984B9F"/>
    <w:rsid w:val="009856F1"/>
    <w:rsid w:val="009863E0"/>
    <w:rsid w:val="00986895"/>
    <w:rsid w:val="00990628"/>
    <w:rsid w:val="00992113"/>
    <w:rsid w:val="00992178"/>
    <w:rsid w:val="009931FC"/>
    <w:rsid w:val="009941C0"/>
    <w:rsid w:val="00994E84"/>
    <w:rsid w:val="009963E4"/>
    <w:rsid w:val="0099648D"/>
    <w:rsid w:val="00996581"/>
    <w:rsid w:val="00997D2E"/>
    <w:rsid w:val="009A03D6"/>
    <w:rsid w:val="009A0542"/>
    <w:rsid w:val="009A0679"/>
    <w:rsid w:val="009A0E12"/>
    <w:rsid w:val="009A1263"/>
    <w:rsid w:val="009A23D3"/>
    <w:rsid w:val="009A2705"/>
    <w:rsid w:val="009A2E24"/>
    <w:rsid w:val="009A45D5"/>
    <w:rsid w:val="009A4D11"/>
    <w:rsid w:val="009A5164"/>
    <w:rsid w:val="009A5191"/>
    <w:rsid w:val="009A6B9C"/>
    <w:rsid w:val="009A6C22"/>
    <w:rsid w:val="009A7716"/>
    <w:rsid w:val="009A776E"/>
    <w:rsid w:val="009B204F"/>
    <w:rsid w:val="009B35DD"/>
    <w:rsid w:val="009B4BC4"/>
    <w:rsid w:val="009B4FC0"/>
    <w:rsid w:val="009B5443"/>
    <w:rsid w:val="009B5B5F"/>
    <w:rsid w:val="009B6FED"/>
    <w:rsid w:val="009C073C"/>
    <w:rsid w:val="009C1238"/>
    <w:rsid w:val="009C15C2"/>
    <w:rsid w:val="009C197A"/>
    <w:rsid w:val="009C4B59"/>
    <w:rsid w:val="009C58A1"/>
    <w:rsid w:val="009D0604"/>
    <w:rsid w:val="009D33CB"/>
    <w:rsid w:val="009D5209"/>
    <w:rsid w:val="009D6187"/>
    <w:rsid w:val="009D6746"/>
    <w:rsid w:val="009D74FE"/>
    <w:rsid w:val="009D7FE4"/>
    <w:rsid w:val="009E0773"/>
    <w:rsid w:val="009E12AF"/>
    <w:rsid w:val="009E530E"/>
    <w:rsid w:val="009E56E1"/>
    <w:rsid w:val="009E6122"/>
    <w:rsid w:val="009E6E68"/>
    <w:rsid w:val="009F01B7"/>
    <w:rsid w:val="009F2FBC"/>
    <w:rsid w:val="009F308B"/>
    <w:rsid w:val="009F37EE"/>
    <w:rsid w:val="009F3880"/>
    <w:rsid w:val="009F4C4A"/>
    <w:rsid w:val="009F5F77"/>
    <w:rsid w:val="009F7A22"/>
    <w:rsid w:val="00A027CE"/>
    <w:rsid w:val="00A029F7"/>
    <w:rsid w:val="00A02EBF"/>
    <w:rsid w:val="00A0563F"/>
    <w:rsid w:val="00A064E1"/>
    <w:rsid w:val="00A06C22"/>
    <w:rsid w:val="00A0761E"/>
    <w:rsid w:val="00A100D3"/>
    <w:rsid w:val="00A103CD"/>
    <w:rsid w:val="00A11767"/>
    <w:rsid w:val="00A12DAD"/>
    <w:rsid w:val="00A13372"/>
    <w:rsid w:val="00A1467B"/>
    <w:rsid w:val="00A15907"/>
    <w:rsid w:val="00A17E70"/>
    <w:rsid w:val="00A203B4"/>
    <w:rsid w:val="00A20AFF"/>
    <w:rsid w:val="00A21427"/>
    <w:rsid w:val="00A2185F"/>
    <w:rsid w:val="00A22E50"/>
    <w:rsid w:val="00A23219"/>
    <w:rsid w:val="00A23F19"/>
    <w:rsid w:val="00A24DFC"/>
    <w:rsid w:val="00A26117"/>
    <w:rsid w:val="00A261A7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40B36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FDF"/>
    <w:rsid w:val="00A5235E"/>
    <w:rsid w:val="00A54157"/>
    <w:rsid w:val="00A552C0"/>
    <w:rsid w:val="00A57EA7"/>
    <w:rsid w:val="00A636F8"/>
    <w:rsid w:val="00A64008"/>
    <w:rsid w:val="00A643E8"/>
    <w:rsid w:val="00A65072"/>
    <w:rsid w:val="00A654F0"/>
    <w:rsid w:val="00A65C3B"/>
    <w:rsid w:val="00A668B4"/>
    <w:rsid w:val="00A67252"/>
    <w:rsid w:val="00A70E98"/>
    <w:rsid w:val="00A720B0"/>
    <w:rsid w:val="00A74595"/>
    <w:rsid w:val="00A773C4"/>
    <w:rsid w:val="00A81481"/>
    <w:rsid w:val="00A82EE6"/>
    <w:rsid w:val="00A8331C"/>
    <w:rsid w:val="00A83497"/>
    <w:rsid w:val="00A847BE"/>
    <w:rsid w:val="00A85D27"/>
    <w:rsid w:val="00A86576"/>
    <w:rsid w:val="00A9130D"/>
    <w:rsid w:val="00A92B13"/>
    <w:rsid w:val="00A92D46"/>
    <w:rsid w:val="00A933DD"/>
    <w:rsid w:val="00A93EAE"/>
    <w:rsid w:val="00A959B2"/>
    <w:rsid w:val="00A95B70"/>
    <w:rsid w:val="00A961D3"/>
    <w:rsid w:val="00A96FB0"/>
    <w:rsid w:val="00A976A0"/>
    <w:rsid w:val="00A977FD"/>
    <w:rsid w:val="00AA18C3"/>
    <w:rsid w:val="00AA427C"/>
    <w:rsid w:val="00AA4954"/>
    <w:rsid w:val="00AA52EB"/>
    <w:rsid w:val="00AA56F8"/>
    <w:rsid w:val="00AA59FA"/>
    <w:rsid w:val="00AA5FB7"/>
    <w:rsid w:val="00AA6237"/>
    <w:rsid w:val="00AA7267"/>
    <w:rsid w:val="00AB0A64"/>
    <w:rsid w:val="00AB0ECB"/>
    <w:rsid w:val="00AB2956"/>
    <w:rsid w:val="00AB44BA"/>
    <w:rsid w:val="00AB4DE7"/>
    <w:rsid w:val="00AB5192"/>
    <w:rsid w:val="00AB7C2E"/>
    <w:rsid w:val="00AC02AB"/>
    <w:rsid w:val="00AC0EDF"/>
    <w:rsid w:val="00AC0F42"/>
    <w:rsid w:val="00AC14EC"/>
    <w:rsid w:val="00AC235A"/>
    <w:rsid w:val="00AC328B"/>
    <w:rsid w:val="00AC55C4"/>
    <w:rsid w:val="00AC66D4"/>
    <w:rsid w:val="00AC6F04"/>
    <w:rsid w:val="00AD041C"/>
    <w:rsid w:val="00AD3256"/>
    <w:rsid w:val="00AD396C"/>
    <w:rsid w:val="00AD3EAF"/>
    <w:rsid w:val="00AD4162"/>
    <w:rsid w:val="00AD47E9"/>
    <w:rsid w:val="00AD62A7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134"/>
    <w:rsid w:val="00B05E8D"/>
    <w:rsid w:val="00B0647E"/>
    <w:rsid w:val="00B06A84"/>
    <w:rsid w:val="00B0713A"/>
    <w:rsid w:val="00B10818"/>
    <w:rsid w:val="00B11807"/>
    <w:rsid w:val="00B12933"/>
    <w:rsid w:val="00B13FA9"/>
    <w:rsid w:val="00B178EF"/>
    <w:rsid w:val="00B17EB0"/>
    <w:rsid w:val="00B20CB5"/>
    <w:rsid w:val="00B20DB6"/>
    <w:rsid w:val="00B2331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41F2"/>
    <w:rsid w:val="00B35D90"/>
    <w:rsid w:val="00B35DBC"/>
    <w:rsid w:val="00B3606D"/>
    <w:rsid w:val="00B36216"/>
    <w:rsid w:val="00B3623B"/>
    <w:rsid w:val="00B3779E"/>
    <w:rsid w:val="00B37B67"/>
    <w:rsid w:val="00B41458"/>
    <w:rsid w:val="00B417FF"/>
    <w:rsid w:val="00B4292D"/>
    <w:rsid w:val="00B42948"/>
    <w:rsid w:val="00B42CDC"/>
    <w:rsid w:val="00B45BA0"/>
    <w:rsid w:val="00B52F7B"/>
    <w:rsid w:val="00B5441B"/>
    <w:rsid w:val="00B54CB4"/>
    <w:rsid w:val="00B5501D"/>
    <w:rsid w:val="00B565FF"/>
    <w:rsid w:val="00B57879"/>
    <w:rsid w:val="00B60193"/>
    <w:rsid w:val="00B60DEC"/>
    <w:rsid w:val="00B6108D"/>
    <w:rsid w:val="00B61309"/>
    <w:rsid w:val="00B61549"/>
    <w:rsid w:val="00B61C50"/>
    <w:rsid w:val="00B625D0"/>
    <w:rsid w:val="00B62965"/>
    <w:rsid w:val="00B63F27"/>
    <w:rsid w:val="00B63F6D"/>
    <w:rsid w:val="00B641B6"/>
    <w:rsid w:val="00B65128"/>
    <w:rsid w:val="00B6527E"/>
    <w:rsid w:val="00B65643"/>
    <w:rsid w:val="00B65C3E"/>
    <w:rsid w:val="00B668C3"/>
    <w:rsid w:val="00B67DF3"/>
    <w:rsid w:val="00B708E9"/>
    <w:rsid w:val="00B70EBF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95E71"/>
    <w:rsid w:val="00BA4A7E"/>
    <w:rsid w:val="00BA5880"/>
    <w:rsid w:val="00BA5E7D"/>
    <w:rsid w:val="00BA65F9"/>
    <w:rsid w:val="00BA78A5"/>
    <w:rsid w:val="00BA7DB4"/>
    <w:rsid w:val="00BB0981"/>
    <w:rsid w:val="00BB1345"/>
    <w:rsid w:val="00BB1AC6"/>
    <w:rsid w:val="00BB4C18"/>
    <w:rsid w:val="00BB5818"/>
    <w:rsid w:val="00BB5883"/>
    <w:rsid w:val="00BB5FEA"/>
    <w:rsid w:val="00BB62E4"/>
    <w:rsid w:val="00BB71D0"/>
    <w:rsid w:val="00BB7243"/>
    <w:rsid w:val="00BC16A9"/>
    <w:rsid w:val="00BC1B4B"/>
    <w:rsid w:val="00BC386C"/>
    <w:rsid w:val="00BC3CC8"/>
    <w:rsid w:val="00BC6811"/>
    <w:rsid w:val="00BC6CED"/>
    <w:rsid w:val="00BC73F5"/>
    <w:rsid w:val="00BC7917"/>
    <w:rsid w:val="00BD01B0"/>
    <w:rsid w:val="00BD0558"/>
    <w:rsid w:val="00BD0DAD"/>
    <w:rsid w:val="00BD15F5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5D94"/>
    <w:rsid w:val="00BD754F"/>
    <w:rsid w:val="00BD798C"/>
    <w:rsid w:val="00BE11B9"/>
    <w:rsid w:val="00BE137F"/>
    <w:rsid w:val="00BE14AA"/>
    <w:rsid w:val="00BE28DB"/>
    <w:rsid w:val="00BE3F01"/>
    <w:rsid w:val="00BE64FF"/>
    <w:rsid w:val="00BE68C2"/>
    <w:rsid w:val="00BE6FFA"/>
    <w:rsid w:val="00BF2A2B"/>
    <w:rsid w:val="00BF3D18"/>
    <w:rsid w:val="00BF4E55"/>
    <w:rsid w:val="00BF6FFD"/>
    <w:rsid w:val="00C003DD"/>
    <w:rsid w:val="00C00F81"/>
    <w:rsid w:val="00C01A9F"/>
    <w:rsid w:val="00C05453"/>
    <w:rsid w:val="00C060D2"/>
    <w:rsid w:val="00C10B72"/>
    <w:rsid w:val="00C11F0E"/>
    <w:rsid w:val="00C126CD"/>
    <w:rsid w:val="00C131FC"/>
    <w:rsid w:val="00C1351A"/>
    <w:rsid w:val="00C14144"/>
    <w:rsid w:val="00C142AD"/>
    <w:rsid w:val="00C143E1"/>
    <w:rsid w:val="00C16999"/>
    <w:rsid w:val="00C17A3E"/>
    <w:rsid w:val="00C2383C"/>
    <w:rsid w:val="00C247AA"/>
    <w:rsid w:val="00C24F87"/>
    <w:rsid w:val="00C24FD0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12C6"/>
    <w:rsid w:val="00C417CD"/>
    <w:rsid w:val="00C42C9D"/>
    <w:rsid w:val="00C45EDA"/>
    <w:rsid w:val="00C50467"/>
    <w:rsid w:val="00C50750"/>
    <w:rsid w:val="00C50C7A"/>
    <w:rsid w:val="00C50C94"/>
    <w:rsid w:val="00C50FC8"/>
    <w:rsid w:val="00C54998"/>
    <w:rsid w:val="00C54A5C"/>
    <w:rsid w:val="00C54DD8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3FE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DE"/>
    <w:rsid w:val="00C73D4C"/>
    <w:rsid w:val="00C756DF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2E93"/>
    <w:rsid w:val="00C83496"/>
    <w:rsid w:val="00C84E34"/>
    <w:rsid w:val="00C85CC7"/>
    <w:rsid w:val="00C86016"/>
    <w:rsid w:val="00C8696E"/>
    <w:rsid w:val="00C86DAD"/>
    <w:rsid w:val="00C870EE"/>
    <w:rsid w:val="00C87EEB"/>
    <w:rsid w:val="00C91B69"/>
    <w:rsid w:val="00C92587"/>
    <w:rsid w:val="00C92D89"/>
    <w:rsid w:val="00C93286"/>
    <w:rsid w:val="00C9718C"/>
    <w:rsid w:val="00C978A1"/>
    <w:rsid w:val="00C97A5F"/>
    <w:rsid w:val="00CA028E"/>
    <w:rsid w:val="00CA02FE"/>
    <w:rsid w:val="00CA09B2"/>
    <w:rsid w:val="00CA0A57"/>
    <w:rsid w:val="00CA2F76"/>
    <w:rsid w:val="00CA463B"/>
    <w:rsid w:val="00CA4EFA"/>
    <w:rsid w:val="00CA52EB"/>
    <w:rsid w:val="00CA624B"/>
    <w:rsid w:val="00CA6E7C"/>
    <w:rsid w:val="00CA7451"/>
    <w:rsid w:val="00CA7A4F"/>
    <w:rsid w:val="00CA7DB5"/>
    <w:rsid w:val="00CB0A42"/>
    <w:rsid w:val="00CB0AC2"/>
    <w:rsid w:val="00CB1E8A"/>
    <w:rsid w:val="00CB3C62"/>
    <w:rsid w:val="00CB6E90"/>
    <w:rsid w:val="00CC118F"/>
    <w:rsid w:val="00CC1CA8"/>
    <w:rsid w:val="00CC2481"/>
    <w:rsid w:val="00CC33FB"/>
    <w:rsid w:val="00CC41BC"/>
    <w:rsid w:val="00CC4BB2"/>
    <w:rsid w:val="00CC652F"/>
    <w:rsid w:val="00CC6C51"/>
    <w:rsid w:val="00CC72A5"/>
    <w:rsid w:val="00CD02D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5032"/>
    <w:rsid w:val="00CE5FDE"/>
    <w:rsid w:val="00CF0283"/>
    <w:rsid w:val="00CF1147"/>
    <w:rsid w:val="00CF1270"/>
    <w:rsid w:val="00CF18BA"/>
    <w:rsid w:val="00CF212F"/>
    <w:rsid w:val="00CF2B9D"/>
    <w:rsid w:val="00CF2BCC"/>
    <w:rsid w:val="00CF42B4"/>
    <w:rsid w:val="00CF474B"/>
    <w:rsid w:val="00CF5CF8"/>
    <w:rsid w:val="00CF7990"/>
    <w:rsid w:val="00CF7DCE"/>
    <w:rsid w:val="00D01182"/>
    <w:rsid w:val="00D01DA1"/>
    <w:rsid w:val="00D02630"/>
    <w:rsid w:val="00D02731"/>
    <w:rsid w:val="00D06A2B"/>
    <w:rsid w:val="00D06DB5"/>
    <w:rsid w:val="00D07285"/>
    <w:rsid w:val="00D1060A"/>
    <w:rsid w:val="00D1138B"/>
    <w:rsid w:val="00D12945"/>
    <w:rsid w:val="00D130C0"/>
    <w:rsid w:val="00D20B93"/>
    <w:rsid w:val="00D20BE8"/>
    <w:rsid w:val="00D213BF"/>
    <w:rsid w:val="00D21516"/>
    <w:rsid w:val="00D218DD"/>
    <w:rsid w:val="00D21DB5"/>
    <w:rsid w:val="00D21F59"/>
    <w:rsid w:val="00D245CB"/>
    <w:rsid w:val="00D2460E"/>
    <w:rsid w:val="00D24FA6"/>
    <w:rsid w:val="00D259E3"/>
    <w:rsid w:val="00D3017A"/>
    <w:rsid w:val="00D3047C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32E8"/>
    <w:rsid w:val="00D449D7"/>
    <w:rsid w:val="00D4503B"/>
    <w:rsid w:val="00D462F0"/>
    <w:rsid w:val="00D50AA8"/>
    <w:rsid w:val="00D50CA1"/>
    <w:rsid w:val="00D51315"/>
    <w:rsid w:val="00D51392"/>
    <w:rsid w:val="00D5157F"/>
    <w:rsid w:val="00D51DD6"/>
    <w:rsid w:val="00D533CC"/>
    <w:rsid w:val="00D54B8D"/>
    <w:rsid w:val="00D55258"/>
    <w:rsid w:val="00D562E2"/>
    <w:rsid w:val="00D56BAB"/>
    <w:rsid w:val="00D57696"/>
    <w:rsid w:val="00D57B6C"/>
    <w:rsid w:val="00D57E49"/>
    <w:rsid w:val="00D6056D"/>
    <w:rsid w:val="00D60DE2"/>
    <w:rsid w:val="00D619CD"/>
    <w:rsid w:val="00D61EE3"/>
    <w:rsid w:val="00D63138"/>
    <w:rsid w:val="00D6366F"/>
    <w:rsid w:val="00D638A2"/>
    <w:rsid w:val="00D63C8C"/>
    <w:rsid w:val="00D64BDB"/>
    <w:rsid w:val="00D64C50"/>
    <w:rsid w:val="00D65174"/>
    <w:rsid w:val="00D6629D"/>
    <w:rsid w:val="00D6751B"/>
    <w:rsid w:val="00D67D45"/>
    <w:rsid w:val="00D70ADB"/>
    <w:rsid w:val="00D71B7D"/>
    <w:rsid w:val="00D7754C"/>
    <w:rsid w:val="00D7787E"/>
    <w:rsid w:val="00D81227"/>
    <w:rsid w:val="00D816B7"/>
    <w:rsid w:val="00D82969"/>
    <w:rsid w:val="00D833A0"/>
    <w:rsid w:val="00D83D6A"/>
    <w:rsid w:val="00D928F1"/>
    <w:rsid w:val="00D93F69"/>
    <w:rsid w:val="00D945FD"/>
    <w:rsid w:val="00D94E00"/>
    <w:rsid w:val="00D951E5"/>
    <w:rsid w:val="00D96896"/>
    <w:rsid w:val="00D96AD6"/>
    <w:rsid w:val="00D9717C"/>
    <w:rsid w:val="00DA0560"/>
    <w:rsid w:val="00DA076F"/>
    <w:rsid w:val="00DA1A86"/>
    <w:rsid w:val="00DA2574"/>
    <w:rsid w:val="00DA5B79"/>
    <w:rsid w:val="00DA6194"/>
    <w:rsid w:val="00DA6E4D"/>
    <w:rsid w:val="00DA7374"/>
    <w:rsid w:val="00DB103F"/>
    <w:rsid w:val="00DB18D2"/>
    <w:rsid w:val="00DB2A16"/>
    <w:rsid w:val="00DB3ECD"/>
    <w:rsid w:val="00DB463B"/>
    <w:rsid w:val="00DB5A95"/>
    <w:rsid w:val="00DB5DF0"/>
    <w:rsid w:val="00DB5FA2"/>
    <w:rsid w:val="00DB6ECF"/>
    <w:rsid w:val="00DB7CF9"/>
    <w:rsid w:val="00DC0193"/>
    <w:rsid w:val="00DC0D31"/>
    <w:rsid w:val="00DC1514"/>
    <w:rsid w:val="00DC21EA"/>
    <w:rsid w:val="00DC2259"/>
    <w:rsid w:val="00DC2601"/>
    <w:rsid w:val="00DC30E7"/>
    <w:rsid w:val="00DC38D4"/>
    <w:rsid w:val="00DC40F2"/>
    <w:rsid w:val="00DC47E5"/>
    <w:rsid w:val="00DC508D"/>
    <w:rsid w:val="00DC5A7B"/>
    <w:rsid w:val="00DC5BF4"/>
    <w:rsid w:val="00DC6554"/>
    <w:rsid w:val="00DC684E"/>
    <w:rsid w:val="00DD05B6"/>
    <w:rsid w:val="00DD155B"/>
    <w:rsid w:val="00DD33EA"/>
    <w:rsid w:val="00DD4462"/>
    <w:rsid w:val="00DD5298"/>
    <w:rsid w:val="00DD570D"/>
    <w:rsid w:val="00DD5BC3"/>
    <w:rsid w:val="00DD6227"/>
    <w:rsid w:val="00DD684C"/>
    <w:rsid w:val="00DD6C99"/>
    <w:rsid w:val="00DE014E"/>
    <w:rsid w:val="00DE0B36"/>
    <w:rsid w:val="00DE0CCE"/>
    <w:rsid w:val="00DE1317"/>
    <w:rsid w:val="00DE2CE3"/>
    <w:rsid w:val="00DE317D"/>
    <w:rsid w:val="00DE3773"/>
    <w:rsid w:val="00DE3B3C"/>
    <w:rsid w:val="00DE534D"/>
    <w:rsid w:val="00DE5EC2"/>
    <w:rsid w:val="00DE6845"/>
    <w:rsid w:val="00DF0439"/>
    <w:rsid w:val="00DF15DA"/>
    <w:rsid w:val="00DF1E03"/>
    <w:rsid w:val="00DF231F"/>
    <w:rsid w:val="00DF32A1"/>
    <w:rsid w:val="00DF38BE"/>
    <w:rsid w:val="00DF44E4"/>
    <w:rsid w:val="00DF768C"/>
    <w:rsid w:val="00DF7D74"/>
    <w:rsid w:val="00E00505"/>
    <w:rsid w:val="00E02361"/>
    <w:rsid w:val="00E037D2"/>
    <w:rsid w:val="00E03FD4"/>
    <w:rsid w:val="00E0437B"/>
    <w:rsid w:val="00E04941"/>
    <w:rsid w:val="00E049F5"/>
    <w:rsid w:val="00E057C6"/>
    <w:rsid w:val="00E06D40"/>
    <w:rsid w:val="00E10414"/>
    <w:rsid w:val="00E1053A"/>
    <w:rsid w:val="00E11FE8"/>
    <w:rsid w:val="00E121A4"/>
    <w:rsid w:val="00E13A7D"/>
    <w:rsid w:val="00E13C87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56"/>
    <w:rsid w:val="00E240DD"/>
    <w:rsid w:val="00E25F1F"/>
    <w:rsid w:val="00E26544"/>
    <w:rsid w:val="00E26B73"/>
    <w:rsid w:val="00E30EDF"/>
    <w:rsid w:val="00E3115F"/>
    <w:rsid w:val="00E3342E"/>
    <w:rsid w:val="00E3371D"/>
    <w:rsid w:val="00E35144"/>
    <w:rsid w:val="00E35367"/>
    <w:rsid w:val="00E3607E"/>
    <w:rsid w:val="00E37424"/>
    <w:rsid w:val="00E40D59"/>
    <w:rsid w:val="00E41B21"/>
    <w:rsid w:val="00E423DE"/>
    <w:rsid w:val="00E427B6"/>
    <w:rsid w:val="00E42811"/>
    <w:rsid w:val="00E42EF8"/>
    <w:rsid w:val="00E4308D"/>
    <w:rsid w:val="00E431C1"/>
    <w:rsid w:val="00E43FE8"/>
    <w:rsid w:val="00E45139"/>
    <w:rsid w:val="00E45F4E"/>
    <w:rsid w:val="00E475E1"/>
    <w:rsid w:val="00E47B7E"/>
    <w:rsid w:val="00E47C67"/>
    <w:rsid w:val="00E5003B"/>
    <w:rsid w:val="00E523C4"/>
    <w:rsid w:val="00E52DD6"/>
    <w:rsid w:val="00E543CC"/>
    <w:rsid w:val="00E54778"/>
    <w:rsid w:val="00E55F51"/>
    <w:rsid w:val="00E56331"/>
    <w:rsid w:val="00E60457"/>
    <w:rsid w:val="00E60ED9"/>
    <w:rsid w:val="00E60FD0"/>
    <w:rsid w:val="00E61601"/>
    <w:rsid w:val="00E61CCA"/>
    <w:rsid w:val="00E63507"/>
    <w:rsid w:val="00E65A9A"/>
    <w:rsid w:val="00E66CCF"/>
    <w:rsid w:val="00E70342"/>
    <w:rsid w:val="00E711B9"/>
    <w:rsid w:val="00E7149A"/>
    <w:rsid w:val="00E72079"/>
    <w:rsid w:val="00E72A24"/>
    <w:rsid w:val="00E738C0"/>
    <w:rsid w:val="00E73ED2"/>
    <w:rsid w:val="00E751F9"/>
    <w:rsid w:val="00E752AB"/>
    <w:rsid w:val="00E76289"/>
    <w:rsid w:val="00E77301"/>
    <w:rsid w:val="00E773D3"/>
    <w:rsid w:val="00E77E04"/>
    <w:rsid w:val="00E8377D"/>
    <w:rsid w:val="00E840A8"/>
    <w:rsid w:val="00E8564F"/>
    <w:rsid w:val="00E85DF8"/>
    <w:rsid w:val="00E85E19"/>
    <w:rsid w:val="00E860F2"/>
    <w:rsid w:val="00E866B3"/>
    <w:rsid w:val="00E905FE"/>
    <w:rsid w:val="00E90BFC"/>
    <w:rsid w:val="00E92D8B"/>
    <w:rsid w:val="00E9408F"/>
    <w:rsid w:val="00E9631C"/>
    <w:rsid w:val="00E965D3"/>
    <w:rsid w:val="00E96D09"/>
    <w:rsid w:val="00E96DB3"/>
    <w:rsid w:val="00E972D8"/>
    <w:rsid w:val="00E974E7"/>
    <w:rsid w:val="00E97974"/>
    <w:rsid w:val="00E97D3C"/>
    <w:rsid w:val="00EA0063"/>
    <w:rsid w:val="00EA07D3"/>
    <w:rsid w:val="00EA11AF"/>
    <w:rsid w:val="00EA1613"/>
    <w:rsid w:val="00EA1836"/>
    <w:rsid w:val="00EA1BE2"/>
    <w:rsid w:val="00EA251D"/>
    <w:rsid w:val="00EA2DC7"/>
    <w:rsid w:val="00EA32EA"/>
    <w:rsid w:val="00EA35AD"/>
    <w:rsid w:val="00EA49DB"/>
    <w:rsid w:val="00EA515B"/>
    <w:rsid w:val="00EA55C4"/>
    <w:rsid w:val="00EB000B"/>
    <w:rsid w:val="00EB10F3"/>
    <w:rsid w:val="00EB71B2"/>
    <w:rsid w:val="00EC36B2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68CD"/>
    <w:rsid w:val="00EE78D8"/>
    <w:rsid w:val="00EF0A84"/>
    <w:rsid w:val="00EF0C81"/>
    <w:rsid w:val="00EF0D55"/>
    <w:rsid w:val="00EF1602"/>
    <w:rsid w:val="00EF208A"/>
    <w:rsid w:val="00EF2A57"/>
    <w:rsid w:val="00EF2CB9"/>
    <w:rsid w:val="00EF4421"/>
    <w:rsid w:val="00EF4F00"/>
    <w:rsid w:val="00EF6765"/>
    <w:rsid w:val="00F00699"/>
    <w:rsid w:val="00F01475"/>
    <w:rsid w:val="00F022AD"/>
    <w:rsid w:val="00F02406"/>
    <w:rsid w:val="00F02E6D"/>
    <w:rsid w:val="00F0440B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74C8"/>
    <w:rsid w:val="00F241B6"/>
    <w:rsid w:val="00F246E0"/>
    <w:rsid w:val="00F2576C"/>
    <w:rsid w:val="00F271BE"/>
    <w:rsid w:val="00F275D5"/>
    <w:rsid w:val="00F27782"/>
    <w:rsid w:val="00F27CF2"/>
    <w:rsid w:val="00F306DC"/>
    <w:rsid w:val="00F30D06"/>
    <w:rsid w:val="00F318FF"/>
    <w:rsid w:val="00F32238"/>
    <w:rsid w:val="00F32B02"/>
    <w:rsid w:val="00F32C15"/>
    <w:rsid w:val="00F34C32"/>
    <w:rsid w:val="00F34F50"/>
    <w:rsid w:val="00F35337"/>
    <w:rsid w:val="00F35B11"/>
    <w:rsid w:val="00F40073"/>
    <w:rsid w:val="00F4038A"/>
    <w:rsid w:val="00F40440"/>
    <w:rsid w:val="00F40FF3"/>
    <w:rsid w:val="00F4118F"/>
    <w:rsid w:val="00F41B2C"/>
    <w:rsid w:val="00F41EA0"/>
    <w:rsid w:val="00F429B4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47CE"/>
    <w:rsid w:val="00F65419"/>
    <w:rsid w:val="00F65B0A"/>
    <w:rsid w:val="00F67C1B"/>
    <w:rsid w:val="00F701A3"/>
    <w:rsid w:val="00F70B69"/>
    <w:rsid w:val="00F70EF9"/>
    <w:rsid w:val="00F73006"/>
    <w:rsid w:val="00F73047"/>
    <w:rsid w:val="00F730E2"/>
    <w:rsid w:val="00F75CA5"/>
    <w:rsid w:val="00F768AA"/>
    <w:rsid w:val="00F77458"/>
    <w:rsid w:val="00F8327E"/>
    <w:rsid w:val="00F834E4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597"/>
    <w:rsid w:val="00F92EEE"/>
    <w:rsid w:val="00F93C16"/>
    <w:rsid w:val="00F940FA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4B45"/>
    <w:rsid w:val="00FA5881"/>
    <w:rsid w:val="00FA67E2"/>
    <w:rsid w:val="00FA7007"/>
    <w:rsid w:val="00FA711D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326E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BA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471C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,D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290242">
    <w:name w:val="SP.12.90242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290411">
    <w:name w:val="SP.12.90411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290389">
    <w:name w:val="SP.12.90389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319501">
    <w:name w:val="SC.12.319501"/>
    <w:uiPriority w:val="99"/>
    <w:rsid w:val="006B159E"/>
    <w:rPr>
      <w:color w:val="000000"/>
      <w:sz w:val="20"/>
      <w:szCs w:val="20"/>
    </w:rPr>
  </w:style>
  <w:style w:type="paragraph" w:customStyle="1" w:styleId="SP1290250">
    <w:name w:val="SP.12.90250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319715">
    <w:name w:val="SC.12.319715"/>
    <w:uiPriority w:val="99"/>
    <w:rsid w:val="006B159E"/>
    <w:rPr>
      <w:color w:val="000000"/>
      <w:sz w:val="20"/>
      <w:szCs w:val="20"/>
      <w:u w:val="single"/>
    </w:rPr>
  </w:style>
  <w:style w:type="paragraph" w:customStyle="1" w:styleId="SP19295306">
    <w:name w:val="SP.19.295306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5284">
    <w:name w:val="SP.19.295284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5273">
    <w:name w:val="SP.19.295273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9323589">
    <w:name w:val="SC.19.323589"/>
    <w:uiPriority w:val="99"/>
    <w:rsid w:val="0043775C"/>
    <w:rPr>
      <w:color w:val="000000"/>
      <w:sz w:val="20"/>
      <w:szCs w:val="20"/>
    </w:rPr>
  </w:style>
  <w:style w:type="character" w:customStyle="1" w:styleId="SC19323705">
    <w:name w:val="SC.19.323705"/>
    <w:uiPriority w:val="99"/>
    <w:rsid w:val="0043775C"/>
    <w:rPr>
      <w:color w:val="000000"/>
      <w:sz w:val="20"/>
      <w:szCs w:val="20"/>
      <w:u w:val="single"/>
    </w:rPr>
  </w:style>
  <w:style w:type="character" w:customStyle="1" w:styleId="SC19323818">
    <w:name w:val="SC.19.323818"/>
    <w:uiPriority w:val="99"/>
    <w:rsid w:val="00CF18BA"/>
    <w:rPr>
      <w:color w:val="000000"/>
      <w:sz w:val="18"/>
      <w:szCs w:val="18"/>
      <w:u w:val="single"/>
    </w:rPr>
  </w:style>
  <w:style w:type="character" w:customStyle="1" w:styleId="SC19323611">
    <w:name w:val="SC.19.323611"/>
    <w:uiPriority w:val="99"/>
    <w:rsid w:val="00CF18BA"/>
    <w:rPr>
      <w:color w:val="000000"/>
      <w:sz w:val="18"/>
      <w:szCs w:val="18"/>
    </w:rPr>
  </w:style>
  <w:style w:type="paragraph" w:customStyle="1" w:styleId="SP1290391">
    <w:name w:val="SP.12.90391"/>
    <w:basedOn w:val="Default"/>
    <w:next w:val="Default"/>
    <w:uiPriority w:val="99"/>
    <w:rsid w:val="004512C8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319496">
    <w:name w:val="SC.12.319496"/>
    <w:uiPriority w:val="99"/>
    <w:rsid w:val="004512C8"/>
    <w:rPr>
      <w:color w:val="000000"/>
      <w:sz w:val="18"/>
      <w:szCs w:val="18"/>
    </w:rPr>
  </w:style>
  <w:style w:type="paragraph" w:styleId="af4">
    <w:name w:val="Subtitle"/>
    <w:basedOn w:val="T"/>
    <w:next w:val="a0"/>
    <w:link w:val="Char4"/>
    <w:qFormat/>
    <w:rsid w:val="00DE0B36"/>
    <w:pPr>
      <w:spacing w:after="0"/>
    </w:pPr>
    <w:rPr>
      <w:rFonts w:eastAsia="MS Mincho"/>
      <w:b/>
      <w:bCs/>
      <w:i/>
      <w:iCs/>
      <w:w w:val="100"/>
      <w:lang w:eastAsia="ja-JP"/>
    </w:rPr>
  </w:style>
  <w:style w:type="character" w:customStyle="1" w:styleId="Char4">
    <w:name w:val="副标题 Char"/>
    <w:basedOn w:val="a1"/>
    <w:link w:val="af4"/>
    <w:rsid w:val="00DE0B36"/>
    <w:rPr>
      <w:rFonts w:eastAsia="MS Mincho"/>
      <w:b/>
      <w:bCs/>
      <w:i/>
      <w:iCs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06490783-1235-46DF-B4D8-9A7F80CB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1204</TotalTime>
  <Pages>8</Pages>
  <Words>2366</Words>
  <Characters>13490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21/0301r5</vt:lpstr>
      <vt:lpstr>IEEE 802.11-21/0301r0</vt:lpstr>
    </vt:vector>
  </TitlesOfParts>
  <Company>Panasonic Corporation</Company>
  <LinksUpToDate>false</LinksUpToDate>
  <CharactersWithSpaces>15825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Luyuxin(Yuxin Lu)</cp:lastModifiedBy>
  <cp:revision>87</cp:revision>
  <cp:lastPrinted>2014-09-06T06:13:00Z</cp:lastPrinted>
  <dcterms:created xsi:type="dcterms:W3CDTF">2021-10-20T08:34:00Z</dcterms:created>
  <dcterms:modified xsi:type="dcterms:W3CDTF">2021-12-02T08:40:00Z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(3)fSgI+e3tHqPZiLc2civdBOmaxbPbosbodRTNSas/SrM/yweQYyWis3MBQgVJofqyXdWjSQWi
bUUodaxQFvIJs+MdL2DHVgcRwwJk6ki/3t/cqWUpOH2J3s8KvrjWXNSTk/rAE8icMaS6lfoa
vt4msrwr0GLMZD/Sm4upryqyqSdQjH7/JJ+82heNmprf9Ge5OdiOVhOaPiggi1rAqrjj3h64
eD1c0ncN6V0z4jQ58s</vt:lpwstr>
  </property>
  <property fmtid="{D5CDD505-2E9C-101B-9397-08002B2CF9AE}" pid="7" name="_2015_ms_pID_7253431">
    <vt:lpwstr>wIlmC9wspuvm2ymNJRnqMxpbEuGQRx1KUuI5C8M9RwiH++Xphp/MQY
QBcUP8OSNdhxrQblXRPN4s+0gNGgak0u/a8A0oNKfEp+tSk/QScuN70daHAJt/EC78MQjWsv
EB47sOxZ4wt/YgfONfuBQmHW+ecWh6g34XDpv0wuDCKafZ6KovtcQd/cvxy94b2g1O+F1Jd8
jEKUspfwLbzq4UVa5iLZC/zahh/F74msLGhp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zA==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1638157450</vt:lpwstr>
  </property>
</Properties>
</file>