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85" w:rsidRPr="00DD5D4F" w:rsidRDefault="009F70EE">
      <w:pPr>
        <w:pStyle w:val="T1"/>
        <w:pBdr>
          <w:bottom w:val="single" w:sz="6" w:space="0" w:color="auto"/>
        </w:pBdr>
        <w:snapToGrid w:val="0"/>
        <w:spacing w:afterLines="100" w:after="312"/>
        <w:rPr>
          <w:rFonts w:ascii="Times New Roman" w:hAnsi="Times New Roman" w:cs="Times New Roman"/>
        </w:rPr>
      </w:pPr>
      <w:r w:rsidRPr="00DD5D4F">
        <w:rPr>
          <w:rFonts w:ascii="Times New Roman" w:hAnsi="Times New Roman" w:cs="Times New Roman"/>
        </w:rPr>
        <w:t>IEEE P802.11</w:t>
      </w:r>
      <w:r w:rsidRPr="00DD5D4F">
        <w:rPr>
          <w:rFonts w:ascii="Times New Roman" w:hAnsi="Times New Roman" w:cs="Times New Roman"/>
        </w:rPr>
        <w:br/>
        <w:t>Wireless LANs</w:t>
      </w:r>
    </w:p>
    <w:tbl>
      <w:tblPr>
        <w:tblpPr w:leftFromText="180" w:rightFromText="180" w:vertAnchor="text" w:horzAnchor="margin" w:tblpY="144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086"/>
        <w:gridCol w:w="1622"/>
        <w:gridCol w:w="1348"/>
        <w:gridCol w:w="2775"/>
      </w:tblGrid>
      <w:tr w:rsidR="00AA5D75" w:rsidRPr="00DD5D4F" w:rsidTr="00AA5D75">
        <w:trPr>
          <w:trHeight w:val="490"/>
        </w:trPr>
        <w:tc>
          <w:tcPr>
            <w:tcW w:w="9646" w:type="dxa"/>
            <w:gridSpan w:val="5"/>
            <w:vAlign w:val="center"/>
          </w:tcPr>
          <w:p w:rsidR="00AA5D75" w:rsidRPr="00DD5D4F" w:rsidRDefault="00C765E5" w:rsidP="00AA5D75">
            <w:pPr>
              <w:pStyle w:val="T2"/>
              <w:suppressAutoHyphens/>
              <w:spacing w:after="0"/>
              <w:ind w:left="0"/>
              <w:rPr>
                <w:rFonts w:ascii="Times New Roman" w:hAnsi="Times New Roman" w:cs="Times New Roman"/>
                <w:b w:val="0"/>
              </w:rPr>
            </w:pPr>
            <w:r w:rsidRPr="00C765E5">
              <w:rPr>
                <w:rFonts w:ascii="Times New Roman" w:eastAsia="MS Mincho" w:hAnsi="Times New Roman" w:cs="Times New Roman"/>
                <w:b w:val="0"/>
              </w:rPr>
              <w:t xml:space="preserve">LB257 </w:t>
            </w:r>
            <w:r w:rsidR="00AA5D75" w:rsidRPr="00DD5D4F">
              <w:rPr>
                <w:rFonts w:ascii="Times New Roman" w:eastAsia="MS Mincho" w:hAnsi="Times New Roman" w:cs="Times New Roman"/>
                <w:b w:val="0"/>
              </w:rPr>
              <w:t xml:space="preserve">Resolution for CID </w:t>
            </w:r>
            <w:r w:rsidR="00AA5D75">
              <w:rPr>
                <w:rFonts w:ascii="Times New Roman" w:eastAsia="MS Mincho" w:hAnsi="Times New Roman" w:cs="Times New Roman"/>
                <w:b w:val="0"/>
              </w:rPr>
              <w:t>2179</w:t>
            </w:r>
          </w:p>
        </w:tc>
      </w:tr>
      <w:tr w:rsidR="00AA5D75" w:rsidRPr="00DD5D4F" w:rsidTr="00AA5D75">
        <w:trPr>
          <w:trHeight w:val="360"/>
        </w:trPr>
        <w:tc>
          <w:tcPr>
            <w:tcW w:w="9646" w:type="dxa"/>
            <w:gridSpan w:val="5"/>
            <w:vAlign w:val="center"/>
          </w:tcPr>
          <w:p w:rsidR="00AA5D75" w:rsidRPr="00DD5D4F" w:rsidRDefault="00AA5D75" w:rsidP="00AA5D75">
            <w:pPr>
              <w:widowControl/>
              <w:ind w:right="720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Date:</w:t>
            </w:r>
            <w:r w:rsidRPr="00DD5D4F">
              <w:rPr>
                <w:rFonts w:ascii="Times New Roman" w:eastAsia="Times New Roman" w:hAnsi="Times New Roman" w:cs="Times New Roman"/>
                <w:sz w:val="13"/>
                <w:szCs w:val="20"/>
                <w:lang w:eastAsia="en-US"/>
              </w:rPr>
              <w:t xml:space="preserve">  </w:t>
            </w:r>
            <w:r w:rsidRPr="00DD5D4F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November </w:t>
            </w:r>
            <w:r w:rsidR="004D4D24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  <w:r w:rsidRPr="00DD5D4F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en-US"/>
              </w:rPr>
              <w:t>, 2021</w:t>
            </w:r>
          </w:p>
        </w:tc>
      </w:tr>
      <w:tr w:rsidR="00AA5D75" w:rsidRPr="00DD5D4F" w:rsidTr="00AA5D75">
        <w:trPr>
          <w:cantSplit/>
          <w:trHeight w:val="315"/>
        </w:trPr>
        <w:tc>
          <w:tcPr>
            <w:tcW w:w="9646" w:type="dxa"/>
            <w:gridSpan w:val="5"/>
            <w:vAlign w:val="center"/>
          </w:tcPr>
          <w:p w:rsidR="00AA5D75" w:rsidRPr="00DD5D4F" w:rsidRDefault="00AA5D75" w:rsidP="00AA5D7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Author(s):</w:t>
            </w:r>
          </w:p>
        </w:tc>
      </w:tr>
      <w:tr w:rsidR="00AA5D75" w:rsidRPr="00DD5D4F" w:rsidTr="00AA5D75">
        <w:trPr>
          <w:trHeight w:val="315"/>
        </w:trPr>
        <w:tc>
          <w:tcPr>
            <w:tcW w:w="1815" w:type="dxa"/>
            <w:vAlign w:val="center"/>
          </w:tcPr>
          <w:p w:rsidR="00AA5D75" w:rsidRPr="00DD5D4F" w:rsidRDefault="00AA5D75" w:rsidP="00AA5D7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086" w:type="dxa"/>
            <w:vAlign w:val="center"/>
          </w:tcPr>
          <w:p w:rsidR="00AA5D75" w:rsidRPr="00DD5D4F" w:rsidRDefault="00AA5D75" w:rsidP="00AA5D7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Affiliation</w:t>
            </w:r>
          </w:p>
        </w:tc>
        <w:tc>
          <w:tcPr>
            <w:tcW w:w="1622" w:type="dxa"/>
            <w:vAlign w:val="center"/>
          </w:tcPr>
          <w:p w:rsidR="00AA5D75" w:rsidRPr="00DD5D4F" w:rsidRDefault="00AA5D75" w:rsidP="00AA5D7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348" w:type="dxa"/>
            <w:vAlign w:val="center"/>
          </w:tcPr>
          <w:p w:rsidR="00AA5D75" w:rsidRPr="00DD5D4F" w:rsidRDefault="00AA5D75" w:rsidP="00AA5D7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2773" w:type="dxa"/>
            <w:vAlign w:val="center"/>
          </w:tcPr>
          <w:p w:rsidR="00AA5D75" w:rsidRPr="00DD5D4F" w:rsidRDefault="00AA5D75" w:rsidP="00AA5D7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Email</w:t>
            </w:r>
          </w:p>
        </w:tc>
      </w:tr>
      <w:tr w:rsidR="00AA5D75" w:rsidRPr="00DD5D4F" w:rsidTr="00AA5D75">
        <w:trPr>
          <w:trHeight w:val="370"/>
        </w:trPr>
        <w:tc>
          <w:tcPr>
            <w:tcW w:w="1815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Pei Zhou</w:t>
            </w:r>
          </w:p>
        </w:tc>
        <w:tc>
          <w:tcPr>
            <w:tcW w:w="2086" w:type="dxa"/>
            <w:vMerge w:val="restart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OPPO</w:t>
            </w:r>
          </w:p>
        </w:tc>
        <w:tc>
          <w:tcPr>
            <w:tcW w:w="1622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zhoupei1@oppo.com</w:t>
            </w:r>
          </w:p>
        </w:tc>
      </w:tr>
      <w:tr w:rsidR="00AA5D75" w:rsidRPr="00DD5D4F" w:rsidTr="00AA5D75">
        <w:trPr>
          <w:trHeight w:val="370"/>
        </w:trPr>
        <w:tc>
          <w:tcPr>
            <w:tcW w:w="1815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Lei Huang</w:t>
            </w:r>
          </w:p>
        </w:tc>
        <w:tc>
          <w:tcPr>
            <w:tcW w:w="2086" w:type="dxa"/>
            <w:vMerge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huang.lei1@oppo.com</w:t>
            </w:r>
          </w:p>
        </w:tc>
      </w:tr>
      <w:tr w:rsidR="00AA5D75" w:rsidRPr="00DD5D4F" w:rsidTr="00AA5D75">
        <w:trPr>
          <w:trHeight w:val="370"/>
        </w:trPr>
        <w:tc>
          <w:tcPr>
            <w:tcW w:w="1815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Chaoming Luo</w:t>
            </w:r>
          </w:p>
        </w:tc>
        <w:tc>
          <w:tcPr>
            <w:tcW w:w="2086" w:type="dxa"/>
            <w:vMerge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AA5D75" w:rsidRPr="00DD5D4F" w:rsidTr="00AA5D75">
        <w:trPr>
          <w:trHeight w:val="370"/>
        </w:trPr>
        <w:tc>
          <w:tcPr>
            <w:tcW w:w="1815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DD5D4F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Liuming Lu</w:t>
            </w:r>
          </w:p>
        </w:tc>
        <w:tc>
          <w:tcPr>
            <w:tcW w:w="2086" w:type="dxa"/>
            <w:vMerge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AA5D75" w:rsidRPr="00DD5D4F" w:rsidRDefault="00AA5D75" w:rsidP="00AA5D75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107A85" w:rsidRPr="00DD5D4F" w:rsidRDefault="00107A85">
      <w:pPr>
        <w:pStyle w:val="T1"/>
        <w:spacing w:after="120"/>
        <w:jc w:val="left"/>
        <w:rPr>
          <w:rFonts w:ascii="Times New Roman" w:hAnsi="Times New Roman" w:cs="Times New Roman"/>
          <w:sz w:val="22"/>
        </w:rPr>
      </w:pPr>
    </w:p>
    <w:p w:rsidR="00107A85" w:rsidRPr="00DD5D4F" w:rsidRDefault="00107A85">
      <w:pPr>
        <w:pStyle w:val="T1"/>
        <w:spacing w:after="120"/>
        <w:jc w:val="left"/>
        <w:rPr>
          <w:rFonts w:ascii="Times New Roman" w:hAnsi="Times New Roman" w:cs="Times New Roman"/>
          <w:sz w:val="22"/>
        </w:rPr>
      </w:pPr>
    </w:p>
    <w:p w:rsidR="00107A85" w:rsidRPr="00DD5D4F" w:rsidRDefault="009F70EE">
      <w:pPr>
        <w:pStyle w:val="T1"/>
        <w:spacing w:after="120"/>
        <w:rPr>
          <w:rFonts w:ascii="Times New Roman" w:hAnsi="Times New Roman" w:cs="Times New Roman"/>
        </w:rPr>
      </w:pPr>
      <w:r w:rsidRPr="00DD5D4F">
        <w:rPr>
          <w:rFonts w:ascii="Times New Roman" w:hAnsi="Times New Roman" w:cs="Times New Roman"/>
        </w:rPr>
        <w:t>Abstract</w:t>
      </w:r>
    </w:p>
    <w:p w:rsidR="00DD5D4F" w:rsidRPr="00DD5D4F" w:rsidRDefault="00DD5D4F" w:rsidP="00DD5D4F">
      <w:pPr>
        <w:rPr>
          <w:rFonts w:ascii="Times New Roman" w:hAnsi="Times New Roman" w:cs="Times New Roman"/>
          <w:szCs w:val="21"/>
        </w:rPr>
      </w:pPr>
      <w:r w:rsidRPr="00DD5D4F">
        <w:rPr>
          <w:rFonts w:ascii="Times New Roman" w:hAnsi="Times New Roman" w:cs="Times New Roman"/>
          <w:szCs w:val="21"/>
        </w:rPr>
        <w:t xml:space="preserve">This submission proposes resolution for CID </w:t>
      </w:r>
      <w:r w:rsidR="00614396">
        <w:rPr>
          <w:rFonts w:ascii="Times New Roman" w:hAnsi="Times New Roman" w:cs="Times New Roman"/>
          <w:szCs w:val="21"/>
        </w:rPr>
        <w:t>2179</w:t>
      </w:r>
      <w:r w:rsidRPr="00DD5D4F">
        <w:rPr>
          <w:rFonts w:ascii="Times New Roman" w:hAnsi="Times New Roman" w:cs="Times New Roman"/>
          <w:szCs w:val="21"/>
        </w:rPr>
        <w:t xml:space="preserve"> received fr</w:t>
      </w:r>
      <w:r w:rsidR="00614396">
        <w:rPr>
          <w:rFonts w:ascii="Times New Roman" w:hAnsi="Times New Roman" w:cs="Times New Roman"/>
          <w:szCs w:val="21"/>
        </w:rPr>
        <w:t>om</w:t>
      </w:r>
      <w:r w:rsidRPr="00DD5D4F">
        <w:rPr>
          <w:rFonts w:ascii="Times New Roman" w:hAnsi="Times New Roman" w:cs="Times New Roman"/>
          <w:szCs w:val="21"/>
        </w:rPr>
        <w:t xml:space="preserve"> LB257: P802.11bc D2.0 Working Group Recirculation Ballot.</w:t>
      </w:r>
    </w:p>
    <w:p w:rsidR="00DD5D4F" w:rsidRPr="00DD5D4F" w:rsidRDefault="00DD5D4F" w:rsidP="00DD5D4F">
      <w:pPr>
        <w:rPr>
          <w:rFonts w:ascii="Times New Roman" w:hAnsi="Times New Roman" w:cs="Times New Roman"/>
          <w:szCs w:val="21"/>
        </w:rPr>
      </w:pPr>
    </w:p>
    <w:p w:rsidR="00DD5D4F" w:rsidRPr="00DD5D4F" w:rsidRDefault="00DD5D4F" w:rsidP="00DD5D4F">
      <w:pPr>
        <w:rPr>
          <w:rFonts w:ascii="Times New Roman" w:hAnsi="Times New Roman" w:cs="Times New Roman"/>
          <w:szCs w:val="21"/>
        </w:rPr>
      </w:pPr>
      <w:r w:rsidRPr="00DD5D4F">
        <w:rPr>
          <w:rFonts w:ascii="Times New Roman" w:hAnsi="Times New Roman" w:cs="Times New Roman"/>
          <w:szCs w:val="21"/>
        </w:rPr>
        <w:t>Note: The changes shown are based on 802.11bc draft 2.0.</w:t>
      </w:r>
    </w:p>
    <w:p w:rsidR="00DD5D4F" w:rsidRPr="00DD5D4F" w:rsidRDefault="00DD5D4F" w:rsidP="00DD5D4F">
      <w:pPr>
        <w:rPr>
          <w:rFonts w:ascii="Times New Roman" w:hAnsi="Times New Roman" w:cs="Times New Roman"/>
          <w:szCs w:val="21"/>
        </w:rPr>
      </w:pPr>
    </w:p>
    <w:p w:rsidR="00DD5D4F" w:rsidRPr="00DD5D4F" w:rsidRDefault="00DD5D4F" w:rsidP="00DD5D4F">
      <w:pPr>
        <w:rPr>
          <w:rFonts w:ascii="Times New Roman" w:hAnsi="Times New Roman" w:cs="Times New Roman"/>
          <w:szCs w:val="21"/>
        </w:rPr>
      </w:pPr>
    </w:p>
    <w:p w:rsidR="00DD5D4F" w:rsidRPr="00DD5D4F" w:rsidRDefault="00DD5D4F" w:rsidP="00DD5D4F">
      <w:pPr>
        <w:rPr>
          <w:rFonts w:ascii="Times New Roman" w:hAnsi="Times New Roman" w:cs="Times New Roman"/>
          <w:szCs w:val="21"/>
        </w:rPr>
      </w:pPr>
      <w:r w:rsidRPr="00DD5D4F">
        <w:rPr>
          <w:rFonts w:ascii="Times New Roman" w:hAnsi="Times New Roman" w:cs="Times New Roman"/>
          <w:szCs w:val="21"/>
        </w:rPr>
        <w:t>Revisions:</w:t>
      </w:r>
    </w:p>
    <w:p w:rsidR="00DD5D4F" w:rsidRDefault="00DD5D4F" w:rsidP="00DD5D4F">
      <w:pPr>
        <w:pStyle w:val="a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D5D4F">
        <w:rPr>
          <w:rFonts w:ascii="Times New Roman" w:hAnsi="Times New Roman" w:cs="Times New Roman"/>
          <w:sz w:val="21"/>
          <w:szCs w:val="21"/>
        </w:rPr>
        <w:t>Rev 0: Initial version of the document.</w:t>
      </w:r>
    </w:p>
    <w:p w:rsidR="00962B1C" w:rsidRDefault="00962B1C" w:rsidP="00DD5D4F">
      <w:pPr>
        <w:pStyle w:val="a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ev 1: Fix some issues about the </w:t>
      </w:r>
      <w:r w:rsidRPr="00962B1C">
        <w:rPr>
          <w:rFonts w:ascii="Times New Roman" w:hAnsi="Times New Roman" w:cs="Times New Roman"/>
          <w:sz w:val="21"/>
          <w:szCs w:val="21"/>
        </w:rPr>
        <w:t>Authentication Info</w:t>
      </w:r>
      <w:r>
        <w:rPr>
          <w:rFonts w:ascii="Times New Roman" w:hAnsi="Times New Roman" w:cs="Times New Roman"/>
          <w:sz w:val="21"/>
          <w:szCs w:val="21"/>
        </w:rPr>
        <w:t xml:space="preserve"> field.</w:t>
      </w:r>
    </w:p>
    <w:p w:rsidR="00563EC2" w:rsidRDefault="00563EC2" w:rsidP="00DD5D4F">
      <w:pPr>
        <w:pStyle w:val="a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Rev</w:t>
      </w:r>
      <w:r>
        <w:rPr>
          <w:rFonts w:ascii="Times New Roman" w:hAnsi="Times New Roman" w:cs="Times New Roman"/>
          <w:sz w:val="21"/>
          <w:szCs w:val="21"/>
        </w:rPr>
        <w:t xml:space="preserve"> 2:</w:t>
      </w:r>
      <w:r w:rsidR="007376D9">
        <w:rPr>
          <w:rFonts w:ascii="Times New Roman" w:hAnsi="Times New Roman" w:cs="Times New Roman"/>
          <w:sz w:val="21"/>
          <w:szCs w:val="21"/>
        </w:rPr>
        <w:t xml:space="preserve"> </w:t>
      </w:r>
      <w:r w:rsidR="00542617">
        <w:rPr>
          <w:rFonts w:ascii="Times New Roman" w:hAnsi="Times New Roman" w:cs="Times New Roman"/>
          <w:sz w:val="21"/>
          <w:szCs w:val="21"/>
        </w:rPr>
        <w:t>Further improve the text.</w:t>
      </w:r>
    </w:p>
    <w:p w:rsidR="006A3B99" w:rsidRDefault="006A3B99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1289"/>
        <w:gridCol w:w="1255"/>
        <w:gridCol w:w="940"/>
        <w:gridCol w:w="916"/>
        <w:gridCol w:w="1626"/>
        <w:gridCol w:w="1526"/>
        <w:gridCol w:w="1488"/>
      </w:tblGrid>
      <w:tr w:rsidR="006A3B99" w:rsidRPr="006A3B99" w:rsidTr="00430452">
        <w:trPr>
          <w:trHeight w:val="557"/>
        </w:trPr>
        <w:tc>
          <w:tcPr>
            <w:tcW w:w="636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lastRenderedPageBreak/>
              <w:t>CID</w:t>
            </w:r>
          </w:p>
        </w:tc>
        <w:tc>
          <w:tcPr>
            <w:tcW w:w="1289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Commenter</w:t>
            </w:r>
          </w:p>
        </w:tc>
        <w:tc>
          <w:tcPr>
            <w:tcW w:w="1255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Clause Number(C)</w:t>
            </w:r>
          </w:p>
        </w:tc>
        <w:tc>
          <w:tcPr>
            <w:tcW w:w="940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Page(C)</w:t>
            </w:r>
          </w:p>
        </w:tc>
        <w:tc>
          <w:tcPr>
            <w:tcW w:w="916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Line(C)</w:t>
            </w:r>
          </w:p>
        </w:tc>
        <w:tc>
          <w:tcPr>
            <w:tcW w:w="1626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Comment</w:t>
            </w:r>
          </w:p>
        </w:tc>
        <w:tc>
          <w:tcPr>
            <w:tcW w:w="1526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Proposed Change</w:t>
            </w:r>
          </w:p>
        </w:tc>
        <w:tc>
          <w:tcPr>
            <w:tcW w:w="1488" w:type="dxa"/>
            <w:hideMark/>
          </w:tcPr>
          <w:p w:rsidR="006A3B99" w:rsidRPr="002C39C6" w:rsidRDefault="006A3B99" w:rsidP="004304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Resolution</w:t>
            </w:r>
          </w:p>
        </w:tc>
      </w:tr>
      <w:tr w:rsidR="006A3B99" w:rsidRPr="006A3B99" w:rsidTr="00BB752D">
        <w:trPr>
          <w:trHeight w:val="2112"/>
        </w:trPr>
        <w:tc>
          <w:tcPr>
            <w:tcW w:w="636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sz w:val="20"/>
                <w:szCs w:val="21"/>
              </w:rPr>
              <w:t>2179</w:t>
            </w:r>
          </w:p>
        </w:tc>
        <w:tc>
          <w:tcPr>
            <w:tcW w:w="1289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sz w:val="20"/>
                <w:szCs w:val="21"/>
              </w:rPr>
              <w:t>Lei Huang</w:t>
            </w:r>
          </w:p>
        </w:tc>
        <w:tc>
          <w:tcPr>
            <w:tcW w:w="1255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sz w:val="20"/>
                <w:szCs w:val="21"/>
              </w:rPr>
              <w:t>11.55.2</w:t>
            </w:r>
          </w:p>
        </w:tc>
        <w:tc>
          <w:tcPr>
            <w:tcW w:w="940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sz w:val="20"/>
                <w:szCs w:val="21"/>
              </w:rPr>
              <w:t>18</w:t>
            </w:r>
          </w:p>
        </w:tc>
        <w:tc>
          <w:tcPr>
            <w:tcW w:w="916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626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bookmarkStart w:id="0" w:name="_Hlk87290658"/>
            <w:r w:rsidRPr="002C39C6">
              <w:rPr>
                <w:rFonts w:ascii="Times New Roman" w:hAnsi="Times New Roman" w:cs="Times New Roman"/>
                <w:sz w:val="20"/>
                <w:szCs w:val="21"/>
              </w:rPr>
              <w:t>For an associated STA receiving EBCS traffic streams from current AP,</w:t>
            </w:r>
            <w:bookmarkEnd w:id="0"/>
            <w:r w:rsidRPr="002C39C6">
              <w:rPr>
                <w:rFonts w:ascii="Times New Roman" w:hAnsi="Times New Roman" w:cs="Times New Roman"/>
                <w:sz w:val="20"/>
                <w:szCs w:val="21"/>
              </w:rPr>
              <w:t xml:space="preserve"> if it transits to a new AP due to mobility, it has to re-associate with the new AP, and this would introduce a large transition delay.</w:t>
            </w:r>
          </w:p>
        </w:tc>
        <w:tc>
          <w:tcPr>
            <w:tcW w:w="1526" w:type="dxa"/>
            <w:hideMark/>
          </w:tcPr>
          <w:p w:rsidR="006A3B99" w:rsidRPr="002C39C6" w:rsidRDefault="006A3B99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2C39C6">
              <w:rPr>
                <w:rFonts w:ascii="Times New Roman" w:hAnsi="Times New Roman" w:cs="Times New Roman"/>
                <w:sz w:val="20"/>
                <w:szCs w:val="21"/>
              </w:rPr>
              <w:t>Fast BSS Transition (FT) procedure may be a solution to reduce the transition delay.</w:t>
            </w:r>
          </w:p>
        </w:tc>
        <w:tc>
          <w:tcPr>
            <w:tcW w:w="1488" w:type="dxa"/>
            <w:hideMark/>
          </w:tcPr>
          <w:p w:rsidR="00BB752D" w:rsidRPr="002C39C6" w:rsidRDefault="00BB752D" w:rsidP="00BB752D">
            <w:pPr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39C6">
              <w:rPr>
                <w:rFonts w:ascii="Times New Roman" w:hAnsi="Times New Roman" w:cs="Times New Roman"/>
                <w:b/>
                <w:sz w:val="20"/>
              </w:rPr>
              <w:t>Revised.</w:t>
            </w:r>
          </w:p>
          <w:p w:rsidR="00BB752D" w:rsidRPr="002C39C6" w:rsidRDefault="00BB752D" w:rsidP="00BB752D">
            <w:pPr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BB752D" w:rsidRPr="002C39C6" w:rsidRDefault="00BB752D" w:rsidP="00BB752D">
            <w:pPr>
              <w:widowControl/>
              <w:rPr>
                <w:rFonts w:ascii="Times New Roman" w:hAnsi="Times New Roman" w:cs="Times New Roman"/>
                <w:sz w:val="20"/>
              </w:rPr>
            </w:pPr>
            <w:r w:rsidRPr="002C39C6">
              <w:rPr>
                <w:rFonts w:ascii="Times New Roman" w:hAnsi="Times New Roman" w:cs="Times New Roman"/>
                <w:sz w:val="20"/>
              </w:rPr>
              <w:t>Agree with the commenter. The corresponding signaling and descriptions are added.</w:t>
            </w:r>
          </w:p>
          <w:p w:rsidR="00BB752D" w:rsidRPr="002C39C6" w:rsidRDefault="00BB752D" w:rsidP="00BB752D">
            <w:pPr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6A3B99" w:rsidRPr="002C39C6" w:rsidRDefault="00BB752D" w:rsidP="00BB75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proofErr w:type="spellStart"/>
            <w:r w:rsidRPr="002C39C6">
              <w:rPr>
                <w:rFonts w:ascii="Times New Roman" w:hAnsi="Times New Roman" w:cs="Times New Roman"/>
                <w:sz w:val="20"/>
                <w:highlight w:val="yellow"/>
              </w:rPr>
              <w:t>TGbc</w:t>
            </w:r>
            <w:proofErr w:type="spellEnd"/>
            <w:r w:rsidRPr="002C39C6">
              <w:rPr>
                <w:rFonts w:ascii="Times New Roman" w:hAnsi="Times New Roman" w:cs="Times New Roman"/>
                <w:sz w:val="20"/>
                <w:highlight w:val="yellow"/>
              </w:rPr>
              <w:t xml:space="preserve"> editor to make the changes shown in 11-21/</w:t>
            </w:r>
            <w:r w:rsidR="00340ACC">
              <w:rPr>
                <w:rFonts w:ascii="Times New Roman" w:hAnsi="Times New Roman" w:cs="Times New Roman" w:hint="eastAsia"/>
                <w:sz w:val="20"/>
                <w:highlight w:val="yellow"/>
              </w:rPr>
              <w:t>1830</w:t>
            </w:r>
            <w:r w:rsidRPr="002C39C6">
              <w:rPr>
                <w:rFonts w:ascii="Times New Roman" w:hAnsi="Times New Roman" w:cs="Times New Roman"/>
                <w:sz w:val="20"/>
                <w:highlight w:val="yellow"/>
              </w:rPr>
              <w:t>r</w:t>
            </w:r>
            <w:r w:rsidR="00484835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Pr="002C39C6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</w:p>
        </w:tc>
      </w:tr>
    </w:tbl>
    <w:p w:rsidR="006A3B99" w:rsidRPr="006A3B99" w:rsidRDefault="006A3B99" w:rsidP="006A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</w:p>
    <w:p w:rsidR="00107A85" w:rsidRPr="00DD5D4F" w:rsidRDefault="009F70EE">
      <w:pPr>
        <w:widowControl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DD5D4F">
        <w:rPr>
          <w:rFonts w:ascii="Times New Roman" w:hAnsi="Times New Roman" w:cs="Times New Roman"/>
          <w:b/>
          <w:bCs/>
          <w:kern w:val="0"/>
          <w:sz w:val="20"/>
          <w:szCs w:val="20"/>
        </w:rPr>
        <w:br w:type="page"/>
      </w:r>
    </w:p>
    <w:p w:rsidR="00D32F0B" w:rsidRPr="00114A2E" w:rsidRDefault="00D32F0B" w:rsidP="00D32F0B">
      <w:pPr>
        <w:rPr>
          <w:rFonts w:ascii="Times New Roman" w:hAnsi="Times New Roman" w:cs="Times New Roman"/>
          <w:i/>
        </w:rPr>
      </w:pPr>
      <w:r w:rsidRPr="00114A2E">
        <w:rPr>
          <w:rFonts w:ascii="Times New Roman" w:hAnsi="Times New Roman" w:cs="Times New Roman" w:hint="eastAsia"/>
          <w:i/>
          <w:highlight w:val="yellow"/>
        </w:rPr>
        <w:lastRenderedPageBreak/>
        <w:t>E</w:t>
      </w:r>
      <w:r w:rsidRPr="00114A2E">
        <w:rPr>
          <w:rFonts w:ascii="Times New Roman" w:hAnsi="Times New Roman" w:cs="Times New Roman"/>
          <w:i/>
          <w:highlight w:val="yellow"/>
        </w:rPr>
        <w:t>ditor: Please insert the following line in Table 9-92 and align Element ID Extension:</w:t>
      </w:r>
    </w:p>
    <w:p w:rsidR="00D32F0B" w:rsidRDefault="00D32F0B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107A85" w:rsidRPr="00DD5D4F" w:rsidRDefault="009F70EE">
      <w:pPr>
        <w:rPr>
          <w:rFonts w:ascii="Times New Roman" w:hAnsi="Times New Roman" w:cs="Times New Roman"/>
          <w:b/>
          <w:bCs/>
          <w:kern w:val="0"/>
          <w:szCs w:val="21"/>
        </w:rPr>
      </w:pPr>
      <w:r w:rsidRPr="00DD5D4F">
        <w:rPr>
          <w:rFonts w:ascii="Times New Roman" w:hAnsi="Times New Roman" w:cs="Times New Roman"/>
          <w:b/>
          <w:bCs/>
          <w:kern w:val="0"/>
          <w:sz w:val="22"/>
          <w:szCs w:val="22"/>
        </w:rPr>
        <w:t>9.</w:t>
      </w:r>
      <w:r w:rsidR="00AF69B2">
        <w:rPr>
          <w:rFonts w:ascii="Times New Roman" w:hAnsi="Times New Roman" w:cs="Times New Roman" w:hint="eastAsia"/>
          <w:b/>
          <w:bCs/>
          <w:kern w:val="0"/>
          <w:sz w:val="22"/>
          <w:szCs w:val="22"/>
        </w:rPr>
        <w:t>4</w:t>
      </w:r>
      <w:r w:rsidRPr="00DD5D4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Management and Extension frame body components</w:t>
      </w:r>
    </w:p>
    <w:p w:rsidR="00107A85" w:rsidRPr="00DD5D4F" w:rsidRDefault="00107A85">
      <w:pPr>
        <w:rPr>
          <w:rFonts w:ascii="Times New Roman" w:hAnsi="Times New Roman" w:cs="Times New Roman"/>
          <w:b/>
          <w:bCs/>
          <w:kern w:val="0"/>
          <w:szCs w:val="21"/>
        </w:rPr>
      </w:pPr>
    </w:p>
    <w:p w:rsidR="00107A85" w:rsidRPr="00DD5D4F" w:rsidRDefault="009F70EE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DD5D4F">
        <w:rPr>
          <w:rFonts w:ascii="Times New Roman" w:hAnsi="Times New Roman" w:cs="Times New Roman"/>
          <w:b/>
          <w:bCs/>
          <w:kern w:val="0"/>
          <w:szCs w:val="21"/>
        </w:rPr>
        <w:t>9.</w:t>
      </w:r>
      <w:r w:rsidR="00AF69B2">
        <w:rPr>
          <w:rFonts w:ascii="Times New Roman" w:hAnsi="Times New Roman" w:cs="Times New Roman" w:hint="eastAsia"/>
          <w:b/>
          <w:bCs/>
          <w:kern w:val="0"/>
          <w:szCs w:val="21"/>
        </w:rPr>
        <w:t>4</w:t>
      </w:r>
      <w:r w:rsidRPr="00DD5D4F">
        <w:rPr>
          <w:rFonts w:ascii="Times New Roman" w:hAnsi="Times New Roman" w:cs="Times New Roman"/>
          <w:b/>
          <w:bCs/>
          <w:kern w:val="0"/>
          <w:szCs w:val="21"/>
        </w:rPr>
        <w:t>.2 Elements</w:t>
      </w:r>
    </w:p>
    <w:p w:rsidR="00107A85" w:rsidRPr="00DD5D4F" w:rsidRDefault="00107A85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107A85" w:rsidRPr="00DD5D4F" w:rsidRDefault="009F70EE">
      <w:pPr>
        <w:rPr>
          <w:rFonts w:ascii="Times New Roman" w:hAnsi="Times New Roman" w:cs="Times New Roman"/>
          <w:i/>
          <w:iCs/>
          <w:color w:val="FF0000"/>
          <w:sz w:val="20"/>
          <w:szCs w:val="22"/>
          <w:u w:val="single"/>
        </w:rPr>
      </w:pPr>
      <w:r w:rsidRPr="00DD5D4F">
        <w:rPr>
          <w:rFonts w:ascii="Times New Roman" w:hAnsi="Times New Roman" w:cs="Times New Roman"/>
          <w:b/>
          <w:bCs/>
          <w:kern w:val="0"/>
          <w:sz w:val="20"/>
          <w:szCs w:val="20"/>
        </w:rPr>
        <w:t>9.</w:t>
      </w:r>
      <w:r w:rsidR="00AF69B2"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>4</w:t>
      </w:r>
      <w:r w:rsidRPr="00DD5D4F">
        <w:rPr>
          <w:rFonts w:ascii="Times New Roman" w:hAnsi="Times New Roman" w:cs="Times New Roman"/>
          <w:b/>
          <w:bCs/>
          <w:kern w:val="0"/>
          <w:sz w:val="20"/>
          <w:szCs w:val="20"/>
        </w:rPr>
        <w:t>.2.1 General</w:t>
      </w:r>
    </w:p>
    <w:p w:rsidR="00114A2E" w:rsidRPr="00D32F0B" w:rsidRDefault="00114A2E" w:rsidP="00AF69B2">
      <w:pPr>
        <w:rPr>
          <w:rFonts w:ascii="Times New Roman" w:hAnsi="Times New Roman" w:cs="Times New Roman"/>
        </w:rPr>
      </w:pPr>
    </w:p>
    <w:p w:rsidR="00AF69B2" w:rsidRPr="00AF69B2" w:rsidRDefault="00AF69B2" w:rsidP="00AF69B2">
      <w:pPr>
        <w:jc w:val="center"/>
        <w:rPr>
          <w:rFonts w:ascii="Times New Roman" w:hAnsi="Times New Roman" w:cs="Times New Roman"/>
          <w:b/>
        </w:rPr>
      </w:pPr>
      <w:r w:rsidRPr="00AF69B2">
        <w:rPr>
          <w:rFonts w:ascii="Times New Roman" w:hAnsi="Times New Roman" w:cs="Times New Roman"/>
          <w:b/>
        </w:rPr>
        <w:t>Table 9-92—Element IDs</w:t>
      </w:r>
    </w:p>
    <w:p w:rsidR="00AF69B2" w:rsidRDefault="00AF69B2" w:rsidP="00AF69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1417"/>
        <w:gridCol w:w="1843"/>
        <w:gridCol w:w="1276"/>
        <w:gridCol w:w="1598"/>
      </w:tblGrid>
      <w:tr w:rsidR="00496258" w:rsidTr="00A37D6B">
        <w:trPr>
          <w:trHeight w:val="560"/>
          <w:jc w:val="center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AC1CC1">
            <w:pPr>
              <w:pStyle w:val="TableParagraph"/>
              <w:kinsoku w:val="0"/>
              <w:overflowPunct w:val="0"/>
              <w:spacing w:before="30"/>
              <w:ind w:left="4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AC1CC1">
            <w:pPr>
              <w:pStyle w:val="TableParagraph"/>
              <w:kinsoku w:val="0"/>
              <w:overflowPunct w:val="0"/>
              <w:spacing w:before="30"/>
              <w:ind w:left="176" w:right="1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ID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AC1CC1">
            <w:pPr>
              <w:pStyle w:val="TableParagraph"/>
              <w:kinsoku w:val="0"/>
              <w:overflowPunct w:val="0"/>
              <w:spacing w:before="30" w:line="249" w:lineRule="auto"/>
              <w:ind w:left="475" w:right="365" w:hanging="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ID</w:t>
            </w:r>
            <w:r w:rsidRPr="00A37D6B">
              <w:rPr>
                <w:rFonts w:ascii="Times New Roman" w:hAnsi="Times New Roman" w:cs="Times New Roman"/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A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AC1CC1">
            <w:pPr>
              <w:pStyle w:val="TableParagraph"/>
              <w:kinsoku w:val="0"/>
              <w:overflowPunct w:val="0"/>
              <w:spacing w:before="30"/>
              <w:ind w:left="172" w:right="1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Extensible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AC1CC1">
            <w:pPr>
              <w:pStyle w:val="TableParagraph"/>
              <w:kinsoku w:val="0"/>
              <w:overflowPunct w:val="0"/>
              <w:spacing w:before="30"/>
              <w:ind w:left="177" w:right="1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Fragmentable</w:t>
            </w:r>
          </w:p>
        </w:tc>
      </w:tr>
      <w:tr w:rsidR="00496258" w:rsidTr="00A37D6B">
        <w:trPr>
          <w:trHeight w:val="982"/>
          <w:jc w:val="center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80"/>
              <w:ind w:left="113" w:right="15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EBCS Parameters</w:t>
            </w:r>
            <w:r w:rsidR="00A37D6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(see</w:t>
            </w:r>
            <w:r w:rsidRPr="00A37D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hyperlink w:anchor="bookmark79" w:history="1"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9.4.2.296</w:t>
              </w:r>
            </w:hyperlink>
            <w:r w:rsidRPr="00A37D6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hyperlink w:anchor="bookmark79" w:history="1">
              <w:r w:rsidRPr="00A37D6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(EBCS </w:t>
              </w:r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Parame-</w:t>
              </w:r>
            </w:hyperlink>
            <w:r w:rsidRPr="00A37D6B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hyperlink w:anchor="bookmark79" w:history="1"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ters</w:t>
              </w:r>
              <w:r w:rsidRPr="00A37D6B">
                <w:rPr>
                  <w:rFonts w:ascii="Times New Roman" w:hAnsi="Times New Roman" w:cs="Times New Roman"/>
                  <w:spacing w:val="-2"/>
                  <w:sz w:val="18"/>
                  <w:szCs w:val="18"/>
                </w:rPr>
                <w:t xml:space="preserve"> </w:t>
              </w:r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element</w:t>
              </w:r>
            </w:hyperlink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5"/>
              <w:ind w:left="172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5"/>
              <w:ind w:left="621" w:right="6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[ANA]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5"/>
              <w:ind w:left="172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5"/>
              <w:ind w:left="174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96258" w:rsidTr="00A37D6B">
        <w:trPr>
          <w:trHeight w:val="776"/>
          <w:jc w:val="center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2"/>
              <w:ind w:left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EBCS</w:t>
            </w:r>
            <w:r w:rsidRPr="00A37D6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TIM</w:t>
            </w:r>
            <w:r w:rsidRPr="00A37D6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 xml:space="preserve">(see </w:t>
            </w:r>
            <w:hyperlink w:anchor="bookmark81" w:history="1">
              <w:r w:rsidRPr="00A37D6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9.4.2.297 </w:t>
              </w:r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(EBCS</w:t>
              </w:r>
            </w:hyperlink>
            <w:r w:rsidRPr="00A37D6B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hyperlink w:anchor="bookmark81" w:history="1"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TIM</w:t>
              </w:r>
              <w:r w:rsidRPr="00A37D6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  <w:r w:rsidRPr="00A37D6B">
                <w:rPr>
                  <w:rFonts w:ascii="Times New Roman" w:hAnsi="Times New Roman" w:cs="Times New Roman"/>
                  <w:sz w:val="18"/>
                  <w:szCs w:val="18"/>
                </w:rPr>
                <w:t>element</w:t>
              </w:r>
            </w:hyperlink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2"/>
              <w:ind w:left="172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2"/>
              <w:ind w:left="621" w:right="6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[ANA]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2"/>
              <w:ind w:left="172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496258" w:rsidP="006A1B46">
            <w:pPr>
              <w:pStyle w:val="TableParagraph"/>
              <w:kinsoku w:val="0"/>
              <w:overflowPunct w:val="0"/>
              <w:spacing w:before="72"/>
              <w:ind w:left="174" w:righ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96258" w:rsidTr="00A37D6B">
        <w:trPr>
          <w:trHeight w:val="776"/>
          <w:jc w:val="center"/>
          <w:ins w:id="1" w:author="周培(Zhou Pei)" w:date="2021-10-15T10:10:00Z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813C1B" w:rsidP="006A1B46">
            <w:pPr>
              <w:pStyle w:val="TableParagraph"/>
              <w:kinsoku w:val="0"/>
              <w:overflowPunct w:val="0"/>
              <w:spacing w:before="72"/>
              <w:ind w:left="113"/>
              <w:jc w:val="left"/>
              <w:rPr>
                <w:ins w:id="2" w:author="周培(Zhou Pei)" w:date="2021-10-15T10:10:00Z"/>
                <w:rFonts w:ascii="Times New Roman" w:hAnsi="Times New Roman" w:cs="Times New Roman"/>
                <w:sz w:val="18"/>
                <w:szCs w:val="18"/>
              </w:rPr>
            </w:pPr>
            <w:ins w:id="3" w:author="周培(Zhou Pei)" w:date="2021-11-04T16:22:00Z">
              <w:r>
                <w:rPr>
                  <w:rFonts w:ascii="Times New Roman" w:hAnsi="Times New Roman" w:cs="Times New Roman" w:hint="eastAsia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#2179) </w:t>
              </w:r>
            </w:ins>
            <w:ins w:id="4" w:author="周培(Zhou Pei)" w:date="2021-10-15T10:14:00Z">
              <w:r w:rsidR="007E2919" w:rsidRPr="00A37D6B">
                <w:rPr>
                  <w:rFonts w:ascii="Times New Roman" w:hAnsi="Times New Roman" w:cs="Times New Roman"/>
                  <w:sz w:val="18"/>
                  <w:szCs w:val="18"/>
                </w:rPr>
                <w:t>EBCS Transition (see 9.4.2.</w:t>
              </w:r>
            </w:ins>
            <w:ins w:id="5" w:author="周培(Zhou Pei)" w:date="2021-11-10T16:50:00Z">
              <w:r w:rsidR="00602C60">
                <w:rPr>
                  <w:rFonts w:ascii="Times New Roman" w:hAnsi="Times New Roman" w:cs="Times New Roman"/>
                  <w:sz w:val="18"/>
                  <w:szCs w:val="18"/>
                </w:rPr>
                <w:t>xx</w:t>
              </w:r>
            </w:ins>
            <w:ins w:id="6" w:author="周培(Zhou Pei)" w:date="2021-10-15T10:15:00Z">
              <w:r w:rsidR="007E2919" w:rsidRPr="00A37D6B">
                <w:rPr>
                  <w:rFonts w:ascii="Times New Roman" w:hAnsi="Times New Roman" w:cs="Times New Roman"/>
                  <w:sz w:val="18"/>
                  <w:szCs w:val="18"/>
                </w:rPr>
                <w:t xml:space="preserve"> (EBCS Transition element)</w:t>
              </w:r>
            </w:ins>
            <w:ins w:id="7" w:author="周培(Zhou Pei)" w:date="2021-10-15T10:14:00Z">
              <w:r w:rsidR="007E2919" w:rsidRPr="00A37D6B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ins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187EC2" w:rsidP="006A1B46">
            <w:pPr>
              <w:pStyle w:val="TableParagraph"/>
              <w:kinsoku w:val="0"/>
              <w:overflowPunct w:val="0"/>
              <w:spacing w:before="72"/>
              <w:ind w:left="172" w:right="151"/>
              <w:jc w:val="center"/>
              <w:rPr>
                <w:ins w:id="8" w:author="周培(Zhou Pei)" w:date="2021-10-15T10:10:00Z"/>
                <w:rFonts w:ascii="Times New Roman" w:hAnsi="Times New Roman" w:cs="Times New Roman"/>
                <w:sz w:val="18"/>
                <w:szCs w:val="18"/>
              </w:rPr>
            </w:pPr>
            <w:ins w:id="9" w:author="周培(Zhou Pei)" w:date="2021-11-05T10:24:00Z">
              <w:r>
                <w:rPr>
                  <w:rFonts w:ascii="Times New Roman" w:hAnsi="Times New Roman" w:cs="Times New Roman" w:hint="eastAsia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#2179) </w:t>
              </w:r>
            </w:ins>
            <w:ins w:id="10" w:author="周培(Zhou Pei)" w:date="2021-10-15T10:15:00Z">
              <w:r w:rsidR="002B6023" w:rsidRPr="00A37D6B">
                <w:rPr>
                  <w:rFonts w:ascii="Times New Roman" w:hAnsi="Times New Roman" w:cs="Times New Roman"/>
                  <w:sz w:val="18"/>
                  <w:szCs w:val="18"/>
                </w:rPr>
                <w:t>255</w:t>
              </w:r>
            </w:ins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187EC2" w:rsidP="006A1B46">
            <w:pPr>
              <w:pStyle w:val="TableParagraph"/>
              <w:kinsoku w:val="0"/>
              <w:overflowPunct w:val="0"/>
              <w:spacing w:before="72"/>
              <w:ind w:left="621" w:right="603"/>
              <w:jc w:val="center"/>
              <w:rPr>
                <w:ins w:id="11" w:author="周培(Zhou Pei)" w:date="2021-10-15T10:10:00Z"/>
                <w:rFonts w:ascii="Times New Roman" w:hAnsi="Times New Roman" w:cs="Times New Roman"/>
                <w:sz w:val="18"/>
                <w:szCs w:val="18"/>
              </w:rPr>
            </w:pPr>
            <w:ins w:id="12" w:author="周培(Zhou Pei)" w:date="2021-11-05T10:24:00Z">
              <w:r>
                <w:rPr>
                  <w:rFonts w:ascii="Times New Roman" w:hAnsi="Times New Roman" w:cs="Times New Roman" w:hint="eastAsia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#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2179)</w:t>
              </w:r>
            </w:ins>
            <w:ins w:id="13" w:author="周培(Zhou Pei)" w:date="2021-10-15T10:15:00Z">
              <w:r w:rsidR="002B6023" w:rsidRPr="00A37D6B">
                <w:rPr>
                  <w:rFonts w:ascii="Times New Roman" w:hAnsi="Times New Roman" w:cs="Times New Roman"/>
                  <w:sz w:val="18"/>
                  <w:szCs w:val="18"/>
                </w:rPr>
                <w:t>[</w:t>
              </w:r>
              <w:proofErr w:type="gramEnd"/>
              <w:r w:rsidR="002B6023" w:rsidRPr="00A37D6B">
                <w:rPr>
                  <w:rFonts w:ascii="Times New Roman" w:hAnsi="Times New Roman" w:cs="Times New Roman"/>
                  <w:sz w:val="18"/>
                  <w:szCs w:val="18"/>
                </w:rPr>
                <w:t>ANA]</w:t>
              </w:r>
            </w:ins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187EC2" w:rsidP="006A1B46">
            <w:pPr>
              <w:pStyle w:val="TableParagraph"/>
              <w:kinsoku w:val="0"/>
              <w:overflowPunct w:val="0"/>
              <w:spacing w:before="72"/>
              <w:ind w:left="172" w:right="151"/>
              <w:jc w:val="center"/>
              <w:rPr>
                <w:ins w:id="14" w:author="周培(Zhou Pei)" w:date="2021-10-15T10:10:00Z"/>
                <w:rFonts w:ascii="Times New Roman" w:hAnsi="Times New Roman" w:cs="Times New Roman"/>
                <w:sz w:val="18"/>
                <w:szCs w:val="18"/>
              </w:rPr>
            </w:pPr>
            <w:ins w:id="15" w:author="周培(Zhou Pei)" w:date="2021-11-05T10:24:00Z">
              <w:r>
                <w:rPr>
                  <w:rFonts w:ascii="Times New Roman" w:hAnsi="Times New Roman" w:cs="Times New Roman" w:hint="eastAsia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#2179) </w:t>
              </w:r>
            </w:ins>
            <w:ins w:id="16" w:author="周培(Zhou Pei)" w:date="2021-10-15T10:15:00Z">
              <w:r w:rsidR="002B6023" w:rsidRPr="00A37D6B">
                <w:rPr>
                  <w:rFonts w:ascii="Times New Roman" w:hAnsi="Times New Roman" w:cs="Times New Roman"/>
                  <w:sz w:val="18"/>
                  <w:szCs w:val="18"/>
                </w:rPr>
                <w:t>Yes</w:t>
              </w:r>
            </w:ins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6258" w:rsidRPr="00A37D6B" w:rsidRDefault="00187EC2" w:rsidP="006A1B46">
            <w:pPr>
              <w:pStyle w:val="TableParagraph"/>
              <w:kinsoku w:val="0"/>
              <w:overflowPunct w:val="0"/>
              <w:spacing w:before="72"/>
              <w:ind w:left="174" w:right="151"/>
              <w:jc w:val="center"/>
              <w:rPr>
                <w:ins w:id="17" w:author="周培(Zhou Pei)" w:date="2021-10-15T10:10:00Z"/>
                <w:rFonts w:ascii="Times New Roman" w:hAnsi="Times New Roman" w:cs="Times New Roman"/>
                <w:sz w:val="18"/>
                <w:szCs w:val="18"/>
              </w:rPr>
            </w:pPr>
            <w:ins w:id="18" w:author="周培(Zhou Pei)" w:date="2021-11-05T10:24:00Z">
              <w:r>
                <w:rPr>
                  <w:rFonts w:ascii="Times New Roman" w:hAnsi="Times New Roman" w:cs="Times New Roman" w:hint="eastAsia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#2179) </w:t>
              </w:r>
            </w:ins>
            <w:ins w:id="19" w:author="周培(Zhou Pei)" w:date="2021-11-05T10:02:00Z">
              <w:r w:rsidR="003A6387">
                <w:rPr>
                  <w:rFonts w:ascii="Times New Roman" w:hAnsi="Times New Roman" w:cs="Times New Roman"/>
                  <w:sz w:val="18"/>
                  <w:szCs w:val="18"/>
                </w:rPr>
                <w:t>Yes</w:t>
              </w:r>
            </w:ins>
          </w:p>
        </w:tc>
      </w:tr>
    </w:tbl>
    <w:p w:rsidR="00AF69B2" w:rsidRDefault="00AF69B2" w:rsidP="00AF69B2">
      <w:pPr>
        <w:rPr>
          <w:rFonts w:ascii="Times New Roman" w:hAnsi="Times New Roman" w:cs="Times New Roman"/>
        </w:rPr>
      </w:pPr>
    </w:p>
    <w:p w:rsidR="00AF69B2" w:rsidRPr="00BE3BAE" w:rsidRDefault="002B6023" w:rsidP="00AF69B2">
      <w:pPr>
        <w:rPr>
          <w:rFonts w:ascii="Times New Roman" w:hAnsi="Times New Roman" w:cs="Times New Roman"/>
          <w:i/>
          <w:highlight w:val="yellow"/>
        </w:rPr>
      </w:pPr>
      <w:r w:rsidRPr="00BE3BAE">
        <w:rPr>
          <w:rFonts w:ascii="Times New Roman" w:hAnsi="Times New Roman" w:cs="Times New Roman"/>
          <w:i/>
          <w:highlight w:val="yellow"/>
        </w:rPr>
        <w:t xml:space="preserve">Editor: </w:t>
      </w:r>
      <w:r w:rsidR="00BE3BAE">
        <w:rPr>
          <w:rFonts w:ascii="Times New Roman" w:hAnsi="Times New Roman" w:cs="Times New Roman"/>
          <w:i/>
          <w:highlight w:val="yellow"/>
        </w:rPr>
        <w:t>Please i</w:t>
      </w:r>
      <w:r w:rsidRPr="00BE3BAE">
        <w:rPr>
          <w:rFonts w:ascii="Times New Roman" w:hAnsi="Times New Roman" w:cs="Times New Roman" w:hint="eastAsia"/>
          <w:i/>
          <w:highlight w:val="yellow"/>
        </w:rPr>
        <w:t>nsert the following subclause</w:t>
      </w:r>
      <w:r w:rsidRPr="00BE3BAE">
        <w:rPr>
          <w:rFonts w:ascii="Times New Roman" w:hAnsi="Times New Roman" w:cs="Times New Roman"/>
          <w:i/>
          <w:highlight w:val="yellow"/>
        </w:rPr>
        <w:t xml:space="preserve"> after subclause 9.4.2.297 (EBCS TIM element)</w:t>
      </w:r>
      <w:r w:rsidRPr="00BE3BAE">
        <w:rPr>
          <w:rFonts w:ascii="Times New Roman" w:hAnsi="Times New Roman" w:cs="Times New Roman" w:hint="eastAsia"/>
          <w:i/>
          <w:highlight w:val="yellow"/>
        </w:rPr>
        <w:t>：</w:t>
      </w:r>
    </w:p>
    <w:p w:rsidR="00AF69B2" w:rsidRPr="00F17FA0" w:rsidRDefault="00AF69B2" w:rsidP="00361B83">
      <w:pPr>
        <w:rPr>
          <w:rFonts w:ascii="Times New Roman" w:hAnsi="Times New Roman" w:cs="Times New Roman"/>
        </w:rPr>
      </w:pPr>
    </w:p>
    <w:p w:rsidR="002B6023" w:rsidRPr="00F17FA0" w:rsidRDefault="00813C1B" w:rsidP="00361B83">
      <w:pPr>
        <w:rPr>
          <w:ins w:id="20" w:author="周培(Zhou Pei)" w:date="2021-10-15T10:17:00Z"/>
          <w:rFonts w:ascii="Times New Roman" w:hAnsi="Times New Roman" w:cs="Times New Roman"/>
          <w:b/>
          <w:bCs/>
          <w:kern w:val="0"/>
          <w:sz w:val="20"/>
          <w:szCs w:val="20"/>
        </w:rPr>
      </w:pPr>
      <w:ins w:id="21" w:author="周培(Zhou Pei)" w:date="2021-11-04T16:22:00Z">
        <w:r w:rsidRPr="00813C1B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 xml:space="preserve">(#2179) </w:t>
        </w:r>
      </w:ins>
      <w:ins w:id="22" w:author="周培(Zhou Pei)" w:date="2021-10-15T10:17:00Z">
        <w:r w:rsidR="002B6023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9.</w:t>
        </w:r>
      </w:ins>
      <w:ins w:id="23" w:author="周培(Zhou Pei)" w:date="2021-10-18T14:49:00Z">
        <w:r w:rsidR="00BE3BAE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4</w:t>
        </w:r>
      </w:ins>
      <w:ins w:id="24" w:author="周培(Zhou Pei)" w:date="2021-10-15T10:17:00Z">
        <w:r w:rsidR="002B6023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.2.</w:t>
        </w:r>
      </w:ins>
      <w:ins w:id="25" w:author="周培(Zhou Pei)" w:date="2021-11-10T18:05:00Z">
        <w:r w:rsidR="00622B52" w:rsidRPr="00622B52">
          <w:rPr>
            <w:rFonts w:ascii="Times New Roman" w:hAnsi="Times New Roman" w:cs="Times New Roman" w:hint="eastAsia"/>
            <w:b/>
            <w:bCs/>
            <w:kern w:val="0"/>
            <w:sz w:val="20"/>
            <w:szCs w:val="20"/>
            <w:highlight w:val="yellow"/>
          </w:rPr>
          <w:t>x</w:t>
        </w:r>
        <w:r w:rsidR="00622B52" w:rsidRPr="00622B52">
          <w:rPr>
            <w:rFonts w:ascii="Times New Roman" w:hAnsi="Times New Roman" w:cs="Times New Roman"/>
            <w:b/>
            <w:bCs/>
            <w:kern w:val="0"/>
            <w:sz w:val="20"/>
            <w:szCs w:val="20"/>
            <w:highlight w:val="yellow"/>
          </w:rPr>
          <w:t>x</w:t>
        </w:r>
      </w:ins>
      <w:ins w:id="26" w:author="周培(Zhou Pei)" w:date="2021-11-10T16:50:00Z">
        <w:r w:rsidR="00602C60" w:rsidRPr="00622B52">
          <w:rPr>
            <w:rFonts w:ascii="Times New Roman" w:hAnsi="Times New Roman" w:cs="Times New Roman" w:hint="eastAsia"/>
            <w:b/>
            <w:bCs/>
            <w:kern w:val="0"/>
            <w:sz w:val="20"/>
            <w:szCs w:val="20"/>
            <w:highlight w:val="yellow"/>
          </w:rPr>
          <w:t>x</w:t>
        </w:r>
      </w:ins>
      <w:ins w:id="27" w:author="周培(Zhou Pei)" w:date="2021-10-15T10:17:00Z">
        <w:r w:rsidR="002B6023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 xml:space="preserve"> EBCS Transition element (ETE)</w:t>
        </w:r>
      </w:ins>
    </w:p>
    <w:p w:rsidR="002B6023" w:rsidRPr="00F17FA0" w:rsidRDefault="002B6023" w:rsidP="00361B83">
      <w:pPr>
        <w:rPr>
          <w:ins w:id="28" w:author="周培(Zhou Pei)" w:date="2021-10-15T10:17:00Z"/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2B6023" w:rsidRPr="00F17FA0" w:rsidRDefault="00187EC2" w:rsidP="00361B83">
      <w:pPr>
        <w:rPr>
          <w:ins w:id="29" w:author="周培(Zhou Pei)" w:date="2021-10-15T10:17:00Z"/>
          <w:rFonts w:ascii="Times New Roman" w:hAnsi="Times New Roman" w:cs="Times New Roman"/>
          <w:sz w:val="20"/>
          <w:szCs w:val="22"/>
        </w:rPr>
      </w:pPr>
      <w:ins w:id="30" w:author="周培(Zhou Pei)" w:date="2021-11-05T10:24:00Z">
        <w:r w:rsidRPr="00187EC2">
          <w:rPr>
            <w:rFonts w:ascii="Times New Roman" w:hAnsi="Times New Roman" w:cs="Times New Roman"/>
            <w:sz w:val="20"/>
            <w:szCs w:val="22"/>
          </w:rPr>
          <w:t>(#2179)</w:t>
        </w:r>
        <w:r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31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2"/>
          </w:rPr>
          <w:t xml:space="preserve">The EBCS Transition element is used by an </w:t>
        </w:r>
      </w:ins>
      <w:ins w:id="32" w:author="周培(Zhou Pei)" w:date="2021-11-10T17:29:00Z">
        <w:r w:rsidR="006B5F64" w:rsidRPr="00F17FA0">
          <w:rPr>
            <w:rFonts w:ascii="Times New Roman" w:hAnsi="Times New Roman" w:cs="Times New Roman"/>
            <w:sz w:val="20"/>
            <w:szCs w:val="22"/>
          </w:rPr>
          <w:t xml:space="preserve">associated </w:t>
        </w:r>
      </w:ins>
      <w:ins w:id="33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2"/>
          </w:rPr>
          <w:t>EBCS STA to request for EBCS transition information and by an EBCS AP to respond to a request for EBCS transition information from an associated</w:t>
        </w:r>
      </w:ins>
      <w:ins w:id="34" w:author="周培(Zhou Pei)" w:date="2021-11-10T17:24:00Z">
        <w:r w:rsidR="00293D48">
          <w:rPr>
            <w:rFonts w:ascii="Times New Roman" w:hAnsi="Times New Roman" w:cs="Times New Roman"/>
            <w:sz w:val="20"/>
            <w:szCs w:val="22"/>
          </w:rPr>
          <w:t xml:space="preserve"> EBCS</w:t>
        </w:r>
      </w:ins>
      <w:ins w:id="35" w:author="周培(Zhou Pei)" w:date="2021-11-10T17:25:00Z">
        <w:r w:rsidR="002F2735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36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2"/>
          </w:rPr>
          <w:t>STA. The format of this element is shown in Figure 9-788</w:t>
        </w:r>
      </w:ins>
      <w:ins w:id="37" w:author="周培(Zhou Pei)" w:date="2021-11-10T17:34:00Z">
        <w:r w:rsidR="00FB240A" w:rsidRPr="00FB240A">
          <w:rPr>
            <w:rFonts w:ascii="Times New Roman" w:hAnsi="Times New Roman" w:cs="Times New Roman"/>
            <w:sz w:val="20"/>
            <w:szCs w:val="22"/>
            <w:highlight w:val="yellow"/>
          </w:rPr>
          <w:t>xx</w:t>
        </w:r>
      </w:ins>
      <w:ins w:id="38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2"/>
          </w:rPr>
          <w:t xml:space="preserve"> (E</w:t>
        </w:r>
      </w:ins>
      <w:ins w:id="39" w:author="周培(Zhou Pei)" w:date="2021-10-18T14:54:00Z">
        <w:r w:rsidR="006834E0">
          <w:rPr>
            <w:rFonts w:ascii="Times New Roman" w:hAnsi="Times New Roman" w:cs="Times New Roman"/>
            <w:sz w:val="20"/>
            <w:szCs w:val="22"/>
          </w:rPr>
          <w:t>TE</w:t>
        </w:r>
      </w:ins>
      <w:ins w:id="40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2"/>
          </w:rPr>
          <w:t xml:space="preserve"> format)</w:t>
        </w:r>
      </w:ins>
      <w:ins w:id="41" w:author="周培(Zhou Pei)" w:date="2021-10-15T10:19:00Z">
        <w:r w:rsidR="002B6023">
          <w:rPr>
            <w:rFonts w:ascii="Times New Roman" w:hAnsi="Times New Roman" w:cs="Times New Roman"/>
            <w:sz w:val="20"/>
            <w:szCs w:val="22"/>
          </w:rPr>
          <w:t>.</w:t>
        </w:r>
      </w:ins>
    </w:p>
    <w:p w:rsidR="002B6023" w:rsidRPr="00F17FA0" w:rsidRDefault="002B6023" w:rsidP="00361B83">
      <w:pPr>
        <w:rPr>
          <w:ins w:id="42" w:author="周培(Zhou Pei)" w:date="2021-10-15T10:17:00Z"/>
          <w:rFonts w:ascii="Times New Roman" w:hAnsi="Times New Roman" w:cs="Times New Roman"/>
        </w:rPr>
      </w:pPr>
    </w:p>
    <w:tbl>
      <w:tblPr>
        <w:tblStyle w:val="a8"/>
        <w:tblW w:w="8683" w:type="dxa"/>
        <w:tblInd w:w="532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276"/>
        <w:gridCol w:w="851"/>
        <w:gridCol w:w="1701"/>
        <w:gridCol w:w="1134"/>
        <w:gridCol w:w="1879"/>
      </w:tblGrid>
      <w:tr w:rsidR="002B6023" w:rsidRPr="002B6023" w:rsidTr="00E25AC3">
        <w:trPr>
          <w:trHeight w:val="1076"/>
          <w:ins w:id="43" w:author="周培(Zhou Pei)" w:date="2021-10-15T10:17:00Z"/>
        </w:trPr>
        <w:tc>
          <w:tcPr>
            <w:tcW w:w="992" w:type="dxa"/>
          </w:tcPr>
          <w:p w:rsidR="002B6023" w:rsidRPr="00F17FA0" w:rsidRDefault="002B6023" w:rsidP="00AC1CC1">
            <w:pPr>
              <w:jc w:val="center"/>
              <w:rPr>
                <w:ins w:id="44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45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Element ID</w:t>
              </w:r>
            </w:ins>
          </w:p>
        </w:tc>
        <w:tc>
          <w:tcPr>
            <w:tcW w:w="850" w:type="dxa"/>
          </w:tcPr>
          <w:p w:rsidR="002B6023" w:rsidRPr="00F17FA0" w:rsidRDefault="002B6023" w:rsidP="00AC1CC1">
            <w:pPr>
              <w:jc w:val="center"/>
              <w:rPr>
                <w:ins w:id="46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47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Length</w:t>
              </w:r>
            </w:ins>
          </w:p>
        </w:tc>
        <w:tc>
          <w:tcPr>
            <w:tcW w:w="1276" w:type="dxa"/>
          </w:tcPr>
          <w:p w:rsidR="002B6023" w:rsidRPr="00F17FA0" w:rsidRDefault="002B6023" w:rsidP="00AC1CC1">
            <w:pPr>
              <w:jc w:val="center"/>
              <w:rPr>
                <w:ins w:id="48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49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Element ID Extension</w:t>
              </w:r>
            </w:ins>
          </w:p>
        </w:tc>
        <w:tc>
          <w:tcPr>
            <w:tcW w:w="851" w:type="dxa"/>
          </w:tcPr>
          <w:p w:rsidR="002B6023" w:rsidRPr="00F17FA0" w:rsidRDefault="002B6023" w:rsidP="00AC1CC1">
            <w:pPr>
              <w:jc w:val="center"/>
              <w:rPr>
                <w:ins w:id="50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51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Content ID</w:t>
              </w:r>
            </w:ins>
          </w:p>
        </w:tc>
        <w:tc>
          <w:tcPr>
            <w:tcW w:w="1701" w:type="dxa"/>
          </w:tcPr>
          <w:p w:rsidR="002B6023" w:rsidRPr="00F17FA0" w:rsidRDefault="002B6023" w:rsidP="00AC1CC1">
            <w:pPr>
              <w:jc w:val="center"/>
              <w:rPr>
                <w:ins w:id="52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53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Enhanced Broadcast Service Response Control</w:t>
              </w:r>
            </w:ins>
          </w:p>
        </w:tc>
        <w:tc>
          <w:tcPr>
            <w:tcW w:w="1134" w:type="dxa"/>
          </w:tcPr>
          <w:p w:rsidR="002B6023" w:rsidRPr="00F17FA0" w:rsidRDefault="002B6023" w:rsidP="00AC1CC1">
            <w:pPr>
              <w:jc w:val="center"/>
              <w:rPr>
                <w:ins w:id="54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55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Transition Time Info</w:t>
              </w:r>
            </w:ins>
          </w:p>
          <w:p w:rsidR="002B6023" w:rsidRPr="00F17FA0" w:rsidRDefault="002B6023" w:rsidP="00AC1CC1">
            <w:pPr>
              <w:jc w:val="center"/>
              <w:rPr>
                <w:ins w:id="56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57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(optional)</w:t>
              </w:r>
            </w:ins>
          </w:p>
        </w:tc>
        <w:tc>
          <w:tcPr>
            <w:tcW w:w="1879" w:type="dxa"/>
          </w:tcPr>
          <w:p w:rsidR="002B6023" w:rsidRPr="00F17FA0" w:rsidRDefault="002B6023" w:rsidP="00AC1CC1">
            <w:pPr>
              <w:jc w:val="center"/>
              <w:rPr>
                <w:ins w:id="58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59" w:author="周培(Zhou Pei)" w:date="2021-10-15T10:17:00Z">
              <w:r w:rsidRPr="00F17FA0">
                <w:rPr>
                  <w:rFonts w:ascii="Times New Roman" w:hAnsi="Times New Roman" w:cs="Times New Roman"/>
                  <w:sz w:val="18"/>
                  <w:szCs w:val="20"/>
                </w:rPr>
                <w:t>Authentication Info (optional)</w:t>
              </w:r>
            </w:ins>
          </w:p>
        </w:tc>
      </w:tr>
    </w:tbl>
    <w:p w:rsidR="002B6023" w:rsidRPr="00F17FA0" w:rsidRDefault="002B6023" w:rsidP="002B6023">
      <w:pPr>
        <w:pStyle w:val="a4"/>
        <w:kinsoku w:val="0"/>
        <w:overflowPunct w:val="0"/>
        <w:ind w:left="0"/>
        <w:rPr>
          <w:ins w:id="60" w:author="周培(Zhou Pei)" w:date="2021-10-15T10:17:00Z"/>
          <w:rFonts w:ascii="Times New Roman" w:hAnsi="Times New Roman" w:cs="Times New Roman"/>
        </w:rPr>
      </w:pPr>
      <w:ins w:id="61" w:author="周培(Zhou Pei)" w:date="2021-10-15T10:17:00Z">
        <w:r w:rsidRPr="00F17FA0">
          <w:rPr>
            <w:rFonts w:ascii="Times New Roman" w:hAnsi="Times New Roman" w:cs="Times New Roman"/>
          </w:rPr>
          <w:t xml:space="preserve">Octets:   1 </w:t>
        </w:r>
        <w:r w:rsidRPr="00F17FA0">
          <w:rPr>
            <w:rFonts w:ascii="Times New Roman" w:hAnsi="Times New Roman" w:cs="Times New Roman"/>
          </w:rPr>
          <w:tab/>
          <w:t xml:space="preserve">     1</w:t>
        </w:r>
        <w:r w:rsidRPr="00F17FA0">
          <w:rPr>
            <w:rFonts w:ascii="Times New Roman" w:hAnsi="Times New Roman" w:cs="Times New Roman"/>
          </w:rPr>
          <w:tab/>
        </w:r>
        <w:r w:rsidRPr="00F17FA0">
          <w:rPr>
            <w:rFonts w:ascii="Times New Roman" w:hAnsi="Times New Roman" w:cs="Times New Roman"/>
          </w:rPr>
          <w:tab/>
          <w:t xml:space="preserve">   1</w:t>
        </w:r>
        <w:r w:rsidRPr="00F17FA0">
          <w:rPr>
            <w:rFonts w:ascii="Times New Roman" w:hAnsi="Times New Roman" w:cs="Times New Roman"/>
          </w:rPr>
          <w:tab/>
          <w:t xml:space="preserve">          1            1</w:t>
        </w:r>
        <w:r w:rsidRPr="00F17FA0">
          <w:rPr>
            <w:rFonts w:ascii="Times New Roman" w:hAnsi="Times New Roman" w:cs="Times New Roman"/>
          </w:rPr>
          <w:tab/>
        </w:r>
        <w:r w:rsidRPr="00F17FA0">
          <w:rPr>
            <w:rFonts w:ascii="Times New Roman" w:hAnsi="Times New Roman" w:cs="Times New Roman"/>
          </w:rPr>
          <w:tab/>
          <w:t xml:space="preserve">     </w:t>
        </w:r>
      </w:ins>
      <w:ins w:id="62" w:author="周培(Zhou Pei)" w:date="2021-11-10T17:15:00Z">
        <w:r w:rsidR="002F0C1D">
          <w:rPr>
            <w:rFonts w:ascii="Times New Roman" w:hAnsi="Times New Roman" w:cs="Times New Roman"/>
          </w:rPr>
          <w:t>0 or 7</w:t>
        </w:r>
      </w:ins>
      <w:ins w:id="63" w:author="周培(Zhou Pei)" w:date="2021-10-15T10:17:00Z">
        <w:r w:rsidRPr="00F17FA0">
          <w:rPr>
            <w:rFonts w:ascii="Times New Roman" w:hAnsi="Times New Roman" w:cs="Times New Roman"/>
          </w:rPr>
          <w:tab/>
        </w:r>
      </w:ins>
      <w:ins w:id="64" w:author="周培(Zhou Pei)" w:date="2021-11-10T17:15:00Z">
        <w:r w:rsidR="002F0C1D">
          <w:rPr>
            <w:rFonts w:ascii="Times New Roman" w:hAnsi="Times New Roman" w:cs="Times New Roman"/>
          </w:rPr>
          <w:t xml:space="preserve">    </w:t>
        </w:r>
      </w:ins>
      <w:ins w:id="65" w:author="周培(Zhou Pei)" w:date="2021-10-15T10:17:00Z">
        <w:r w:rsidRPr="00F17FA0">
          <w:rPr>
            <w:rFonts w:ascii="Times New Roman" w:hAnsi="Times New Roman" w:cs="Times New Roman"/>
          </w:rPr>
          <w:t xml:space="preserve">   </w:t>
        </w:r>
        <w:proofErr w:type="gramStart"/>
        <w:r w:rsidRPr="00F17FA0">
          <w:rPr>
            <w:rFonts w:ascii="Times New Roman" w:hAnsi="Times New Roman" w:cs="Times New Roman"/>
          </w:rPr>
          <w:t>variable</w:t>
        </w:r>
        <w:proofErr w:type="gramEnd"/>
      </w:ins>
    </w:p>
    <w:p w:rsidR="002B6023" w:rsidRPr="00F17FA0" w:rsidRDefault="00187EC2" w:rsidP="002B6023">
      <w:pPr>
        <w:jc w:val="center"/>
        <w:rPr>
          <w:ins w:id="66" w:author="周培(Zhou Pei)" w:date="2021-10-15T10:17:00Z"/>
          <w:rFonts w:ascii="Times New Roman" w:hAnsi="Times New Roman" w:cs="Times New Roman"/>
        </w:rPr>
      </w:pPr>
      <w:ins w:id="67" w:author="周培(Zhou Pei)" w:date="2021-11-05T10:24:00Z">
        <w:r w:rsidRPr="00187EC2">
          <w:rPr>
            <w:rFonts w:ascii="Times New Roman" w:hAnsi="Times New Roman" w:cs="Times New Roman"/>
            <w:b/>
            <w:bCs/>
            <w:sz w:val="20"/>
            <w:szCs w:val="20"/>
          </w:rPr>
          <w:t>(#2179)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68" w:author="周培(Zhou Pei)" w:date="2021-10-15T10:24:00Z">
        <w:r w:rsidR="00042406" w:rsidRPr="00042406">
          <w:rPr>
            <w:rFonts w:ascii="Times New Roman" w:hAnsi="Times New Roman" w:cs="Times New Roman"/>
            <w:b/>
            <w:bCs/>
            <w:sz w:val="20"/>
            <w:szCs w:val="20"/>
          </w:rPr>
          <w:t>Figure 9-788</w:t>
        </w:r>
      </w:ins>
      <w:ins w:id="69" w:author="周培(Zhou Pei)" w:date="2021-11-10T17:34:00Z">
        <w:r w:rsidR="00FB240A" w:rsidRPr="00FB240A">
          <w:rPr>
            <w:rFonts w:ascii="Times New Roman" w:hAnsi="Times New Roman" w:cs="Times New Roman"/>
            <w:b/>
            <w:bCs/>
            <w:sz w:val="20"/>
            <w:szCs w:val="20"/>
            <w:highlight w:val="yellow"/>
          </w:rPr>
          <w:t>xx</w:t>
        </w:r>
      </w:ins>
      <w:ins w:id="70" w:author="周培(Zhou Pei)" w:date="2021-10-15T10:24:00Z">
        <w:r w:rsidR="00042406" w:rsidRPr="00042406">
          <w:rPr>
            <w:rFonts w:ascii="Times New Roman" w:hAnsi="Times New Roman" w:cs="Times New Roman"/>
            <w:b/>
            <w:bCs/>
            <w:sz w:val="20"/>
            <w:szCs w:val="20"/>
          </w:rPr>
          <w:t>—</w:t>
        </w:r>
      </w:ins>
      <w:ins w:id="71" w:author="周培(Zhou Pei)" w:date="2021-10-15T10:17:00Z">
        <w:r w:rsidR="002B6023" w:rsidRPr="00F17FA0">
          <w:rPr>
            <w:rFonts w:ascii="Times New Roman" w:hAnsi="Times New Roman" w:cs="Times New Roman"/>
            <w:b/>
            <w:bCs/>
            <w:sz w:val="20"/>
            <w:szCs w:val="20"/>
          </w:rPr>
          <w:t>ETE format</w:t>
        </w:r>
      </w:ins>
    </w:p>
    <w:p w:rsidR="002B6023" w:rsidRPr="00F17FA0" w:rsidRDefault="002B6023" w:rsidP="002B6023">
      <w:pPr>
        <w:jc w:val="left"/>
        <w:rPr>
          <w:ins w:id="72" w:author="周培(Zhou Pei)" w:date="2021-10-15T10:17:00Z"/>
          <w:rFonts w:ascii="Times New Roman" w:hAnsi="Times New Roman" w:cs="Times New Roman"/>
        </w:rPr>
      </w:pPr>
    </w:p>
    <w:p w:rsidR="002B6023" w:rsidRPr="00F17FA0" w:rsidRDefault="00187EC2" w:rsidP="002B6023">
      <w:pPr>
        <w:rPr>
          <w:ins w:id="73" w:author="周培(Zhou Pei)" w:date="2021-10-15T10:17:00Z"/>
          <w:rFonts w:ascii="Times New Roman" w:hAnsi="Times New Roman" w:cs="Times New Roman"/>
          <w:sz w:val="20"/>
          <w:szCs w:val="20"/>
        </w:rPr>
      </w:pPr>
      <w:ins w:id="74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(#2179)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5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>The Element ID, Length, and Element ID Extension fields are defined in 9.4.2.1 (General).</w:t>
        </w:r>
      </w:ins>
    </w:p>
    <w:p w:rsidR="002B6023" w:rsidRPr="00F17FA0" w:rsidRDefault="002B6023" w:rsidP="002B6023">
      <w:pPr>
        <w:rPr>
          <w:ins w:id="76" w:author="周培(Zhou Pei)" w:date="2021-10-15T10:17:00Z"/>
          <w:rFonts w:ascii="Times New Roman" w:hAnsi="Times New Roman" w:cs="Times New Roman"/>
          <w:sz w:val="20"/>
          <w:szCs w:val="20"/>
        </w:rPr>
      </w:pPr>
    </w:p>
    <w:p w:rsidR="002B6023" w:rsidRDefault="00187EC2" w:rsidP="002B6023">
      <w:pPr>
        <w:rPr>
          <w:ins w:id="77" w:author="周培(Zhou Pei)" w:date="2021-10-15T10:21:00Z"/>
          <w:rFonts w:ascii="Times New Roman" w:hAnsi="Times New Roman" w:cs="Times New Roman"/>
          <w:sz w:val="20"/>
          <w:szCs w:val="20"/>
        </w:rPr>
      </w:pPr>
      <w:ins w:id="78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(#2179)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79" w:author="周培(Zhou Pei)" w:date="2021-10-15T10:21:00Z">
        <w:r w:rsidR="00B959CE" w:rsidRPr="00B959CE">
          <w:rPr>
            <w:rFonts w:ascii="Times New Roman" w:hAnsi="Times New Roman" w:cs="Times New Roman"/>
            <w:sz w:val="20"/>
            <w:szCs w:val="20"/>
          </w:rPr>
          <w:t>The Content ID subfield indicates the identifier of the content.</w:t>
        </w:r>
      </w:ins>
    </w:p>
    <w:p w:rsidR="00B959CE" w:rsidRPr="00F17FA0" w:rsidRDefault="00B959CE" w:rsidP="002B6023">
      <w:pPr>
        <w:rPr>
          <w:ins w:id="80" w:author="周培(Zhou Pei)" w:date="2021-10-15T10:17:00Z"/>
          <w:rFonts w:ascii="Times New Roman" w:hAnsi="Times New Roman" w:cs="Times New Roman"/>
          <w:sz w:val="20"/>
          <w:szCs w:val="20"/>
        </w:rPr>
      </w:pPr>
    </w:p>
    <w:p w:rsidR="002B6023" w:rsidRPr="00F17FA0" w:rsidRDefault="00187EC2" w:rsidP="002B6023">
      <w:pPr>
        <w:rPr>
          <w:ins w:id="81" w:author="周培(Zhou Pei)" w:date="2021-10-15T10:17:00Z"/>
          <w:rFonts w:ascii="Times New Roman" w:hAnsi="Times New Roman" w:cs="Times New Roman"/>
          <w:sz w:val="20"/>
          <w:szCs w:val="20"/>
        </w:rPr>
      </w:pPr>
      <w:ins w:id="82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(#2179)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83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>The Enhanced Broadcast Service Response Control subfield is shown in Figure 9-788</w:t>
        </w:r>
      </w:ins>
      <w:ins w:id="84" w:author="周培(Zhou Pei)" w:date="2021-11-10T17:34:00Z">
        <w:r w:rsidR="00FB240A" w:rsidRPr="00FB240A">
          <w:rPr>
            <w:rFonts w:ascii="Times New Roman" w:hAnsi="Times New Roman" w:cs="Times New Roman"/>
            <w:sz w:val="20"/>
            <w:szCs w:val="20"/>
            <w:highlight w:val="yellow"/>
          </w:rPr>
          <w:t>yy</w:t>
        </w:r>
      </w:ins>
      <w:ins w:id="85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 (Enhanced Broadcast Service Response Control subfield)</w:t>
        </w:r>
      </w:ins>
      <w:ins w:id="86" w:author="周培(Zhou Pei)" w:date="2021-11-10T17:36:00Z">
        <w:r w:rsidR="00534560">
          <w:rPr>
            <w:rFonts w:ascii="Times New Roman" w:hAnsi="Times New Roman" w:cs="Times New Roman"/>
            <w:sz w:val="20"/>
            <w:szCs w:val="20"/>
          </w:rPr>
          <w:t>.</w:t>
        </w:r>
      </w:ins>
    </w:p>
    <w:p w:rsidR="002B6023" w:rsidRPr="00F17FA0" w:rsidRDefault="002B6023" w:rsidP="002B6023">
      <w:pPr>
        <w:rPr>
          <w:ins w:id="87" w:author="周培(Zhou Pei)" w:date="2021-10-15T10:17:00Z"/>
          <w:rFonts w:ascii="Times New Roman" w:hAnsi="Times New Roman" w:cs="Times New Roman"/>
          <w:sz w:val="20"/>
          <w:szCs w:val="20"/>
        </w:rPr>
      </w:pPr>
    </w:p>
    <w:p w:rsidR="002B6023" w:rsidRPr="00F17FA0" w:rsidRDefault="002B6023" w:rsidP="00F17FA0">
      <w:pPr>
        <w:ind w:firstLineChars="900" w:firstLine="1800"/>
        <w:rPr>
          <w:ins w:id="88" w:author="周培(Zhou Pei)" w:date="2021-10-15T10:17:00Z"/>
          <w:rFonts w:ascii="Times New Roman" w:hAnsi="Times New Roman" w:cs="Times New Roman"/>
          <w:sz w:val="20"/>
          <w:szCs w:val="20"/>
        </w:rPr>
      </w:pPr>
      <w:ins w:id="89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lastRenderedPageBreak/>
          <w:t>B0</w:t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  <w:t xml:space="preserve">   </w:t>
        </w:r>
      </w:ins>
      <w:ins w:id="90" w:author="周培(Zhou Pei)" w:date="2021-10-15T10:20:00Z"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</w:ins>
      <w:ins w:id="91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>B1</w:t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</w:ins>
      <w:ins w:id="92" w:author="周培(Zhou Pei)" w:date="2021-10-15T10:20:00Z">
        <w:r>
          <w:rPr>
            <w:rFonts w:ascii="Times New Roman" w:hAnsi="Times New Roman" w:cs="Times New Roman"/>
            <w:sz w:val="20"/>
            <w:szCs w:val="20"/>
          </w:rPr>
          <w:t xml:space="preserve">      </w:t>
        </w:r>
      </w:ins>
      <w:ins w:id="93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    B2               B7</w:t>
        </w:r>
      </w:ins>
    </w:p>
    <w:tbl>
      <w:tblPr>
        <w:tblStyle w:val="a8"/>
        <w:tblW w:w="8437" w:type="dxa"/>
        <w:jc w:val="center"/>
        <w:tblLayout w:type="fixed"/>
        <w:tblLook w:val="04A0" w:firstRow="1" w:lastRow="0" w:firstColumn="1" w:lastColumn="0" w:noHBand="0" w:noVBand="1"/>
      </w:tblPr>
      <w:tblGrid>
        <w:gridCol w:w="2748"/>
        <w:gridCol w:w="3544"/>
        <w:gridCol w:w="2145"/>
      </w:tblGrid>
      <w:tr w:rsidR="002B6023" w:rsidRPr="002B6023" w:rsidTr="00F17FA0">
        <w:trPr>
          <w:trHeight w:val="330"/>
          <w:jc w:val="center"/>
          <w:ins w:id="94" w:author="周培(Zhou Pei)" w:date="2021-10-15T10:17:00Z"/>
        </w:trPr>
        <w:tc>
          <w:tcPr>
            <w:tcW w:w="2748" w:type="dxa"/>
          </w:tcPr>
          <w:p w:rsidR="002B6023" w:rsidRPr="005767D7" w:rsidRDefault="002B6023" w:rsidP="00AC1CC1">
            <w:pPr>
              <w:jc w:val="center"/>
              <w:rPr>
                <w:ins w:id="95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96" w:author="周培(Zhou Pei)" w:date="2021-10-15T10:17:00Z"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>Transition Time Info Present</w:t>
              </w:r>
            </w:ins>
          </w:p>
        </w:tc>
        <w:tc>
          <w:tcPr>
            <w:tcW w:w="3544" w:type="dxa"/>
          </w:tcPr>
          <w:p w:rsidR="002B6023" w:rsidRPr="005767D7" w:rsidRDefault="002B6023" w:rsidP="00AC1CC1">
            <w:pPr>
              <w:jc w:val="center"/>
              <w:rPr>
                <w:ins w:id="97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98" w:author="周培(Zhou Pei)" w:date="2021-10-15T10:17:00Z"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>Authentication Info Present</w:t>
              </w:r>
            </w:ins>
          </w:p>
        </w:tc>
        <w:tc>
          <w:tcPr>
            <w:tcW w:w="2145" w:type="dxa"/>
          </w:tcPr>
          <w:p w:rsidR="002B6023" w:rsidRPr="005767D7" w:rsidRDefault="002B6023" w:rsidP="00AC1CC1">
            <w:pPr>
              <w:jc w:val="center"/>
              <w:rPr>
                <w:ins w:id="99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100" w:author="周培(Zhou Pei)" w:date="2021-10-15T10:17:00Z"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>Reserved</w:t>
              </w:r>
            </w:ins>
          </w:p>
        </w:tc>
      </w:tr>
    </w:tbl>
    <w:p w:rsidR="002B6023" w:rsidRPr="00F17FA0" w:rsidRDefault="002B6023" w:rsidP="002B6023">
      <w:pPr>
        <w:rPr>
          <w:ins w:id="101" w:author="周培(Zhou Pei)" w:date="2021-10-15T10:17:00Z"/>
          <w:rFonts w:ascii="Times New Roman" w:hAnsi="Times New Roman" w:cs="Times New Roman"/>
          <w:b/>
          <w:bCs/>
          <w:sz w:val="20"/>
          <w:szCs w:val="20"/>
        </w:rPr>
      </w:pPr>
      <w:ins w:id="102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Bits:               1 </w:t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  <w:t xml:space="preserve">        1</w:t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  <w:t xml:space="preserve">   6</w:t>
        </w:r>
      </w:ins>
    </w:p>
    <w:p w:rsidR="002B6023" w:rsidRPr="00F17FA0" w:rsidRDefault="00187EC2" w:rsidP="002B6023">
      <w:pPr>
        <w:jc w:val="center"/>
        <w:rPr>
          <w:ins w:id="103" w:author="周培(Zhou Pei)" w:date="2021-10-15T10:17:00Z"/>
          <w:rFonts w:ascii="Times New Roman" w:hAnsi="Times New Roman" w:cs="Times New Roman"/>
          <w:b/>
          <w:bCs/>
          <w:sz w:val="20"/>
          <w:szCs w:val="20"/>
        </w:rPr>
      </w:pPr>
      <w:ins w:id="104" w:author="周培(Zhou Pei)" w:date="2021-11-05T10:25:00Z">
        <w:r w:rsidRPr="00187EC2">
          <w:rPr>
            <w:rFonts w:ascii="Times New Roman" w:hAnsi="Times New Roman" w:cs="Times New Roman"/>
            <w:b/>
            <w:bCs/>
            <w:sz w:val="20"/>
            <w:szCs w:val="20"/>
          </w:rPr>
          <w:t>(#2179)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105" w:author="周培(Zhou Pei)" w:date="2021-10-15T10:17:00Z">
        <w:r w:rsidR="002B6023" w:rsidRPr="00F17FA0">
          <w:rPr>
            <w:rFonts w:ascii="Times New Roman" w:hAnsi="Times New Roman" w:cs="Times New Roman"/>
            <w:b/>
            <w:bCs/>
            <w:sz w:val="20"/>
            <w:szCs w:val="20"/>
          </w:rPr>
          <w:t>Figure 9-788</w:t>
        </w:r>
      </w:ins>
      <w:ins w:id="106" w:author="周培(Zhou Pei)" w:date="2021-11-10T17:34:00Z">
        <w:r w:rsidR="00FB240A" w:rsidRPr="00FB240A">
          <w:rPr>
            <w:rFonts w:ascii="Times New Roman" w:hAnsi="Times New Roman" w:cs="Times New Roman"/>
            <w:b/>
            <w:bCs/>
            <w:sz w:val="20"/>
            <w:szCs w:val="20"/>
            <w:highlight w:val="yellow"/>
          </w:rPr>
          <w:t>yy</w:t>
        </w:r>
      </w:ins>
      <w:ins w:id="107" w:author="周培(Zhou Pei)" w:date="2021-10-15T10:25:00Z">
        <w:r w:rsidR="00D52031" w:rsidRPr="00042406">
          <w:rPr>
            <w:rFonts w:ascii="Times New Roman" w:hAnsi="Times New Roman" w:cs="Times New Roman"/>
            <w:b/>
            <w:bCs/>
            <w:sz w:val="20"/>
            <w:szCs w:val="20"/>
          </w:rPr>
          <w:t>—</w:t>
        </w:r>
      </w:ins>
      <w:ins w:id="108" w:author="周培(Zhou Pei)" w:date="2021-10-15T10:17:00Z">
        <w:r w:rsidR="002B6023" w:rsidRPr="00F17FA0">
          <w:rPr>
            <w:rFonts w:ascii="Times New Roman" w:hAnsi="Times New Roman" w:cs="Times New Roman"/>
            <w:b/>
            <w:bCs/>
            <w:sz w:val="20"/>
            <w:szCs w:val="20"/>
          </w:rPr>
          <w:t>Enhanced Broadcast Service Response Control subfield format</w:t>
        </w:r>
      </w:ins>
    </w:p>
    <w:p w:rsidR="002B6023" w:rsidRPr="00F17FA0" w:rsidRDefault="002B6023" w:rsidP="002B6023">
      <w:pPr>
        <w:rPr>
          <w:ins w:id="109" w:author="周培(Zhou Pei)" w:date="2021-10-15T10:17:00Z"/>
          <w:rFonts w:ascii="Times New Roman" w:hAnsi="Times New Roman" w:cs="Times New Roman"/>
          <w:b/>
          <w:bCs/>
          <w:sz w:val="20"/>
          <w:szCs w:val="20"/>
        </w:rPr>
      </w:pPr>
    </w:p>
    <w:p w:rsidR="002B6023" w:rsidRPr="00F17FA0" w:rsidRDefault="00187EC2" w:rsidP="002B6023">
      <w:pPr>
        <w:rPr>
          <w:ins w:id="110" w:author="周培(Zhou Pei)" w:date="2021-10-15T10:17:00Z"/>
          <w:rFonts w:ascii="Times New Roman" w:hAnsi="Times New Roman" w:cs="Times New Roman"/>
          <w:sz w:val="20"/>
          <w:szCs w:val="20"/>
        </w:rPr>
      </w:pPr>
      <w:ins w:id="111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(#2179)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12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A value </w:t>
        </w:r>
      </w:ins>
      <w:ins w:id="113" w:author="周培(Zhou Pei)" w:date="2021-11-10T23:38:00Z">
        <w:r w:rsidR="00AA5C31">
          <w:rPr>
            <w:rFonts w:ascii="Times New Roman" w:hAnsi="Times New Roman" w:cs="Times New Roman"/>
            <w:sz w:val="20"/>
            <w:szCs w:val="20"/>
          </w:rPr>
          <w:t xml:space="preserve">of </w:t>
        </w:r>
      </w:ins>
      <w:ins w:id="114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1 in the Transition Time Info Present subfield indicates that a Transition Time Info field is included in the ETE. A value </w:t>
        </w:r>
      </w:ins>
      <w:ins w:id="115" w:author="周培(Zhou Pei)" w:date="2021-11-10T23:38:00Z">
        <w:r w:rsidR="00AA5C31">
          <w:rPr>
            <w:rFonts w:ascii="Times New Roman" w:hAnsi="Times New Roman" w:cs="Times New Roman"/>
            <w:sz w:val="20"/>
            <w:szCs w:val="20"/>
          </w:rPr>
          <w:t xml:space="preserve">of </w:t>
        </w:r>
      </w:ins>
      <w:ins w:id="116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>0 indicates that the ETE does not contain a Transition Time Info field.</w:t>
        </w:r>
      </w:ins>
    </w:p>
    <w:p w:rsidR="002B6023" w:rsidRPr="00F17FA0" w:rsidRDefault="002B6023" w:rsidP="002B6023">
      <w:pPr>
        <w:rPr>
          <w:ins w:id="117" w:author="周培(Zhou Pei)" w:date="2021-10-15T10:17:00Z"/>
          <w:rFonts w:ascii="Times New Roman" w:hAnsi="Times New Roman" w:cs="Times New Roman"/>
          <w:sz w:val="20"/>
          <w:szCs w:val="20"/>
        </w:rPr>
      </w:pPr>
    </w:p>
    <w:p w:rsidR="002B6023" w:rsidRPr="00F17FA0" w:rsidRDefault="00187EC2" w:rsidP="002B6023">
      <w:pPr>
        <w:rPr>
          <w:ins w:id="118" w:author="周培(Zhou Pei)" w:date="2021-10-15T10:17:00Z"/>
          <w:rFonts w:ascii="Times New Roman" w:hAnsi="Times New Roman" w:cs="Times New Roman"/>
          <w:sz w:val="20"/>
          <w:szCs w:val="20"/>
        </w:rPr>
      </w:pPr>
      <w:ins w:id="119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(#2179)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20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A value </w:t>
        </w:r>
      </w:ins>
      <w:ins w:id="121" w:author="周培(Zhou Pei)" w:date="2021-11-10T23:38:00Z">
        <w:r w:rsidR="00AA5C31">
          <w:rPr>
            <w:rFonts w:ascii="Times New Roman" w:hAnsi="Times New Roman" w:cs="Times New Roman"/>
            <w:sz w:val="20"/>
            <w:szCs w:val="20"/>
          </w:rPr>
          <w:t xml:space="preserve">of </w:t>
        </w:r>
      </w:ins>
      <w:ins w:id="122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1 in the Authentication Info Present subfield indicates that </w:t>
        </w:r>
      </w:ins>
      <w:ins w:id="123" w:author="周培(Zhou Pei)" w:date="2021-11-10T16:53:00Z">
        <w:r w:rsidR="00FB6F91" w:rsidRPr="00F17FA0">
          <w:rPr>
            <w:rFonts w:ascii="Times New Roman" w:hAnsi="Times New Roman" w:cs="Times New Roman"/>
            <w:sz w:val="20"/>
            <w:szCs w:val="20"/>
          </w:rPr>
          <w:t>an</w:t>
        </w:r>
      </w:ins>
      <w:ins w:id="124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 Authentication Info field is included in the ETE. A value </w:t>
        </w:r>
      </w:ins>
      <w:ins w:id="125" w:author="周培(Zhou Pei)" w:date="2021-11-10T23:38:00Z">
        <w:r w:rsidR="00AA5C31">
          <w:rPr>
            <w:rFonts w:ascii="Times New Roman" w:hAnsi="Times New Roman" w:cs="Times New Roman"/>
            <w:sz w:val="20"/>
            <w:szCs w:val="20"/>
          </w:rPr>
          <w:t xml:space="preserve">of </w:t>
        </w:r>
      </w:ins>
      <w:ins w:id="126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0 indicates that the ETE does not contain </w:t>
        </w:r>
      </w:ins>
      <w:ins w:id="127" w:author="周培(Zhou Pei)" w:date="2021-11-10T16:53:00Z">
        <w:r w:rsidR="00FB6F91" w:rsidRPr="00F17FA0">
          <w:rPr>
            <w:rFonts w:ascii="Times New Roman" w:hAnsi="Times New Roman" w:cs="Times New Roman"/>
            <w:sz w:val="20"/>
            <w:szCs w:val="20"/>
          </w:rPr>
          <w:t>an</w:t>
        </w:r>
      </w:ins>
      <w:ins w:id="128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 xml:space="preserve"> Authentication Info field.</w:t>
        </w:r>
      </w:ins>
    </w:p>
    <w:p w:rsidR="002B6023" w:rsidRPr="00F17FA0" w:rsidRDefault="002B6023" w:rsidP="002B6023">
      <w:pPr>
        <w:rPr>
          <w:ins w:id="129" w:author="周培(Zhou Pei)" w:date="2021-10-15T10:17:00Z"/>
          <w:rFonts w:ascii="Times New Roman" w:hAnsi="Times New Roman" w:cs="Times New Roman"/>
          <w:sz w:val="20"/>
          <w:szCs w:val="20"/>
        </w:rPr>
      </w:pPr>
    </w:p>
    <w:p w:rsidR="002B6023" w:rsidRPr="00F17FA0" w:rsidRDefault="00187EC2" w:rsidP="002B6023">
      <w:pPr>
        <w:rPr>
          <w:ins w:id="130" w:author="周培(Zhou Pei)" w:date="2021-10-15T10:17:00Z"/>
          <w:rFonts w:ascii="Times New Roman" w:hAnsi="Times New Roman" w:cs="Times New Roman"/>
          <w:sz w:val="20"/>
          <w:szCs w:val="20"/>
        </w:rPr>
      </w:pPr>
      <w:ins w:id="131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(#2179)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32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>The Transition Time Info field indicates the EBCS time information as shown in Figure 9-788</w:t>
        </w:r>
      </w:ins>
      <w:ins w:id="133" w:author="周培(Zhou Pei)" w:date="2021-11-10T17:34:00Z">
        <w:r w:rsidR="00FB240A" w:rsidRPr="00FB240A">
          <w:rPr>
            <w:rFonts w:ascii="Times New Roman" w:hAnsi="Times New Roman" w:cs="Times New Roman"/>
            <w:sz w:val="20"/>
            <w:szCs w:val="20"/>
            <w:highlight w:val="yellow"/>
          </w:rPr>
          <w:t>zz</w:t>
        </w:r>
      </w:ins>
      <w:ins w:id="134" w:author="周培(Zhou Pei)" w:date="2021-10-15T10:17:00Z">
        <w:r w:rsidR="002B6023" w:rsidRPr="00F17FA0">
          <w:rPr>
            <w:rFonts w:ascii="Times New Roman" w:hAnsi="Times New Roman" w:cs="Times New Roman"/>
            <w:sz w:val="20"/>
            <w:szCs w:val="20"/>
          </w:rPr>
          <w:t>.</w:t>
        </w:r>
      </w:ins>
    </w:p>
    <w:p w:rsidR="002B6023" w:rsidRPr="00F17FA0" w:rsidRDefault="002B6023" w:rsidP="002B6023">
      <w:pPr>
        <w:rPr>
          <w:ins w:id="135" w:author="周培(Zhou Pei)" w:date="2021-10-15T10:17:00Z"/>
          <w:rFonts w:ascii="Times New Roman" w:hAnsi="Times New Roman" w:cs="Times New Roman"/>
        </w:rPr>
      </w:pPr>
    </w:p>
    <w:tbl>
      <w:tblPr>
        <w:tblStyle w:val="a8"/>
        <w:tblW w:w="5743" w:type="dxa"/>
        <w:jc w:val="center"/>
        <w:tblLayout w:type="fixed"/>
        <w:tblLook w:val="04A0" w:firstRow="1" w:lastRow="0" w:firstColumn="1" w:lastColumn="0" w:noHBand="0" w:noVBand="1"/>
      </w:tblPr>
      <w:tblGrid>
        <w:gridCol w:w="2107"/>
        <w:gridCol w:w="1793"/>
        <w:gridCol w:w="1843"/>
      </w:tblGrid>
      <w:tr w:rsidR="00BD3923" w:rsidRPr="002B6023" w:rsidTr="00BD3923">
        <w:trPr>
          <w:trHeight w:val="345"/>
          <w:jc w:val="center"/>
          <w:ins w:id="136" w:author="周培(Zhou Pei)" w:date="2021-10-15T10:17:00Z"/>
        </w:trPr>
        <w:tc>
          <w:tcPr>
            <w:tcW w:w="2107" w:type="dxa"/>
          </w:tcPr>
          <w:p w:rsidR="00BD3923" w:rsidRPr="005767D7" w:rsidRDefault="00BD3923" w:rsidP="00BD3923">
            <w:pPr>
              <w:jc w:val="center"/>
              <w:rPr>
                <w:ins w:id="137" w:author="周培(Zhou Pei)" w:date="2021-11-10T17:12:00Z"/>
                <w:rFonts w:ascii="Times New Roman" w:hAnsi="Times New Roman" w:cs="Times New Roman"/>
                <w:sz w:val="18"/>
                <w:szCs w:val="20"/>
              </w:rPr>
            </w:pPr>
            <w:ins w:id="138" w:author="周培(Zhou Pei)" w:date="2021-11-10T17:12:00Z"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 xml:space="preserve">Time </w:t>
              </w:r>
              <w:proofErr w:type="gramStart"/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>To</w:t>
              </w:r>
              <w:proofErr w:type="gramEnd"/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 xml:space="preserve"> Termination</w:t>
              </w:r>
            </w:ins>
          </w:p>
        </w:tc>
        <w:tc>
          <w:tcPr>
            <w:tcW w:w="1793" w:type="dxa"/>
          </w:tcPr>
          <w:p w:rsidR="00BD3923" w:rsidRPr="005767D7" w:rsidRDefault="00BD3923" w:rsidP="00AC1CC1">
            <w:pPr>
              <w:jc w:val="center"/>
              <w:rPr>
                <w:ins w:id="139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140" w:author="周培(Zhou Pei)" w:date="2021-10-15T10:17:00Z"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>EBCS SP Duration</w:t>
              </w:r>
            </w:ins>
          </w:p>
        </w:tc>
        <w:tc>
          <w:tcPr>
            <w:tcW w:w="1843" w:type="dxa"/>
          </w:tcPr>
          <w:p w:rsidR="00BD3923" w:rsidRPr="005767D7" w:rsidRDefault="00BD3923" w:rsidP="00AC1CC1">
            <w:pPr>
              <w:jc w:val="center"/>
              <w:rPr>
                <w:ins w:id="141" w:author="周培(Zhou Pei)" w:date="2021-10-15T10:17:00Z"/>
                <w:rFonts w:ascii="Times New Roman" w:hAnsi="Times New Roman" w:cs="Times New Roman"/>
                <w:sz w:val="18"/>
                <w:szCs w:val="20"/>
              </w:rPr>
            </w:pPr>
            <w:ins w:id="142" w:author="周培(Zhou Pei)" w:date="2021-10-15T10:17:00Z">
              <w:r w:rsidRPr="005767D7">
                <w:rPr>
                  <w:rFonts w:ascii="Times New Roman" w:hAnsi="Times New Roman" w:cs="Times New Roman"/>
                  <w:sz w:val="18"/>
                  <w:szCs w:val="20"/>
                </w:rPr>
                <w:t>EBCS SP Interval</w:t>
              </w:r>
            </w:ins>
          </w:p>
        </w:tc>
      </w:tr>
    </w:tbl>
    <w:p w:rsidR="002B6023" w:rsidRPr="00F17FA0" w:rsidRDefault="002B6023" w:rsidP="00BD3923">
      <w:pPr>
        <w:ind w:left="840" w:firstLine="420"/>
        <w:rPr>
          <w:ins w:id="143" w:author="周培(Zhou Pei)" w:date="2021-10-15T10:17:00Z"/>
          <w:rFonts w:ascii="Times New Roman" w:hAnsi="Times New Roman" w:cs="Times New Roman"/>
          <w:b/>
          <w:bCs/>
          <w:sz w:val="20"/>
          <w:szCs w:val="20"/>
        </w:rPr>
      </w:pPr>
      <w:ins w:id="144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Octets:   </w:t>
        </w:r>
      </w:ins>
      <w:ins w:id="145" w:author="周培(Zhou Pei)" w:date="2021-11-10T17:12:00Z">
        <w:r w:rsidR="00BD392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46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   </w:t>
        </w:r>
      </w:ins>
      <w:ins w:id="147" w:author="周培(Zhou Pei)" w:date="2021-11-10T17:15:00Z">
        <w:r w:rsidR="00180A3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48" w:author="周培(Zhou Pei)" w:date="2021-11-10T17:16:00Z">
        <w:r w:rsidR="00003FA5">
          <w:rPr>
            <w:rFonts w:ascii="Times New Roman" w:hAnsi="Times New Roman" w:cs="Times New Roman"/>
            <w:sz w:val="20"/>
            <w:szCs w:val="20"/>
          </w:rPr>
          <w:t xml:space="preserve">  </w:t>
        </w:r>
      </w:ins>
      <w:ins w:id="149" w:author="周培(Zhou Pei)" w:date="2021-11-10T17:13:00Z">
        <w:r w:rsidR="00BD3923">
          <w:rPr>
            <w:rFonts w:ascii="Times New Roman" w:hAnsi="Times New Roman" w:cs="Times New Roman"/>
            <w:sz w:val="20"/>
            <w:szCs w:val="20"/>
          </w:rPr>
          <w:t>3</w:t>
        </w:r>
      </w:ins>
      <w:ins w:id="150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17FA0">
          <w:rPr>
            <w:rFonts w:ascii="Times New Roman" w:hAnsi="Times New Roman" w:cs="Times New Roman"/>
            <w:sz w:val="20"/>
            <w:szCs w:val="20"/>
          </w:rPr>
          <w:tab/>
        </w:r>
        <w:r w:rsidRPr="00F17FA0">
          <w:rPr>
            <w:rFonts w:ascii="Times New Roman" w:hAnsi="Times New Roman" w:cs="Times New Roman"/>
            <w:sz w:val="20"/>
            <w:szCs w:val="20"/>
          </w:rPr>
          <w:tab/>
          <w:t xml:space="preserve">    </w:t>
        </w:r>
      </w:ins>
      <w:ins w:id="151" w:author="周培(Zhou Pei)" w:date="2021-11-10T17:16:00Z">
        <w:r w:rsidR="00003FA5">
          <w:rPr>
            <w:rFonts w:ascii="Times New Roman" w:hAnsi="Times New Roman" w:cs="Times New Roman"/>
            <w:sz w:val="20"/>
            <w:szCs w:val="20"/>
          </w:rPr>
          <w:t xml:space="preserve">  </w:t>
        </w:r>
      </w:ins>
      <w:ins w:id="152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3" w:author="周培(Zhou Pei)" w:date="2021-11-10T17:15:00Z">
        <w:r w:rsidR="00180A3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4" w:author="周培(Zhou Pei)" w:date="2021-10-15T10:17:00Z">
        <w:r w:rsidRPr="00F17FA0">
          <w:rPr>
            <w:rFonts w:ascii="Times New Roman" w:hAnsi="Times New Roman" w:cs="Times New Roman"/>
            <w:sz w:val="20"/>
            <w:szCs w:val="20"/>
          </w:rPr>
          <w:t xml:space="preserve">  2</w:t>
        </w:r>
      </w:ins>
      <w:ins w:id="155" w:author="周培(Zhou Pei)" w:date="2021-11-10T17:13:00Z">
        <w:r w:rsidR="00BD3923" w:rsidRPr="00F17FA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D3923">
          <w:rPr>
            <w:rFonts w:ascii="Times New Roman" w:hAnsi="Times New Roman" w:cs="Times New Roman"/>
            <w:sz w:val="20"/>
            <w:szCs w:val="20"/>
          </w:rPr>
          <w:t xml:space="preserve">      </w:t>
        </w:r>
      </w:ins>
      <w:ins w:id="156" w:author="周培(Zhou Pei)" w:date="2021-11-10T17:16:00Z">
        <w:r w:rsidR="00003FA5">
          <w:rPr>
            <w:rFonts w:ascii="Times New Roman" w:hAnsi="Times New Roman" w:cs="Times New Roman"/>
            <w:sz w:val="20"/>
            <w:szCs w:val="20"/>
          </w:rPr>
          <w:t xml:space="preserve">    </w:t>
        </w:r>
      </w:ins>
      <w:ins w:id="157" w:author="周培(Zhou Pei)" w:date="2021-11-10T17:13:00Z">
        <w:r w:rsidR="00BD3923">
          <w:rPr>
            <w:rFonts w:ascii="Times New Roman" w:hAnsi="Times New Roman" w:cs="Times New Roman"/>
            <w:sz w:val="20"/>
            <w:szCs w:val="20"/>
          </w:rPr>
          <w:t xml:space="preserve">    </w:t>
        </w:r>
      </w:ins>
      <w:ins w:id="158" w:author="周培(Zhou Pei)" w:date="2021-11-10T17:15:00Z">
        <w:r w:rsidR="00180A3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9" w:author="周培(Zhou Pei)" w:date="2021-11-10T17:13:00Z">
        <w:r w:rsidR="00BD3923"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="00BD3923" w:rsidRPr="00F17FA0">
          <w:rPr>
            <w:rFonts w:ascii="Times New Roman" w:hAnsi="Times New Roman" w:cs="Times New Roman"/>
            <w:sz w:val="20"/>
            <w:szCs w:val="20"/>
          </w:rPr>
          <w:t>2</w:t>
        </w:r>
      </w:ins>
    </w:p>
    <w:p w:rsidR="002B6023" w:rsidRPr="00F17FA0" w:rsidRDefault="002B6023" w:rsidP="002B6023">
      <w:pPr>
        <w:jc w:val="left"/>
        <w:rPr>
          <w:ins w:id="160" w:author="周培(Zhou Pei)" w:date="2021-10-15T10:17:00Z"/>
          <w:rFonts w:ascii="Times New Roman" w:hAnsi="Times New Roman" w:cs="Times New Roman"/>
          <w:b/>
          <w:bCs/>
        </w:rPr>
      </w:pPr>
      <w:r w:rsidRPr="00F17F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ins w:id="161" w:author="周培(Zhou Pei)" w:date="2021-11-05T10:25:00Z">
        <w:r w:rsidR="00187EC2" w:rsidRPr="00187EC2">
          <w:rPr>
            <w:rFonts w:ascii="Times New Roman" w:hAnsi="Times New Roman" w:cs="Times New Roman"/>
            <w:b/>
            <w:bCs/>
            <w:sz w:val="20"/>
            <w:szCs w:val="20"/>
          </w:rPr>
          <w:t>(#2179)</w:t>
        </w:r>
        <w:r w:rsidR="00187EC2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162" w:author="周培(Zhou Pei)" w:date="2021-10-15T10:17:00Z">
        <w:r w:rsidRPr="00F17FA0">
          <w:rPr>
            <w:rFonts w:ascii="Times New Roman" w:hAnsi="Times New Roman" w:cs="Times New Roman"/>
            <w:b/>
            <w:bCs/>
            <w:sz w:val="20"/>
            <w:szCs w:val="20"/>
          </w:rPr>
          <w:t>Figure 9-788</w:t>
        </w:r>
      </w:ins>
      <w:ins w:id="163" w:author="周培(Zhou Pei)" w:date="2021-11-10T17:34:00Z">
        <w:r w:rsidR="00FB240A" w:rsidRPr="00FB240A">
          <w:rPr>
            <w:rFonts w:ascii="Times New Roman" w:hAnsi="Times New Roman" w:cs="Times New Roman"/>
            <w:b/>
            <w:bCs/>
            <w:sz w:val="20"/>
            <w:szCs w:val="20"/>
            <w:highlight w:val="yellow"/>
          </w:rPr>
          <w:t>zz</w:t>
        </w:r>
      </w:ins>
      <w:ins w:id="164" w:author="周培(Zhou Pei)" w:date="2021-10-15T10:25:00Z">
        <w:r w:rsidR="00D52031" w:rsidRPr="00042406">
          <w:rPr>
            <w:rFonts w:ascii="Times New Roman" w:hAnsi="Times New Roman" w:cs="Times New Roman"/>
            <w:b/>
            <w:bCs/>
            <w:sz w:val="20"/>
            <w:szCs w:val="20"/>
          </w:rPr>
          <w:t>—</w:t>
        </w:r>
      </w:ins>
      <w:ins w:id="165" w:author="周培(Zhou Pei)" w:date="2021-10-15T10:17:00Z">
        <w:r w:rsidRPr="00F17FA0">
          <w:rPr>
            <w:rFonts w:ascii="Times New Roman" w:hAnsi="Times New Roman" w:cs="Times New Roman"/>
            <w:b/>
            <w:bCs/>
            <w:sz w:val="20"/>
            <w:szCs w:val="20"/>
          </w:rPr>
          <w:t>Transition Time Info field format</w:t>
        </w:r>
      </w:ins>
    </w:p>
    <w:p w:rsidR="002B6023" w:rsidRPr="00F17FA0" w:rsidRDefault="002B6023" w:rsidP="002B6023">
      <w:pPr>
        <w:rPr>
          <w:ins w:id="166" w:author="周培(Zhou Pei)" w:date="2021-10-15T10:17:00Z"/>
          <w:rFonts w:ascii="Times New Roman" w:hAnsi="Times New Roman" w:cs="Times New Roman"/>
        </w:rPr>
      </w:pPr>
    </w:p>
    <w:p w:rsidR="004F5282" w:rsidRDefault="00187EC2" w:rsidP="00D52031">
      <w:pPr>
        <w:rPr>
          <w:ins w:id="167" w:author="周培(Zhou Pei)" w:date="2021-11-10T17:05:00Z"/>
          <w:rFonts w:ascii="Times New Roman" w:hAnsi="Times New Roman" w:cs="Times New Roman"/>
          <w:sz w:val="20"/>
          <w:szCs w:val="22"/>
        </w:rPr>
      </w:pPr>
      <w:ins w:id="168" w:author="周培(Zhou Pei)" w:date="2021-11-05T10:25:00Z">
        <w:r w:rsidRPr="00187EC2">
          <w:rPr>
            <w:rFonts w:ascii="Times New Roman" w:hAnsi="Times New Roman" w:cs="Times New Roman"/>
            <w:sz w:val="20"/>
            <w:szCs w:val="22"/>
          </w:rPr>
          <w:t>(#2179)</w:t>
        </w:r>
      </w:ins>
      <w:ins w:id="169" w:author="周培(Zhou Pei)" w:date="2021-11-10T16:58:00Z">
        <w:r w:rsidR="005321C3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170" w:author="周培(Zhou Pei)" w:date="2021-10-15T10:30:00Z">
        <w:r w:rsidR="00D52031" w:rsidRPr="00D52031">
          <w:rPr>
            <w:rFonts w:ascii="Times New Roman" w:hAnsi="Times New Roman" w:cs="Times New Roman"/>
            <w:sz w:val="20"/>
            <w:szCs w:val="22"/>
          </w:rPr>
          <w:t>The</w:t>
        </w:r>
      </w:ins>
      <w:ins w:id="171" w:author="周培(Zhou Pei)" w:date="2021-11-10T17:14:00Z">
        <w:r w:rsidR="005C0E45" w:rsidRPr="005C0E45">
          <w:t xml:space="preserve"> </w:t>
        </w:r>
        <w:r w:rsidR="005C0E45" w:rsidRPr="005C0E45">
          <w:rPr>
            <w:rFonts w:ascii="Times New Roman" w:hAnsi="Times New Roman" w:cs="Times New Roman"/>
            <w:sz w:val="20"/>
            <w:szCs w:val="22"/>
          </w:rPr>
          <w:t xml:space="preserve">Time </w:t>
        </w:r>
        <w:proofErr w:type="gramStart"/>
        <w:r w:rsidR="005C0E45" w:rsidRPr="005C0E45">
          <w:rPr>
            <w:rFonts w:ascii="Times New Roman" w:hAnsi="Times New Roman" w:cs="Times New Roman"/>
            <w:sz w:val="20"/>
            <w:szCs w:val="22"/>
          </w:rPr>
          <w:t>To</w:t>
        </w:r>
        <w:proofErr w:type="gramEnd"/>
        <w:r w:rsidR="005C0E45" w:rsidRPr="005C0E45">
          <w:rPr>
            <w:rFonts w:ascii="Times New Roman" w:hAnsi="Times New Roman" w:cs="Times New Roman"/>
            <w:sz w:val="20"/>
            <w:szCs w:val="22"/>
          </w:rPr>
          <w:t xml:space="preserve"> Termination</w:t>
        </w:r>
        <w:r w:rsidR="005C0E45">
          <w:rPr>
            <w:rFonts w:ascii="Times New Roman" w:hAnsi="Times New Roman" w:cs="Times New Roman"/>
            <w:sz w:val="20"/>
            <w:szCs w:val="22"/>
          </w:rPr>
          <w:t>,</w:t>
        </w:r>
      </w:ins>
      <w:ins w:id="172" w:author="周培(Zhou Pei)" w:date="2021-10-15T10:30:00Z">
        <w:r w:rsidR="00D52031" w:rsidRPr="00D52031">
          <w:rPr>
            <w:rFonts w:ascii="Times New Roman" w:hAnsi="Times New Roman" w:cs="Times New Roman"/>
            <w:sz w:val="20"/>
            <w:szCs w:val="22"/>
          </w:rPr>
          <w:t xml:space="preserve"> EBCS SP Duration</w:t>
        </w:r>
      </w:ins>
      <w:ins w:id="173" w:author="周培(Zhou Pei)" w:date="2021-11-10T17:05:00Z">
        <w:r w:rsidR="004F5282" w:rsidRPr="004F5282">
          <w:t xml:space="preserve"> </w:t>
        </w:r>
      </w:ins>
      <w:ins w:id="174" w:author="周培(Zhou Pei)" w:date="2021-11-10T17:14:00Z">
        <w:r w:rsidR="005C0E45">
          <w:rPr>
            <w:rFonts w:ascii="Times New Roman" w:hAnsi="Times New Roman" w:cs="Times New Roman"/>
            <w:sz w:val="20"/>
            <w:szCs w:val="22"/>
          </w:rPr>
          <w:t>and</w:t>
        </w:r>
        <w:r w:rsidR="005C0E45" w:rsidRPr="004F5282">
          <w:t xml:space="preserve"> </w:t>
        </w:r>
      </w:ins>
      <w:ins w:id="175" w:author="周培(Zhou Pei)" w:date="2021-11-10T17:05:00Z">
        <w:r w:rsidR="004F5282" w:rsidRPr="004F5282">
          <w:rPr>
            <w:rFonts w:ascii="Times New Roman" w:hAnsi="Times New Roman" w:cs="Times New Roman"/>
            <w:sz w:val="20"/>
            <w:szCs w:val="22"/>
          </w:rPr>
          <w:t>EBCS SP Interval</w:t>
        </w:r>
        <w:r w:rsidR="004F5282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176" w:author="周培(Zhou Pei)" w:date="2021-11-10T17:14:00Z">
        <w:r w:rsidR="005C0E45">
          <w:rPr>
            <w:rFonts w:ascii="Times New Roman" w:hAnsi="Times New Roman" w:cs="Times New Roman"/>
            <w:sz w:val="20"/>
            <w:szCs w:val="22"/>
          </w:rPr>
          <w:t xml:space="preserve">subfields </w:t>
        </w:r>
      </w:ins>
      <w:ins w:id="177" w:author="周培(Zhou Pei)" w:date="2021-11-10T17:06:00Z">
        <w:r w:rsidR="004F5282" w:rsidRPr="004F5282">
          <w:rPr>
            <w:rFonts w:ascii="Times New Roman" w:hAnsi="Times New Roman" w:cs="Times New Roman"/>
            <w:sz w:val="20"/>
            <w:szCs w:val="22"/>
          </w:rPr>
          <w:t xml:space="preserve">are defined in </w:t>
        </w:r>
      </w:ins>
      <w:ins w:id="178" w:author="周培(Zhou Pei)" w:date="2021-11-10T17:05:00Z">
        <w:r w:rsidR="004F5282" w:rsidRPr="004F5282">
          <w:rPr>
            <w:rFonts w:ascii="Times New Roman" w:hAnsi="Times New Roman" w:cs="Times New Roman"/>
            <w:sz w:val="20"/>
            <w:szCs w:val="22"/>
          </w:rPr>
          <w:t xml:space="preserve">9.4.1.69 </w:t>
        </w:r>
      </w:ins>
      <w:ins w:id="179" w:author="周培(Zhou Pei)" w:date="2021-11-10T17:06:00Z">
        <w:r w:rsidR="004F5282">
          <w:rPr>
            <w:rFonts w:ascii="Times New Roman" w:hAnsi="Times New Roman" w:cs="Times New Roman"/>
            <w:sz w:val="20"/>
            <w:szCs w:val="22"/>
          </w:rPr>
          <w:t>(</w:t>
        </w:r>
      </w:ins>
      <w:ins w:id="180" w:author="周培(Zhou Pei)" w:date="2021-11-10T17:05:00Z">
        <w:r w:rsidR="004F5282" w:rsidRPr="004F5282">
          <w:rPr>
            <w:rFonts w:ascii="Times New Roman" w:hAnsi="Times New Roman" w:cs="Times New Roman"/>
            <w:sz w:val="20"/>
            <w:szCs w:val="22"/>
          </w:rPr>
          <w:t>EBCS Response field</w:t>
        </w:r>
      </w:ins>
      <w:ins w:id="181" w:author="周培(Zhou Pei)" w:date="2021-11-10T17:06:00Z">
        <w:r w:rsidR="004F5282">
          <w:rPr>
            <w:rFonts w:ascii="Times New Roman" w:hAnsi="Times New Roman" w:cs="Times New Roman"/>
            <w:sz w:val="20"/>
            <w:szCs w:val="22"/>
          </w:rPr>
          <w:t>).</w:t>
        </w:r>
      </w:ins>
    </w:p>
    <w:p w:rsidR="00D52031" w:rsidRPr="00F17FA0" w:rsidRDefault="00D52031" w:rsidP="00D52031">
      <w:pPr>
        <w:rPr>
          <w:ins w:id="182" w:author="周培(Zhou Pei)" w:date="2021-10-15T10:17:00Z"/>
          <w:rFonts w:ascii="Times New Roman" w:hAnsi="Times New Roman" w:cs="Times New Roman"/>
          <w:sz w:val="20"/>
          <w:szCs w:val="22"/>
        </w:rPr>
      </w:pPr>
    </w:p>
    <w:p w:rsidR="00AF69B2" w:rsidRDefault="00187EC2" w:rsidP="00AF69B2">
      <w:pPr>
        <w:rPr>
          <w:ins w:id="183" w:author="周培(Zhou Pei)" w:date="2021-10-15T10:32:00Z"/>
          <w:rFonts w:ascii="Times New Roman" w:hAnsi="Times New Roman" w:cs="Times New Roman"/>
          <w:sz w:val="20"/>
          <w:szCs w:val="22"/>
        </w:rPr>
      </w:pPr>
      <w:ins w:id="184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(</w:t>
        </w:r>
      </w:ins>
      <w:ins w:id="185" w:author="周培(Zhou Pei)" w:date="2021-11-10T17:09:00Z">
        <w:r w:rsidR="00CD06C0">
          <w:rPr>
            <w:rFonts w:ascii="Times New Roman" w:hAnsi="Times New Roman" w:cs="Times New Roman"/>
            <w:sz w:val="20"/>
            <w:szCs w:val="20"/>
          </w:rPr>
          <w:t>#</w:t>
        </w:r>
      </w:ins>
      <w:ins w:id="186" w:author="周培(Zhou Pei)" w:date="2021-11-05T10:25:00Z">
        <w:r w:rsidRPr="00187EC2">
          <w:rPr>
            <w:rFonts w:ascii="Times New Roman" w:hAnsi="Times New Roman" w:cs="Times New Roman"/>
            <w:sz w:val="20"/>
            <w:szCs w:val="20"/>
          </w:rPr>
          <w:t>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87" w:author="周培(Zhou Pei)" w:date="2021-10-15T10:32:00Z">
        <w:r w:rsidR="004D528D" w:rsidRPr="004D528D">
          <w:rPr>
            <w:rFonts w:ascii="Times New Roman" w:hAnsi="Times New Roman" w:cs="Times New Roman"/>
            <w:sz w:val="20"/>
            <w:szCs w:val="22"/>
          </w:rPr>
          <w:t>The Authentication Info field is used to authenticate the EBCS traffic streams and shown in Figure 9-</w:t>
        </w:r>
      </w:ins>
      <w:ins w:id="188" w:author="周培(Zhou Pei)" w:date="2021-11-10T16:59:00Z">
        <w:r w:rsidR="002E50E0" w:rsidRPr="002E50E0">
          <w:rPr>
            <w:rFonts w:ascii="Times New Roman" w:hAnsi="Times New Roman" w:cs="Times New Roman"/>
            <w:sz w:val="20"/>
            <w:szCs w:val="22"/>
            <w:highlight w:val="yellow"/>
          </w:rPr>
          <w:t>xx</w:t>
        </w:r>
      </w:ins>
      <w:ins w:id="189" w:author="周培(Zhou Pei)" w:date="2021-10-15T10:32:00Z">
        <w:r w:rsidR="004D528D" w:rsidRPr="004D528D">
          <w:rPr>
            <w:rFonts w:ascii="Times New Roman" w:hAnsi="Times New Roman" w:cs="Times New Roman"/>
            <w:sz w:val="20"/>
            <w:szCs w:val="22"/>
          </w:rPr>
          <w:t xml:space="preserve"> (Authentication Info subfield format).</w:t>
        </w:r>
      </w:ins>
    </w:p>
    <w:p w:rsidR="000C66AE" w:rsidRPr="00056CC0" w:rsidRDefault="000C66AE" w:rsidP="000C66AE">
      <w:pPr>
        <w:spacing w:line="220" w:lineRule="exact"/>
        <w:rPr>
          <w:ins w:id="190" w:author="周培(Zhou Pei)" w:date="2021-11-10T16:48:00Z"/>
          <w:sz w:val="18"/>
          <w:szCs w:val="18"/>
        </w:rPr>
      </w:pPr>
    </w:p>
    <w:tbl>
      <w:tblPr>
        <w:tblStyle w:val="a8"/>
        <w:tblW w:w="0" w:type="auto"/>
        <w:tblInd w:w="1114" w:type="dxa"/>
        <w:tblLook w:val="04A0" w:firstRow="1" w:lastRow="0" w:firstColumn="1" w:lastColumn="0" w:noHBand="0" w:noVBand="1"/>
      </w:tblPr>
      <w:tblGrid>
        <w:gridCol w:w="1379"/>
        <w:gridCol w:w="1161"/>
        <w:gridCol w:w="957"/>
        <w:gridCol w:w="870"/>
        <w:gridCol w:w="1057"/>
        <w:gridCol w:w="1186"/>
        <w:gridCol w:w="976"/>
        <w:gridCol w:w="976"/>
      </w:tblGrid>
      <w:tr w:rsidR="00CB574E" w:rsidRPr="00056CC0" w:rsidTr="005767D7">
        <w:trPr>
          <w:trHeight w:val="900"/>
          <w:ins w:id="191" w:author="周培(Zhou Pei)" w:date="2021-11-10T16:48:00Z"/>
        </w:trPr>
        <w:tc>
          <w:tcPr>
            <w:tcW w:w="1391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192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193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Content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Authentication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Algorithm</w:t>
              </w:r>
            </w:ins>
          </w:p>
        </w:tc>
        <w:tc>
          <w:tcPr>
            <w:tcW w:w="1172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194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195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Content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Information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Control</w:t>
              </w:r>
            </w:ins>
          </w:p>
        </w:tc>
        <w:tc>
          <w:tcPr>
            <w:tcW w:w="986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196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197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Title</w:t>
              </w:r>
              <w:r w:rsidRPr="00056CC0">
                <w:rPr>
                  <w:rFonts w:ascii="Times New Roman" w:hAnsi="Times New Roman" w:cs="Times New Roman"/>
                  <w:spacing w:val="-7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Length</w:t>
              </w:r>
            </w:ins>
          </w:p>
        </w:tc>
        <w:tc>
          <w:tcPr>
            <w:tcW w:w="910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198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199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Title</w:t>
              </w:r>
            </w:ins>
          </w:p>
        </w:tc>
        <w:tc>
          <w:tcPr>
            <w:tcW w:w="1073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200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01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Next TX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Schedule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212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202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03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Allowable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Time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Difference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909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204" w:author="周培(Zhou Pei)" w:date="2021-11-10T23:34:00Z"/>
                <w:rFonts w:ascii="Times New Roman" w:hAnsi="Times New Roman" w:cs="Times New Roman"/>
                <w:sz w:val="18"/>
                <w:szCs w:val="18"/>
              </w:rPr>
            </w:pPr>
            <w:ins w:id="205" w:author="周培(Zhou Pei)" w:date="2021-11-10T23:34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Certificate Length (optional)</w:t>
              </w:r>
            </w:ins>
          </w:p>
        </w:tc>
        <w:tc>
          <w:tcPr>
            <w:tcW w:w="909" w:type="dxa"/>
          </w:tcPr>
          <w:p w:rsidR="00CB574E" w:rsidRPr="00056CC0" w:rsidRDefault="00CB574E" w:rsidP="00E25214">
            <w:pPr>
              <w:spacing w:line="220" w:lineRule="exact"/>
              <w:jc w:val="center"/>
              <w:rPr>
                <w:ins w:id="206" w:author="周培(Zhou Pei)" w:date="2021-11-10T23:36:00Z"/>
                <w:rFonts w:ascii="Times New Roman" w:hAnsi="Times New Roman" w:cs="Times New Roman"/>
                <w:sz w:val="18"/>
                <w:szCs w:val="18"/>
              </w:rPr>
            </w:pPr>
            <w:ins w:id="207" w:author="周培(Zhou Pei)" w:date="2021-11-10T23:34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Certificate</w:t>
              </w:r>
            </w:ins>
          </w:p>
          <w:p w:rsidR="009F1DF8" w:rsidRPr="00056CC0" w:rsidRDefault="009F1DF8" w:rsidP="00E25214">
            <w:pPr>
              <w:spacing w:line="220" w:lineRule="exact"/>
              <w:jc w:val="center"/>
              <w:rPr>
                <w:ins w:id="208" w:author="周培(Zhou Pei)" w:date="2021-11-10T23:34:00Z"/>
                <w:rFonts w:ascii="Times New Roman" w:hAnsi="Times New Roman" w:cs="Times New Roman"/>
                <w:sz w:val="18"/>
                <w:szCs w:val="18"/>
              </w:rPr>
            </w:pPr>
            <w:ins w:id="209" w:author="周培(Zhou Pei)" w:date="2021-11-10T23:36:00Z">
              <w:r w:rsidRPr="00056CC0">
                <w:rPr>
                  <w:rFonts w:ascii="Times New Roman" w:hAnsi="Times New Roman" w:cs="Times New Roman" w:hint="eastAsia"/>
                  <w:sz w:val="18"/>
                  <w:szCs w:val="18"/>
                </w:rPr>
                <w:t>(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optional)</w:t>
              </w:r>
            </w:ins>
          </w:p>
        </w:tc>
      </w:tr>
    </w:tbl>
    <w:p w:rsidR="000C66AE" w:rsidRPr="00056CC0" w:rsidRDefault="000C66AE" w:rsidP="00D2667D">
      <w:pPr>
        <w:spacing w:line="220" w:lineRule="exact"/>
        <w:ind w:firstLineChars="200" w:firstLine="360"/>
        <w:rPr>
          <w:ins w:id="210" w:author="周培(Zhou Pei)" w:date="2021-11-10T16:48:00Z"/>
          <w:rFonts w:ascii="Times New Roman" w:hAnsi="Times New Roman" w:cs="Times New Roman"/>
          <w:sz w:val="18"/>
          <w:szCs w:val="18"/>
        </w:rPr>
      </w:pPr>
      <w:ins w:id="211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Octets:   </w:t>
        </w:r>
      </w:ins>
      <w:ins w:id="212" w:author="周培(Zhou Pei)" w:date="2021-11-10T16:54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13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14" w:author="周培(Zhou Pei)" w:date="2021-11-10T16:54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15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1    </w:t>
        </w:r>
      </w:ins>
      <w:ins w:id="216" w:author="周培(Zhou Pei)" w:date="2021-11-10T16:54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   </w:t>
        </w:r>
      </w:ins>
      <w:ins w:id="217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18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19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 1      </w:t>
        </w:r>
      </w:ins>
      <w:ins w:id="220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21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  1   </w:t>
        </w:r>
      </w:ins>
      <w:ins w:id="222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23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24" w:author="周培(Zhou Pei)" w:date="2021-11-10T17:21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25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variable </w:t>
        </w:r>
      </w:ins>
      <w:ins w:id="226" w:author="周培(Zhou Pei)" w:date="2021-11-10T23:37:00Z">
        <w:r w:rsidR="005767D7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27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28" w:author="周培(Zhou Pei)" w:date="2021-11-10T23:37:00Z">
        <w:r w:rsidR="005767D7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29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30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0 or 2  </w:t>
        </w:r>
      </w:ins>
      <w:ins w:id="231" w:author="周培(Zhou Pei)" w:date="2021-11-10T23:37:00Z">
        <w:r w:rsidR="005767D7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32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33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34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>0 or 2</w:t>
        </w:r>
      </w:ins>
      <w:ins w:id="235" w:author="周培(Zhou Pei)" w:date="2021-11-10T23:35:00Z">
        <w:r w:rsidR="00CB574E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36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37" w:author="周培(Zhou Pei)" w:date="2021-11-10T23:35:00Z">
        <w:r w:rsidR="00CB574E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38" w:author="周培(Zhou Pei)" w:date="2021-11-10T23:37:00Z">
        <w:r w:rsidR="005767D7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39" w:author="周培(Zhou Pei)" w:date="2021-11-10T23:35:00Z">
        <w:r w:rsidR="00CB574E" w:rsidRPr="00056CC0">
          <w:rPr>
            <w:rFonts w:ascii="Times New Roman" w:hAnsi="Times New Roman" w:cs="Times New Roman"/>
            <w:sz w:val="18"/>
            <w:szCs w:val="18"/>
          </w:rPr>
          <w:t xml:space="preserve">  0 or 2   </w:t>
        </w:r>
      </w:ins>
      <w:ins w:id="240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41" w:author="周培(Zhou Pei)" w:date="2021-11-10T23:37:00Z">
        <w:r w:rsidR="005767D7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42" w:author="周培(Zhou Pei)" w:date="2021-11-10T23:35:00Z">
        <w:r w:rsidR="00CB574E" w:rsidRPr="00056CC0">
          <w:rPr>
            <w:rFonts w:ascii="Times New Roman" w:hAnsi="Times New Roman" w:cs="Times New Roman"/>
            <w:sz w:val="18"/>
            <w:szCs w:val="18"/>
          </w:rPr>
          <w:t>variable</w:t>
        </w:r>
      </w:ins>
    </w:p>
    <w:p w:rsidR="000C66AE" w:rsidRPr="00056CC0" w:rsidRDefault="000C66AE" w:rsidP="000C66AE">
      <w:pPr>
        <w:spacing w:line="220" w:lineRule="exact"/>
        <w:rPr>
          <w:ins w:id="243" w:author="周培(Zhou Pei)" w:date="2021-11-10T16:48:00Z"/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9214" w:type="dxa"/>
        <w:tblInd w:w="562" w:type="dxa"/>
        <w:tblLook w:val="04A0" w:firstRow="1" w:lastRow="0" w:firstColumn="1" w:lastColumn="0" w:noHBand="0" w:noVBand="1"/>
      </w:tblPr>
      <w:tblGrid>
        <w:gridCol w:w="1119"/>
        <w:gridCol w:w="1681"/>
        <w:gridCol w:w="1681"/>
        <w:gridCol w:w="1682"/>
        <w:gridCol w:w="1682"/>
        <w:gridCol w:w="1369"/>
      </w:tblGrid>
      <w:tr w:rsidR="000C66AE" w:rsidRPr="00056CC0" w:rsidTr="0013733B">
        <w:trPr>
          <w:trHeight w:val="820"/>
          <w:ins w:id="244" w:author="周培(Zhou Pei)" w:date="2021-11-10T16:48:00Z"/>
        </w:trPr>
        <w:tc>
          <w:tcPr>
            <w:tcW w:w="1119" w:type="dxa"/>
          </w:tcPr>
          <w:p w:rsidR="000C66AE" w:rsidRPr="00056CC0" w:rsidRDefault="000C66AE" w:rsidP="00E25214">
            <w:pPr>
              <w:spacing w:line="220" w:lineRule="exact"/>
              <w:jc w:val="center"/>
              <w:rPr>
                <w:ins w:id="245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46" w:author="周培(Zhou Pei)" w:date="2021-11-10T16:48:00Z">
              <w:r w:rsidRPr="00056CC0">
                <w:rPr>
                  <w:rFonts w:ascii="Times New Roman" w:hAnsi="Times New Roman" w:cs="Times New Roman"/>
                  <w:spacing w:val="-3"/>
                  <w:sz w:val="18"/>
                  <w:szCs w:val="18"/>
                </w:rPr>
                <w:t xml:space="preserve">HCFA </w:t>
              </w:r>
              <w:r w:rsidRPr="00056CC0">
                <w:rPr>
                  <w:rFonts w:ascii="Times New Roman" w:hAnsi="Times New Roman" w:cs="Times New Roman"/>
                  <w:spacing w:val="-2"/>
                  <w:sz w:val="18"/>
                  <w:szCs w:val="18"/>
                </w:rPr>
                <w:t>Base</w:t>
              </w:r>
              <w:r w:rsidRPr="00056CC0">
                <w:rPr>
                  <w:rFonts w:ascii="Times New Roman" w:hAnsi="Times New Roman" w:cs="Times New Roman"/>
                  <w:spacing w:val="-37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Key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681" w:type="dxa"/>
          </w:tcPr>
          <w:p w:rsidR="000C66AE" w:rsidRPr="00056CC0" w:rsidRDefault="000C66AE" w:rsidP="00E25214">
            <w:pPr>
              <w:spacing w:line="220" w:lineRule="exact"/>
              <w:jc w:val="center"/>
              <w:rPr>
                <w:ins w:id="247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48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Previous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Period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 xml:space="preserve">HCFA </w:t>
              </w:r>
              <w:r w:rsidRPr="00056CC0">
                <w:rPr>
                  <w:rFonts w:ascii="Times New Roman" w:hAnsi="Times New Roman" w:cs="Times New Roman"/>
                  <w:spacing w:val="-3"/>
                  <w:sz w:val="18"/>
                  <w:szCs w:val="18"/>
                </w:rPr>
                <w:t>Base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Key 0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Sequence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681" w:type="dxa"/>
          </w:tcPr>
          <w:p w:rsidR="000C66AE" w:rsidRPr="00056CC0" w:rsidRDefault="000C66AE" w:rsidP="00E25214">
            <w:pPr>
              <w:spacing w:line="220" w:lineRule="exact"/>
              <w:jc w:val="center"/>
              <w:rPr>
                <w:ins w:id="249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50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Previous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Period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 xml:space="preserve">HCFA </w:t>
              </w:r>
              <w:r w:rsidRPr="00056CC0">
                <w:rPr>
                  <w:rFonts w:ascii="Times New Roman" w:hAnsi="Times New Roman" w:cs="Times New Roman"/>
                  <w:spacing w:val="-3"/>
                  <w:sz w:val="18"/>
                  <w:szCs w:val="18"/>
                </w:rPr>
                <w:t>Base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Key 0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682" w:type="dxa"/>
          </w:tcPr>
          <w:p w:rsidR="000C66AE" w:rsidRPr="00056CC0" w:rsidRDefault="000C66AE" w:rsidP="00E25214">
            <w:pPr>
              <w:spacing w:line="220" w:lineRule="exact"/>
              <w:jc w:val="center"/>
              <w:rPr>
                <w:ins w:id="251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52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Previous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Period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3"/>
                  <w:sz w:val="18"/>
                  <w:szCs w:val="18"/>
                </w:rPr>
                <w:t xml:space="preserve">HCFA </w:t>
              </w:r>
              <w:r w:rsidRPr="00056CC0">
                <w:rPr>
                  <w:rFonts w:ascii="Times New Roman" w:hAnsi="Times New Roman" w:cs="Times New Roman"/>
                  <w:spacing w:val="-2"/>
                  <w:sz w:val="18"/>
                  <w:szCs w:val="18"/>
                </w:rPr>
                <w:t>Base</w:t>
              </w:r>
              <w:r w:rsidRPr="00056CC0">
                <w:rPr>
                  <w:rFonts w:ascii="Times New Roman" w:hAnsi="Times New Roman" w:cs="Times New Roman"/>
                  <w:spacing w:val="-37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Key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Sequence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682" w:type="dxa"/>
          </w:tcPr>
          <w:p w:rsidR="000C66AE" w:rsidRPr="00056CC0" w:rsidRDefault="000C66AE" w:rsidP="00E25214">
            <w:pPr>
              <w:spacing w:line="220" w:lineRule="exact"/>
              <w:jc w:val="center"/>
              <w:rPr>
                <w:ins w:id="253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54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Previous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Period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 xml:space="preserve">HCFA </w:t>
              </w:r>
              <w:r w:rsidRPr="00056CC0">
                <w:rPr>
                  <w:rFonts w:ascii="Times New Roman" w:hAnsi="Times New Roman" w:cs="Times New Roman"/>
                  <w:spacing w:val="-3"/>
                  <w:sz w:val="18"/>
                  <w:szCs w:val="18"/>
                </w:rPr>
                <w:t>Base</w:t>
              </w:r>
              <w:r w:rsidRPr="00056CC0">
                <w:rPr>
                  <w:rFonts w:ascii="Times New Roman" w:hAnsi="Times New Roman" w:cs="Times New Roman"/>
                  <w:spacing w:val="-36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Key 1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369" w:type="dxa"/>
          </w:tcPr>
          <w:p w:rsidR="000C66AE" w:rsidRPr="00056CC0" w:rsidRDefault="000C66AE" w:rsidP="00E25214">
            <w:pPr>
              <w:spacing w:line="220" w:lineRule="exact"/>
              <w:jc w:val="center"/>
              <w:rPr>
                <w:ins w:id="255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56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HCFA Key</w:t>
              </w:r>
            </w:ins>
          </w:p>
          <w:p w:rsidR="000C66AE" w:rsidRPr="00056CC0" w:rsidRDefault="000C66AE" w:rsidP="00E25214">
            <w:pPr>
              <w:spacing w:line="220" w:lineRule="exact"/>
              <w:jc w:val="center"/>
              <w:rPr>
                <w:ins w:id="257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58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Change Interval (optional)</w:t>
              </w:r>
            </w:ins>
          </w:p>
        </w:tc>
      </w:tr>
    </w:tbl>
    <w:p w:rsidR="000C66AE" w:rsidRPr="00056CC0" w:rsidRDefault="000C66AE" w:rsidP="006754C3">
      <w:pPr>
        <w:pStyle w:val="a4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259" w:author="周培(Zhou Pei)" w:date="2021-11-10T16:48:00Z"/>
          <w:rFonts w:ascii="Times New Roman" w:hAnsi="Times New Roman" w:cs="Times New Roman"/>
          <w:sz w:val="18"/>
          <w:szCs w:val="18"/>
        </w:rPr>
      </w:pPr>
      <w:ins w:id="260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Octets: </w:t>
        </w:r>
      </w:ins>
      <w:ins w:id="261" w:author="周培(Zhou Pei)" w:date="2021-11-11T10:37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62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63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0 or 32    </w:t>
        </w:r>
      </w:ins>
      <w:ins w:id="264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65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66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67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68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69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0 or 1   </w:t>
        </w:r>
      </w:ins>
      <w:ins w:id="270" w:author="周培(Zhou Pei)" w:date="2021-11-10T16:54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71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72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73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74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75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76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0 or 32  </w:t>
        </w:r>
      </w:ins>
      <w:ins w:id="277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78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79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80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81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  </w:t>
        </w:r>
      </w:ins>
      <w:ins w:id="282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83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84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0 or 1   </w:t>
        </w:r>
      </w:ins>
      <w:ins w:id="285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86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87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88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89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90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91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0 or 32     </w:t>
        </w:r>
      </w:ins>
      <w:ins w:id="292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93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94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295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296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0 or 1</w:t>
        </w:r>
      </w:ins>
    </w:p>
    <w:tbl>
      <w:tblPr>
        <w:tblStyle w:val="a8"/>
        <w:tblpPr w:leftFromText="180" w:rightFromText="180" w:vertAnchor="text" w:horzAnchor="page" w:tblpX="2624" w:tblpY="162"/>
        <w:tblW w:w="0" w:type="auto"/>
        <w:tblLook w:val="04A0" w:firstRow="1" w:lastRow="0" w:firstColumn="1" w:lastColumn="0" w:noHBand="0" w:noVBand="1"/>
      </w:tblPr>
      <w:tblGrid>
        <w:gridCol w:w="1415"/>
        <w:gridCol w:w="1379"/>
        <w:gridCol w:w="1241"/>
        <w:gridCol w:w="1241"/>
      </w:tblGrid>
      <w:tr w:rsidR="00941844" w:rsidRPr="00056CC0" w:rsidTr="0013733B">
        <w:trPr>
          <w:trHeight w:val="702"/>
          <w:ins w:id="297" w:author="周培(Zhou Pei)" w:date="2021-11-10T16:48:00Z"/>
        </w:trPr>
        <w:tc>
          <w:tcPr>
            <w:tcW w:w="1415" w:type="dxa"/>
          </w:tcPr>
          <w:p w:rsidR="00941844" w:rsidRPr="00056CC0" w:rsidRDefault="00941844" w:rsidP="00E25214">
            <w:pPr>
              <w:spacing w:line="220" w:lineRule="exact"/>
              <w:jc w:val="center"/>
              <w:rPr>
                <w:ins w:id="298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299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 xml:space="preserve">Number </w:t>
              </w:r>
              <w:proofErr w:type="gramStart"/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Of</w:t>
              </w:r>
              <w:proofErr w:type="gramEnd"/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 xml:space="preserve"> Instant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Authenticat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ors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379" w:type="dxa"/>
          </w:tcPr>
          <w:p w:rsidR="00941844" w:rsidRPr="00056CC0" w:rsidRDefault="00941844" w:rsidP="00E25214">
            <w:pPr>
              <w:spacing w:line="220" w:lineRule="exact"/>
              <w:jc w:val="center"/>
              <w:rPr>
                <w:ins w:id="300" w:author="周培(Zhou Pei)" w:date="2021-11-10T16:48:00Z"/>
                <w:rFonts w:ascii="Times New Roman" w:hAnsi="Times New Roman" w:cs="Times New Roman"/>
                <w:spacing w:val="1"/>
                <w:sz w:val="18"/>
                <w:szCs w:val="18"/>
              </w:rPr>
            </w:pPr>
            <w:ins w:id="301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Instant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Authenticat</w:t>
              </w:r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or List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</w:ins>
          </w:p>
          <w:p w:rsidR="00941844" w:rsidRPr="00056CC0" w:rsidRDefault="00941844" w:rsidP="00E25214">
            <w:pPr>
              <w:spacing w:line="220" w:lineRule="exact"/>
              <w:jc w:val="center"/>
              <w:rPr>
                <w:ins w:id="302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303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241" w:type="dxa"/>
          </w:tcPr>
          <w:p w:rsidR="00941844" w:rsidRPr="00056CC0" w:rsidRDefault="00941844" w:rsidP="00E25214">
            <w:pPr>
              <w:spacing w:line="220" w:lineRule="exact"/>
              <w:jc w:val="center"/>
              <w:rPr>
                <w:ins w:id="304" w:author="周培(Zhou Pei)" w:date="2021-11-10T16:48:00Z"/>
                <w:rFonts w:ascii="Times New Roman" w:hAnsi="Times New Roman" w:cs="Times New Roman"/>
                <w:spacing w:val="-36"/>
                <w:sz w:val="18"/>
                <w:szCs w:val="18"/>
              </w:rPr>
            </w:pPr>
            <w:ins w:id="305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Service</w:t>
              </w:r>
              <w:r w:rsidRPr="00056CC0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2"/>
                  <w:sz w:val="18"/>
                  <w:szCs w:val="18"/>
                </w:rPr>
                <w:t>URL</w:t>
              </w:r>
              <w:r w:rsidRPr="00056CC0">
                <w:rPr>
                  <w:rFonts w:ascii="Times New Roman" w:hAnsi="Times New Roman" w:cs="Times New Roman"/>
                  <w:spacing w:val="-21"/>
                  <w:sz w:val="18"/>
                  <w:szCs w:val="18"/>
                </w:rPr>
                <w:t xml:space="preserve"> </w:t>
              </w:r>
              <w:r w:rsidRPr="00056CC0">
                <w:rPr>
                  <w:rFonts w:ascii="Times New Roman" w:hAnsi="Times New Roman" w:cs="Times New Roman"/>
                  <w:spacing w:val="-2"/>
                  <w:sz w:val="18"/>
                  <w:szCs w:val="18"/>
                </w:rPr>
                <w:t xml:space="preserve">Length </w:t>
              </w:r>
            </w:ins>
          </w:p>
          <w:p w:rsidR="00941844" w:rsidRPr="00056CC0" w:rsidRDefault="00941844" w:rsidP="00E25214">
            <w:pPr>
              <w:spacing w:line="220" w:lineRule="exact"/>
              <w:jc w:val="center"/>
              <w:rPr>
                <w:ins w:id="306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307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  <w:tc>
          <w:tcPr>
            <w:tcW w:w="1241" w:type="dxa"/>
          </w:tcPr>
          <w:p w:rsidR="00941844" w:rsidRPr="00056CC0" w:rsidRDefault="00941844" w:rsidP="00E25214">
            <w:pPr>
              <w:spacing w:line="220" w:lineRule="exact"/>
              <w:jc w:val="center"/>
              <w:rPr>
                <w:ins w:id="308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309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Service URL</w:t>
              </w:r>
            </w:ins>
          </w:p>
          <w:p w:rsidR="00941844" w:rsidRPr="00056CC0" w:rsidRDefault="00941844" w:rsidP="00E25214">
            <w:pPr>
              <w:spacing w:line="220" w:lineRule="exact"/>
              <w:jc w:val="center"/>
              <w:rPr>
                <w:ins w:id="310" w:author="周培(Zhou Pei)" w:date="2021-11-10T16:48:00Z"/>
                <w:rFonts w:ascii="Times New Roman" w:hAnsi="Times New Roman" w:cs="Times New Roman"/>
                <w:sz w:val="18"/>
                <w:szCs w:val="18"/>
              </w:rPr>
            </w:pPr>
            <w:ins w:id="311" w:author="周培(Zhou Pei)" w:date="2021-11-10T16:48:00Z">
              <w:r w:rsidRPr="00056CC0">
                <w:rPr>
                  <w:rFonts w:ascii="Times New Roman" w:hAnsi="Times New Roman" w:cs="Times New Roman"/>
                  <w:sz w:val="18"/>
                  <w:szCs w:val="18"/>
                </w:rPr>
                <w:t>(optional)</w:t>
              </w:r>
            </w:ins>
          </w:p>
        </w:tc>
      </w:tr>
    </w:tbl>
    <w:p w:rsidR="000C66AE" w:rsidRPr="00056CC0" w:rsidDel="007D2C1F" w:rsidRDefault="000C66AE" w:rsidP="000C66AE">
      <w:pPr>
        <w:spacing w:line="220" w:lineRule="exact"/>
        <w:jc w:val="center"/>
        <w:rPr>
          <w:ins w:id="312" w:author="周培(Zhou Pei)" w:date="2021-11-10T16:48:00Z"/>
          <w:del w:id="313" w:author="周培(Zhou Pei)" w:date="2021-11-10T15:10:00Z"/>
          <w:rFonts w:ascii="Times New Roman" w:hAnsi="Times New Roman" w:cs="Times New Roman"/>
          <w:sz w:val="18"/>
          <w:szCs w:val="18"/>
        </w:rPr>
      </w:pPr>
    </w:p>
    <w:p w:rsidR="000C66AE" w:rsidRPr="00056CC0" w:rsidRDefault="000C66AE" w:rsidP="000C66AE">
      <w:pPr>
        <w:pStyle w:val="a4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14" w:author="周培(Zhou Pei)" w:date="2021-11-10T16:48:00Z"/>
          <w:rFonts w:ascii="Times New Roman" w:hAnsi="Times New Roman" w:cs="Times New Roman"/>
          <w:sz w:val="18"/>
          <w:szCs w:val="18"/>
        </w:rPr>
      </w:pPr>
    </w:p>
    <w:p w:rsidR="000C66AE" w:rsidRPr="00056CC0" w:rsidRDefault="000C66AE" w:rsidP="000C66AE">
      <w:pPr>
        <w:pStyle w:val="a4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15" w:author="周培(Zhou Pei)" w:date="2021-11-10T16:48:00Z"/>
          <w:rFonts w:ascii="Times New Roman" w:hAnsi="Times New Roman" w:cs="Times New Roman"/>
          <w:sz w:val="18"/>
          <w:szCs w:val="18"/>
        </w:rPr>
      </w:pPr>
    </w:p>
    <w:p w:rsidR="000C66AE" w:rsidRPr="00056CC0" w:rsidRDefault="000C66AE" w:rsidP="000C66AE">
      <w:pPr>
        <w:pStyle w:val="a4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16" w:author="周培(Zhou Pei)" w:date="2021-11-10T16:48:00Z"/>
          <w:rFonts w:ascii="Times New Roman" w:hAnsi="Times New Roman" w:cs="Times New Roman"/>
          <w:sz w:val="18"/>
          <w:szCs w:val="18"/>
        </w:rPr>
      </w:pPr>
    </w:p>
    <w:p w:rsidR="00D70256" w:rsidRPr="00056CC0" w:rsidRDefault="00D70256" w:rsidP="00056CC0">
      <w:pPr>
        <w:pStyle w:val="a4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ind w:left="0"/>
        <w:rPr>
          <w:ins w:id="317" w:author="周培(Zhou Pei)" w:date="2021-11-10T18:06:00Z"/>
          <w:rFonts w:ascii="Times New Roman" w:hAnsi="Times New Roman" w:cs="Times New Roman"/>
          <w:sz w:val="18"/>
          <w:szCs w:val="18"/>
        </w:rPr>
      </w:pPr>
    </w:p>
    <w:p w:rsidR="000C66AE" w:rsidRPr="00056CC0" w:rsidRDefault="000C66AE" w:rsidP="00D2667D">
      <w:pPr>
        <w:pStyle w:val="a4"/>
        <w:tabs>
          <w:tab w:val="left" w:pos="1552"/>
          <w:tab w:val="left" w:pos="2732"/>
          <w:tab w:val="left" w:pos="3835"/>
          <w:tab w:val="left" w:pos="4952"/>
          <w:tab w:val="left" w:pos="6236"/>
          <w:tab w:val="left" w:pos="7352"/>
          <w:tab w:val="left" w:pos="8475"/>
        </w:tabs>
        <w:kinsoku w:val="0"/>
        <w:overflowPunct w:val="0"/>
        <w:spacing w:line="220" w:lineRule="exact"/>
        <w:rPr>
          <w:ins w:id="318" w:author="周培(Zhou Pei)" w:date="2021-11-10T16:48:00Z"/>
          <w:rFonts w:ascii="Times New Roman" w:hAnsi="Times New Roman" w:cs="Times New Roman"/>
          <w:sz w:val="18"/>
          <w:szCs w:val="18"/>
        </w:rPr>
      </w:pPr>
      <w:ins w:id="319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Octets: </w:t>
        </w:r>
      </w:ins>
      <w:ins w:id="320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21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322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323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0 or 1     </w:t>
        </w:r>
      </w:ins>
      <w:ins w:id="324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   </w:t>
        </w:r>
      </w:ins>
      <w:ins w:id="325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26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  <w:r w:rsidRPr="00056CC0">
          <w:rPr>
            <w:rFonts w:ascii="Times New Roman" w:hAnsi="Times New Roman" w:cs="Times New Roman"/>
            <w:i/>
            <w:sz w:val="18"/>
            <w:szCs w:val="18"/>
          </w:rPr>
          <w:t xml:space="preserve">n </w:t>
        </w:r>
        <w:r w:rsidRPr="00056CC0">
          <w:rPr>
            <w:rFonts w:ascii="Times New Roman" w:hAnsi="Times New Roman" w:cs="Times New Roman"/>
            <w:sz w:val="18"/>
            <w:szCs w:val="18"/>
          </w:rPr>
          <w:t xml:space="preserve">x 33   </w:t>
        </w:r>
      </w:ins>
      <w:ins w:id="327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328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29" w:author="周培(Zhou Pei)" w:date="2021-11-10T23:38:00Z">
        <w:r w:rsidR="002220DE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30" w:author="周培(Zhou Pei)" w:date="2021-11-10T16:55:00Z">
        <w:r w:rsidR="0068576B"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31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0 or 1    </w:t>
        </w:r>
      </w:ins>
      <w:ins w:id="332" w:author="周培(Zhou Pei)" w:date="2021-11-10T17:22:00Z">
        <w:r w:rsidR="00D2667D" w:rsidRPr="00056CC0">
          <w:rPr>
            <w:rFonts w:ascii="Times New Roman" w:hAnsi="Times New Roman" w:cs="Times New Roman"/>
            <w:sz w:val="18"/>
            <w:szCs w:val="18"/>
          </w:rPr>
          <w:t xml:space="preserve">  </w:t>
        </w:r>
      </w:ins>
      <w:ins w:id="333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34" w:author="周培(Zhou Pei)" w:date="2021-11-11T10:38:00Z">
        <w:r w:rsidR="00056CC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ins w:id="335" w:author="周培(Zhou Pei)" w:date="2021-11-10T16:48:00Z">
        <w:r w:rsidRPr="00056CC0">
          <w:rPr>
            <w:rFonts w:ascii="Times New Roman" w:hAnsi="Times New Roman" w:cs="Times New Roman"/>
            <w:sz w:val="18"/>
            <w:szCs w:val="18"/>
          </w:rPr>
          <w:t>variable</w:t>
        </w:r>
      </w:ins>
    </w:p>
    <w:p w:rsidR="000C66AE" w:rsidRPr="00056CC0" w:rsidRDefault="000C66AE" w:rsidP="000C66AE">
      <w:pPr>
        <w:spacing w:line="220" w:lineRule="exact"/>
        <w:rPr>
          <w:ins w:id="336" w:author="周培(Zhou Pei)" w:date="2021-11-10T16:48:00Z"/>
          <w:sz w:val="18"/>
          <w:szCs w:val="18"/>
        </w:rPr>
      </w:pPr>
    </w:p>
    <w:p w:rsidR="000C66AE" w:rsidRPr="00370223" w:rsidRDefault="000C66AE" w:rsidP="000C66AE">
      <w:pPr>
        <w:spacing w:line="220" w:lineRule="exact"/>
        <w:jc w:val="center"/>
        <w:rPr>
          <w:ins w:id="337" w:author="周培(Zhou Pei)" w:date="2021-11-10T16:48:00Z"/>
          <w:rFonts w:ascii="Times New Roman" w:hAnsi="Times New Roman" w:cs="Times New Roman"/>
          <w:b/>
          <w:sz w:val="20"/>
          <w:szCs w:val="20"/>
        </w:rPr>
      </w:pPr>
      <w:ins w:id="338" w:author="周培(Zhou Pei)" w:date="2021-11-10T16:48:00Z">
        <w:r w:rsidRPr="00370223">
          <w:rPr>
            <w:rFonts w:ascii="Times New Roman" w:hAnsi="Times New Roman" w:cs="Times New Roman"/>
            <w:b/>
            <w:sz w:val="20"/>
            <w:szCs w:val="20"/>
          </w:rPr>
          <w:t>(#2178</w:t>
        </w:r>
      </w:ins>
      <w:ins w:id="339" w:author="周培(Zhou Pei)" w:date="2021-11-10T17:08:00Z">
        <w:r w:rsidR="00EF41B3" w:rsidRPr="00370223">
          <w:rPr>
            <w:rFonts w:ascii="Times New Roman" w:hAnsi="Times New Roman" w:cs="Times New Roman"/>
            <w:b/>
            <w:sz w:val="20"/>
            <w:szCs w:val="20"/>
          </w:rPr>
          <w:t>, #2179</w:t>
        </w:r>
      </w:ins>
      <w:ins w:id="340" w:author="周培(Zhou Pei)" w:date="2021-11-10T16:48:00Z">
        <w:r w:rsidRPr="00370223">
          <w:rPr>
            <w:rFonts w:ascii="Times New Roman" w:hAnsi="Times New Roman" w:cs="Times New Roman"/>
            <w:b/>
            <w:sz w:val="20"/>
            <w:szCs w:val="20"/>
          </w:rPr>
          <w:t xml:space="preserve">) Figure </w:t>
        </w:r>
        <w:r w:rsidRPr="00370223">
          <w:rPr>
            <w:rFonts w:ascii="Times New Roman" w:hAnsi="Times New Roman" w:cs="Times New Roman"/>
            <w:b/>
            <w:sz w:val="20"/>
            <w:szCs w:val="20"/>
            <w:highlight w:val="yellow"/>
          </w:rPr>
          <w:t>9-xx</w:t>
        </w:r>
        <w:r w:rsidRPr="00370223">
          <w:rPr>
            <w:rFonts w:ascii="Times New Roman" w:hAnsi="Times New Roman" w:cs="Times New Roman"/>
            <w:b/>
            <w:sz w:val="20"/>
            <w:szCs w:val="20"/>
          </w:rPr>
          <w:t xml:space="preserve"> Authentication Info subfield format</w:t>
        </w:r>
      </w:ins>
    </w:p>
    <w:p w:rsidR="000C66AE" w:rsidRPr="000C66AE" w:rsidRDefault="000C66AE" w:rsidP="004D528D">
      <w:pPr>
        <w:spacing w:line="220" w:lineRule="exact"/>
        <w:rPr>
          <w:ins w:id="341" w:author="周培(Zhou Pei)" w:date="2021-10-15T10:32:00Z"/>
          <w:rFonts w:ascii="Times New Roman" w:hAnsi="Times New Roman" w:cs="Times New Roman"/>
          <w:sz w:val="20"/>
          <w:szCs w:val="20"/>
        </w:rPr>
      </w:pPr>
    </w:p>
    <w:p w:rsidR="004D528D" w:rsidDel="007706BD" w:rsidRDefault="00793FB8" w:rsidP="005321C3">
      <w:pPr>
        <w:spacing w:line="220" w:lineRule="exact"/>
        <w:rPr>
          <w:del w:id="342" w:author="周培(Zhou Pei)" w:date="2021-10-15T10:36:00Z"/>
          <w:rFonts w:ascii="Times New Roman" w:hAnsi="Times New Roman" w:cs="Times New Roman"/>
          <w:sz w:val="20"/>
          <w:szCs w:val="22"/>
        </w:rPr>
      </w:pPr>
      <w:ins w:id="343" w:author="周培(Zhou Pei)" w:date="2021-11-10T17:08:00Z">
        <w:r w:rsidRPr="00187EC2">
          <w:rPr>
            <w:rFonts w:ascii="Times New Roman" w:hAnsi="Times New Roman" w:cs="Times New Roman"/>
            <w:sz w:val="20"/>
            <w:szCs w:val="20"/>
          </w:rPr>
          <w:t>(</w:t>
        </w:r>
      </w:ins>
      <w:ins w:id="344" w:author="周培(Zhou Pei)" w:date="2021-11-10T17:09:00Z">
        <w:r w:rsidR="00CD06C0">
          <w:rPr>
            <w:rFonts w:ascii="Times New Roman" w:hAnsi="Times New Roman" w:cs="Times New Roman"/>
            <w:sz w:val="20"/>
            <w:szCs w:val="20"/>
          </w:rPr>
          <w:t>#</w:t>
        </w:r>
      </w:ins>
      <w:ins w:id="345" w:author="周培(Zhou Pei)" w:date="2021-11-10T17:08:00Z">
        <w:r w:rsidRPr="00187EC2">
          <w:rPr>
            <w:rFonts w:ascii="Times New Roman" w:hAnsi="Times New Roman" w:cs="Times New Roman"/>
            <w:sz w:val="20"/>
            <w:szCs w:val="20"/>
          </w:rPr>
          <w:t>2179)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346" w:author="周培(Zhou Pei)" w:date="2021-11-10T23:36:00Z">
        <w:r w:rsidR="003F5DD3" w:rsidRPr="003F5DD3">
          <w:rPr>
            <w:rFonts w:ascii="Times New Roman" w:hAnsi="Times New Roman" w:cs="Times New Roman"/>
            <w:sz w:val="20"/>
            <w:szCs w:val="22"/>
          </w:rPr>
          <w:t>Each of the subfields, and the allowed combinations of subfields, are defined in 9.6.7.54 (EBCS Info frame format).</w:t>
        </w:r>
      </w:ins>
    </w:p>
    <w:p w:rsidR="007706BD" w:rsidRPr="005321C3" w:rsidRDefault="007706BD" w:rsidP="005321C3">
      <w:pPr>
        <w:spacing w:line="220" w:lineRule="exact"/>
        <w:rPr>
          <w:ins w:id="347" w:author="周培(Zhou Pei)" w:date="2021-11-10T17:23:00Z"/>
          <w:rFonts w:ascii="Times New Roman" w:hAnsi="Times New Roman" w:cs="Times New Roman"/>
          <w:sz w:val="20"/>
          <w:szCs w:val="22"/>
        </w:rPr>
      </w:pPr>
    </w:p>
    <w:p w:rsidR="00107A85" w:rsidRPr="00DD5D4F" w:rsidRDefault="009F70EE">
      <w:pPr>
        <w:widowControl/>
        <w:jc w:val="left"/>
        <w:rPr>
          <w:rFonts w:ascii="Times New Roman" w:hAnsi="Times New Roman" w:cs="Times New Roman"/>
        </w:rPr>
      </w:pPr>
      <w:r w:rsidRPr="00DD5D4F">
        <w:rPr>
          <w:rFonts w:ascii="Times New Roman" w:hAnsi="Times New Roman" w:cs="Times New Roman"/>
        </w:rPr>
        <w:br w:type="page"/>
      </w:r>
    </w:p>
    <w:p w:rsidR="00436EE2" w:rsidRPr="00060CD1" w:rsidRDefault="00436EE2" w:rsidP="00436EE2">
      <w:pPr>
        <w:rPr>
          <w:rFonts w:ascii="Times New Roman" w:hAnsi="Times New Roman" w:cs="Times New Roman"/>
          <w:i/>
          <w:highlight w:val="yellow"/>
        </w:rPr>
      </w:pPr>
      <w:r w:rsidRPr="00060CD1">
        <w:rPr>
          <w:rFonts w:ascii="Times New Roman" w:hAnsi="Times New Roman" w:cs="Times New Roman"/>
          <w:i/>
          <w:highlight w:val="yellow"/>
        </w:rPr>
        <w:lastRenderedPageBreak/>
        <w:t>Editor: Please insert the following line in Table 9-</w:t>
      </w:r>
      <w:r w:rsidR="00334EC1">
        <w:rPr>
          <w:rFonts w:ascii="Times New Roman" w:hAnsi="Times New Roman" w:cs="Times New Roman"/>
          <w:i/>
          <w:highlight w:val="yellow"/>
        </w:rPr>
        <w:t>47</w:t>
      </w:r>
      <w:r w:rsidRPr="00060CD1">
        <w:rPr>
          <w:rFonts w:ascii="Times New Roman" w:hAnsi="Times New Roman" w:cs="Times New Roman"/>
          <w:i/>
          <w:highlight w:val="yellow"/>
        </w:rPr>
        <w:t>9(FT Request frame body)</w:t>
      </w:r>
      <w:r w:rsidRPr="00060CD1">
        <w:rPr>
          <w:rFonts w:ascii="Times New Roman" w:hAnsi="Times New Roman" w:cs="Times New Roman"/>
          <w:i/>
          <w:highlight w:val="yellow"/>
        </w:rPr>
        <w:t>：</w:t>
      </w:r>
    </w:p>
    <w:p w:rsidR="00436EE2" w:rsidRDefault="00436EE2" w:rsidP="00F17FA0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F17FA0" w:rsidRDefault="009F70EE" w:rsidP="00F17FA0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DD5D4F">
        <w:rPr>
          <w:rFonts w:ascii="Times New Roman" w:hAnsi="Times New Roman" w:cs="Times New Roman"/>
          <w:b/>
          <w:bCs/>
          <w:kern w:val="0"/>
          <w:sz w:val="22"/>
          <w:szCs w:val="22"/>
        </w:rPr>
        <w:t>9.6 Action frame format details</w:t>
      </w:r>
    </w:p>
    <w:p w:rsidR="00CF5D89" w:rsidRPr="00F17FA0" w:rsidRDefault="00CF5D89" w:rsidP="00F17FA0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F17FA0" w:rsidRPr="00F17FA0" w:rsidRDefault="00F17FA0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F17FA0">
        <w:rPr>
          <w:rFonts w:ascii="Times New Roman" w:hAnsi="Times New Roman" w:cs="Times New Roman"/>
          <w:b/>
          <w:bCs/>
          <w:kern w:val="0"/>
          <w:sz w:val="20"/>
          <w:szCs w:val="20"/>
        </w:rPr>
        <w:t>9.6.8 FT Action frame details</w:t>
      </w:r>
    </w:p>
    <w:p w:rsidR="00F17FA0" w:rsidRPr="00F17FA0" w:rsidRDefault="00F17FA0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F17FA0" w:rsidRPr="00F17FA0" w:rsidRDefault="00F17FA0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F17FA0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9.6.8.2 FT Request frame </w:t>
      </w:r>
    </w:p>
    <w:p w:rsidR="00F17FA0" w:rsidRPr="00F17FA0" w:rsidRDefault="00F17FA0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F17FA0" w:rsidRPr="00F17FA0" w:rsidRDefault="00F17FA0" w:rsidP="00F17FA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17FA0">
        <w:rPr>
          <w:rFonts w:ascii="Times New Roman" w:hAnsi="Times New Roman" w:cs="Times New Roman"/>
          <w:b/>
          <w:bCs/>
        </w:rPr>
        <w:t>Table 9-</w:t>
      </w:r>
      <w:r w:rsidR="000323FC">
        <w:rPr>
          <w:rFonts w:ascii="Times New Roman" w:hAnsi="Times New Roman" w:cs="Times New Roman"/>
          <w:b/>
          <w:bCs/>
        </w:rPr>
        <w:t>479</w:t>
      </w:r>
      <w:r w:rsidRPr="00F17FA0">
        <w:rPr>
          <w:rFonts w:ascii="Times New Roman" w:hAnsi="Times New Roman" w:cs="Times New Roman"/>
          <w:b/>
          <w:bCs/>
        </w:rPr>
        <w:t>—FT Request frame body</w:t>
      </w:r>
    </w:p>
    <w:tbl>
      <w:tblPr>
        <w:tblStyle w:val="a8"/>
        <w:tblpPr w:leftFromText="180" w:rightFromText="180" w:vertAnchor="text" w:horzAnchor="margin" w:tblpXSpec="right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1790"/>
        <w:gridCol w:w="2434"/>
        <w:gridCol w:w="4461"/>
      </w:tblGrid>
      <w:tr w:rsidR="00334EC1" w:rsidRPr="00E55B31" w:rsidTr="00334EC1">
        <w:trPr>
          <w:trHeight w:val="285"/>
          <w:ins w:id="348" w:author="周培(Zhou Pei)" w:date="2021-10-15T10:41:00Z"/>
        </w:trPr>
        <w:tc>
          <w:tcPr>
            <w:tcW w:w="1790" w:type="dxa"/>
          </w:tcPr>
          <w:p w:rsidR="00334EC1" w:rsidRPr="008F2F99" w:rsidRDefault="00334EC1" w:rsidP="00334EC1">
            <w:pPr>
              <w:jc w:val="center"/>
              <w:rPr>
                <w:ins w:id="349" w:author="周培(Zhou Pei)" w:date="2021-10-15T10:41:00Z"/>
                <w:rFonts w:ascii="Times New Roman" w:hAnsi="Times New Roman" w:cs="Times New Roman"/>
                <w:b/>
                <w:sz w:val="20"/>
                <w:szCs w:val="22"/>
              </w:rPr>
            </w:pPr>
            <w:r w:rsidRPr="008F2F99">
              <w:rPr>
                <w:rFonts w:ascii="Times New Roman" w:hAnsi="Times New Roman" w:cs="Times New Roman"/>
                <w:b/>
                <w:sz w:val="20"/>
                <w:szCs w:val="22"/>
              </w:rPr>
              <w:t>Order</w:t>
            </w:r>
          </w:p>
        </w:tc>
        <w:tc>
          <w:tcPr>
            <w:tcW w:w="2434" w:type="dxa"/>
          </w:tcPr>
          <w:p w:rsidR="00334EC1" w:rsidRPr="008F2F99" w:rsidRDefault="00334EC1" w:rsidP="00334EC1">
            <w:pPr>
              <w:jc w:val="center"/>
              <w:rPr>
                <w:ins w:id="350" w:author="周培(Zhou Pei)" w:date="2021-10-15T10:41:00Z"/>
                <w:rFonts w:ascii="Times New Roman" w:hAnsi="Times New Roman" w:cs="Times New Roman"/>
                <w:b/>
                <w:sz w:val="20"/>
                <w:szCs w:val="22"/>
              </w:rPr>
            </w:pPr>
            <w:r w:rsidRPr="008F2F99">
              <w:rPr>
                <w:rFonts w:ascii="Times New Roman" w:hAnsi="Times New Roman" w:cs="Times New Roman"/>
                <w:b/>
                <w:sz w:val="20"/>
                <w:szCs w:val="22"/>
              </w:rPr>
              <w:t>Information</w:t>
            </w:r>
          </w:p>
        </w:tc>
        <w:tc>
          <w:tcPr>
            <w:tcW w:w="4461" w:type="dxa"/>
          </w:tcPr>
          <w:p w:rsidR="00334EC1" w:rsidRPr="008F2F99" w:rsidRDefault="00334EC1" w:rsidP="00334EC1">
            <w:pPr>
              <w:jc w:val="center"/>
              <w:rPr>
                <w:ins w:id="351" w:author="周培(Zhou Pei)" w:date="2021-10-15T10:41:00Z"/>
                <w:rFonts w:ascii="Times New Roman" w:hAnsi="Times New Roman" w:cs="Times New Roman"/>
                <w:b/>
                <w:sz w:val="20"/>
                <w:szCs w:val="22"/>
              </w:rPr>
            </w:pPr>
            <w:r w:rsidRPr="008F2F99">
              <w:rPr>
                <w:rFonts w:ascii="Times New Roman" w:hAnsi="Times New Roman" w:cs="Times New Roman"/>
                <w:b/>
                <w:sz w:val="20"/>
                <w:szCs w:val="22"/>
              </w:rPr>
              <w:t>Notes</w:t>
            </w:r>
          </w:p>
        </w:tc>
      </w:tr>
      <w:tr w:rsidR="00334EC1" w:rsidRPr="00E55B31" w:rsidTr="00334EC1">
        <w:trPr>
          <w:trHeight w:val="239"/>
        </w:trPr>
        <w:tc>
          <w:tcPr>
            <w:tcW w:w="1790" w:type="dxa"/>
          </w:tcPr>
          <w:p w:rsidR="00334EC1" w:rsidRPr="000323FC" w:rsidRDefault="00334EC1" w:rsidP="00334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23FC">
              <w:rPr>
                <w:rFonts w:ascii="Times New Roman" w:hAnsi="Times New Roman" w:cs="Times New Roman" w:hint="eastAsia"/>
                <w:sz w:val="20"/>
                <w:szCs w:val="22"/>
              </w:rPr>
              <w:t>1</w:t>
            </w:r>
          </w:p>
        </w:tc>
        <w:tc>
          <w:tcPr>
            <w:tcW w:w="2434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SN</w:t>
            </w:r>
          </w:p>
        </w:tc>
        <w:tc>
          <w:tcPr>
            <w:tcW w:w="4461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34EC1">
              <w:rPr>
                <w:rFonts w:ascii="Times New Roman" w:hAnsi="Times New Roman" w:cs="Times New Roman"/>
                <w:sz w:val="20"/>
                <w:szCs w:val="22"/>
              </w:rPr>
              <w:t>A RSNE is present if dot11RSNAActivated is true.</w:t>
            </w:r>
          </w:p>
        </w:tc>
      </w:tr>
      <w:tr w:rsidR="00334EC1" w:rsidRPr="00E55B31" w:rsidTr="00334EC1">
        <w:trPr>
          <w:trHeight w:val="285"/>
        </w:trPr>
        <w:tc>
          <w:tcPr>
            <w:tcW w:w="1790" w:type="dxa"/>
          </w:tcPr>
          <w:p w:rsidR="00334EC1" w:rsidRPr="000323FC" w:rsidRDefault="00334EC1" w:rsidP="00334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23FC">
              <w:rPr>
                <w:rFonts w:ascii="Times New Roman" w:hAnsi="Times New Roman" w:cs="Times New Roman" w:hint="eastAsia"/>
                <w:sz w:val="20"/>
                <w:szCs w:val="22"/>
              </w:rPr>
              <w:t>2</w:t>
            </w:r>
          </w:p>
        </w:tc>
        <w:tc>
          <w:tcPr>
            <w:tcW w:w="2434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obility Domain</w:t>
            </w:r>
          </w:p>
        </w:tc>
        <w:tc>
          <w:tcPr>
            <w:tcW w:w="4461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34EC1">
              <w:rPr>
                <w:rFonts w:ascii="Times New Roman" w:hAnsi="Times New Roman" w:cs="Times New Roman"/>
                <w:sz w:val="20"/>
                <w:szCs w:val="22"/>
              </w:rPr>
              <w:t>The MDE is present.</w:t>
            </w:r>
          </w:p>
        </w:tc>
      </w:tr>
      <w:tr w:rsidR="00334EC1" w:rsidRPr="00E55B31" w:rsidTr="00334EC1">
        <w:trPr>
          <w:trHeight w:val="300"/>
        </w:trPr>
        <w:tc>
          <w:tcPr>
            <w:tcW w:w="1790" w:type="dxa"/>
          </w:tcPr>
          <w:p w:rsidR="00334EC1" w:rsidRPr="000323FC" w:rsidRDefault="00334EC1" w:rsidP="00334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23FC">
              <w:rPr>
                <w:rFonts w:ascii="Times New Roman" w:hAnsi="Times New Roman" w:cs="Times New Roman" w:hint="eastAsia"/>
                <w:sz w:val="20"/>
                <w:szCs w:val="22"/>
              </w:rPr>
              <w:t>3</w:t>
            </w:r>
          </w:p>
        </w:tc>
        <w:tc>
          <w:tcPr>
            <w:tcW w:w="2434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ast BSS Transition</w:t>
            </w:r>
          </w:p>
        </w:tc>
        <w:tc>
          <w:tcPr>
            <w:tcW w:w="4461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34EC1">
              <w:rPr>
                <w:rFonts w:ascii="Times New Roman" w:hAnsi="Times New Roman" w:cs="Times New Roman"/>
                <w:sz w:val="20"/>
                <w:szCs w:val="22"/>
              </w:rPr>
              <w:t>An FTE is present if dot11RSNAActivated is true.</w:t>
            </w:r>
          </w:p>
        </w:tc>
      </w:tr>
      <w:tr w:rsidR="00334EC1" w:rsidRPr="00E55B31" w:rsidTr="00334EC1">
        <w:trPr>
          <w:trHeight w:val="285"/>
          <w:ins w:id="352" w:author="周培(Zhou Pei)" w:date="2021-10-15T10:41:00Z"/>
        </w:trPr>
        <w:tc>
          <w:tcPr>
            <w:tcW w:w="1790" w:type="dxa"/>
          </w:tcPr>
          <w:p w:rsidR="00334EC1" w:rsidRPr="00F17FA0" w:rsidRDefault="00334EC1" w:rsidP="00334EC1">
            <w:pPr>
              <w:jc w:val="center"/>
              <w:rPr>
                <w:ins w:id="353" w:author="周培(Zhou Pei)" w:date="2021-10-15T10:41:00Z"/>
                <w:rFonts w:ascii="Times New Roman" w:hAnsi="Times New Roman" w:cs="Times New Roman"/>
                <w:sz w:val="20"/>
                <w:szCs w:val="22"/>
              </w:rPr>
            </w:pPr>
            <w:ins w:id="354" w:author="周培(Zhou Pei)" w:date="2021-11-05T10:26:00Z">
              <w:r w:rsidRPr="00187EC2">
                <w:rPr>
                  <w:rFonts w:ascii="Times New Roman" w:hAnsi="Times New Roman" w:cs="Times New Roman"/>
                  <w:sz w:val="20"/>
                  <w:szCs w:val="20"/>
                </w:rPr>
                <w:t>(#2179)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55" w:author="周培(Zhou Pei)" w:date="2021-10-15T10:41:00Z">
              <w:r w:rsidRPr="00F17FA0">
                <w:rPr>
                  <w:rFonts w:ascii="Times New Roman" w:hAnsi="Times New Roman" w:cs="Times New Roman"/>
                  <w:sz w:val="20"/>
                  <w:szCs w:val="22"/>
                </w:rPr>
                <w:t>&lt;ANA&gt;</w:t>
              </w:r>
            </w:ins>
          </w:p>
        </w:tc>
        <w:tc>
          <w:tcPr>
            <w:tcW w:w="2434" w:type="dxa"/>
          </w:tcPr>
          <w:p w:rsidR="00334EC1" w:rsidRPr="00F17FA0" w:rsidRDefault="00334EC1" w:rsidP="00334EC1">
            <w:pPr>
              <w:jc w:val="left"/>
              <w:rPr>
                <w:ins w:id="356" w:author="周培(Zhou Pei)" w:date="2021-10-15T10:41:00Z"/>
                <w:rFonts w:ascii="Times New Roman" w:hAnsi="Times New Roman" w:cs="Times New Roman"/>
                <w:sz w:val="20"/>
                <w:szCs w:val="22"/>
              </w:rPr>
            </w:pPr>
            <w:ins w:id="357" w:author="周培(Zhou Pei)" w:date="2021-11-04T16:23:00Z">
              <w:r w:rsidRPr="00813C1B">
                <w:rPr>
                  <w:rFonts w:ascii="Times New Roman" w:hAnsi="Times New Roman" w:cs="Times New Roman"/>
                  <w:sz w:val="20"/>
                  <w:szCs w:val="22"/>
                </w:rPr>
                <w:t xml:space="preserve">(#2179) </w:t>
              </w:r>
            </w:ins>
            <w:ins w:id="358" w:author="周培(Zhou Pei)" w:date="2021-10-15T10:41:00Z">
              <w:r w:rsidRPr="00F17FA0">
                <w:rPr>
                  <w:rFonts w:ascii="Times New Roman" w:hAnsi="Times New Roman" w:cs="Times New Roman"/>
                  <w:sz w:val="20"/>
                  <w:szCs w:val="22"/>
                </w:rPr>
                <w:t>EBCS Transition</w:t>
              </w:r>
            </w:ins>
          </w:p>
        </w:tc>
        <w:tc>
          <w:tcPr>
            <w:tcW w:w="4461" w:type="dxa"/>
          </w:tcPr>
          <w:p w:rsidR="00334EC1" w:rsidRPr="00F17FA0" w:rsidRDefault="00334EC1" w:rsidP="00334EC1">
            <w:pPr>
              <w:jc w:val="left"/>
              <w:rPr>
                <w:ins w:id="359" w:author="周培(Zhou Pei)" w:date="2021-10-15T10:41:00Z"/>
                <w:rFonts w:ascii="Times New Roman" w:hAnsi="Times New Roman" w:cs="Times New Roman"/>
                <w:sz w:val="20"/>
                <w:szCs w:val="22"/>
              </w:rPr>
            </w:pPr>
            <w:ins w:id="360" w:author="周培(Zhou Pei)" w:date="2021-11-04T16:23:00Z">
              <w:r w:rsidRPr="00813C1B">
                <w:rPr>
                  <w:rFonts w:ascii="Times New Roman" w:hAnsi="Times New Roman" w:cs="Times New Roman"/>
                  <w:sz w:val="20"/>
                  <w:szCs w:val="22"/>
                </w:rPr>
                <w:t xml:space="preserve">(#2179) </w:t>
              </w:r>
            </w:ins>
            <w:ins w:id="361" w:author="周培(Zhou Pei)" w:date="2021-10-15T10:41:00Z">
              <w:r w:rsidRPr="00F17FA0">
                <w:rPr>
                  <w:rFonts w:ascii="Times New Roman" w:hAnsi="Times New Roman" w:cs="Times New Roman"/>
                  <w:sz w:val="20"/>
                  <w:szCs w:val="22"/>
                </w:rPr>
                <w:t>The ETE is present</w:t>
              </w:r>
            </w:ins>
            <w:ins w:id="362" w:author="周培(Zhou Pei)" w:date="2021-10-15T10:46:00Z">
              <w:r>
                <w:rPr>
                  <w:rFonts w:ascii="Times New Roman" w:hAnsi="Times New Roman" w:cs="Times New Roman"/>
                  <w:sz w:val="20"/>
                  <w:szCs w:val="22"/>
                </w:rPr>
                <w:t>.</w:t>
              </w:r>
            </w:ins>
          </w:p>
        </w:tc>
      </w:tr>
    </w:tbl>
    <w:p w:rsidR="00F17FA0" w:rsidRPr="00F17FA0" w:rsidRDefault="00F17FA0" w:rsidP="00F17FA0">
      <w:pPr>
        <w:rPr>
          <w:ins w:id="363" w:author="周培(Zhou Pei)" w:date="2021-10-15T10:37:00Z"/>
          <w:rFonts w:ascii="Times New Roman" w:hAnsi="Times New Roman" w:cs="Times New Roman"/>
        </w:rPr>
      </w:pPr>
    </w:p>
    <w:p w:rsidR="00F17FA0" w:rsidRPr="00F17FA0" w:rsidRDefault="00F17FA0" w:rsidP="00F17FA0">
      <w:pPr>
        <w:rPr>
          <w:ins w:id="364" w:author="周培(Zhou Pei)" w:date="2021-10-15T10:37:00Z"/>
          <w:rFonts w:ascii="Times New Roman" w:hAnsi="Times New Roman" w:cs="Times New Roman"/>
        </w:rPr>
      </w:pPr>
    </w:p>
    <w:p w:rsidR="00F17FA0" w:rsidRPr="00F17FA0" w:rsidRDefault="00F17FA0" w:rsidP="00F17FA0">
      <w:pPr>
        <w:rPr>
          <w:ins w:id="365" w:author="周培(Zhou Pei)" w:date="2021-10-15T10:37:00Z"/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F17FA0" w:rsidRPr="00F17FA0" w:rsidRDefault="00F17FA0" w:rsidP="00F17FA0">
      <w:pPr>
        <w:rPr>
          <w:ins w:id="366" w:author="周培(Zhou Pei)" w:date="2021-10-15T10:37:00Z"/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F17FA0" w:rsidRDefault="00F17FA0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334EC1" w:rsidRDefault="00334EC1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334EC1" w:rsidRDefault="00334EC1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334EC1" w:rsidRPr="00F17FA0" w:rsidRDefault="00334EC1" w:rsidP="00F17FA0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F17FA0" w:rsidRPr="00060CD1" w:rsidRDefault="00A14DE6" w:rsidP="00060CD1">
      <w:pPr>
        <w:rPr>
          <w:rFonts w:ascii="Times New Roman" w:hAnsi="Times New Roman" w:cs="Times New Roman"/>
          <w:i/>
          <w:highlight w:val="yellow"/>
        </w:rPr>
      </w:pPr>
      <w:r w:rsidRPr="00060CD1">
        <w:rPr>
          <w:rFonts w:ascii="Times New Roman" w:hAnsi="Times New Roman" w:cs="Times New Roman"/>
          <w:i/>
          <w:highlight w:val="yellow"/>
        </w:rPr>
        <w:t>Editor: Please i</w:t>
      </w:r>
      <w:r w:rsidR="00F17FA0" w:rsidRPr="00060CD1">
        <w:rPr>
          <w:rFonts w:ascii="Times New Roman" w:hAnsi="Times New Roman" w:cs="Times New Roman"/>
          <w:i/>
          <w:highlight w:val="yellow"/>
        </w:rPr>
        <w:t xml:space="preserve">nsert the following </w:t>
      </w:r>
      <w:r w:rsidR="000B56E3" w:rsidRPr="00060CD1">
        <w:rPr>
          <w:rFonts w:ascii="Times New Roman" w:hAnsi="Times New Roman" w:cs="Times New Roman"/>
          <w:i/>
          <w:highlight w:val="yellow"/>
        </w:rPr>
        <w:t>line</w:t>
      </w:r>
      <w:r w:rsidR="00F17FA0" w:rsidRPr="00060CD1">
        <w:rPr>
          <w:rFonts w:ascii="Times New Roman" w:hAnsi="Times New Roman" w:cs="Times New Roman"/>
          <w:i/>
          <w:highlight w:val="yellow"/>
        </w:rPr>
        <w:t xml:space="preserve"> in Table 9-</w:t>
      </w:r>
      <w:r w:rsidR="00334EC1">
        <w:rPr>
          <w:rFonts w:ascii="Times New Roman" w:hAnsi="Times New Roman" w:cs="Times New Roman"/>
          <w:i/>
          <w:highlight w:val="yellow"/>
        </w:rPr>
        <w:t>48</w:t>
      </w:r>
      <w:r w:rsidR="006C2B38" w:rsidRPr="00060CD1">
        <w:rPr>
          <w:rFonts w:ascii="Times New Roman" w:hAnsi="Times New Roman" w:cs="Times New Roman"/>
          <w:i/>
          <w:highlight w:val="yellow"/>
        </w:rPr>
        <w:t>0</w:t>
      </w:r>
      <w:r w:rsidR="00F17FA0" w:rsidRPr="00060CD1">
        <w:rPr>
          <w:rFonts w:ascii="Times New Roman" w:hAnsi="Times New Roman" w:cs="Times New Roman"/>
          <w:i/>
          <w:highlight w:val="yellow"/>
        </w:rPr>
        <w:t>(FT Response frame body)</w:t>
      </w:r>
      <w:r w:rsidR="00F17FA0" w:rsidRPr="00060CD1">
        <w:rPr>
          <w:rFonts w:ascii="Times New Roman" w:hAnsi="Times New Roman" w:cs="Times New Roman"/>
          <w:i/>
          <w:highlight w:val="yellow"/>
        </w:rPr>
        <w:t>：</w:t>
      </w:r>
    </w:p>
    <w:p w:rsidR="00BB618D" w:rsidRDefault="00BB618D" w:rsidP="00BB618D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BB618D" w:rsidRPr="00F17FA0" w:rsidRDefault="00BB618D" w:rsidP="00BB618D">
      <w:pPr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F17FA0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9.6.8.3 FT Response frame </w:t>
      </w:r>
    </w:p>
    <w:p w:rsidR="00F17FA0" w:rsidRPr="00BB618D" w:rsidRDefault="00F17FA0" w:rsidP="00F17FA0">
      <w:pPr>
        <w:rPr>
          <w:rFonts w:ascii="Times New Roman" w:hAnsi="Times New Roman" w:cs="Times New Roman"/>
        </w:rPr>
      </w:pPr>
    </w:p>
    <w:p w:rsidR="00F17FA0" w:rsidRPr="00F17FA0" w:rsidRDefault="00F17FA0" w:rsidP="00F17FA0">
      <w:pPr>
        <w:pStyle w:val="a3"/>
        <w:jc w:val="center"/>
        <w:rPr>
          <w:rFonts w:ascii="Times New Roman" w:hAnsi="Times New Roman" w:cs="Times New Roman"/>
          <w:b/>
          <w:bCs/>
          <w:szCs w:val="20"/>
        </w:rPr>
      </w:pPr>
      <w:r w:rsidRPr="00F17FA0">
        <w:rPr>
          <w:rFonts w:ascii="Times New Roman" w:hAnsi="Times New Roman" w:cs="Times New Roman"/>
          <w:b/>
          <w:bCs/>
          <w:szCs w:val="20"/>
        </w:rPr>
        <w:t>Table 9-</w:t>
      </w:r>
      <w:r w:rsidR="006C2B38">
        <w:rPr>
          <w:rFonts w:ascii="Times New Roman" w:hAnsi="Times New Roman" w:cs="Times New Roman"/>
          <w:b/>
          <w:bCs/>
          <w:szCs w:val="20"/>
        </w:rPr>
        <w:t>4</w:t>
      </w:r>
      <w:r w:rsidR="0045603F">
        <w:rPr>
          <w:rFonts w:ascii="Times New Roman" w:hAnsi="Times New Roman" w:cs="Times New Roman"/>
          <w:b/>
          <w:bCs/>
          <w:szCs w:val="20"/>
        </w:rPr>
        <w:t>8</w:t>
      </w:r>
      <w:r w:rsidR="006C2B38">
        <w:rPr>
          <w:rFonts w:ascii="Times New Roman" w:hAnsi="Times New Roman" w:cs="Times New Roman"/>
          <w:b/>
          <w:bCs/>
          <w:szCs w:val="20"/>
        </w:rPr>
        <w:t>0</w:t>
      </w:r>
      <w:r w:rsidRPr="00F17FA0">
        <w:rPr>
          <w:rFonts w:ascii="Times New Roman" w:hAnsi="Times New Roman" w:cs="Times New Roman"/>
          <w:b/>
          <w:bCs/>
          <w:szCs w:val="20"/>
        </w:rPr>
        <w:t>—FT Response frame body</w:t>
      </w:r>
    </w:p>
    <w:tbl>
      <w:tblPr>
        <w:tblStyle w:val="a8"/>
        <w:tblpPr w:leftFromText="180" w:rightFromText="180" w:vertAnchor="text" w:horzAnchor="margin" w:tblpXSpec="right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790"/>
        <w:gridCol w:w="2434"/>
        <w:gridCol w:w="4461"/>
      </w:tblGrid>
      <w:tr w:rsidR="00334EC1" w:rsidRPr="00E55B31" w:rsidTr="00334EC1">
        <w:trPr>
          <w:trHeight w:val="285"/>
          <w:ins w:id="367" w:author="周培(Zhou Pei)" w:date="2021-10-15T10:41:00Z"/>
        </w:trPr>
        <w:tc>
          <w:tcPr>
            <w:tcW w:w="1790" w:type="dxa"/>
          </w:tcPr>
          <w:p w:rsidR="00334EC1" w:rsidRPr="008F2F99" w:rsidRDefault="00334EC1" w:rsidP="00334EC1">
            <w:pPr>
              <w:jc w:val="center"/>
              <w:rPr>
                <w:ins w:id="368" w:author="周培(Zhou Pei)" w:date="2021-10-15T10:41:00Z"/>
                <w:rFonts w:ascii="Times New Roman" w:hAnsi="Times New Roman" w:cs="Times New Roman"/>
                <w:b/>
                <w:sz w:val="20"/>
                <w:szCs w:val="22"/>
              </w:rPr>
            </w:pPr>
            <w:r w:rsidRPr="008F2F99">
              <w:rPr>
                <w:rFonts w:ascii="Times New Roman" w:hAnsi="Times New Roman" w:cs="Times New Roman"/>
                <w:b/>
                <w:sz w:val="20"/>
                <w:szCs w:val="22"/>
              </w:rPr>
              <w:t>Order</w:t>
            </w:r>
          </w:p>
        </w:tc>
        <w:tc>
          <w:tcPr>
            <w:tcW w:w="2434" w:type="dxa"/>
          </w:tcPr>
          <w:p w:rsidR="00334EC1" w:rsidRPr="008F2F99" w:rsidRDefault="00334EC1" w:rsidP="00334EC1">
            <w:pPr>
              <w:jc w:val="center"/>
              <w:rPr>
                <w:ins w:id="369" w:author="周培(Zhou Pei)" w:date="2021-10-15T10:41:00Z"/>
                <w:rFonts w:ascii="Times New Roman" w:hAnsi="Times New Roman" w:cs="Times New Roman"/>
                <w:b/>
                <w:sz w:val="20"/>
                <w:szCs w:val="22"/>
              </w:rPr>
            </w:pPr>
            <w:r w:rsidRPr="008F2F99">
              <w:rPr>
                <w:rFonts w:ascii="Times New Roman" w:hAnsi="Times New Roman" w:cs="Times New Roman"/>
                <w:b/>
                <w:sz w:val="20"/>
                <w:szCs w:val="22"/>
              </w:rPr>
              <w:t>Information</w:t>
            </w:r>
          </w:p>
        </w:tc>
        <w:tc>
          <w:tcPr>
            <w:tcW w:w="4461" w:type="dxa"/>
          </w:tcPr>
          <w:p w:rsidR="00334EC1" w:rsidRPr="008F2F99" w:rsidRDefault="00334EC1" w:rsidP="00334EC1">
            <w:pPr>
              <w:jc w:val="center"/>
              <w:rPr>
                <w:ins w:id="370" w:author="周培(Zhou Pei)" w:date="2021-10-15T10:41:00Z"/>
                <w:rFonts w:ascii="Times New Roman" w:hAnsi="Times New Roman" w:cs="Times New Roman"/>
                <w:b/>
                <w:sz w:val="20"/>
                <w:szCs w:val="22"/>
              </w:rPr>
            </w:pPr>
            <w:r w:rsidRPr="008F2F99">
              <w:rPr>
                <w:rFonts w:ascii="Times New Roman" w:hAnsi="Times New Roman" w:cs="Times New Roman"/>
                <w:b/>
                <w:sz w:val="20"/>
                <w:szCs w:val="22"/>
              </w:rPr>
              <w:t>Notes</w:t>
            </w:r>
          </w:p>
        </w:tc>
      </w:tr>
      <w:tr w:rsidR="00334EC1" w:rsidRPr="00E55B31" w:rsidTr="00334EC1">
        <w:trPr>
          <w:trHeight w:val="239"/>
        </w:trPr>
        <w:tc>
          <w:tcPr>
            <w:tcW w:w="1790" w:type="dxa"/>
          </w:tcPr>
          <w:p w:rsidR="00334EC1" w:rsidRPr="000323FC" w:rsidRDefault="00334EC1" w:rsidP="00334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23FC">
              <w:rPr>
                <w:rFonts w:ascii="Times New Roman" w:hAnsi="Times New Roman" w:cs="Times New Roman" w:hint="eastAsia"/>
                <w:sz w:val="20"/>
                <w:szCs w:val="22"/>
              </w:rPr>
              <w:t>1</w:t>
            </w:r>
          </w:p>
        </w:tc>
        <w:tc>
          <w:tcPr>
            <w:tcW w:w="2434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SN</w:t>
            </w:r>
          </w:p>
        </w:tc>
        <w:tc>
          <w:tcPr>
            <w:tcW w:w="4461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34EC1">
              <w:rPr>
                <w:rFonts w:ascii="Times New Roman" w:hAnsi="Times New Roman" w:cs="Times New Roman"/>
                <w:sz w:val="20"/>
                <w:szCs w:val="22"/>
              </w:rPr>
              <w:t>A RSNE is present if dot11RSNAActivated is true.</w:t>
            </w:r>
          </w:p>
        </w:tc>
      </w:tr>
      <w:tr w:rsidR="00334EC1" w:rsidRPr="00E55B31" w:rsidTr="00334EC1">
        <w:trPr>
          <w:trHeight w:val="285"/>
        </w:trPr>
        <w:tc>
          <w:tcPr>
            <w:tcW w:w="1790" w:type="dxa"/>
          </w:tcPr>
          <w:p w:rsidR="00334EC1" w:rsidRPr="000323FC" w:rsidRDefault="00334EC1" w:rsidP="00334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23FC">
              <w:rPr>
                <w:rFonts w:ascii="Times New Roman" w:hAnsi="Times New Roman" w:cs="Times New Roman" w:hint="eastAsia"/>
                <w:sz w:val="20"/>
                <w:szCs w:val="22"/>
              </w:rPr>
              <w:t>2</w:t>
            </w:r>
          </w:p>
        </w:tc>
        <w:tc>
          <w:tcPr>
            <w:tcW w:w="2434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obility Domain</w:t>
            </w:r>
          </w:p>
        </w:tc>
        <w:tc>
          <w:tcPr>
            <w:tcW w:w="4461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34EC1">
              <w:rPr>
                <w:rFonts w:ascii="Times New Roman" w:hAnsi="Times New Roman" w:cs="Times New Roman"/>
                <w:sz w:val="20"/>
                <w:szCs w:val="22"/>
              </w:rPr>
              <w:t>The MDE is present.</w:t>
            </w:r>
          </w:p>
        </w:tc>
      </w:tr>
      <w:tr w:rsidR="00334EC1" w:rsidRPr="00E55B31" w:rsidTr="00334EC1">
        <w:trPr>
          <w:trHeight w:val="300"/>
        </w:trPr>
        <w:tc>
          <w:tcPr>
            <w:tcW w:w="1790" w:type="dxa"/>
          </w:tcPr>
          <w:p w:rsidR="00334EC1" w:rsidRPr="000323FC" w:rsidRDefault="00334EC1" w:rsidP="00334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23FC">
              <w:rPr>
                <w:rFonts w:ascii="Times New Roman" w:hAnsi="Times New Roman" w:cs="Times New Roman" w:hint="eastAsia"/>
                <w:sz w:val="20"/>
                <w:szCs w:val="22"/>
              </w:rPr>
              <w:t>3</w:t>
            </w:r>
          </w:p>
        </w:tc>
        <w:tc>
          <w:tcPr>
            <w:tcW w:w="2434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ast BSS Transition</w:t>
            </w:r>
          </w:p>
        </w:tc>
        <w:tc>
          <w:tcPr>
            <w:tcW w:w="4461" w:type="dxa"/>
          </w:tcPr>
          <w:p w:rsidR="00334EC1" w:rsidRPr="000323FC" w:rsidRDefault="00334EC1" w:rsidP="00334EC1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34EC1">
              <w:rPr>
                <w:rFonts w:ascii="Times New Roman" w:hAnsi="Times New Roman" w:cs="Times New Roman"/>
                <w:sz w:val="20"/>
                <w:szCs w:val="22"/>
              </w:rPr>
              <w:t>An FTE is present if dot11RSNAActivated is true.</w:t>
            </w:r>
          </w:p>
        </w:tc>
      </w:tr>
      <w:tr w:rsidR="00334EC1" w:rsidRPr="00E55B31" w:rsidTr="00334EC1">
        <w:trPr>
          <w:trHeight w:val="285"/>
          <w:ins w:id="371" w:author="周培(Zhou Pei)" w:date="2021-10-15T10:41:00Z"/>
        </w:trPr>
        <w:tc>
          <w:tcPr>
            <w:tcW w:w="1790" w:type="dxa"/>
          </w:tcPr>
          <w:p w:rsidR="00334EC1" w:rsidRPr="00F17FA0" w:rsidRDefault="00334EC1" w:rsidP="00334EC1">
            <w:pPr>
              <w:jc w:val="center"/>
              <w:rPr>
                <w:ins w:id="372" w:author="周培(Zhou Pei)" w:date="2021-10-15T10:41:00Z"/>
                <w:rFonts w:ascii="Times New Roman" w:hAnsi="Times New Roman" w:cs="Times New Roman"/>
                <w:sz w:val="20"/>
                <w:szCs w:val="22"/>
              </w:rPr>
            </w:pPr>
            <w:ins w:id="373" w:author="周培(Zhou Pei)" w:date="2021-11-05T10:26:00Z">
              <w:r w:rsidRPr="00187EC2">
                <w:rPr>
                  <w:rFonts w:ascii="Times New Roman" w:hAnsi="Times New Roman" w:cs="Times New Roman"/>
                  <w:sz w:val="20"/>
                  <w:szCs w:val="20"/>
                </w:rPr>
                <w:t>(#2179)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74" w:author="周培(Zhou Pei)" w:date="2021-10-15T10:41:00Z">
              <w:r w:rsidRPr="00F17FA0">
                <w:rPr>
                  <w:rFonts w:ascii="Times New Roman" w:hAnsi="Times New Roman" w:cs="Times New Roman"/>
                  <w:sz w:val="20"/>
                  <w:szCs w:val="22"/>
                </w:rPr>
                <w:t>&lt;ANA&gt;</w:t>
              </w:r>
            </w:ins>
          </w:p>
        </w:tc>
        <w:tc>
          <w:tcPr>
            <w:tcW w:w="2434" w:type="dxa"/>
          </w:tcPr>
          <w:p w:rsidR="00334EC1" w:rsidRPr="00F17FA0" w:rsidRDefault="00334EC1" w:rsidP="00334EC1">
            <w:pPr>
              <w:jc w:val="left"/>
              <w:rPr>
                <w:ins w:id="375" w:author="周培(Zhou Pei)" w:date="2021-10-15T10:41:00Z"/>
                <w:rFonts w:ascii="Times New Roman" w:hAnsi="Times New Roman" w:cs="Times New Roman"/>
                <w:sz w:val="20"/>
                <w:szCs w:val="22"/>
              </w:rPr>
            </w:pPr>
            <w:ins w:id="376" w:author="周培(Zhou Pei)" w:date="2021-11-04T16:23:00Z">
              <w:r w:rsidRPr="00813C1B">
                <w:rPr>
                  <w:rFonts w:ascii="Times New Roman" w:hAnsi="Times New Roman" w:cs="Times New Roman"/>
                  <w:sz w:val="20"/>
                  <w:szCs w:val="22"/>
                </w:rPr>
                <w:t xml:space="preserve">(#2179) </w:t>
              </w:r>
            </w:ins>
            <w:ins w:id="377" w:author="周培(Zhou Pei)" w:date="2021-10-15T10:41:00Z">
              <w:r w:rsidRPr="00F17FA0">
                <w:rPr>
                  <w:rFonts w:ascii="Times New Roman" w:hAnsi="Times New Roman" w:cs="Times New Roman"/>
                  <w:sz w:val="20"/>
                  <w:szCs w:val="22"/>
                </w:rPr>
                <w:t>EBCS Transition</w:t>
              </w:r>
            </w:ins>
          </w:p>
        </w:tc>
        <w:tc>
          <w:tcPr>
            <w:tcW w:w="4461" w:type="dxa"/>
          </w:tcPr>
          <w:p w:rsidR="00334EC1" w:rsidRPr="00F17FA0" w:rsidRDefault="00334EC1" w:rsidP="00334EC1">
            <w:pPr>
              <w:jc w:val="left"/>
              <w:rPr>
                <w:ins w:id="378" w:author="周培(Zhou Pei)" w:date="2021-10-15T10:41:00Z"/>
                <w:rFonts w:ascii="Times New Roman" w:hAnsi="Times New Roman" w:cs="Times New Roman"/>
                <w:sz w:val="20"/>
                <w:szCs w:val="22"/>
              </w:rPr>
            </w:pPr>
            <w:ins w:id="379" w:author="周培(Zhou Pei)" w:date="2021-11-04T16:23:00Z">
              <w:r w:rsidRPr="00813C1B">
                <w:rPr>
                  <w:rFonts w:ascii="Times New Roman" w:hAnsi="Times New Roman" w:cs="Times New Roman"/>
                  <w:sz w:val="20"/>
                  <w:szCs w:val="22"/>
                </w:rPr>
                <w:t xml:space="preserve">(#2179) </w:t>
              </w:r>
            </w:ins>
            <w:ins w:id="380" w:author="周培(Zhou Pei)" w:date="2021-10-15T10:41:00Z">
              <w:r w:rsidRPr="00F17FA0">
                <w:rPr>
                  <w:rFonts w:ascii="Times New Roman" w:hAnsi="Times New Roman" w:cs="Times New Roman"/>
                  <w:sz w:val="20"/>
                  <w:szCs w:val="22"/>
                </w:rPr>
                <w:t>The ETE is present</w:t>
              </w:r>
            </w:ins>
            <w:ins w:id="381" w:author="周培(Zhou Pei)" w:date="2021-10-15T10:46:00Z">
              <w:r>
                <w:rPr>
                  <w:rFonts w:ascii="Times New Roman" w:hAnsi="Times New Roman" w:cs="Times New Roman"/>
                  <w:sz w:val="20"/>
                  <w:szCs w:val="22"/>
                </w:rPr>
                <w:t>.</w:t>
              </w:r>
            </w:ins>
          </w:p>
        </w:tc>
      </w:tr>
    </w:tbl>
    <w:p w:rsidR="00F17FA0" w:rsidRPr="00F17FA0" w:rsidRDefault="00F17FA0" w:rsidP="00F17FA0">
      <w:pPr>
        <w:tabs>
          <w:tab w:val="left" w:pos="491"/>
        </w:tabs>
        <w:rPr>
          <w:ins w:id="382" w:author="周培(Zhou Pei)" w:date="2021-10-15T10:37:00Z"/>
          <w:rFonts w:ascii="Times New Roman" w:hAnsi="Times New Roman" w:cs="Times New Roman"/>
        </w:rPr>
      </w:pPr>
    </w:p>
    <w:p w:rsidR="00F17FA0" w:rsidRPr="00F17FA0" w:rsidRDefault="00F17FA0" w:rsidP="00F17FA0">
      <w:pPr>
        <w:rPr>
          <w:ins w:id="383" w:author="周培(Zhou Pei)" w:date="2021-10-15T10:37:00Z"/>
          <w:rFonts w:ascii="Times New Roman" w:hAnsi="Times New Roman" w:cs="Times New Roman"/>
        </w:rPr>
      </w:pPr>
    </w:p>
    <w:p w:rsidR="00F17FA0" w:rsidRPr="00F17FA0" w:rsidRDefault="00F17FA0" w:rsidP="00F17FA0">
      <w:pPr>
        <w:rPr>
          <w:ins w:id="384" w:author="周培(Zhou Pei)" w:date="2021-10-15T10:37:00Z"/>
          <w:rFonts w:ascii="Times New Roman" w:hAnsi="Times New Roman" w:cs="Times New Roman"/>
        </w:rPr>
      </w:pPr>
    </w:p>
    <w:p w:rsidR="00F17FA0" w:rsidRPr="00F17FA0" w:rsidRDefault="00F17FA0" w:rsidP="00F17FA0">
      <w:pPr>
        <w:rPr>
          <w:ins w:id="385" w:author="周培(Zhou Pei)" w:date="2021-10-15T10:37:00Z"/>
          <w:rFonts w:ascii="Times New Roman" w:hAnsi="Times New Roman" w:cs="Times New Roman"/>
          <w:b/>
          <w:bCs/>
          <w:kern w:val="0"/>
          <w:sz w:val="24"/>
        </w:rPr>
      </w:pPr>
    </w:p>
    <w:p w:rsidR="00107A85" w:rsidRPr="00DD5D4F" w:rsidRDefault="009F70EE">
      <w:pPr>
        <w:widowControl/>
        <w:jc w:val="left"/>
        <w:rPr>
          <w:rFonts w:ascii="Times New Roman" w:hAnsi="Times New Roman" w:cs="Times New Roman"/>
          <w:b/>
          <w:bCs/>
          <w:kern w:val="0"/>
          <w:sz w:val="24"/>
        </w:rPr>
      </w:pPr>
      <w:r w:rsidRPr="00DD5D4F">
        <w:rPr>
          <w:rFonts w:ascii="Times New Roman" w:hAnsi="Times New Roman" w:cs="Times New Roman"/>
          <w:b/>
          <w:bCs/>
          <w:kern w:val="0"/>
          <w:sz w:val="24"/>
        </w:rPr>
        <w:br w:type="page"/>
      </w:r>
    </w:p>
    <w:p w:rsidR="00BB0B87" w:rsidRPr="003D7B6E" w:rsidRDefault="00BB0B87" w:rsidP="00BB0B87">
      <w:pPr>
        <w:rPr>
          <w:rFonts w:ascii="Times New Roman" w:hAnsi="Times New Roman" w:cs="Times New Roman"/>
          <w:i/>
          <w:iCs/>
        </w:rPr>
      </w:pPr>
      <w:r w:rsidRPr="003D7B6E">
        <w:rPr>
          <w:rFonts w:ascii="Times New Roman" w:hAnsi="Times New Roman" w:cs="Times New Roman"/>
          <w:i/>
          <w:iCs/>
          <w:highlight w:val="yellow"/>
        </w:rPr>
        <w:lastRenderedPageBreak/>
        <w:t xml:space="preserve">Editor: Please insert the following subclauses </w:t>
      </w:r>
      <w:r w:rsidR="0062158C">
        <w:rPr>
          <w:rFonts w:ascii="Times New Roman" w:hAnsi="Times New Roman" w:cs="Times New Roman" w:hint="eastAsia"/>
          <w:i/>
          <w:iCs/>
          <w:highlight w:val="yellow"/>
        </w:rPr>
        <w:t>in</w:t>
      </w:r>
      <w:r w:rsidRPr="003D7B6E">
        <w:rPr>
          <w:rFonts w:ascii="Times New Roman" w:hAnsi="Times New Roman" w:cs="Times New Roman"/>
          <w:i/>
          <w:iCs/>
          <w:highlight w:val="yellow"/>
        </w:rPr>
        <w:t xml:space="preserve"> clause 11.55.2 (EBCS DL procedures):</w:t>
      </w:r>
    </w:p>
    <w:p w:rsidR="00BB0B87" w:rsidRDefault="00BB0B87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107A85" w:rsidRPr="00DD5D4F" w:rsidRDefault="009F70EE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DD5D4F">
        <w:rPr>
          <w:rFonts w:ascii="Times New Roman" w:hAnsi="Times New Roman" w:cs="Times New Roman"/>
          <w:b/>
          <w:bCs/>
          <w:kern w:val="0"/>
          <w:sz w:val="22"/>
          <w:szCs w:val="22"/>
        </w:rPr>
        <w:t>11.</w:t>
      </w:r>
      <w:r w:rsidR="0059544E">
        <w:rPr>
          <w:rFonts w:ascii="Times New Roman" w:hAnsi="Times New Roman" w:cs="Times New Roman"/>
          <w:b/>
          <w:bCs/>
          <w:kern w:val="0"/>
          <w:sz w:val="22"/>
          <w:szCs w:val="22"/>
        </w:rPr>
        <w:t>55</w:t>
      </w:r>
      <w:r w:rsidRPr="00DD5D4F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Enhanced Broadcast Service procedures</w:t>
      </w:r>
    </w:p>
    <w:p w:rsidR="00107A85" w:rsidRPr="00DD5D4F" w:rsidRDefault="00107A85">
      <w:pPr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:rsidR="00F17FA0" w:rsidRPr="00F17FA0" w:rsidRDefault="00813C1B" w:rsidP="00F17FA0">
      <w:pPr>
        <w:rPr>
          <w:ins w:id="386" w:author="周培(Zhou Pei)" w:date="2021-10-15T10:39:00Z"/>
          <w:rFonts w:ascii="Times New Roman" w:hAnsi="Times New Roman" w:cs="Times New Roman"/>
          <w:b/>
          <w:bCs/>
          <w:kern w:val="0"/>
          <w:sz w:val="20"/>
          <w:szCs w:val="20"/>
        </w:rPr>
      </w:pPr>
      <w:ins w:id="387" w:author="周培(Zhou Pei)" w:date="2021-11-04T16:23:00Z">
        <w:r w:rsidRPr="00813C1B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 xml:space="preserve">(#2179) </w:t>
        </w:r>
      </w:ins>
      <w:bookmarkStart w:id="388" w:name="_Hlk87290979"/>
      <w:ins w:id="389" w:author="周培(Zhou Pei)" w:date="2021-10-15T10:39:00Z">
        <w:r w:rsidR="00F17FA0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11.</w:t>
        </w:r>
      </w:ins>
      <w:ins w:id="390" w:author="周培(Zhou Pei)" w:date="2021-10-15T10:52:00Z">
        <w:r w:rsidR="0059544E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55</w:t>
        </w:r>
      </w:ins>
      <w:ins w:id="391" w:author="周培(Zhou Pei)" w:date="2021-10-15T10:39:00Z">
        <w:r w:rsidR="00F17FA0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.</w:t>
        </w:r>
      </w:ins>
      <w:ins w:id="392" w:author="周培(Zhou Pei)" w:date="2021-11-09T15:15:00Z">
        <w:r w:rsidR="0062158C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>2</w:t>
        </w:r>
        <w:r w:rsidR="0062158C" w:rsidRPr="00201172">
          <w:rPr>
            <w:rFonts w:ascii="Times New Roman" w:hAnsi="Times New Roman" w:cs="Times New Roman"/>
            <w:b/>
            <w:bCs/>
            <w:kern w:val="0"/>
            <w:sz w:val="20"/>
            <w:szCs w:val="20"/>
            <w:highlight w:val="yellow"/>
          </w:rPr>
          <w:t>.</w:t>
        </w:r>
      </w:ins>
      <w:ins w:id="393" w:author="周培(Zhou Pei)" w:date="2021-11-10T17:01:00Z">
        <w:r w:rsidR="00201172" w:rsidRPr="00201172">
          <w:rPr>
            <w:rFonts w:ascii="Times New Roman" w:hAnsi="Times New Roman" w:cs="Times New Roman"/>
            <w:b/>
            <w:bCs/>
            <w:kern w:val="0"/>
            <w:sz w:val="20"/>
            <w:szCs w:val="20"/>
            <w:highlight w:val="yellow"/>
          </w:rPr>
          <w:t>x</w:t>
        </w:r>
      </w:ins>
      <w:ins w:id="394" w:author="周培(Zhou Pei)" w:date="2021-10-15T10:39:00Z">
        <w:r w:rsidR="00F17FA0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 xml:space="preserve"> </w:t>
        </w:r>
      </w:ins>
      <w:ins w:id="395" w:author="周培(Zhou Pei)" w:date="2021-10-15T11:11:00Z">
        <w:r w:rsidR="00472AEB" w:rsidRPr="00F17FA0">
          <w:rPr>
            <w:rFonts w:ascii="Times New Roman" w:hAnsi="Times New Roman" w:cs="Times New Roman"/>
            <w:b/>
            <w:bCs/>
            <w:kern w:val="0"/>
            <w:sz w:val="20"/>
            <w:szCs w:val="20"/>
          </w:rPr>
          <w:t xml:space="preserve">EBCS </w:t>
        </w:r>
        <w:r w:rsidR="00472AEB" w:rsidRPr="007C505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DL </w:t>
        </w:r>
      </w:ins>
      <w:ins w:id="396" w:author="周培(Zhou Pei)" w:date="2021-10-18T15:00:00Z">
        <w:r w:rsidR="003D7B6E">
          <w:rPr>
            <w:rFonts w:ascii="Times New Roman" w:hAnsi="Times New Roman" w:cs="Times New Roman"/>
            <w:b/>
            <w:bCs/>
            <w:sz w:val="20"/>
            <w:szCs w:val="20"/>
          </w:rPr>
          <w:t>t</w:t>
        </w:r>
      </w:ins>
      <w:ins w:id="397" w:author="周培(Zhou Pei)" w:date="2021-10-15T11:11:00Z">
        <w:r w:rsidR="00472AEB" w:rsidRPr="007C505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ransition </w:t>
        </w:r>
        <w:r w:rsidR="00472AEB">
          <w:rPr>
            <w:rFonts w:ascii="Times New Roman" w:hAnsi="Times New Roman" w:cs="Times New Roman"/>
            <w:b/>
            <w:bCs/>
            <w:sz w:val="20"/>
            <w:szCs w:val="20"/>
          </w:rPr>
          <w:t xml:space="preserve">for </w:t>
        </w:r>
      </w:ins>
      <w:ins w:id="398" w:author="周培(Zhou Pei)" w:date="2021-10-18T15:00:00Z">
        <w:r w:rsidR="003D7B6E">
          <w:rPr>
            <w:rFonts w:ascii="Times New Roman" w:hAnsi="Times New Roman" w:cs="Times New Roman"/>
            <w:b/>
            <w:bCs/>
            <w:sz w:val="20"/>
            <w:szCs w:val="20"/>
          </w:rPr>
          <w:t xml:space="preserve">an </w:t>
        </w:r>
      </w:ins>
      <w:ins w:id="399" w:author="周培(Zhou Pei)" w:date="2021-10-15T11:11:00Z">
        <w:r w:rsidR="00472AEB">
          <w:rPr>
            <w:rFonts w:ascii="Times New Roman" w:hAnsi="Times New Roman" w:cs="Times New Roman"/>
            <w:b/>
            <w:bCs/>
            <w:sz w:val="20"/>
            <w:szCs w:val="20"/>
          </w:rPr>
          <w:t xml:space="preserve">associated EBCS non-AP </w:t>
        </w:r>
        <w:r w:rsidR="00472AEB" w:rsidRPr="00F17FA0">
          <w:rPr>
            <w:rFonts w:ascii="Times New Roman" w:hAnsi="Times New Roman" w:cs="Times New Roman"/>
            <w:b/>
            <w:bCs/>
            <w:sz w:val="20"/>
            <w:szCs w:val="20"/>
          </w:rPr>
          <w:t>STA</w:t>
        </w:r>
      </w:ins>
      <w:bookmarkEnd w:id="388"/>
    </w:p>
    <w:p w:rsidR="00F17FA0" w:rsidRPr="00F17FA0" w:rsidRDefault="00F17FA0" w:rsidP="00F17FA0">
      <w:pPr>
        <w:rPr>
          <w:ins w:id="400" w:author="周培(Zhou Pei)" w:date="2021-10-15T10:39:00Z"/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F17FA0" w:rsidRPr="00F17FA0" w:rsidRDefault="0073305E" w:rsidP="00F17FA0">
      <w:pPr>
        <w:rPr>
          <w:ins w:id="401" w:author="周培(Zhou Pei)" w:date="2021-10-15T10:39:00Z"/>
          <w:rFonts w:ascii="Times New Roman" w:hAnsi="Times New Roman" w:cs="Times New Roman"/>
          <w:sz w:val="20"/>
          <w:szCs w:val="22"/>
        </w:rPr>
      </w:pPr>
      <w:ins w:id="402" w:author="周培(Zhou Pei)" w:date="2021-11-05T10:26:00Z">
        <w:r w:rsidRPr="0073305E">
          <w:rPr>
            <w:rFonts w:ascii="Times New Roman" w:hAnsi="Times New Roman" w:cs="Times New Roman"/>
            <w:sz w:val="20"/>
            <w:szCs w:val="22"/>
          </w:rPr>
          <w:t>(#2179)</w:t>
        </w:r>
        <w:r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403" w:author="周培(Zhou Pei)" w:date="2021-10-15T10:56:00Z">
        <w:r w:rsidR="00724E09">
          <w:rPr>
            <w:rFonts w:ascii="Times New Roman" w:hAnsi="Times New Roman" w:cs="Times New Roman"/>
            <w:sz w:val="20"/>
            <w:szCs w:val="22"/>
          </w:rPr>
          <w:t>In mobility scenario,</w:t>
        </w:r>
      </w:ins>
      <w:ins w:id="404" w:author="周培(Zhou Pei)" w:date="2021-10-15T10:58:00Z">
        <w:r w:rsidR="00724E09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405" w:author="周培(Zhou Pei)" w:date="2021-10-18T15:04:00Z">
        <w:r w:rsidR="00D1369F">
          <w:rPr>
            <w:rFonts w:ascii="Times New Roman" w:hAnsi="Times New Roman" w:cs="Times New Roman"/>
            <w:sz w:val="20"/>
            <w:szCs w:val="22"/>
          </w:rPr>
          <w:t xml:space="preserve">an </w:t>
        </w:r>
      </w:ins>
      <w:ins w:id="406" w:author="周培(Zhou Pei)" w:date="2021-10-15T15:37:00Z">
        <w:r w:rsidR="00CE7E4C" w:rsidRPr="00CE7E4C">
          <w:rPr>
            <w:rFonts w:ascii="Times New Roman" w:hAnsi="Times New Roman" w:cs="Times New Roman"/>
            <w:sz w:val="20"/>
            <w:szCs w:val="22"/>
          </w:rPr>
          <w:t xml:space="preserve">associated </w:t>
        </w:r>
      </w:ins>
      <w:ins w:id="407" w:author="周培(Zhou Pei)" w:date="2021-10-15T11:05:00Z">
        <w:r w:rsidR="000919D6">
          <w:rPr>
            <w:rFonts w:ascii="Times New Roman" w:hAnsi="Times New Roman" w:cs="Times New Roman"/>
            <w:sz w:val="20"/>
            <w:szCs w:val="22"/>
          </w:rPr>
          <w:t xml:space="preserve">EBCS </w:t>
        </w:r>
      </w:ins>
      <w:ins w:id="408" w:author="周培(Zhou Pei)" w:date="2021-10-15T10:58:00Z">
        <w:r w:rsidR="00724E09">
          <w:rPr>
            <w:rFonts w:ascii="Times New Roman" w:hAnsi="Times New Roman" w:cs="Times New Roman"/>
            <w:sz w:val="20"/>
            <w:szCs w:val="22"/>
          </w:rPr>
          <w:t xml:space="preserve">STA may move out of the </w:t>
        </w:r>
      </w:ins>
      <w:ins w:id="409" w:author="周培(Zhou Pei)" w:date="2021-10-15T10:59:00Z">
        <w:r w:rsidR="00724E09">
          <w:rPr>
            <w:rFonts w:ascii="Times New Roman" w:hAnsi="Times New Roman" w:cs="Times New Roman"/>
            <w:sz w:val="20"/>
            <w:szCs w:val="22"/>
          </w:rPr>
          <w:t xml:space="preserve">coverage of the current </w:t>
        </w:r>
      </w:ins>
      <w:ins w:id="410" w:author="周培(Zhou Pei)" w:date="2021-10-15T11:05:00Z">
        <w:r w:rsidR="000919D6">
          <w:rPr>
            <w:rFonts w:ascii="Times New Roman" w:hAnsi="Times New Roman" w:cs="Times New Roman"/>
            <w:sz w:val="20"/>
            <w:szCs w:val="22"/>
          </w:rPr>
          <w:t xml:space="preserve">EBCS </w:t>
        </w:r>
      </w:ins>
      <w:ins w:id="411" w:author="周培(Zhou Pei)" w:date="2021-10-15T10:59:00Z">
        <w:r w:rsidR="00724E09">
          <w:rPr>
            <w:rFonts w:ascii="Times New Roman" w:hAnsi="Times New Roman" w:cs="Times New Roman"/>
            <w:sz w:val="20"/>
            <w:szCs w:val="22"/>
          </w:rPr>
          <w:t>AP</w:t>
        </w:r>
      </w:ins>
      <w:ins w:id="412" w:author="周培(Zhou Pei)" w:date="2021-10-15T11:00:00Z">
        <w:r w:rsidR="00724E09">
          <w:rPr>
            <w:rFonts w:ascii="Times New Roman" w:hAnsi="Times New Roman" w:cs="Times New Roman"/>
            <w:sz w:val="20"/>
            <w:szCs w:val="22"/>
          </w:rPr>
          <w:t>.</w:t>
        </w:r>
      </w:ins>
      <w:ins w:id="413" w:author="周培(Zhou Pei)" w:date="2021-10-15T10:56:00Z">
        <w:r w:rsidR="00724E09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414" w:author="周培(Zhou Pei)" w:date="2021-10-15T11:01:00Z">
        <w:r w:rsidR="00724E09" w:rsidRPr="00F17FA0">
          <w:rPr>
            <w:rFonts w:ascii="Times New Roman" w:hAnsi="Times New Roman" w:cs="Times New Roman"/>
            <w:sz w:val="20"/>
            <w:szCs w:val="22"/>
          </w:rPr>
          <w:t xml:space="preserve">The EBCS DL Transition procedure allows an </w:t>
        </w:r>
        <w:r w:rsidR="00724E09">
          <w:rPr>
            <w:rFonts w:ascii="Times New Roman" w:hAnsi="Times New Roman" w:cs="Times New Roman"/>
            <w:sz w:val="20"/>
            <w:szCs w:val="22"/>
          </w:rPr>
          <w:t>associated</w:t>
        </w:r>
        <w:r w:rsidR="00724E09" w:rsidRPr="00F17FA0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415" w:author="周培(Zhou Pei)" w:date="2021-10-15T11:05:00Z">
        <w:r w:rsidR="000919D6">
          <w:rPr>
            <w:rFonts w:ascii="Times New Roman" w:hAnsi="Times New Roman" w:cs="Times New Roman"/>
            <w:sz w:val="20"/>
            <w:szCs w:val="22"/>
          </w:rPr>
          <w:t xml:space="preserve">EBCS </w:t>
        </w:r>
      </w:ins>
      <w:ins w:id="416" w:author="周培(Zhou Pei)" w:date="2021-10-15T11:01:00Z">
        <w:r w:rsidR="00724E09" w:rsidRPr="00F17FA0">
          <w:rPr>
            <w:rFonts w:ascii="Times New Roman" w:hAnsi="Times New Roman" w:cs="Times New Roman"/>
            <w:sz w:val="20"/>
            <w:szCs w:val="22"/>
          </w:rPr>
          <w:t xml:space="preserve">STA to </w:t>
        </w:r>
        <w:r w:rsidR="00724E09">
          <w:rPr>
            <w:rFonts w:ascii="Times New Roman" w:hAnsi="Times New Roman" w:cs="Times New Roman"/>
            <w:sz w:val="20"/>
            <w:szCs w:val="22"/>
          </w:rPr>
          <w:t xml:space="preserve">perform fast transition </w:t>
        </w:r>
      </w:ins>
      <w:ins w:id="417" w:author="周培(Zhou Pei)" w:date="2021-10-15T11:36:00Z">
        <w:r w:rsidR="007359E6">
          <w:rPr>
            <w:rFonts w:ascii="Times New Roman" w:hAnsi="Times New Roman" w:cs="Times New Roman"/>
            <w:sz w:val="20"/>
            <w:szCs w:val="22"/>
          </w:rPr>
          <w:t xml:space="preserve">between EBCS APs </w:t>
        </w:r>
      </w:ins>
      <w:ins w:id="418" w:author="周培(Zhou Pei)" w:date="2021-10-15T11:01:00Z">
        <w:r w:rsidR="00724E09">
          <w:rPr>
            <w:rFonts w:ascii="Times New Roman" w:hAnsi="Times New Roman" w:cs="Times New Roman"/>
            <w:sz w:val="20"/>
            <w:szCs w:val="22"/>
          </w:rPr>
          <w:t>i</w:t>
        </w:r>
      </w:ins>
      <w:ins w:id="419" w:author="周培(Zhou Pei)" w:date="2021-10-15T10:56:00Z">
        <w:r w:rsidR="00724E09">
          <w:rPr>
            <w:rFonts w:ascii="Times New Roman" w:hAnsi="Times New Roman" w:cs="Times New Roman"/>
            <w:sz w:val="20"/>
            <w:szCs w:val="22"/>
          </w:rPr>
          <w:t xml:space="preserve">n order to ensure EBCS </w:t>
        </w:r>
      </w:ins>
      <w:ins w:id="420" w:author="周培(Zhou Pei)" w:date="2021-10-15T11:06:00Z">
        <w:r w:rsidR="00650D05">
          <w:rPr>
            <w:rFonts w:ascii="Times New Roman" w:hAnsi="Times New Roman" w:cs="Times New Roman"/>
            <w:sz w:val="20"/>
            <w:szCs w:val="22"/>
          </w:rPr>
          <w:t>traffic streams</w:t>
        </w:r>
      </w:ins>
      <w:ins w:id="421" w:author="周培(Zhou Pei)" w:date="2021-10-15T10:56:00Z">
        <w:r w:rsidR="00724E09">
          <w:rPr>
            <w:rFonts w:ascii="Times New Roman" w:hAnsi="Times New Roman" w:cs="Times New Roman"/>
            <w:sz w:val="20"/>
            <w:szCs w:val="22"/>
          </w:rPr>
          <w:t xml:space="preserve"> </w:t>
        </w:r>
        <w:r w:rsidR="00724E09" w:rsidRPr="00F17FA0">
          <w:rPr>
            <w:rFonts w:ascii="Times New Roman" w:hAnsi="Times New Roman" w:cs="Times New Roman"/>
            <w:sz w:val="20"/>
            <w:szCs w:val="22"/>
          </w:rPr>
          <w:t>continuity</w:t>
        </w:r>
      </w:ins>
      <w:ins w:id="422" w:author="周培(Zhou Pei)" w:date="2021-10-15T11:01:00Z">
        <w:r w:rsidR="00724E09">
          <w:rPr>
            <w:rFonts w:ascii="Times New Roman" w:hAnsi="Times New Roman" w:cs="Times New Roman"/>
            <w:sz w:val="20"/>
            <w:szCs w:val="22"/>
          </w:rPr>
          <w:t>.</w:t>
        </w:r>
      </w:ins>
      <w:ins w:id="423" w:author="周培(Zhou Pei)" w:date="2021-11-05T10:26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24" w:author="周培(Zhou Pei)" w:date="2021-10-15T10:39:00Z">
        <w:r w:rsidR="00F17FA0" w:rsidRPr="00F17FA0">
          <w:rPr>
            <w:rFonts w:ascii="Times New Roman" w:hAnsi="Times New Roman" w:cs="Times New Roman"/>
            <w:sz w:val="20"/>
            <w:szCs w:val="22"/>
          </w:rPr>
          <w:t xml:space="preserve">The frame sequence for </w:t>
        </w:r>
      </w:ins>
      <w:ins w:id="425" w:author="周培(Zhou Pei)" w:date="2021-10-15T11:02:00Z">
        <w:r w:rsidR="007A3A45" w:rsidRPr="00F17FA0">
          <w:rPr>
            <w:rFonts w:ascii="Times New Roman" w:hAnsi="Times New Roman" w:cs="Times New Roman"/>
            <w:sz w:val="20"/>
            <w:szCs w:val="22"/>
          </w:rPr>
          <w:t xml:space="preserve">an </w:t>
        </w:r>
        <w:r w:rsidR="007A3A45">
          <w:rPr>
            <w:rFonts w:ascii="Times New Roman" w:hAnsi="Times New Roman" w:cs="Times New Roman"/>
            <w:sz w:val="20"/>
            <w:szCs w:val="22"/>
          </w:rPr>
          <w:t>associated</w:t>
        </w:r>
      </w:ins>
      <w:ins w:id="426" w:author="周培(Zhou Pei)" w:date="2021-10-15T10:39:00Z">
        <w:r w:rsidR="00F17FA0" w:rsidRPr="00F17FA0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ins w:id="427" w:author="周培(Zhou Pei)" w:date="2021-10-15T11:06:00Z">
        <w:r w:rsidR="0026656E">
          <w:rPr>
            <w:rFonts w:ascii="Times New Roman" w:hAnsi="Times New Roman" w:cs="Times New Roman"/>
            <w:sz w:val="20"/>
            <w:szCs w:val="22"/>
          </w:rPr>
          <w:t xml:space="preserve">EBCS STA </w:t>
        </w:r>
      </w:ins>
      <w:ins w:id="428" w:author="周培(Zhou Pei)" w:date="2021-10-15T10:39:00Z">
        <w:r w:rsidR="00F17FA0" w:rsidRPr="00F17FA0">
          <w:rPr>
            <w:rFonts w:ascii="Times New Roman" w:hAnsi="Times New Roman" w:cs="Times New Roman"/>
            <w:sz w:val="20"/>
            <w:szCs w:val="22"/>
          </w:rPr>
          <w:t>is shown in Figure 11-</w:t>
        </w:r>
      </w:ins>
      <w:ins w:id="429" w:author="周培(Zhou Pei)" w:date="2021-11-10T17:02:00Z">
        <w:r w:rsidR="00E77408">
          <w:rPr>
            <w:rFonts w:ascii="Times New Roman" w:hAnsi="Times New Roman" w:cs="Times New Roman"/>
            <w:sz w:val="20"/>
            <w:szCs w:val="22"/>
          </w:rPr>
          <w:t>61</w:t>
        </w:r>
      </w:ins>
      <w:ins w:id="430" w:author="周培(Zhou Pei)" w:date="2021-11-10T17:35:00Z">
        <w:r w:rsidR="007F221F" w:rsidRPr="007F221F">
          <w:rPr>
            <w:rFonts w:ascii="Times New Roman" w:hAnsi="Times New Roman" w:cs="Times New Roman"/>
            <w:sz w:val="20"/>
            <w:szCs w:val="22"/>
            <w:highlight w:val="yellow"/>
          </w:rPr>
          <w:t>x</w:t>
        </w:r>
      </w:ins>
      <w:ins w:id="431" w:author="周培(Zhou Pei)" w:date="2021-10-15T10:39:00Z">
        <w:r w:rsidR="00F17FA0" w:rsidRPr="00F17FA0">
          <w:rPr>
            <w:rFonts w:ascii="Times New Roman" w:hAnsi="Times New Roman" w:cs="Times New Roman"/>
            <w:sz w:val="20"/>
            <w:szCs w:val="22"/>
          </w:rPr>
          <w:t xml:space="preserve"> (EBCS DL transition frame sequence for </w:t>
        </w:r>
      </w:ins>
      <w:ins w:id="432" w:author="周培(Zhou Pei)" w:date="2021-10-18T15:04:00Z">
        <w:r w:rsidR="002B77EF">
          <w:rPr>
            <w:rFonts w:ascii="Times New Roman" w:hAnsi="Times New Roman" w:cs="Times New Roman"/>
            <w:sz w:val="20"/>
            <w:szCs w:val="22"/>
          </w:rPr>
          <w:t xml:space="preserve">an </w:t>
        </w:r>
      </w:ins>
      <w:ins w:id="433" w:author="周培(Zhou Pei)" w:date="2021-10-15T11:02:00Z">
        <w:r w:rsidR="007A3A45" w:rsidRPr="007A3A45">
          <w:rPr>
            <w:rFonts w:ascii="Times New Roman" w:hAnsi="Times New Roman" w:cs="Times New Roman"/>
            <w:bCs/>
            <w:sz w:val="20"/>
            <w:szCs w:val="20"/>
          </w:rPr>
          <w:t xml:space="preserve">associated </w:t>
        </w:r>
      </w:ins>
      <w:ins w:id="434" w:author="周培(Zhou Pei)" w:date="2021-10-15T11:06:00Z">
        <w:r w:rsidR="00390C41">
          <w:rPr>
            <w:rFonts w:ascii="Times New Roman" w:hAnsi="Times New Roman" w:cs="Times New Roman"/>
            <w:sz w:val="20"/>
            <w:szCs w:val="22"/>
          </w:rPr>
          <w:t>EBCS</w:t>
        </w:r>
        <w:r w:rsidR="00390C41" w:rsidRPr="007A3A45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ins>
      <w:ins w:id="435" w:author="周培(Zhou Pei)" w:date="2021-10-15T11:02:00Z">
        <w:r w:rsidR="007A3A45" w:rsidRPr="007A3A45">
          <w:rPr>
            <w:rFonts w:ascii="Times New Roman" w:hAnsi="Times New Roman" w:cs="Times New Roman"/>
            <w:bCs/>
            <w:sz w:val="20"/>
            <w:szCs w:val="20"/>
          </w:rPr>
          <w:t>STA</w:t>
        </w:r>
      </w:ins>
      <w:ins w:id="436" w:author="周培(Zhou Pei)" w:date="2021-10-15T10:39:00Z">
        <w:r w:rsidR="00F17FA0" w:rsidRPr="007A3A45">
          <w:rPr>
            <w:rFonts w:ascii="Times New Roman" w:hAnsi="Times New Roman" w:cs="Times New Roman"/>
            <w:sz w:val="20"/>
            <w:szCs w:val="22"/>
          </w:rPr>
          <w:t>)</w:t>
        </w:r>
        <w:r w:rsidR="00F17FA0" w:rsidRPr="00F17FA0">
          <w:rPr>
            <w:rFonts w:ascii="Times New Roman" w:hAnsi="Times New Roman" w:cs="Times New Roman"/>
            <w:sz w:val="20"/>
            <w:szCs w:val="22"/>
          </w:rPr>
          <w:t>.</w:t>
        </w:r>
      </w:ins>
    </w:p>
    <w:bookmarkStart w:id="437" w:name="_GoBack"/>
    <w:p w:rsidR="00F17FA0" w:rsidRPr="00F17FA0" w:rsidRDefault="00AE3BB6" w:rsidP="00F17FA0">
      <w:pPr>
        <w:jc w:val="center"/>
        <w:rPr>
          <w:ins w:id="438" w:author="周培(Zhou Pei)" w:date="2021-10-15T10:39:00Z"/>
          <w:rFonts w:ascii="Times New Roman" w:hAnsi="Times New Roman" w:cs="Times New Roman"/>
        </w:rPr>
      </w:pPr>
      <w:ins w:id="439" w:author="周培(Zhou Pei)" w:date="2021-10-18T15:03:00Z">
        <w:r w:rsidRPr="00F17FA0">
          <w:rPr>
            <w:rFonts w:ascii="Times New Roman" w:hAnsi="Times New Roman" w:cs="Times New Roman"/>
          </w:rPr>
          <w:object w:dxaOrig="10526" w:dyaOrig="8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1.75pt;height:298.5pt" o:ole="">
              <v:imagedata r:id="rId8" o:title=""/>
            </v:shape>
            <o:OLEObject Type="Embed" ProgID="Visio.Drawing.15" ShapeID="_x0000_i1025" DrawAspect="Content" ObjectID="_1698165861" r:id="rId9"/>
          </w:object>
        </w:r>
      </w:ins>
      <w:bookmarkEnd w:id="437"/>
    </w:p>
    <w:p w:rsidR="00F17FA0" w:rsidRPr="00F17FA0" w:rsidRDefault="0073305E" w:rsidP="00F17FA0">
      <w:pPr>
        <w:jc w:val="center"/>
        <w:rPr>
          <w:ins w:id="440" w:author="周培(Zhou Pei)" w:date="2021-10-15T10:39:00Z"/>
          <w:rFonts w:ascii="Times New Roman" w:hAnsi="Times New Roman" w:cs="Times New Roman"/>
          <w:b/>
          <w:bCs/>
          <w:sz w:val="20"/>
          <w:szCs w:val="22"/>
        </w:rPr>
      </w:pPr>
      <w:ins w:id="441" w:author="周培(Zhou Pei)" w:date="2021-11-05T10:26:00Z">
        <w:r w:rsidRPr="0073305E">
          <w:rPr>
            <w:rFonts w:ascii="Times New Roman" w:hAnsi="Times New Roman" w:cs="Times New Roman"/>
            <w:b/>
            <w:bCs/>
            <w:sz w:val="20"/>
            <w:szCs w:val="22"/>
          </w:rPr>
          <w:t>(#2179)</w:t>
        </w:r>
        <w:r>
          <w:rPr>
            <w:rFonts w:ascii="Times New Roman" w:hAnsi="Times New Roman" w:cs="Times New Roman"/>
            <w:b/>
            <w:bCs/>
            <w:sz w:val="20"/>
            <w:szCs w:val="22"/>
          </w:rPr>
          <w:t xml:space="preserve"> </w:t>
        </w:r>
      </w:ins>
      <w:ins w:id="442" w:author="周培(Zhou Pei)" w:date="2021-10-15T10:39:00Z">
        <w:r w:rsidR="00F17FA0" w:rsidRPr="00F17FA0">
          <w:rPr>
            <w:rFonts w:ascii="Times New Roman" w:hAnsi="Times New Roman" w:cs="Times New Roman"/>
            <w:b/>
            <w:bCs/>
            <w:sz w:val="20"/>
            <w:szCs w:val="22"/>
          </w:rPr>
          <w:t>Figure 11-</w:t>
        </w:r>
      </w:ins>
      <w:ins w:id="443" w:author="周培(Zhou Pei)" w:date="2021-11-09T15:17:00Z">
        <w:r w:rsidR="008D206F">
          <w:rPr>
            <w:rFonts w:ascii="Times New Roman" w:hAnsi="Times New Roman" w:cs="Times New Roman"/>
            <w:b/>
            <w:bCs/>
            <w:sz w:val="20"/>
            <w:szCs w:val="22"/>
          </w:rPr>
          <w:t>61</w:t>
        </w:r>
      </w:ins>
      <w:ins w:id="444" w:author="周培(Zhou Pei)" w:date="2021-11-10T17:35:00Z">
        <w:r w:rsidR="007F221F" w:rsidRPr="007F221F">
          <w:rPr>
            <w:rFonts w:ascii="Times New Roman" w:hAnsi="Times New Roman" w:cs="Times New Roman"/>
            <w:b/>
            <w:bCs/>
            <w:sz w:val="20"/>
            <w:szCs w:val="22"/>
            <w:highlight w:val="yellow"/>
          </w:rPr>
          <w:t>x</w:t>
        </w:r>
      </w:ins>
      <w:ins w:id="445" w:author="周培(Zhou Pei)" w:date="2021-10-15T10:39:00Z">
        <w:r w:rsidR="00F17FA0" w:rsidRPr="00F17FA0">
          <w:rPr>
            <w:rFonts w:ascii="Times New Roman" w:hAnsi="Times New Roman" w:cs="Times New Roman"/>
            <w:b/>
            <w:bCs/>
            <w:sz w:val="20"/>
            <w:szCs w:val="22"/>
          </w:rPr>
          <w:t xml:space="preserve"> EBCS DL transition frame sequence for</w:t>
        </w:r>
      </w:ins>
      <w:ins w:id="446" w:author="周培(Zhou Pei)" w:date="2021-10-18T15:04:00Z">
        <w:r w:rsidR="002B77EF">
          <w:rPr>
            <w:rFonts w:ascii="Times New Roman" w:hAnsi="Times New Roman" w:cs="Times New Roman"/>
            <w:b/>
            <w:bCs/>
            <w:sz w:val="20"/>
            <w:szCs w:val="22"/>
          </w:rPr>
          <w:t xml:space="preserve"> an</w:t>
        </w:r>
      </w:ins>
      <w:ins w:id="447" w:author="周培(Zhou Pei)" w:date="2021-10-15T10:39:00Z">
        <w:r w:rsidR="00F17FA0" w:rsidRPr="00F17FA0">
          <w:rPr>
            <w:rFonts w:ascii="Times New Roman" w:hAnsi="Times New Roman" w:cs="Times New Roman"/>
            <w:b/>
            <w:bCs/>
            <w:sz w:val="20"/>
            <w:szCs w:val="22"/>
          </w:rPr>
          <w:t xml:space="preserve"> </w:t>
        </w:r>
      </w:ins>
      <w:ins w:id="448" w:author="周培(Zhou Pei)" w:date="2021-10-15T11:03:00Z">
        <w:r w:rsidR="000E12DD">
          <w:rPr>
            <w:rFonts w:ascii="Times New Roman" w:hAnsi="Times New Roman" w:cs="Times New Roman"/>
            <w:b/>
            <w:bCs/>
            <w:sz w:val="20"/>
            <w:szCs w:val="20"/>
          </w:rPr>
          <w:t xml:space="preserve">associated </w:t>
        </w:r>
      </w:ins>
      <w:ins w:id="449" w:author="周培(Zhou Pei)" w:date="2021-10-15T11:06:00Z">
        <w:r w:rsidR="000E3D75" w:rsidRPr="000E3D75">
          <w:rPr>
            <w:rFonts w:ascii="Times New Roman" w:hAnsi="Times New Roman" w:cs="Times New Roman"/>
            <w:b/>
            <w:bCs/>
            <w:sz w:val="20"/>
            <w:szCs w:val="20"/>
          </w:rPr>
          <w:t xml:space="preserve">EBCS </w:t>
        </w:r>
      </w:ins>
      <w:ins w:id="450" w:author="周培(Zhou Pei)" w:date="2021-10-15T11:03:00Z">
        <w:r w:rsidR="000E12DD" w:rsidRPr="00F17FA0">
          <w:rPr>
            <w:rFonts w:ascii="Times New Roman" w:hAnsi="Times New Roman" w:cs="Times New Roman"/>
            <w:b/>
            <w:bCs/>
            <w:sz w:val="20"/>
            <w:szCs w:val="20"/>
          </w:rPr>
          <w:t>STA</w:t>
        </w:r>
      </w:ins>
    </w:p>
    <w:p w:rsidR="00F17FA0" w:rsidRPr="00F17FA0" w:rsidRDefault="00F17FA0" w:rsidP="00F17FA0">
      <w:pPr>
        <w:rPr>
          <w:ins w:id="451" w:author="周培(Zhou Pei)" w:date="2021-10-15T10:39:00Z"/>
          <w:rFonts w:ascii="Times New Roman" w:hAnsi="Times New Roman" w:cs="Times New Roman"/>
          <w:sz w:val="20"/>
          <w:szCs w:val="22"/>
        </w:rPr>
      </w:pPr>
    </w:p>
    <w:p w:rsidR="00F17FA0" w:rsidRPr="005E7BAC" w:rsidRDefault="0073305E" w:rsidP="00F17FA0">
      <w:pPr>
        <w:rPr>
          <w:ins w:id="452" w:author="周培(Zhou Pei)" w:date="2021-10-15T10:39:00Z"/>
          <w:rFonts w:ascii="Times New Roman" w:hAnsi="Times New Roman" w:cs="Times New Roman"/>
          <w:sz w:val="20"/>
          <w:szCs w:val="20"/>
        </w:rPr>
      </w:pPr>
      <w:ins w:id="453" w:author="周培(Zhou Pei)" w:date="2021-11-05T10:26:00Z">
        <w:r w:rsidRPr="007F0F96">
          <w:rPr>
            <w:rFonts w:ascii="Times New Roman" w:hAnsi="Times New Roman" w:cs="Times New Roman"/>
            <w:sz w:val="20"/>
            <w:szCs w:val="20"/>
          </w:rPr>
          <w:t xml:space="preserve">(#2179) </w:t>
        </w:r>
      </w:ins>
      <w:bookmarkStart w:id="454" w:name="_Hlk87290995"/>
      <w:ins w:id="455" w:author="周培(Zhou Pei)" w:date="2021-11-08T18:48:00Z">
        <w:r w:rsidR="001A774D" w:rsidRPr="007F0F96">
          <w:rPr>
            <w:rFonts w:ascii="Times New Roman" w:hAnsi="Times New Roman" w:cs="Times New Roman"/>
            <w:sz w:val="20"/>
            <w:szCs w:val="20"/>
          </w:rPr>
          <w:t xml:space="preserve">For an </w:t>
        </w:r>
      </w:ins>
      <w:ins w:id="456" w:author="周培(Zhou Pei)" w:date="2021-11-08T18:49:00Z">
        <w:r w:rsidR="001A774D" w:rsidRPr="007F0F96">
          <w:rPr>
            <w:rFonts w:ascii="Times New Roman" w:hAnsi="Times New Roman" w:cs="Times New Roman"/>
            <w:sz w:val="20"/>
            <w:szCs w:val="20"/>
          </w:rPr>
          <w:t xml:space="preserve">associated </w:t>
        </w:r>
      </w:ins>
      <w:ins w:id="457" w:author="周培(Zhou Pei)" w:date="2021-11-08T18:47:00Z">
        <w:r w:rsidR="001A774D" w:rsidRPr="007F0F96">
          <w:rPr>
            <w:rFonts w:ascii="Times New Roman" w:hAnsi="Times New Roman" w:cs="Times New Roman"/>
            <w:sz w:val="20"/>
            <w:szCs w:val="20"/>
          </w:rPr>
          <w:t xml:space="preserve">EBCS </w:t>
        </w:r>
      </w:ins>
      <w:ins w:id="458" w:author="周培(Zhou Pei)" w:date="2021-11-08T18:48:00Z">
        <w:r w:rsidR="001A774D" w:rsidRPr="00F307D4">
          <w:rPr>
            <w:rFonts w:ascii="Times New Roman" w:hAnsi="Times New Roman" w:cs="Times New Roman"/>
            <w:sz w:val="20"/>
            <w:szCs w:val="20"/>
          </w:rPr>
          <w:t>STA</w:t>
        </w:r>
      </w:ins>
      <w:ins w:id="459" w:author="周培(Zhou Pei)" w:date="2021-11-08T18:49:00Z">
        <w:r w:rsidR="001A774D" w:rsidRPr="00F307D4">
          <w:rPr>
            <w:rFonts w:ascii="Times New Roman" w:hAnsi="Times New Roman" w:cs="Times New Roman"/>
            <w:sz w:val="20"/>
            <w:szCs w:val="20"/>
          </w:rPr>
          <w:t>,</w:t>
        </w:r>
      </w:ins>
      <w:ins w:id="460" w:author="周培(Zhou Pei)" w:date="2021-11-08T18:48:00Z">
        <w:r w:rsidR="001A774D" w:rsidRPr="0020117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61" w:author="周培(Zhou Pei)" w:date="2021-11-08T18:49:00Z">
        <w:r w:rsidR="00506230" w:rsidRPr="00201172">
          <w:rPr>
            <w:rFonts w:ascii="Times New Roman" w:hAnsi="Times New Roman" w:cs="Times New Roman"/>
            <w:sz w:val="20"/>
            <w:szCs w:val="20"/>
          </w:rPr>
          <w:t xml:space="preserve">it </w:t>
        </w:r>
      </w:ins>
      <w:ins w:id="462" w:author="周培(Zhou Pei)" w:date="2021-11-08T18:48:00Z">
        <w:r w:rsidR="001A774D" w:rsidRPr="00201172">
          <w:rPr>
            <w:rFonts w:ascii="Times New Roman" w:hAnsi="Times New Roman" w:cs="Times New Roman"/>
            <w:sz w:val="20"/>
            <w:szCs w:val="20"/>
          </w:rPr>
          <w:t xml:space="preserve">requests to obtain EBCS traffic streams </w:t>
        </w:r>
      </w:ins>
      <w:ins w:id="463" w:author="周培(Zhou Pei)" w:date="2021-11-08T18:49:00Z">
        <w:r w:rsidR="00506230" w:rsidRPr="00201172">
          <w:rPr>
            <w:rFonts w:ascii="Times New Roman" w:hAnsi="Times New Roman" w:cs="Times New Roman"/>
            <w:sz w:val="20"/>
            <w:szCs w:val="20"/>
          </w:rPr>
          <w:t xml:space="preserve">from the current EBCS AP by transmitting an </w:t>
        </w:r>
      </w:ins>
      <w:ins w:id="464" w:author="周培(Zhou Pei)" w:date="2021-11-08T18:50:00Z">
        <w:r w:rsidR="00506230" w:rsidRPr="00201172">
          <w:rPr>
            <w:rFonts w:ascii="Times New Roman" w:hAnsi="Times New Roman" w:cs="Times New Roman"/>
            <w:sz w:val="20"/>
            <w:szCs w:val="20"/>
          </w:rPr>
          <w:t xml:space="preserve">EBCS Content Request frame. </w:t>
        </w:r>
      </w:ins>
      <w:ins w:id="465" w:author="周培(Zhou Pei)" w:date="2021-11-08T18:51:00Z">
        <w:r w:rsidR="00113333" w:rsidRPr="00201172">
          <w:rPr>
            <w:rFonts w:ascii="Times New Roman" w:hAnsi="Times New Roman" w:cs="Times New Roman"/>
            <w:sz w:val="20"/>
            <w:szCs w:val="20"/>
          </w:rPr>
          <w:t xml:space="preserve">When </w:t>
        </w:r>
      </w:ins>
      <w:ins w:id="466" w:author="周培(Zhou Pei)" w:date="2021-11-08T18:52:00Z">
        <w:r w:rsidR="00113333" w:rsidRPr="00201172">
          <w:rPr>
            <w:rFonts w:ascii="Times New Roman" w:hAnsi="Times New Roman" w:cs="Times New Roman"/>
            <w:sz w:val="20"/>
            <w:szCs w:val="20"/>
          </w:rPr>
          <w:t>the associated EBCS STA</w:t>
        </w:r>
        <w:r w:rsidR="00113333" w:rsidRPr="00E7740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67" w:author="周培(Zhou Pei)" w:date="2021-11-08T18:51:00Z">
        <w:r w:rsidR="00113333" w:rsidRPr="00E77408">
          <w:rPr>
            <w:rFonts w:ascii="Times New Roman" w:hAnsi="Times New Roman" w:cs="Times New Roman"/>
            <w:sz w:val="20"/>
            <w:szCs w:val="20"/>
          </w:rPr>
          <w:t xml:space="preserve">is about to leave the coverage of current EBCS AP, </w:t>
        </w:r>
      </w:ins>
      <w:ins w:id="468" w:author="周培(Zhou Pei)" w:date="2021-11-08T18:52:00Z">
        <w:r w:rsidR="00040F91" w:rsidRPr="00E77408">
          <w:rPr>
            <w:rFonts w:ascii="Times New Roman" w:hAnsi="Times New Roman" w:cs="Times New Roman"/>
            <w:sz w:val="20"/>
            <w:szCs w:val="20"/>
          </w:rPr>
          <w:t>it</w:t>
        </w:r>
      </w:ins>
      <w:ins w:id="469" w:author="周培(Zhou Pei)" w:date="2021-10-15T10:39:00Z">
        <w:r w:rsidR="00F17FA0" w:rsidRPr="00E77408">
          <w:rPr>
            <w:rFonts w:ascii="Times New Roman" w:hAnsi="Times New Roman" w:cs="Times New Roman"/>
            <w:sz w:val="20"/>
            <w:szCs w:val="20"/>
          </w:rPr>
          <w:t xml:space="preserve"> start</w:t>
        </w:r>
      </w:ins>
      <w:ins w:id="470" w:author="周培(Zhou Pei)" w:date="2021-10-15T11:12:00Z">
        <w:r w:rsidR="00472AEB" w:rsidRPr="00E77408">
          <w:rPr>
            <w:rFonts w:ascii="Times New Roman" w:hAnsi="Times New Roman" w:cs="Times New Roman"/>
            <w:sz w:val="20"/>
            <w:szCs w:val="20"/>
          </w:rPr>
          <w:t>s</w:t>
        </w:r>
      </w:ins>
      <w:ins w:id="471" w:author="周培(Zhou Pei)" w:date="2021-10-15T10:39:00Z">
        <w:r w:rsidR="00F17FA0" w:rsidRPr="00E77408">
          <w:rPr>
            <w:rFonts w:ascii="Times New Roman" w:hAnsi="Times New Roman" w:cs="Times New Roman"/>
            <w:sz w:val="20"/>
            <w:szCs w:val="20"/>
          </w:rPr>
          <w:t xml:space="preserve"> to </w:t>
        </w:r>
      </w:ins>
      <w:ins w:id="472" w:author="周培(Zhou Pei)" w:date="2021-10-15T11:15:00Z">
        <w:r w:rsidR="006D6143" w:rsidRPr="00E77408">
          <w:rPr>
            <w:rFonts w:ascii="Times New Roman" w:hAnsi="Times New Roman" w:cs="Times New Roman"/>
            <w:sz w:val="20"/>
            <w:szCs w:val="20"/>
          </w:rPr>
          <w:t>perform fast BSS transition b</w:t>
        </w:r>
      </w:ins>
      <w:ins w:id="473" w:author="周培(Zhou Pei)" w:date="2021-10-15T11:16:00Z">
        <w:r w:rsidR="006D6143" w:rsidRPr="00EE4859">
          <w:rPr>
            <w:rFonts w:ascii="Times New Roman" w:hAnsi="Times New Roman" w:cs="Times New Roman"/>
            <w:sz w:val="20"/>
            <w:szCs w:val="20"/>
          </w:rPr>
          <w:t>y</w:t>
        </w:r>
      </w:ins>
      <w:ins w:id="474" w:author="周培(Zhou Pei)" w:date="2021-10-15T11:07:00Z">
        <w:r w:rsidR="00162A93" w:rsidRPr="00F34CFE">
          <w:rPr>
            <w:rFonts w:ascii="Times New Roman" w:hAnsi="Times New Roman" w:cs="Times New Roman"/>
            <w:sz w:val="20"/>
            <w:szCs w:val="20"/>
          </w:rPr>
          <w:t xml:space="preserve"> transmitting a FT </w:t>
        </w:r>
      </w:ins>
      <w:ins w:id="475" w:author="周培(Zhou Pei)" w:date="2021-11-10T17:31:00Z">
        <w:r w:rsidR="00A35BD4">
          <w:rPr>
            <w:rFonts w:ascii="Times New Roman" w:hAnsi="Times New Roman" w:cs="Times New Roman"/>
            <w:sz w:val="20"/>
            <w:szCs w:val="20"/>
          </w:rPr>
          <w:t>R</w:t>
        </w:r>
      </w:ins>
      <w:ins w:id="476" w:author="周培(Zhou Pei)" w:date="2021-10-15T11:07:00Z">
        <w:r w:rsidR="00162A93" w:rsidRPr="00F34CFE">
          <w:rPr>
            <w:rFonts w:ascii="Times New Roman" w:hAnsi="Times New Roman" w:cs="Times New Roman"/>
            <w:sz w:val="20"/>
            <w:szCs w:val="20"/>
          </w:rPr>
          <w:t>equest frame</w:t>
        </w:r>
      </w:ins>
      <w:ins w:id="477" w:author="周培(Zhou Pei)" w:date="2021-10-15T10:39:00Z">
        <w:r w:rsidR="00F17FA0" w:rsidRPr="00F34CFE">
          <w:rPr>
            <w:rFonts w:ascii="Times New Roman" w:hAnsi="Times New Roman" w:cs="Times New Roman"/>
            <w:sz w:val="20"/>
            <w:szCs w:val="20"/>
          </w:rPr>
          <w:t xml:space="preserve">. </w:t>
        </w:r>
        <w:bookmarkEnd w:id="454"/>
        <w:r w:rsidR="00F17FA0" w:rsidRPr="00F34CFE">
          <w:rPr>
            <w:rFonts w:ascii="Times New Roman" w:hAnsi="Times New Roman" w:cs="Times New Roman"/>
            <w:sz w:val="20"/>
            <w:szCs w:val="20"/>
          </w:rPr>
          <w:t xml:space="preserve">The FT </w:t>
        </w:r>
      </w:ins>
      <w:ins w:id="478" w:author="周培(Zhou Pei)" w:date="2021-11-10T17:31:00Z">
        <w:r w:rsidR="00A35BD4">
          <w:rPr>
            <w:rFonts w:ascii="Times New Roman" w:hAnsi="Times New Roman" w:cs="Times New Roman"/>
            <w:sz w:val="20"/>
            <w:szCs w:val="20"/>
          </w:rPr>
          <w:t>R</w:t>
        </w:r>
      </w:ins>
      <w:ins w:id="479" w:author="周培(Zhou Pei)" w:date="2021-10-15T10:39:00Z">
        <w:r w:rsidR="00F17FA0" w:rsidRPr="00F34CFE">
          <w:rPr>
            <w:rFonts w:ascii="Times New Roman" w:hAnsi="Times New Roman" w:cs="Times New Roman"/>
            <w:sz w:val="20"/>
            <w:szCs w:val="20"/>
          </w:rPr>
          <w:t>equest frame</w:t>
        </w:r>
      </w:ins>
      <w:ins w:id="480" w:author="周培(Zhou Pei)" w:date="2021-10-15T11:08:00Z">
        <w:r w:rsidR="00162A93" w:rsidRPr="004D1C79">
          <w:rPr>
            <w:rFonts w:ascii="Times New Roman" w:hAnsi="Times New Roman" w:cs="Times New Roman"/>
            <w:sz w:val="20"/>
            <w:szCs w:val="20"/>
          </w:rPr>
          <w:t xml:space="preserve"> can include an ETE</w:t>
        </w:r>
      </w:ins>
      <w:ins w:id="481" w:author="周培(Zhou Pei)" w:date="2021-10-15T11:16:00Z">
        <w:r w:rsidR="00617D54" w:rsidRPr="004D1C7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82" w:author="周培(Zhou Pei)" w:date="2021-10-15T11:36:00Z">
        <w:r w:rsidR="00D827FF" w:rsidRPr="004D1C79">
          <w:rPr>
            <w:rFonts w:ascii="Times New Roman" w:hAnsi="Times New Roman" w:cs="Times New Roman"/>
            <w:sz w:val="20"/>
            <w:szCs w:val="20"/>
          </w:rPr>
          <w:t>in order</w:t>
        </w:r>
      </w:ins>
      <w:ins w:id="483" w:author="周培(Zhou Pei)" w:date="2021-10-15T11:37:00Z">
        <w:r w:rsidR="00D827FF" w:rsidRPr="004D1C7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84" w:author="周培(Zhou Pei)" w:date="2021-10-15T11:16:00Z">
        <w:r w:rsidR="00617D54" w:rsidRPr="004D1C79">
          <w:rPr>
            <w:rFonts w:ascii="Times New Roman" w:hAnsi="Times New Roman" w:cs="Times New Roman"/>
            <w:sz w:val="20"/>
            <w:szCs w:val="20"/>
          </w:rPr>
          <w:t>to</w:t>
        </w:r>
      </w:ins>
      <w:ins w:id="485" w:author="周培(Zhou Pei)" w:date="2021-10-15T11:08:00Z">
        <w:r w:rsidR="00162A93" w:rsidRPr="004D1C7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86" w:author="周培(Zhou Pei)" w:date="2021-10-15T11:16:00Z">
        <w:r w:rsidR="00617D54" w:rsidRPr="004D1C79">
          <w:rPr>
            <w:rFonts w:ascii="Times New Roman" w:hAnsi="Times New Roman" w:cs="Times New Roman"/>
            <w:sz w:val="20"/>
            <w:szCs w:val="20"/>
          </w:rPr>
          <w:t xml:space="preserve">request </w:t>
        </w:r>
        <w:r w:rsidR="00617D54" w:rsidRPr="00E452E9">
          <w:rPr>
            <w:rFonts w:ascii="Times New Roman" w:hAnsi="Times New Roman" w:cs="Times New Roman"/>
            <w:sz w:val="20"/>
            <w:szCs w:val="20"/>
          </w:rPr>
          <w:t xml:space="preserve">the target </w:t>
        </w:r>
      </w:ins>
      <w:ins w:id="487" w:author="周培(Zhou Pei)" w:date="2021-11-08T17:10:00Z">
        <w:r w:rsidR="00322060" w:rsidRPr="00E452E9">
          <w:rPr>
            <w:rFonts w:ascii="Times New Roman" w:hAnsi="Times New Roman" w:cs="Times New Roman" w:hint="eastAsia"/>
            <w:sz w:val="20"/>
            <w:szCs w:val="20"/>
          </w:rPr>
          <w:t>EBCS</w:t>
        </w:r>
        <w:r w:rsidR="00322060" w:rsidRPr="004F528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88" w:author="周培(Zhou Pei)" w:date="2021-10-15T11:16:00Z">
        <w:r w:rsidR="00617D54" w:rsidRPr="00E452E9">
          <w:rPr>
            <w:rFonts w:ascii="Times New Roman" w:hAnsi="Times New Roman" w:cs="Times New Roman"/>
            <w:sz w:val="20"/>
            <w:szCs w:val="20"/>
          </w:rPr>
          <w:t xml:space="preserve">AP’s EBCS related </w:t>
        </w:r>
        <w:r w:rsidR="00617D54" w:rsidRPr="004F5282">
          <w:rPr>
            <w:rFonts w:ascii="Times New Roman" w:hAnsi="Times New Roman" w:cs="Times New Roman"/>
            <w:sz w:val="20"/>
            <w:szCs w:val="20"/>
          </w:rPr>
          <w:t>information</w:t>
        </w:r>
      </w:ins>
      <w:ins w:id="489" w:author="周培(Zhou Pei)" w:date="2021-10-15T11:38:00Z">
        <w:r w:rsidR="00330578" w:rsidRPr="004F5282">
          <w:rPr>
            <w:rFonts w:ascii="Times New Roman" w:hAnsi="Times New Roman" w:cs="Times New Roman"/>
            <w:sz w:val="20"/>
            <w:szCs w:val="20"/>
          </w:rPr>
          <w:t xml:space="preserve">, for example, </w:t>
        </w:r>
        <w:r w:rsidR="00330578" w:rsidRPr="004F5282">
          <w:rPr>
            <w:rFonts w:ascii="Times New Roman" w:hAnsi="Times New Roman" w:cs="Times New Roman" w:hint="eastAsia"/>
            <w:sz w:val="20"/>
            <w:szCs w:val="20"/>
          </w:rPr>
          <w:t>Content</w:t>
        </w:r>
        <w:r w:rsidR="00330578" w:rsidRPr="004F528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30578" w:rsidRPr="00AC6C45">
          <w:rPr>
            <w:rFonts w:ascii="Times New Roman" w:hAnsi="Times New Roman" w:cs="Times New Roman" w:hint="eastAsia"/>
            <w:sz w:val="20"/>
            <w:szCs w:val="20"/>
          </w:rPr>
          <w:t>ID</w:t>
        </w:r>
        <w:r w:rsidR="00330578" w:rsidRPr="00AC6C45">
          <w:rPr>
            <w:rFonts w:ascii="Times New Roman" w:hAnsi="Times New Roman" w:cs="Times New Roman"/>
            <w:sz w:val="20"/>
            <w:szCs w:val="20"/>
          </w:rPr>
          <w:t>, Transition Time Info</w:t>
        </w:r>
      </w:ins>
      <w:ins w:id="490" w:author="周培(Zhou Pei)" w:date="2021-10-15T11:39:00Z">
        <w:r w:rsidR="00330578" w:rsidRPr="00AC6C45">
          <w:rPr>
            <w:rFonts w:ascii="Times New Roman" w:hAnsi="Times New Roman" w:cs="Times New Roman"/>
            <w:sz w:val="20"/>
            <w:szCs w:val="20"/>
          </w:rPr>
          <w:t xml:space="preserve"> and Authentication Info</w:t>
        </w:r>
      </w:ins>
      <w:ins w:id="491" w:author="周培(Zhou Pei)" w:date="2021-10-15T11:17:00Z">
        <w:r w:rsidR="00AC7083" w:rsidRPr="005E7BAC">
          <w:rPr>
            <w:rFonts w:ascii="Times New Roman" w:hAnsi="Times New Roman" w:cs="Times New Roman"/>
            <w:sz w:val="20"/>
            <w:szCs w:val="20"/>
          </w:rPr>
          <w:t>.</w:t>
        </w:r>
      </w:ins>
    </w:p>
    <w:p w:rsidR="00F17FA0" w:rsidRPr="00793FB8" w:rsidRDefault="00F17FA0" w:rsidP="00F17FA0">
      <w:pPr>
        <w:rPr>
          <w:ins w:id="492" w:author="周培(Zhou Pei)" w:date="2021-10-15T10:39:00Z"/>
          <w:rFonts w:ascii="Times New Roman" w:hAnsi="Times New Roman" w:cs="Times New Roman"/>
          <w:sz w:val="20"/>
          <w:szCs w:val="20"/>
        </w:rPr>
      </w:pPr>
    </w:p>
    <w:p w:rsidR="00F17FA0" w:rsidRPr="00F17FA0" w:rsidRDefault="0073305E" w:rsidP="00182737">
      <w:pPr>
        <w:rPr>
          <w:rFonts w:ascii="Times New Roman" w:hAnsi="Times New Roman" w:cs="Times New Roman"/>
        </w:rPr>
      </w:pPr>
      <w:ins w:id="493" w:author="周培(Zhou Pei)" w:date="2021-11-05T10:26:00Z">
        <w:r w:rsidRPr="00EF41B3">
          <w:rPr>
            <w:rFonts w:ascii="Times New Roman" w:hAnsi="Times New Roman" w:cs="Times New Roman"/>
            <w:sz w:val="20"/>
            <w:szCs w:val="20"/>
          </w:rPr>
          <w:t xml:space="preserve">(#2179) </w:t>
        </w:r>
      </w:ins>
      <w:ins w:id="494" w:author="周培(Zhou Pei)" w:date="2021-10-15T10:39:00Z">
        <w:r w:rsidR="00F17FA0" w:rsidRPr="00EC6C7F">
          <w:rPr>
            <w:rFonts w:ascii="Times New Roman" w:hAnsi="Times New Roman" w:cs="Times New Roman"/>
            <w:sz w:val="20"/>
            <w:szCs w:val="20"/>
          </w:rPr>
          <w:t>After receiving a FT</w:t>
        </w:r>
      </w:ins>
      <w:ins w:id="495" w:author="周培(Zhou Pei)" w:date="2021-11-10T17:31:00Z">
        <w:r w:rsidR="00A35BD4">
          <w:rPr>
            <w:rFonts w:ascii="Times New Roman" w:hAnsi="Times New Roman" w:cs="Times New Roman"/>
            <w:sz w:val="20"/>
            <w:szCs w:val="20"/>
          </w:rPr>
          <w:t xml:space="preserve"> R</w:t>
        </w:r>
      </w:ins>
      <w:ins w:id="496" w:author="周培(Zhou Pei)" w:date="2021-10-15T10:39:00Z">
        <w:r w:rsidR="00F17FA0" w:rsidRPr="00EC6C7F">
          <w:rPr>
            <w:rFonts w:ascii="Times New Roman" w:hAnsi="Times New Roman" w:cs="Times New Roman"/>
            <w:sz w:val="20"/>
            <w:szCs w:val="20"/>
          </w:rPr>
          <w:t xml:space="preserve">equest frame from an associated EBCS STA, </w:t>
        </w:r>
      </w:ins>
      <w:ins w:id="497" w:author="周培(Zhou Pei)" w:date="2021-10-18T15:05:00Z">
        <w:r w:rsidR="00341EB8" w:rsidRPr="00EC6C7F">
          <w:rPr>
            <w:rFonts w:ascii="Times New Roman" w:hAnsi="Times New Roman" w:cs="Times New Roman"/>
            <w:sz w:val="20"/>
            <w:szCs w:val="20"/>
          </w:rPr>
          <w:t>the</w:t>
        </w:r>
      </w:ins>
      <w:ins w:id="498" w:author="周培(Zhou Pei)" w:date="2021-10-15T10:39:00Z">
        <w:r w:rsidR="00F17FA0" w:rsidRPr="006F5F43">
          <w:rPr>
            <w:rFonts w:ascii="Times New Roman" w:hAnsi="Times New Roman" w:cs="Times New Roman"/>
            <w:sz w:val="20"/>
            <w:szCs w:val="20"/>
          </w:rPr>
          <w:t xml:space="preserve"> EBCS AP shall respond with a FT </w:t>
        </w:r>
      </w:ins>
      <w:ins w:id="499" w:author="周培(Zhou Pei)" w:date="2021-11-10T17:31:00Z">
        <w:r w:rsidR="00A35BD4">
          <w:rPr>
            <w:rFonts w:ascii="Times New Roman" w:hAnsi="Times New Roman" w:cs="Times New Roman"/>
            <w:sz w:val="20"/>
            <w:szCs w:val="20"/>
          </w:rPr>
          <w:t>R</w:t>
        </w:r>
      </w:ins>
      <w:ins w:id="500" w:author="周培(Zhou Pei)" w:date="2021-10-15T10:39:00Z">
        <w:r w:rsidR="00F17FA0" w:rsidRPr="006F5F43">
          <w:rPr>
            <w:rFonts w:ascii="Times New Roman" w:hAnsi="Times New Roman" w:cs="Times New Roman"/>
            <w:sz w:val="20"/>
            <w:szCs w:val="20"/>
          </w:rPr>
          <w:t>esponse frame</w:t>
        </w:r>
      </w:ins>
      <w:ins w:id="501" w:author="周培(Zhou Pei)" w:date="2021-10-15T11:39:00Z">
        <w:r w:rsidR="001E3E8D" w:rsidRPr="00BD3923">
          <w:rPr>
            <w:rFonts w:ascii="Times New Roman" w:hAnsi="Times New Roman" w:cs="Times New Roman"/>
            <w:sz w:val="20"/>
            <w:szCs w:val="20"/>
          </w:rPr>
          <w:t xml:space="preserve"> that </w:t>
        </w:r>
      </w:ins>
      <w:ins w:id="502" w:author="周培(Zhou Pei)" w:date="2021-10-15T10:39:00Z">
        <w:r w:rsidR="00F17FA0" w:rsidRPr="00BD3923">
          <w:rPr>
            <w:rFonts w:ascii="Times New Roman" w:hAnsi="Times New Roman" w:cs="Times New Roman"/>
            <w:sz w:val="20"/>
            <w:szCs w:val="20"/>
          </w:rPr>
          <w:t>include</w:t>
        </w:r>
      </w:ins>
      <w:ins w:id="503" w:author="周培(Zhou Pei)" w:date="2021-10-15T11:39:00Z">
        <w:r w:rsidR="001E3E8D" w:rsidRPr="00BD3923">
          <w:rPr>
            <w:rFonts w:ascii="Times New Roman" w:hAnsi="Times New Roman" w:cs="Times New Roman"/>
            <w:sz w:val="20"/>
            <w:szCs w:val="20"/>
          </w:rPr>
          <w:t>s</w:t>
        </w:r>
      </w:ins>
      <w:ins w:id="504" w:author="周培(Zhou Pei)" w:date="2021-10-15T10:39:00Z">
        <w:r w:rsidR="00F17FA0" w:rsidRPr="00BD3923">
          <w:rPr>
            <w:rFonts w:ascii="Times New Roman" w:hAnsi="Times New Roman" w:cs="Times New Roman"/>
            <w:sz w:val="20"/>
            <w:szCs w:val="20"/>
          </w:rPr>
          <w:t xml:space="preserve"> a Transition Time Info field to indicate the </w:t>
        </w:r>
      </w:ins>
      <w:ins w:id="505" w:author="周培(Zhou Pei)" w:date="2021-11-10T17:18:00Z">
        <w:r w:rsidR="00A01BCC">
          <w:rPr>
            <w:rFonts w:ascii="Times New Roman" w:hAnsi="Times New Roman" w:cs="Times New Roman"/>
            <w:sz w:val="20"/>
            <w:szCs w:val="20"/>
          </w:rPr>
          <w:t>T</w:t>
        </w:r>
        <w:r w:rsidR="00A01BCC">
          <w:rPr>
            <w:rFonts w:ascii="Times New Roman" w:hAnsi="Times New Roman" w:cs="Times New Roman" w:hint="eastAsia"/>
            <w:sz w:val="20"/>
            <w:szCs w:val="20"/>
          </w:rPr>
          <w:t>ime</w:t>
        </w:r>
        <w:r w:rsidR="00A01BCC">
          <w:rPr>
            <w:rFonts w:ascii="Times New Roman" w:hAnsi="Times New Roman" w:cs="Times New Roman"/>
            <w:sz w:val="20"/>
            <w:szCs w:val="20"/>
          </w:rPr>
          <w:t xml:space="preserve"> to </w:t>
        </w:r>
        <w:r w:rsidR="00A01BCC" w:rsidRPr="00A01BCC">
          <w:rPr>
            <w:rFonts w:ascii="Times New Roman" w:hAnsi="Times New Roman" w:cs="Times New Roman"/>
            <w:sz w:val="20"/>
            <w:szCs w:val="20"/>
          </w:rPr>
          <w:t>Termination</w:t>
        </w:r>
        <w:r w:rsidR="00A01BCC">
          <w:rPr>
            <w:rFonts w:ascii="Times New Roman" w:hAnsi="Times New Roman" w:cs="Times New Roman"/>
            <w:sz w:val="20"/>
            <w:szCs w:val="20"/>
          </w:rPr>
          <w:t>,</w:t>
        </w:r>
        <w:r w:rsidR="00A01BCC" w:rsidRPr="00A01BC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06" w:author="周培(Zhou Pei)" w:date="2021-10-15T10:39:00Z">
        <w:r w:rsidR="00F17FA0" w:rsidRPr="00BD3923">
          <w:rPr>
            <w:rFonts w:ascii="Times New Roman" w:hAnsi="Times New Roman" w:cs="Times New Roman"/>
            <w:sz w:val="20"/>
            <w:szCs w:val="20"/>
          </w:rPr>
          <w:t>EBCS SP duration</w:t>
        </w:r>
      </w:ins>
      <w:ins w:id="507" w:author="周培(Zhou Pei)" w:date="2021-11-10T17:18:00Z">
        <w:r w:rsidR="00A01BCC" w:rsidRPr="00A01BC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A01BCC" w:rsidRPr="005C0E45">
          <w:rPr>
            <w:rFonts w:ascii="Times New Roman" w:hAnsi="Times New Roman" w:cs="Times New Roman"/>
            <w:sz w:val="20"/>
            <w:szCs w:val="20"/>
          </w:rPr>
          <w:t>and</w:t>
        </w:r>
      </w:ins>
      <w:ins w:id="508" w:author="周培(Zhou Pei)" w:date="2021-10-15T11:09:00Z">
        <w:r w:rsidR="002E3670" w:rsidRPr="00C5091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09" w:author="周培(Zhou Pei)" w:date="2021-10-15T10:39:00Z">
        <w:r w:rsidR="00F17FA0" w:rsidRPr="005C0E45">
          <w:rPr>
            <w:rFonts w:ascii="Times New Roman" w:hAnsi="Times New Roman" w:cs="Times New Roman"/>
            <w:sz w:val="20"/>
            <w:szCs w:val="20"/>
          </w:rPr>
          <w:t xml:space="preserve">EBCS SP interval for the </w:t>
        </w:r>
      </w:ins>
      <w:ins w:id="510" w:author="周培(Zhou Pei)" w:date="2021-10-15T11:09:00Z">
        <w:r w:rsidR="002E3670" w:rsidRPr="006F032F">
          <w:rPr>
            <w:rFonts w:ascii="Times New Roman" w:hAnsi="Times New Roman" w:cs="Times New Roman"/>
            <w:sz w:val="20"/>
            <w:szCs w:val="20"/>
          </w:rPr>
          <w:t xml:space="preserve">following </w:t>
        </w:r>
      </w:ins>
      <w:ins w:id="511" w:author="周培(Zhou Pei)" w:date="2021-10-15T10:39:00Z">
        <w:r w:rsidR="00F17FA0" w:rsidRPr="006F032F">
          <w:rPr>
            <w:rFonts w:ascii="Times New Roman" w:hAnsi="Times New Roman" w:cs="Times New Roman"/>
            <w:sz w:val="20"/>
            <w:szCs w:val="20"/>
          </w:rPr>
          <w:t>EBCS</w:t>
        </w:r>
      </w:ins>
      <w:ins w:id="512" w:author="周培(Zhou Pei)" w:date="2021-10-18T15:05:00Z">
        <w:r w:rsidR="009D4256" w:rsidRPr="00A15169">
          <w:rPr>
            <w:rFonts w:ascii="Times New Roman" w:hAnsi="Times New Roman" w:cs="Times New Roman"/>
            <w:sz w:val="20"/>
            <w:szCs w:val="20"/>
          </w:rPr>
          <w:t xml:space="preserve"> traffic streams</w:t>
        </w:r>
      </w:ins>
      <w:ins w:id="513" w:author="周培(Zhou Pei)" w:date="2021-10-15T10:39:00Z">
        <w:r w:rsidR="00F17FA0" w:rsidRPr="00180A30">
          <w:rPr>
            <w:rFonts w:ascii="Times New Roman" w:hAnsi="Times New Roman" w:cs="Times New Roman"/>
            <w:sz w:val="20"/>
            <w:szCs w:val="20"/>
          </w:rPr>
          <w:t>. I</w:t>
        </w:r>
        <w:r w:rsidR="00F17FA0" w:rsidRPr="000C4F49">
          <w:rPr>
            <w:rFonts w:ascii="Times New Roman" w:hAnsi="Times New Roman" w:cs="Times New Roman"/>
            <w:sz w:val="20"/>
            <w:szCs w:val="20"/>
          </w:rPr>
          <w:t xml:space="preserve">t may also include </w:t>
        </w:r>
      </w:ins>
      <w:ins w:id="514" w:author="周培(Zhou Pei)" w:date="2021-10-15T11:10:00Z">
        <w:r w:rsidR="00295280" w:rsidRPr="00A90E2F">
          <w:rPr>
            <w:rFonts w:ascii="Times New Roman" w:hAnsi="Times New Roman" w:cs="Times New Roman"/>
            <w:sz w:val="20"/>
            <w:szCs w:val="20"/>
          </w:rPr>
          <w:t>an</w:t>
        </w:r>
      </w:ins>
      <w:ins w:id="515" w:author="周培(Zhou Pei)" w:date="2021-10-15T10:39:00Z">
        <w:r w:rsidR="00F17FA0" w:rsidRPr="00A90E2F">
          <w:rPr>
            <w:rFonts w:ascii="Times New Roman" w:hAnsi="Times New Roman" w:cs="Times New Roman"/>
            <w:sz w:val="20"/>
            <w:szCs w:val="20"/>
          </w:rPr>
          <w:t xml:space="preserve"> Authentication Info </w:t>
        </w:r>
      </w:ins>
      <w:ins w:id="516" w:author="周培(Zhou Pei)" w:date="2021-10-15T11:10:00Z">
        <w:r w:rsidR="00295280" w:rsidRPr="00A90E2F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ins w:id="517" w:author="周培(Zhou Pei)" w:date="2021-10-15T10:39:00Z">
        <w:r w:rsidR="00F17FA0" w:rsidRPr="00A01BCC">
          <w:rPr>
            <w:rFonts w:ascii="Times New Roman" w:hAnsi="Times New Roman" w:cs="Times New Roman"/>
            <w:sz w:val="20"/>
            <w:szCs w:val="20"/>
          </w:rPr>
          <w:t xml:space="preserve">to indicate the authentication algorithm related information for </w:t>
        </w:r>
      </w:ins>
      <w:ins w:id="518" w:author="周培(Zhou Pei)" w:date="2021-10-18T15:06:00Z">
        <w:r w:rsidR="007D780E" w:rsidRPr="00A01BCC">
          <w:rPr>
            <w:rFonts w:ascii="Times New Roman" w:hAnsi="Times New Roman" w:cs="Times New Roman"/>
            <w:sz w:val="20"/>
            <w:szCs w:val="20"/>
          </w:rPr>
          <w:t>the following EBCS traffic streams</w:t>
        </w:r>
      </w:ins>
      <w:ins w:id="519" w:author="周培(Zhou Pei)" w:date="2021-10-15T10:39:00Z">
        <w:r w:rsidR="00F17FA0" w:rsidRPr="00A01BCC">
          <w:rPr>
            <w:rFonts w:ascii="Times New Roman" w:hAnsi="Times New Roman" w:cs="Times New Roman"/>
            <w:sz w:val="20"/>
            <w:szCs w:val="20"/>
          </w:rPr>
          <w:t>.</w:t>
        </w:r>
      </w:ins>
      <w:ins w:id="520" w:author="周培(Zhou Pei)" w:date="2021-11-08T17:09:00Z">
        <w:r w:rsidR="00714768" w:rsidRPr="007F0F9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21" w:author="周培(Zhou Pei)" w:date="2021-11-08T17:12:00Z">
        <w:r w:rsidR="00C46EF4" w:rsidRPr="007F0F96">
          <w:rPr>
            <w:rFonts w:ascii="Times New Roman" w:hAnsi="Times New Roman" w:cs="Times New Roman"/>
            <w:sz w:val="20"/>
            <w:szCs w:val="20"/>
          </w:rPr>
          <w:t>During STA</w:t>
        </w:r>
      </w:ins>
      <w:ins w:id="522" w:author="周培(Zhou Pei)" w:date="2021-11-08T17:13:00Z">
        <w:r w:rsidR="00C46EF4" w:rsidRPr="007F0F96">
          <w:rPr>
            <w:rFonts w:ascii="Times New Roman" w:hAnsi="Times New Roman" w:cs="Times New Roman"/>
            <w:sz w:val="20"/>
            <w:szCs w:val="20"/>
          </w:rPr>
          <w:t>’s transition, t</w:t>
        </w:r>
      </w:ins>
      <w:ins w:id="523" w:author="周培(Zhou Pei)" w:date="2021-11-08T17:09:00Z">
        <w:r w:rsidR="00714768" w:rsidRPr="007F0F96">
          <w:rPr>
            <w:rFonts w:ascii="Times New Roman" w:hAnsi="Times New Roman" w:cs="Times New Roman"/>
            <w:sz w:val="20"/>
            <w:szCs w:val="20"/>
          </w:rPr>
          <w:t>he target</w:t>
        </w:r>
      </w:ins>
      <w:ins w:id="524" w:author="周培(Zhou Pei)" w:date="2021-11-08T17:10:00Z">
        <w:r w:rsidR="00C46EF4" w:rsidRPr="007F0F96">
          <w:rPr>
            <w:rFonts w:ascii="Times New Roman" w:hAnsi="Times New Roman" w:cs="Times New Roman"/>
            <w:sz w:val="20"/>
            <w:szCs w:val="20"/>
          </w:rPr>
          <w:t xml:space="preserve"> EBCS</w:t>
        </w:r>
      </w:ins>
      <w:ins w:id="525" w:author="周培(Zhou Pei)" w:date="2021-11-08T17:09:00Z">
        <w:r w:rsidR="00714768" w:rsidRPr="007F0F96">
          <w:rPr>
            <w:rFonts w:ascii="Times New Roman" w:hAnsi="Times New Roman" w:cs="Times New Roman"/>
            <w:sz w:val="20"/>
            <w:szCs w:val="20"/>
          </w:rPr>
          <w:t xml:space="preserve"> AP does not transmit </w:t>
        </w:r>
      </w:ins>
      <w:ins w:id="526" w:author="周培(Zhou Pei)" w:date="2021-11-08T17:11:00Z">
        <w:r w:rsidR="00C46EF4" w:rsidRPr="007F0F96">
          <w:rPr>
            <w:rFonts w:ascii="Times New Roman" w:hAnsi="Times New Roman" w:cs="Times New Roman"/>
            <w:sz w:val="20"/>
            <w:szCs w:val="20"/>
          </w:rPr>
          <w:t xml:space="preserve">EBCS </w:t>
        </w:r>
      </w:ins>
      <w:ins w:id="527" w:author="周培(Zhou Pei)" w:date="2021-11-08T17:09:00Z">
        <w:r w:rsidR="00714768" w:rsidRPr="007F0F96">
          <w:rPr>
            <w:rFonts w:ascii="Times New Roman" w:hAnsi="Times New Roman" w:cs="Times New Roman"/>
            <w:sz w:val="20"/>
            <w:szCs w:val="20"/>
          </w:rPr>
          <w:t>traffic stream</w:t>
        </w:r>
      </w:ins>
      <w:ins w:id="528" w:author="周培(Zhou Pei)" w:date="2021-11-08T17:11:00Z">
        <w:r w:rsidR="00C46EF4" w:rsidRPr="007F0F96">
          <w:rPr>
            <w:rFonts w:ascii="Times New Roman" w:hAnsi="Times New Roman" w:cs="Times New Roman"/>
            <w:sz w:val="20"/>
            <w:szCs w:val="20"/>
          </w:rPr>
          <w:t>.</w:t>
        </w:r>
      </w:ins>
      <w:ins w:id="529" w:author="周培(Zhou Pei)" w:date="2021-11-08T17:13:00Z">
        <w:r w:rsidR="00C46EF4" w:rsidRPr="007F0F96">
          <w:rPr>
            <w:rFonts w:ascii="Times New Roman" w:hAnsi="Times New Roman" w:cs="Times New Roman"/>
            <w:sz w:val="20"/>
            <w:szCs w:val="20"/>
          </w:rPr>
          <w:t xml:space="preserve"> After successful transition, the target </w:t>
        </w:r>
      </w:ins>
      <w:ins w:id="530" w:author="周培(Zhou Pei)" w:date="2021-11-10T17:19:00Z">
        <w:r w:rsidR="00A01BCC">
          <w:rPr>
            <w:rFonts w:ascii="Times New Roman" w:hAnsi="Times New Roman" w:cs="Times New Roman"/>
            <w:sz w:val="20"/>
            <w:szCs w:val="20"/>
          </w:rPr>
          <w:t xml:space="preserve">EBCS </w:t>
        </w:r>
      </w:ins>
      <w:ins w:id="531" w:author="周培(Zhou Pei)" w:date="2021-11-08T17:13:00Z">
        <w:r w:rsidR="00C46EF4" w:rsidRPr="007F0F96">
          <w:rPr>
            <w:rFonts w:ascii="Times New Roman" w:hAnsi="Times New Roman" w:cs="Times New Roman"/>
            <w:sz w:val="20"/>
            <w:szCs w:val="20"/>
          </w:rPr>
          <w:t xml:space="preserve">AP should start </w:t>
        </w:r>
        <w:r w:rsidR="00C46EF4" w:rsidRPr="00F307D4">
          <w:rPr>
            <w:rFonts w:ascii="Times New Roman" w:hAnsi="Times New Roman" w:cs="Times New Roman"/>
            <w:sz w:val="20"/>
            <w:szCs w:val="20"/>
          </w:rPr>
          <w:t xml:space="preserve">transmission of </w:t>
        </w:r>
      </w:ins>
      <w:ins w:id="532" w:author="周培(Zhou Pei)" w:date="2021-11-08T17:14:00Z">
        <w:r w:rsidR="00C46EF4" w:rsidRPr="00F307D4">
          <w:rPr>
            <w:rFonts w:ascii="Times New Roman" w:hAnsi="Times New Roman" w:cs="Times New Roman"/>
            <w:sz w:val="20"/>
            <w:szCs w:val="20"/>
          </w:rPr>
          <w:t>EBCS</w:t>
        </w:r>
      </w:ins>
      <w:ins w:id="533" w:author="周培(Zhou Pei)" w:date="2021-11-08T17:13:00Z">
        <w:r w:rsidR="00C46EF4" w:rsidRPr="00F307D4">
          <w:rPr>
            <w:rFonts w:ascii="Times New Roman" w:hAnsi="Times New Roman" w:cs="Times New Roman"/>
            <w:sz w:val="20"/>
            <w:szCs w:val="20"/>
          </w:rPr>
          <w:t xml:space="preserve"> traffic stream by being requested FT</w:t>
        </w:r>
      </w:ins>
      <w:ins w:id="534" w:author="周培(Zhou Pei)" w:date="2021-11-08T17:14:00Z">
        <w:r w:rsidR="00C46EF4" w:rsidRPr="0020117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35" w:author="周培(Zhou Pei)" w:date="2021-11-10T17:32:00Z">
        <w:r w:rsidR="00A35BD4">
          <w:rPr>
            <w:rFonts w:ascii="Times New Roman" w:hAnsi="Times New Roman" w:cs="Times New Roman"/>
            <w:sz w:val="20"/>
            <w:szCs w:val="20"/>
          </w:rPr>
          <w:t xml:space="preserve">Request </w:t>
        </w:r>
      </w:ins>
      <w:ins w:id="536" w:author="周培(Zhou Pei)" w:date="2021-11-08T17:14:00Z">
        <w:r w:rsidR="00C46EF4" w:rsidRPr="00201172">
          <w:rPr>
            <w:rFonts w:ascii="Times New Roman" w:hAnsi="Times New Roman" w:cs="Times New Roman"/>
            <w:sz w:val="20"/>
            <w:szCs w:val="20"/>
          </w:rPr>
          <w:t>frame</w:t>
        </w:r>
      </w:ins>
      <w:ins w:id="537" w:author="周培(Zhou Pei)" w:date="2021-11-08T17:13:00Z">
        <w:r w:rsidR="00C46EF4" w:rsidRPr="00201172">
          <w:rPr>
            <w:rFonts w:ascii="Times New Roman" w:hAnsi="Times New Roman" w:cs="Times New Roman"/>
            <w:sz w:val="20"/>
            <w:szCs w:val="20"/>
          </w:rPr>
          <w:t>.</w:t>
        </w:r>
      </w:ins>
    </w:p>
    <w:sectPr w:rsidR="00F17FA0" w:rsidRPr="00F17FA0">
      <w:headerReference w:type="default" r:id="rId10"/>
      <w:footerReference w:type="default" r:id="rId11"/>
      <w:pgSz w:w="11906" w:h="16838"/>
      <w:pgMar w:top="1440" w:right="1366" w:bottom="1440" w:left="1080" w:header="703" w:footer="111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0A" w:rsidRDefault="00CD580A">
      <w:r>
        <w:separator/>
      </w:r>
    </w:p>
  </w:endnote>
  <w:endnote w:type="continuationSeparator" w:id="0">
    <w:p w:rsidR="00CD580A" w:rsidRDefault="00CD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85" w:rsidRDefault="009F70EE" w:rsidP="00DF2AEA">
    <w:pPr>
      <w:pStyle w:val="a6"/>
      <w:pBdr>
        <w:top w:val="single" w:sz="4" w:space="1" w:color="auto"/>
      </w:pBdr>
      <w:tabs>
        <w:tab w:val="clear" w:pos="4153"/>
        <w:tab w:val="clear" w:pos="8306"/>
        <w:tab w:val="center" w:pos="4513"/>
        <w:tab w:val="center" w:pos="4680"/>
        <w:tab w:val="right" w:pos="9026"/>
        <w:tab w:val="right" w:pos="10065"/>
      </w:tabs>
      <w:jc w:val="both"/>
      <w:rPr>
        <w:rFonts w:ascii="Times New Roman" w:hAnsi="Times New Roman" w:cs="Times New Roman"/>
        <w:sz w:val="24"/>
        <w:lang w:val="de-DE"/>
      </w:rPr>
    </w:pPr>
    <w:r>
      <w:rPr>
        <w:rFonts w:ascii="Times New Roman" w:hAnsi="Times New Roman" w:cs="Times New Roman"/>
        <w:sz w:val="24"/>
      </w:rPr>
      <w:t>Submission</w:t>
    </w:r>
    <w:r>
      <w:rPr>
        <w:rFonts w:ascii="Times New Roman" w:hAnsi="Times New Roman" w:cs="Times New Roman"/>
        <w:sz w:val="24"/>
      </w:rPr>
      <w:tab/>
    </w:r>
    <w:r w:rsidR="00DF2AEA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 xml:space="preserve">   </w:t>
    </w:r>
    <w:r>
      <w:rPr>
        <w:rFonts w:ascii="Times New Roman" w:hAnsi="Times New Roman" w:cs="Times New Roman"/>
        <w:sz w:val="24"/>
        <w:lang w:val="de-DE"/>
      </w:rPr>
      <w:t xml:space="preserve">page </w:t>
    </w: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  <w:lang w:val="de-DE"/>
      </w:rPr>
      <w:instrText xml:space="preserve">page </w:instrText>
    </w:r>
    <w:r>
      <w:rPr>
        <w:rFonts w:ascii="Times New Roman" w:hAnsi="Times New Roman" w:cs="Times New Roman"/>
        <w:sz w:val="24"/>
      </w:rPr>
      <w:fldChar w:fldCharType="separate"/>
    </w:r>
    <w:r w:rsidR="00C16ADA"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ab/>
    </w:r>
    <w:r w:rsidR="00DF2AEA"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 xml:space="preserve">        </w:t>
    </w:r>
    <w:r w:rsidR="00DF2AEA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Pei Zhou (OPPO)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0A" w:rsidRDefault="00CD580A">
      <w:r>
        <w:separator/>
      </w:r>
    </w:p>
  </w:footnote>
  <w:footnote w:type="continuationSeparator" w:id="0">
    <w:p w:rsidR="00CD580A" w:rsidRDefault="00CD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85" w:rsidRDefault="00DD5D4F">
    <w:pPr>
      <w:pStyle w:val="a7"/>
      <w:pBdr>
        <w:bottom w:val="single" w:sz="4" w:space="1" w:color="auto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Nov.</w:t>
    </w:r>
    <w:r w:rsidR="009F70EE">
      <w:rPr>
        <w:rFonts w:ascii="Times New Roman" w:hAnsi="Times New Roman" w:cs="Times New Roman" w:hint="eastAsia"/>
        <w:b/>
        <w:bCs/>
        <w:sz w:val="28"/>
        <w:szCs w:val="28"/>
      </w:rPr>
      <w:t xml:space="preserve"> 2021</w:t>
    </w:r>
    <w:r w:rsidR="009F70EE">
      <w:rPr>
        <w:rFonts w:ascii="Times New Roman" w:hAnsi="Times New Roman" w:cs="Times New Roman" w:hint="eastAsia"/>
        <w:b/>
        <w:bCs/>
        <w:sz w:val="28"/>
        <w:szCs w:val="28"/>
      </w:rPr>
      <w:tab/>
    </w:r>
    <w:r w:rsidR="009F70EE">
      <w:rPr>
        <w:rFonts w:ascii="Times New Roman" w:hAnsi="Times New Roman" w:cs="Times New Roman" w:hint="eastAsia"/>
        <w:b/>
        <w:bCs/>
        <w:sz w:val="28"/>
        <w:szCs w:val="28"/>
      </w:rPr>
      <w:tab/>
    </w:r>
    <w:r w:rsidR="009F70EE">
      <w:rPr>
        <w:rFonts w:ascii="Times New Roman" w:hAnsi="Times New Roman" w:cs="Times New Roman"/>
        <w:b/>
        <w:bCs/>
        <w:sz w:val="28"/>
        <w:szCs w:val="28"/>
      </w:rPr>
      <w:t xml:space="preserve">   </w:t>
    </w:r>
    <w:r w:rsidR="00CD6933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F70EE"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proofErr w:type="spellStart"/>
    <w:proofErr w:type="gramStart"/>
    <w:r w:rsidR="009F70EE">
      <w:rPr>
        <w:rFonts w:ascii="Times New Roman" w:hAnsi="Times New Roman" w:cs="Times New Roman" w:hint="eastAsia"/>
        <w:b/>
        <w:bCs/>
        <w:sz w:val="28"/>
        <w:szCs w:val="28"/>
      </w:rPr>
      <w:t>doc.:IEEE</w:t>
    </w:r>
    <w:proofErr w:type="spellEnd"/>
    <w:proofErr w:type="gramEnd"/>
    <w:r w:rsidR="009F70EE">
      <w:rPr>
        <w:rFonts w:ascii="Times New Roman" w:hAnsi="Times New Roman" w:cs="Times New Roman" w:hint="eastAsia"/>
        <w:b/>
        <w:bCs/>
        <w:sz w:val="28"/>
        <w:szCs w:val="28"/>
      </w:rPr>
      <w:t xml:space="preserve"> 802.11-21/</w:t>
    </w:r>
    <w:r w:rsidR="00340ACC">
      <w:rPr>
        <w:rFonts w:ascii="Times New Roman" w:hAnsi="Times New Roman" w:cs="Times New Roman" w:hint="eastAsia"/>
        <w:b/>
        <w:bCs/>
        <w:sz w:val="28"/>
        <w:szCs w:val="28"/>
      </w:rPr>
      <w:t>1830</w:t>
    </w:r>
    <w:r w:rsidR="009F70EE">
      <w:rPr>
        <w:rFonts w:ascii="Times New Roman" w:hAnsi="Times New Roman" w:cs="Times New Roman" w:hint="eastAsia"/>
        <w:b/>
        <w:bCs/>
        <w:sz w:val="28"/>
        <w:szCs w:val="28"/>
      </w:rPr>
      <w:t>r</w:t>
    </w:r>
    <w:r w:rsidR="00563EC2">
      <w:rPr>
        <w:rFonts w:ascii="Times New Roman" w:hAnsi="Times New Roman" w:cs="Times New Roman" w:hint="eastAsia"/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15B9"/>
    <w:multiLevelType w:val="multilevel"/>
    <w:tmpl w:val="50D415B9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42E6"/>
    <w:multiLevelType w:val="hybridMultilevel"/>
    <w:tmpl w:val="745ECF74"/>
    <w:lvl w:ilvl="0" w:tplc="3D0A130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92EAD"/>
    <w:rsid w:val="00003FA5"/>
    <w:rsid w:val="00005DA2"/>
    <w:rsid w:val="0002425C"/>
    <w:rsid w:val="0003088C"/>
    <w:rsid w:val="000323FC"/>
    <w:rsid w:val="00040F91"/>
    <w:rsid w:val="00042406"/>
    <w:rsid w:val="00043F63"/>
    <w:rsid w:val="00046BA9"/>
    <w:rsid w:val="00055558"/>
    <w:rsid w:val="00056CC0"/>
    <w:rsid w:val="0005758D"/>
    <w:rsid w:val="00060CD1"/>
    <w:rsid w:val="00062650"/>
    <w:rsid w:val="00064B6B"/>
    <w:rsid w:val="00067886"/>
    <w:rsid w:val="00084090"/>
    <w:rsid w:val="00086433"/>
    <w:rsid w:val="00090669"/>
    <w:rsid w:val="000919D6"/>
    <w:rsid w:val="000B3C4D"/>
    <w:rsid w:val="000B56E3"/>
    <w:rsid w:val="000B61B9"/>
    <w:rsid w:val="000C4F49"/>
    <w:rsid w:val="000C66AE"/>
    <w:rsid w:val="000D1BD3"/>
    <w:rsid w:val="000D3030"/>
    <w:rsid w:val="000E12DD"/>
    <w:rsid w:val="000E3D75"/>
    <w:rsid w:val="000F1CEA"/>
    <w:rsid w:val="000F7436"/>
    <w:rsid w:val="000F7805"/>
    <w:rsid w:val="0010389C"/>
    <w:rsid w:val="00106857"/>
    <w:rsid w:val="0010754B"/>
    <w:rsid w:val="00107A85"/>
    <w:rsid w:val="00113333"/>
    <w:rsid w:val="00114A2E"/>
    <w:rsid w:val="00122229"/>
    <w:rsid w:val="0012263B"/>
    <w:rsid w:val="001315F1"/>
    <w:rsid w:val="001365CB"/>
    <w:rsid w:val="0013733B"/>
    <w:rsid w:val="001441B6"/>
    <w:rsid w:val="00144E7D"/>
    <w:rsid w:val="00145CEE"/>
    <w:rsid w:val="00162A93"/>
    <w:rsid w:val="0016332E"/>
    <w:rsid w:val="00180A30"/>
    <w:rsid w:val="00182737"/>
    <w:rsid w:val="00187EC2"/>
    <w:rsid w:val="001A472B"/>
    <w:rsid w:val="001A774D"/>
    <w:rsid w:val="001B3E22"/>
    <w:rsid w:val="001D131E"/>
    <w:rsid w:val="001E0250"/>
    <w:rsid w:val="001E3E8D"/>
    <w:rsid w:val="00201172"/>
    <w:rsid w:val="00210719"/>
    <w:rsid w:val="002220DE"/>
    <w:rsid w:val="002402A2"/>
    <w:rsid w:val="00247EC1"/>
    <w:rsid w:val="0026656E"/>
    <w:rsid w:val="0028006E"/>
    <w:rsid w:val="00284840"/>
    <w:rsid w:val="00292734"/>
    <w:rsid w:val="00293D48"/>
    <w:rsid w:val="00295280"/>
    <w:rsid w:val="002A49F5"/>
    <w:rsid w:val="002B6023"/>
    <w:rsid w:val="002B77EF"/>
    <w:rsid w:val="002B7AC9"/>
    <w:rsid w:val="002C39C6"/>
    <w:rsid w:val="002D787A"/>
    <w:rsid w:val="002E3670"/>
    <w:rsid w:val="002E50E0"/>
    <w:rsid w:val="002F0C1D"/>
    <w:rsid w:val="002F2735"/>
    <w:rsid w:val="002F5BCF"/>
    <w:rsid w:val="00303089"/>
    <w:rsid w:val="003037AB"/>
    <w:rsid w:val="0031240C"/>
    <w:rsid w:val="00313BB5"/>
    <w:rsid w:val="00322060"/>
    <w:rsid w:val="0032756E"/>
    <w:rsid w:val="00330578"/>
    <w:rsid w:val="00332804"/>
    <w:rsid w:val="00334EC1"/>
    <w:rsid w:val="00340ACC"/>
    <w:rsid w:val="00341EB8"/>
    <w:rsid w:val="00351FB4"/>
    <w:rsid w:val="00361B83"/>
    <w:rsid w:val="00370223"/>
    <w:rsid w:val="003831A1"/>
    <w:rsid w:val="00390C41"/>
    <w:rsid w:val="0039687D"/>
    <w:rsid w:val="003A6387"/>
    <w:rsid w:val="003C3E33"/>
    <w:rsid w:val="003D3358"/>
    <w:rsid w:val="003D54B3"/>
    <w:rsid w:val="003D7B6E"/>
    <w:rsid w:val="003E2043"/>
    <w:rsid w:val="003F5DD3"/>
    <w:rsid w:val="00406E74"/>
    <w:rsid w:val="00414CFF"/>
    <w:rsid w:val="00430452"/>
    <w:rsid w:val="00435ABF"/>
    <w:rsid w:val="0043620A"/>
    <w:rsid w:val="00436E13"/>
    <w:rsid w:val="00436EE2"/>
    <w:rsid w:val="004429A3"/>
    <w:rsid w:val="0045603F"/>
    <w:rsid w:val="00462222"/>
    <w:rsid w:val="004659C0"/>
    <w:rsid w:val="00472AEB"/>
    <w:rsid w:val="00475EEA"/>
    <w:rsid w:val="00484835"/>
    <w:rsid w:val="00485F12"/>
    <w:rsid w:val="00496258"/>
    <w:rsid w:val="004A6B56"/>
    <w:rsid w:val="004C0CCC"/>
    <w:rsid w:val="004D1C79"/>
    <w:rsid w:val="004D4D24"/>
    <w:rsid w:val="004D528D"/>
    <w:rsid w:val="004F0A78"/>
    <w:rsid w:val="004F5282"/>
    <w:rsid w:val="00503C57"/>
    <w:rsid w:val="00506230"/>
    <w:rsid w:val="005071D7"/>
    <w:rsid w:val="005161E0"/>
    <w:rsid w:val="00523CE2"/>
    <w:rsid w:val="005321C3"/>
    <w:rsid w:val="00533716"/>
    <w:rsid w:val="00534560"/>
    <w:rsid w:val="005420A6"/>
    <w:rsid w:val="00542617"/>
    <w:rsid w:val="00556504"/>
    <w:rsid w:val="005631F7"/>
    <w:rsid w:val="00563EC2"/>
    <w:rsid w:val="005767D7"/>
    <w:rsid w:val="00583B6A"/>
    <w:rsid w:val="0059544E"/>
    <w:rsid w:val="005B0179"/>
    <w:rsid w:val="005B1493"/>
    <w:rsid w:val="005B5A34"/>
    <w:rsid w:val="005C04E1"/>
    <w:rsid w:val="005C0E45"/>
    <w:rsid w:val="005C36BF"/>
    <w:rsid w:val="005D3B94"/>
    <w:rsid w:val="005E7BAC"/>
    <w:rsid w:val="00602C60"/>
    <w:rsid w:val="006109F0"/>
    <w:rsid w:val="00614396"/>
    <w:rsid w:val="00615D05"/>
    <w:rsid w:val="00617D54"/>
    <w:rsid w:val="0062070B"/>
    <w:rsid w:val="0062158C"/>
    <w:rsid w:val="00622B52"/>
    <w:rsid w:val="00623C83"/>
    <w:rsid w:val="00624982"/>
    <w:rsid w:val="006348B4"/>
    <w:rsid w:val="006401EC"/>
    <w:rsid w:val="00647F1F"/>
    <w:rsid w:val="00650D05"/>
    <w:rsid w:val="00662862"/>
    <w:rsid w:val="00671D48"/>
    <w:rsid w:val="006754C3"/>
    <w:rsid w:val="006834E0"/>
    <w:rsid w:val="006838FA"/>
    <w:rsid w:val="0068576B"/>
    <w:rsid w:val="00694993"/>
    <w:rsid w:val="006954E7"/>
    <w:rsid w:val="006A1B46"/>
    <w:rsid w:val="006A3B99"/>
    <w:rsid w:val="006A3F66"/>
    <w:rsid w:val="006B5F64"/>
    <w:rsid w:val="006C2B38"/>
    <w:rsid w:val="006C2C47"/>
    <w:rsid w:val="006D2B7C"/>
    <w:rsid w:val="006D45B3"/>
    <w:rsid w:val="006D6143"/>
    <w:rsid w:val="006E29A4"/>
    <w:rsid w:val="006E797D"/>
    <w:rsid w:val="006F032F"/>
    <w:rsid w:val="006F277A"/>
    <w:rsid w:val="006F4544"/>
    <w:rsid w:val="006F5F43"/>
    <w:rsid w:val="00714768"/>
    <w:rsid w:val="00715D1E"/>
    <w:rsid w:val="007238DE"/>
    <w:rsid w:val="00724E09"/>
    <w:rsid w:val="007312ED"/>
    <w:rsid w:val="007325EC"/>
    <w:rsid w:val="0073305E"/>
    <w:rsid w:val="007359E6"/>
    <w:rsid w:val="007376D9"/>
    <w:rsid w:val="00747A1C"/>
    <w:rsid w:val="00753553"/>
    <w:rsid w:val="00764567"/>
    <w:rsid w:val="007659E4"/>
    <w:rsid w:val="007706BD"/>
    <w:rsid w:val="00793FB8"/>
    <w:rsid w:val="007A3A45"/>
    <w:rsid w:val="007A4FBD"/>
    <w:rsid w:val="007A6D07"/>
    <w:rsid w:val="007B517C"/>
    <w:rsid w:val="007B678E"/>
    <w:rsid w:val="007C113B"/>
    <w:rsid w:val="007C505A"/>
    <w:rsid w:val="007C7D0A"/>
    <w:rsid w:val="007D780E"/>
    <w:rsid w:val="007E2919"/>
    <w:rsid w:val="007F0F96"/>
    <w:rsid w:val="007F1A80"/>
    <w:rsid w:val="007F221F"/>
    <w:rsid w:val="007F2221"/>
    <w:rsid w:val="007F3E20"/>
    <w:rsid w:val="00804424"/>
    <w:rsid w:val="00813C1B"/>
    <w:rsid w:val="0081591D"/>
    <w:rsid w:val="00823C05"/>
    <w:rsid w:val="00836E9A"/>
    <w:rsid w:val="008757F2"/>
    <w:rsid w:val="00884828"/>
    <w:rsid w:val="0089181F"/>
    <w:rsid w:val="00894FDD"/>
    <w:rsid w:val="008B2F18"/>
    <w:rsid w:val="008B5001"/>
    <w:rsid w:val="008C1361"/>
    <w:rsid w:val="008D206F"/>
    <w:rsid w:val="008F0651"/>
    <w:rsid w:val="008F2F99"/>
    <w:rsid w:val="008F350B"/>
    <w:rsid w:val="008F6350"/>
    <w:rsid w:val="009105AD"/>
    <w:rsid w:val="0091078D"/>
    <w:rsid w:val="00910853"/>
    <w:rsid w:val="00926716"/>
    <w:rsid w:val="0093676C"/>
    <w:rsid w:val="00941844"/>
    <w:rsid w:val="0095503D"/>
    <w:rsid w:val="00956BC3"/>
    <w:rsid w:val="00957BBE"/>
    <w:rsid w:val="00962B1C"/>
    <w:rsid w:val="00963BFE"/>
    <w:rsid w:val="00970145"/>
    <w:rsid w:val="009905B9"/>
    <w:rsid w:val="00992C17"/>
    <w:rsid w:val="009B430D"/>
    <w:rsid w:val="009B4F00"/>
    <w:rsid w:val="009C5B05"/>
    <w:rsid w:val="009D4256"/>
    <w:rsid w:val="009D5470"/>
    <w:rsid w:val="009D6531"/>
    <w:rsid w:val="009D732F"/>
    <w:rsid w:val="009F1DF8"/>
    <w:rsid w:val="009F70EE"/>
    <w:rsid w:val="00A01BCC"/>
    <w:rsid w:val="00A033BA"/>
    <w:rsid w:val="00A105A5"/>
    <w:rsid w:val="00A10EBC"/>
    <w:rsid w:val="00A14DE6"/>
    <w:rsid w:val="00A15169"/>
    <w:rsid w:val="00A35BD4"/>
    <w:rsid w:val="00A36BF8"/>
    <w:rsid w:val="00A37D6B"/>
    <w:rsid w:val="00A42A03"/>
    <w:rsid w:val="00A50856"/>
    <w:rsid w:val="00A562F9"/>
    <w:rsid w:val="00A563F8"/>
    <w:rsid w:val="00A61A45"/>
    <w:rsid w:val="00A623CB"/>
    <w:rsid w:val="00A90E2F"/>
    <w:rsid w:val="00A94B49"/>
    <w:rsid w:val="00AA1234"/>
    <w:rsid w:val="00AA5C31"/>
    <w:rsid w:val="00AA5D75"/>
    <w:rsid w:val="00AC1060"/>
    <w:rsid w:val="00AC1A6C"/>
    <w:rsid w:val="00AC6C45"/>
    <w:rsid w:val="00AC7083"/>
    <w:rsid w:val="00AD32BC"/>
    <w:rsid w:val="00AD6211"/>
    <w:rsid w:val="00AD63EF"/>
    <w:rsid w:val="00AD6569"/>
    <w:rsid w:val="00AE3BB6"/>
    <w:rsid w:val="00AF69B2"/>
    <w:rsid w:val="00B0204A"/>
    <w:rsid w:val="00B23A6E"/>
    <w:rsid w:val="00B26539"/>
    <w:rsid w:val="00B3075D"/>
    <w:rsid w:val="00B42E89"/>
    <w:rsid w:val="00B50B2D"/>
    <w:rsid w:val="00B622D1"/>
    <w:rsid w:val="00B927C8"/>
    <w:rsid w:val="00B92EBD"/>
    <w:rsid w:val="00B959CE"/>
    <w:rsid w:val="00B968DE"/>
    <w:rsid w:val="00BB08AA"/>
    <w:rsid w:val="00BB0B87"/>
    <w:rsid w:val="00BB618D"/>
    <w:rsid w:val="00BB752D"/>
    <w:rsid w:val="00BD3923"/>
    <w:rsid w:val="00BD514C"/>
    <w:rsid w:val="00BD5C48"/>
    <w:rsid w:val="00BE3BAE"/>
    <w:rsid w:val="00C1147C"/>
    <w:rsid w:val="00C13B0C"/>
    <w:rsid w:val="00C16ADA"/>
    <w:rsid w:val="00C21EB3"/>
    <w:rsid w:val="00C46EF4"/>
    <w:rsid w:val="00C46F34"/>
    <w:rsid w:val="00C50910"/>
    <w:rsid w:val="00C54C81"/>
    <w:rsid w:val="00C639BE"/>
    <w:rsid w:val="00C765E5"/>
    <w:rsid w:val="00C77D91"/>
    <w:rsid w:val="00C81910"/>
    <w:rsid w:val="00C822C5"/>
    <w:rsid w:val="00C96CAD"/>
    <w:rsid w:val="00CB4B1F"/>
    <w:rsid w:val="00CB574E"/>
    <w:rsid w:val="00CD06C0"/>
    <w:rsid w:val="00CD580A"/>
    <w:rsid w:val="00CD6933"/>
    <w:rsid w:val="00CD6AD5"/>
    <w:rsid w:val="00CE39D3"/>
    <w:rsid w:val="00CE7E4C"/>
    <w:rsid w:val="00CF5D89"/>
    <w:rsid w:val="00CF5D9E"/>
    <w:rsid w:val="00D03FD8"/>
    <w:rsid w:val="00D1369F"/>
    <w:rsid w:val="00D2039F"/>
    <w:rsid w:val="00D221F4"/>
    <w:rsid w:val="00D2667D"/>
    <w:rsid w:val="00D32F0B"/>
    <w:rsid w:val="00D36D2E"/>
    <w:rsid w:val="00D4504C"/>
    <w:rsid w:val="00D52031"/>
    <w:rsid w:val="00D55CF9"/>
    <w:rsid w:val="00D569C1"/>
    <w:rsid w:val="00D66433"/>
    <w:rsid w:val="00D70256"/>
    <w:rsid w:val="00D70582"/>
    <w:rsid w:val="00D8217E"/>
    <w:rsid w:val="00D827FF"/>
    <w:rsid w:val="00DA54BD"/>
    <w:rsid w:val="00DA67DA"/>
    <w:rsid w:val="00DA6F21"/>
    <w:rsid w:val="00DA7567"/>
    <w:rsid w:val="00DA7E66"/>
    <w:rsid w:val="00DB3C9F"/>
    <w:rsid w:val="00DC07FF"/>
    <w:rsid w:val="00DC439D"/>
    <w:rsid w:val="00DC48D8"/>
    <w:rsid w:val="00DC6C43"/>
    <w:rsid w:val="00DD5D4F"/>
    <w:rsid w:val="00DF2AEA"/>
    <w:rsid w:val="00E103D2"/>
    <w:rsid w:val="00E25AC3"/>
    <w:rsid w:val="00E265EB"/>
    <w:rsid w:val="00E452E9"/>
    <w:rsid w:val="00E540E1"/>
    <w:rsid w:val="00E77408"/>
    <w:rsid w:val="00E80A2D"/>
    <w:rsid w:val="00EA18C7"/>
    <w:rsid w:val="00EC642C"/>
    <w:rsid w:val="00EC6C7F"/>
    <w:rsid w:val="00ED6393"/>
    <w:rsid w:val="00EE463A"/>
    <w:rsid w:val="00EE4859"/>
    <w:rsid w:val="00EF0366"/>
    <w:rsid w:val="00EF2304"/>
    <w:rsid w:val="00EF41B3"/>
    <w:rsid w:val="00EF45F3"/>
    <w:rsid w:val="00F00A44"/>
    <w:rsid w:val="00F118F8"/>
    <w:rsid w:val="00F17FA0"/>
    <w:rsid w:val="00F21444"/>
    <w:rsid w:val="00F307D4"/>
    <w:rsid w:val="00F33DFC"/>
    <w:rsid w:val="00F34CFE"/>
    <w:rsid w:val="00F40E2A"/>
    <w:rsid w:val="00F438C8"/>
    <w:rsid w:val="00F45884"/>
    <w:rsid w:val="00F6218F"/>
    <w:rsid w:val="00F63577"/>
    <w:rsid w:val="00F65B3B"/>
    <w:rsid w:val="00F83469"/>
    <w:rsid w:val="00F9530D"/>
    <w:rsid w:val="00FB240A"/>
    <w:rsid w:val="00FB3FD8"/>
    <w:rsid w:val="00FB413C"/>
    <w:rsid w:val="00FB6F91"/>
    <w:rsid w:val="00FC2E29"/>
    <w:rsid w:val="00FE114A"/>
    <w:rsid w:val="00FE3BAF"/>
    <w:rsid w:val="05E37C28"/>
    <w:rsid w:val="0A764DE6"/>
    <w:rsid w:val="0CAC65D9"/>
    <w:rsid w:val="12643ED1"/>
    <w:rsid w:val="2AF217C7"/>
    <w:rsid w:val="2B246086"/>
    <w:rsid w:val="2CCA1CCB"/>
    <w:rsid w:val="33345CAD"/>
    <w:rsid w:val="3C632956"/>
    <w:rsid w:val="424E75F2"/>
    <w:rsid w:val="493B0D2B"/>
    <w:rsid w:val="4A192EAD"/>
    <w:rsid w:val="5E5D6A7E"/>
    <w:rsid w:val="5EB84014"/>
    <w:rsid w:val="5FE901DC"/>
    <w:rsid w:val="61B7218B"/>
    <w:rsid w:val="6D8875E6"/>
    <w:rsid w:val="7367054A"/>
    <w:rsid w:val="7A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7EA86-6E1C-4316-B706-3A8FFE82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4E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F69B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paragraph" w:styleId="a4">
    <w:name w:val="Body Text"/>
    <w:basedOn w:val="a"/>
    <w:link w:val="a5"/>
    <w:uiPriority w:val="1"/>
    <w:qFormat/>
    <w:pPr>
      <w:ind w:left="700"/>
    </w:pPr>
    <w:rPr>
      <w:sz w:val="2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paragraph" w:customStyle="1" w:styleId="660">
    <w:name w:val="图插入样式 居中 段前: 6 磅 段后: 6 磅 行距: 最小值 0 磅"/>
    <w:basedOn w:val="a"/>
    <w:qFormat/>
    <w:pPr>
      <w:adjustRightInd w:val="0"/>
      <w:snapToGrid w:val="0"/>
      <w:spacing w:line="0" w:lineRule="atLeast"/>
      <w:jc w:val="center"/>
    </w:pPr>
    <w:rPr>
      <w:rFonts w:ascii="Times New Roman" w:eastAsia="宋体" w:hAnsi="Times New Roman" w:cs="宋体"/>
      <w:sz w:val="24"/>
      <w:szCs w:val="20"/>
    </w:rPr>
  </w:style>
  <w:style w:type="paragraph" w:customStyle="1" w:styleId="TableParagraph">
    <w:name w:val="Table Paragraph"/>
    <w:basedOn w:val="a"/>
    <w:uiPriority w:val="1"/>
    <w:qFormat/>
    <w:rPr>
      <w:sz w:val="24"/>
    </w:rPr>
  </w:style>
  <w:style w:type="paragraph" w:styleId="aa">
    <w:name w:val="List Paragraph"/>
    <w:basedOn w:val="a"/>
    <w:uiPriority w:val="1"/>
    <w:qFormat/>
    <w:pPr>
      <w:spacing w:line="253" w:lineRule="exact"/>
      <w:ind w:left="700" w:hanging="600"/>
    </w:pPr>
    <w:rPr>
      <w:sz w:val="24"/>
    </w:rPr>
  </w:style>
  <w:style w:type="paragraph" w:customStyle="1" w:styleId="T1">
    <w:name w:val="T1"/>
    <w:basedOn w:val="a"/>
    <w:qFormat/>
    <w:pPr>
      <w:widowControl/>
      <w:jc w:val="center"/>
    </w:pPr>
    <w:rPr>
      <w:rFonts w:eastAsia="Times New Roman"/>
      <w:b/>
      <w:sz w:val="28"/>
      <w:szCs w:val="20"/>
      <w:lang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character" w:customStyle="1" w:styleId="50">
    <w:name w:val="标题 5 字符"/>
    <w:basedOn w:val="a0"/>
    <w:link w:val="5"/>
    <w:semiHidden/>
    <w:rsid w:val="00AF69B2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b">
    <w:name w:val="Balloon Text"/>
    <w:basedOn w:val="a"/>
    <w:link w:val="ac"/>
    <w:rsid w:val="002B6023"/>
    <w:rPr>
      <w:sz w:val="18"/>
      <w:szCs w:val="18"/>
    </w:rPr>
  </w:style>
  <w:style w:type="character" w:customStyle="1" w:styleId="ac">
    <w:name w:val="批注框文本 字符"/>
    <w:basedOn w:val="a0"/>
    <w:link w:val="ab"/>
    <w:rsid w:val="002B602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正文文本 字符"/>
    <w:basedOn w:val="a0"/>
    <w:link w:val="a4"/>
    <w:uiPriority w:val="1"/>
    <w:rsid w:val="002B6023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1177</Words>
  <Characters>6711</Characters>
  <Application>Microsoft Office Word</Application>
  <DocSecurity>0</DocSecurity>
  <Lines>55</Lines>
  <Paragraphs>15</Paragraphs>
  <ScaleCrop>false</ScaleCrop>
  <Company> 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 for 802.11bc LB257</dc:subject>
  <dc:creator>Pei Zhou</dc:creator>
  <cp:lastModifiedBy>周培(Zhou Pei)</cp:lastModifiedBy>
  <cp:revision>342</cp:revision>
  <dcterms:created xsi:type="dcterms:W3CDTF">2021-03-31T07:21:00Z</dcterms:created>
  <dcterms:modified xsi:type="dcterms:W3CDTF">2021-11-11T11:58:00Z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585E9D70B06646FAAF69444A7AF2B8AB</vt:lpwstr>
  </property>
</Properties>
</file>