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A85" w:rsidRPr="00DD5D4F" w:rsidRDefault="009F70EE">
      <w:pPr>
        <w:pStyle w:val="T1"/>
        <w:pBdr>
          <w:bottom w:val="single" w:sz="6" w:space="0" w:color="auto"/>
        </w:pBdr>
        <w:snapToGrid w:val="0"/>
        <w:spacing w:afterLines="100" w:after="312"/>
        <w:rPr>
          <w:rFonts w:ascii="Times New Roman" w:hAnsi="Times New Roman" w:cs="Times New Roman"/>
        </w:rPr>
      </w:pPr>
      <w:r w:rsidRPr="00DD5D4F">
        <w:rPr>
          <w:rFonts w:ascii="Times New Roman" w:hAnsi="Times New Roman" w:cs="Times New Roman"/>
        </w:rPr>
        <w:t>IEEE P802.11</w:t>
      </w:r>
      <w:r w:rsidRPr="00DD5D4F">
        <w:rPr>
          <w:rFonts w:ascii="Times New Roman" w:hAnsi="Times New Roman" w:cs="Times New Roman"/>
        </w:rPr>
        <w:br/>
        <w:t>Wireless LANs</w:t>
      </w:r>
    </w:p>
    <w:tbl>
      <w:tblPr>
        <w:tblpPr w:leftFromText="180" w:rightFromText="180" w:vertAnchor="text" w:horzAnchor="margin" w:tblpY="144"/>
        <w:tblOverlap w:val="neve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2086"/>
        <w:gridCol w:w="1622"/>
        <w:gridCol w:w="1348"/>
        <w:gridCol w:w="2775"/>
      </w:tblGrid>
      <w:tr w:rsidR="00AA5D75" w:rsidRPr="00DD5D4F" w:rsidTr="00AA5D75">
        <w:trPr>
          <w:trHeight w:val="490"/>
        </w:trPr>
        <w:tc>
          <w:tcPr>
            <w:tcW w:w="9646" w:type="dxa"/>
            <w:gridSpan w:val="5"/>
            <w:vAlign w:val="center"/>
          </w:tcPr>
          <w:p w:rsidR="00AA5D75" w:rsidRPr="00DD5D4F" w:rsidRDefault="00C765E5" w:rsidP="00AA5D75">
            <w:pPr>
              <w:pStyle w:val="T2"/>
              <w:suppressAutoHyphens/>
              <w:spacing w:after="0"/>
              <w:ind w:left="0"/>
              <w:rPr>
                <w:rFonts w:ascii="Times New Roman" w:hAnsi="Times New Roman" w:cs="Times New Roman"/>
                <w:b w:val="0"/>
              </w:rPr>
            </w:pPr>
            <w:r w:rsidRPr="00C765E5">
              <w:rPr>
                <w:rFonts w:ascii="Times New Roman" w:eastAsia="MS Mincho" w:hAnsi="Times New Roman" w:cs="Times New Roman"/>
                <w:b w:val="0"/>
              </w:rPr>
              <w:t xml:space="preserve">LB257 </w:t>
            </w:r>
            <w:r w:rsidR="00AA5D75" w:rsidRPr="00DD5D4F">
              <w:rPr>
                <w:rFonts w:ascii="Times New Roman" w:eastAsia="MS Mincho" w:hAnsi="Times New Roman" w:cs="Times New Roman"/>
                <w:b w:val="0"/>
              </w:rPr>
              <w:t xml:space="preserve">Resolution for CID </w:t>
            </w:r>
            <w:r w:rsidR="00AA5D75">
              <w:rPr>
                <w:rFonts w:ascii="Times New Roman" w:eastAsia="MS Mincho" w:hAnsi="Times New Roman" w:cs="Times New Roman"/>
                <w:b w:val="0"/>
              </w:rPr>
              <w:t>2179</w:t>
            </w:r>
          </w:p>
        </w:tc>
      </w:tr>
      <w:tr w:rsidR="00AA5D75" w:rsidRPr="00DD5D4F" w:rsidTr="00AA5D75">
        <w:trPr>
          <w:trHeight w:val="360"/>
        </w:trPr>
        <w:tc>
          <w:tcPr>
            <w:tcW w:w="9646" w:type="dxa"/>
            <w:gridSpan w:val="5"/>
            <w:vAlign w:val="center"/>
          </w:tcPr>
          <w:p w:rsidR="00AA5D75" w:rsidRPr="00DD5D4F" w:rsidRDefault="00AA5D75" w:rsidP="00AA5D75">
            <w:pPr>
              <w:widowControl/>
              <w:ind w:right="720"/>
              <w:jc w:val="center"/>
              <w:rPr>
                <w:rFonts w:ascii="Times New Roman" w:eastAsia="宋体" w:hAnsi="Times New Roman" w:cs="Times New Roman"/>
                <w:b/>
                <w:sz w:val="20"/>
                <w:szCs w:val="20"/>
              </w:rPr>
            </w:pPr>
            <w:r w:rsidRPr="00DD5D4F">
              <w:rPr>
                <w:rFonts w:ascii="Times New Roman" w:eastAsia="Times New Roman" w:hAnsi="Times New Roman" w:cs="Times New Roman"/>
                <w:b/>
                <w:sz w:val="20"/>
                <w:szCs w:val="20"/>
                <w:lang w:eastAsia="en-US"/>
              </w:rPr>
              <w:t>Date:</w:t>
            </w:r>
            <w:r w:rsidRPr="00DD5D4F">
              <w:rPr>
                <w:rFonts w:ascii="Times New Roman" w:eastAsia="Times New Roman" w:hAnsi="Times New Roman" w:cs="Times New Roman"/>
                <w:sz w:val="13"/>
                <w:szCs w:val="20"/>
                <w:lang w:eastAsia="en-US"/>
              </w:rPr>
              <w:t xml:space="preserve">  </w:t>
            </w:r>
            <w:r w:rsidRPr="00DD5D4F">
              <w:rPr>
                <w:rFonts w:ascii="Times New Roman" w:hAnsi="Times New Roman" w:cs="Times New Roman"/>
                <w:kern w:val="0"/>
                <w:sz w:val="20"/>
                <w:szCs w:val="20"/>
              </w:rPr>
              <w:t xml:space="preserve">November </w:t>
            </w:r>
            <w:r w:rsidR="00C96CAD">
              <w:rPr>
                <w:rFonts w:ascii="Times New Roman" w:hAnsi="Times New Roman" w:cs="Times New Roman" w:hint="eastAsia"/>
                <w:kern w:val="0"/>
                <w:sz w:val="20"/>
                <w:szCs w:val="20"/>
              </w:rPr>
              <w:t>9</w:t>
            </w:r>
            <w:r w:rsidRPr="00DD5D4F">
              <w:rPr>
                <w:rFonts w:ascii="Times New Roman" w:eastAsia="MS Mincho" w:hAnsi="Times New Roman" w:cs="Times New Roman"/>
                <w:kern w:val="0"/>
                <w:sz w:val="20"/>
                <w:szCs w:val="20"/>
                <w:lang w:eastAsia="en-US"/>
              </w:rPr>
              <w:t>, 2021</w:t>
            </w:r>
          </w:p>
        </w:tc>
      </w:tr>
      <w:tr w:rsidR="00AA5D75" w:rsidRPr="00DD5D4F" w:rsidTr="00AA5D75">
        <w:trPr>
          <w:cantSplit/>
          <w:trHeight w:val="315"/>
        </w:trPr>
        <w:tc>
          <w:tcPr>
            <w:tcW w:w="9646" w:type="dxa"/>
            <w:gridSpan w:val="5"/>
            <w:vAlign w:val="center"/>
          </w:tcPr>
          <w:p w:rsidR="00AA5D75" w:rsidRPr="00DD5D4F" w:rsidRDefault="00AA5D75" w:rsidP="00AA5D75">
            <w:pPr>
              <w:widowControl/>
              <w:jc w:val="left"/>
              <w:rPr>
                <w:rFonts w:ascii="Times New Roman" w:eastAsia="Times New Roman" w:hAnsi="Times New Roman" w:cs="Times New Roman"/>
                <w:b/>
                <w:sz w:val="20"/>
                <w:szCs w:val="20"/>
                <w:lang w:eastAsia="en-US"/>
              </w:rPr>
            </w:pPr>
            <w:r w:rsidRPr="00DD5D4F">
              <w:rPr>
                <w:rFonts w:ascii="Times New Roman" w:eastAsia="Times New Roman" w:hAnsi="Times New Roman" w:cs="Times New Roman"/>
                <w:b/>
                <w:sz w:val="20"/>
                <w:szCs w:val="20"/>
                <w:lang w:eastAsia="en-US"/>
              </w:rPr>
              <w:t>Author(s):</w:t>
            </w:r>
          </w:p>
        </w:tc>
      </w:tr>
      <w:tr w:rsidR="00AA5D75" w:rsidRPr="00DD5D4F" w:rsidTr="00AA5D75">
        <w:trPr>
          <w:trHeight w:val="315"/>
        </w:trPr>
        <w:tc>
          <w:tcPr>
            <w:tcW w:w="1815" w:type="dxa"/>
            <w:vAlign w:val="center"/>
          </w:tcPr>
          <w:p w:rsidR="00AA5D75" w:rsidRPr="00DD5D4F" w:rsidRDefault="00AA5D75" w:rsidP="00AA5D75">
            <w:pPr>
              <w:widowControl/>
              <w:jc w:val="left"/>
              <w:rPr>
                <w:rFonts w:ascii="Times New Roman" w:eastAsia="Times New Roman" w:hAnsi="Times New Roman" w:cs="Times New Roman"/>
                <w:b/>
                <w:sz w:val="20"/>
                <w:szCs w:val="20"/>
                <w:lang w:eastAsia="en-US"/>
              </w:rPr>
            </w:pPr>
            <w:r w:rsidRPr="00DD5D4F">
              <w:rPr>
                <w:rFonts w:ascii="Times New Roman" w:eastAsia="Times New Roman" w:hAnsi="Times New Roman" w:cs="Times New Roman"/>
                <w:b/>
                <w:sz w:val="20"/>
                <w:szCs w:val="20"/>
                <w:lang w:eastAsia="en-US"/>
              </w:rPr>
              <w:t>Name</w:t>
            </w:r>
          </w:p>
        </w:tc>
        <w:tc>
          <w:tcPr>
            <w:tcW w:w="2086" w:type="dxa"/>
            <w:vAlign w:val="center"/>
          </w:tcPr>
          <w:p w:rsidR="00AA5D75" w:rsidRPr="00DD5D4F" w:rsidRDefault="00AA5D75" w:rsidP="00AA5D75">
            <w:pPr>
              <w:widowControl/>
              <w:jc w:val="left"/>
              <w:rPr>
                <w:rFonts w:ascii="Times New Roman" w:eastAsia="Times New Roman" w:hAnsi="Times New Roman" w:cs="Times New Roman"/>
                <w:b/>
                <w:sz w:val="20"/>
                <w:szCs w:val="20"/>
                <w:lang w:eastAsia="en-US"/>
              </w:rPr>
            </w:pPr>
            <w:r w:rsidRPr="00DD5D4F">
              <w:rPr>
                <w:rFonts w:ascii="Times New Roman" w:eastAsia="Times New Roman" w:hAnsi="Times New Roman" w:cs="Times New Roman"/>
                <w:b/>
                <w:sz w:val="20"/>
                <w:szCs w:val="20"/>
                <w:lang w:eastAsia="en-US"/>
              </w:rPr>
              <w:t>Affiliation</w:t>
            </w:r>
          </w:p>
        </w:tc>
        <w:tc>
          <w:tcPr>
            <w:tcW w:w="1622" w:type="dxa"/>
            <w:vAlign w:val="center"/>
          </w:tcPr>
          <w:p w:rsidR="00AA5D75" w:rsidRPr="00DD5D4F" w:rsidRDefault="00AA5D75" w:rsidP="00AA5D75">
            <w:pPr>
              <w:widowControl/>
              <w:jc w:val="left"/>
              <w:rPr>
                <w:rFonts w:ascii="Times New Roman" w:eastAsia="Times New Roman" w:hAnsi="Times New Roman" w:cs="Times New Roman"/>
                <w:b/>
                <w:sz w:val="20"/>
                <w:szCs w:val="20"/>
                <w:lang w:eastAsia="en-US"/>
              </w:rPr>
            </w:pPr>
            <w:r w:rsidRPr="00DD5D4F">
              <w:rPr>
                <w:rFonts w:ascii="Times New Roman" w:eastAsia="Times New Roman" w:hAnsi="Times New Roman" w:cs="Times New Roman"/>
                <w:b/>
                <w:sz w:val="20"/>
                <w:szCs w:val="20"/>
                <w:lang w:eastAsia="en-US"/>
              </w:rPr>
              <w:t>Address</w:t>
            </w:r>
          </w:p>
        </w:tc>
        <w:tc>
          <w:tcPr>
            <w:tcW w:w="1348" w:type="dxa"/>
            <w:vAlign w:val="center"/>
          </w:tcPr>
          <w:p w:rsidR="00AA5D75" w:rsidRPr="00DD5D4F" w:rsidRDefault="00AA5D75" w:rsidP="00AA5D75">
            <w:pPr>
              <w:widowControl/>
              <w:jc w:val="left"/>
              <w:rPr>
                <w:rFonts w:ascii="Times New Roman" w:eastAsia="Times New Roman" w:hAnsi="Times New Roman" w:cs="Times New Roman"/>
                <w:b/>
                <w:sz w:val="20"/>
                <w:szCs w:val="20"/>
                <w:lang w:eastAsia="en-US"/>
              </w:rPr>
            </w:pPr>
            <w:r w:rsidRPr="00DD5D4F">
              <w:rPr>
                <w:rFonts w:ascii="Times New Roman" w:eastAsia="Times New Roman" w:hAnsi="Times New Roman" w:cs="Times New Roman"/>
                <w:b/>
                <w:sz w:val="20"/>
                <w:szCs w:val="20"/>
                <w:lang w:eastAsia="en-US"/>
              </w:rPr>
              <w:t>Phone</w:t>
            </w:r>
          </w:p>
        </w:tc>
        <w:tc>
          <w:tcPr>
            <w:tcW w:w="2773" w:type="dxa"/>
            <w:vAlign w:val="center"/>
          </w:tcPr>
          <w:p w:rsidR="00AA5D75" w:rsidRPr="00DD5D4F" w:rsidRDefault="00AA5D75" w:rsidP="00AA5D75">
            <w:pPr>
              <w:widowControl/>
              <w:jc w:val="left"/>
              <w:rPr>
                <w:rFonts w:ascii="Times New Roman" w:eastAsia="Times New Roman" w:hAnsi="Times New Roman" w:cs="Times New Roman"/>
                <w:b/>
                <w:sz w:val="20"/>
                <w:szCs w:val="20"/>
                <w:lang w:eastAsia="en-US"/>
              </w:rPr>
            </w:pPr>
            <w:r w:rsidRPr="00DD5D4F">
              <w:rPr>
                <w:rFonts w:ascii="Times New Roman" w:eastAsia="Times New Roman" w:hAnsi="Times New Roman" w:cs="Times New Roman"/>
                <w:b/>
                <w:sz w:val="20"/>
                <w:szCs w:val="20"/>
                <w:lang w:eastAsia="en-US"/>
              </w:rPr>
              <w:t>Email</w:t>
            </w:r>
          </w:p>
        </w:tc>
      </w:tr>
      <w:tr w:rsidR="00AA5D75" w:rsidRPr="00DD5D4F" w:rsidTr="00AA5D75">
        <w:trPr>
          <w:trHeight w:val="370"/>
        </w:trPr>
        <w:tc>
          <w:tcPr>
            <w:tcW w:w="1815" w:type="dxa"/>
            <w:vAlign w:val="center"/>
          </w:tcPr>
          <w:p w:rsidR="00AA5D75" w:rsidRPr="00DD5D4F" w:rsidRDefault="00AA5D75" w:rsidP="00AA5D75">
            <w:pPr>
              <w:pStyle w:val="T2"/>
              <w:spacing w:after="0"/>
              <w:ind w:left="0" w:right="0"/>
              <w:jc w:val="left"/>
              <w:rPr>
                <w:rFonts w:ascii="Times New Roman" w:eastAsiaTheme="minorEastAsia" w:hAnsi="Times New Roman" w:cs="Times New Roman"/>
                <w:b w:val="0"/>
                <w:sz w:val="21"/>
                <w:szCs w:val="21"/>
              </w:rPr>
            </w:pPr>
            <w:r w:rsidRPr="00DD5D4F">
              <w:rPr>
                <w:rFonts w:ascii="Times New Roman" w:eastAsiaTheme="minorEastAsia" w:hAnsi="Times New Roman" w:cs="Times New Roman"/>
                <w:b w:val="0"/>
                <w:sz w:val="21"/>
                <w:szCs w:val="21"/>
              </w:rPr>
              <w:t>Pei Zhou</w:t>
            </w:r>
          </w:p>
        </w:tc>
        <w:tc>
          <w:tcPr>
            <w:tcW w:w="2086" w:type="dxa"/>
            <w:vMerge w:val="restart"/>
            <w:vAlign w:val="center"/>
          </w:tcPr>
          <w:p w:rsidR="00AA5D75" w:rsidRPr="00DD5D4F" w:rsidRDefault="00AA5D75" w:rsidP="00AA5D75">
            <w:pPr>
              <w:pStyle w:val="T2"/>
              <w:spacing w:after="0"/>
              <w:ind w:left="0" w:right="0"/>
              <w:jc w:val="left"/>
              <w:rPr>
                <w:rFonts w:ascii="Times New Roman" w:eastAsiaTheme="minorEastAsia" w:hAnsi="Times New Roman" w:cs="Times New Roman"/>
                <w:b w:val="0"/>
                <w:sz w:val="21"/>
                <w:szCs w:val="21"/>
              </w:rPr>
            </w:pPr>
            <w:r w:rsidRPr="00DD5D4F">
              <w:rPr>
                <w:rFonts w:ascii="Times New Roman" w:eastAsiaTheme="minorEastAsia" w:hAnsi="Times New Roman" w:cs="Times New Roman"/>
                <w:b w:val="0"/>
                <w:sz w:val="21"/>
                <w:szCs w:val="21"/>
              </w:rPr>
              <w:t>OPPO</w:t>
            </w:r>
          </w:p>
        </w:tc>
        <w:tc>
          <w:tcPr>
            <w:tcW w:w="1622" w:type="dxa"/>
            <w:vAlign w:val="center"/>
          </w:tcPr>
          <w:p w:rsidR="00AA5D75" w:rsidRPr="00DD5D4F" w:rsidRDefault="00AA5D75" w:rsidP="00AA5D75">
            <w:pPr>
              <w:pStyle w:val="T2"/>
              <w:spacing w:after="0"/>
              <w:ind w:left="0" w:right="0"/>
              <w:jc w:val="left"/>
              <w:rPr>
                <w:rFonts w:ascii="Times New Roman" w:hAnsi="Times New Roman" w:cs="Times New Roman"/>
                <w:b w:val="0"/>
                <w:sz w:val="21"/>
                <w:szCs w:val="21"/>
              </w:rPr>
            </w:pPr>
          </w:p>
        </w:tc>
        <w:tc>
          <w:tcPr>
            <w:tcW w:w="1348" w:type="dxa"/>
            <w:vAlign w:val="center"/>
          </w:tcPr>
          <w:p w:rsidR="00AA5D75" w:rsidRPr="00DD5D4F" w:rsidRDefault="00AA5D75" w:rsidP="00AA5D75">
            <w:pPr>
              <w:pStyle w:val="T2"/>
              <w:spacing w:after="0"/>
              <w:ind w:left="0" w:right="0"/>
              <w:jc w:val="left"/>
              <w:rPr>
                <w:rFonts w:ascii="Times New Roman" w:hAnsi="Times New Roman" w:cs="Times New Roman"/>
                <w:b w:val="0"/>
                <w:sz w:val="21"/>
                <w:szCs w:val="21"/>
              </w:rPr>
            </w:pPr>
          </w:p>
        </w:tc>
        <w:tc>
          <w:tcPr>
            <w:tcW w:w="2773" w:type="dxa"/>
            <w:vAlign w:val="center"/>
          </w:tcPr>
          <w:p w:rsidR="00AA5D75" w:rsidRPr="00DD5D4F" w:rsidRDefault="00AA5D75" w:rsidP="00AA5D75">
            <w:pPr>
              <w:pStyle w:val="T2"/>
              <w:spacing w:after="0"/>
              <w:ind w:left="0" w:right="0"/>
              <w:jc w:val="left"/>
              <w:rPr>
                <w:rFonts w:ascii="Times New Roman" w:eastAsiaTheme="minorEastAsia" w:hAnsi="Times New Roman" w:cs="Times New Roman"/>
                <w:b w:val="0"/>
                <w:sz w:val="21"/>
                <w:szCs w:val="21"/>
              </w:rPr>
            </w:pPr>
            <w:r w:rsidRPr="00DD5D4F">
              <w:rPr>
                <w:rFonts w:ascii="Times New Roman" w:eastAsiaTheme="minorEastAsia" w:hAnsi="Times New Roman" w:cs="Times New Roman"/>
                <w:b w:val="0"/>
                <w:sz w:val="21"/>
                <w:szCs w:val="21"/>
              </w:rPr>
              <w:t>zhoupei1@oppo.com</w:t>
            </w:r>
          </w:p>
        </w:tc>
      </w:tr>
      <w:tr w:rsidR="00AA5D75" w:rsidRPr="00DD5D4F" w:rsidTr="00AA5D75">
        <w:trPr>
          <w:trHeight w:val="370"/>
        </w:trPr>
        <w:tc>
          <w:tcPr>
            <w:tcW w:w="1815" w:type="dxa"/>
            <w:vAlign w:val="center"/>
          </w:tcPr>
          <w:p w:rsidR="00AA5D75" w:rsidRPr="00DD5D4F" w:rsidRDefault="00AA5D75" w:rsidP="00AA5D75">
            <w:pPr>
              <w:pStyle w:val="T2"/>
              <w:spacing w:after="0"/>
              <w:ind w:left="0" w:right="0"/>
              <w:jc w:val="left"/>
              <w:rPr>
                <w:rFonts w:ascii="Times New Roman" w:eastAsiaTheme="minorEastAsia" w:hAnsi="Times New Roman" w:cs="Times New Roman"/>
                <w:b w:val="0"/>
                <w:sz w:val="21"/>
                <w:szCs w:val="21"/>
              </w:rPr>
            </w:pPr>
            <w:r w:rsidRPr="00DD5D4F">
              <w:rPr>
                <w:rFonts w:ascii="Times New Roman" w:eastAsiaTheme="minorEastAsia" w:hAnsi="Times New Roman" w:cs="Times New Roman"/>
                <w:b w:val="0"/>
                <w:sz w:val="21"/>
                <w:szCs w:val="21"/>
              </w:rPr>
              <w:t>Lei Huang</w:t>
            </w:r>
          </w:p>
        </w:tc>
        <w:tc>
          <w:tcPr>
            <w:tcW w:w="2086" w:type="dxa"/>
            <w:vMerge/>
            <w:vAlign w:val="center"/>
          </w:tcPr>
          <w:p w:rsidR="00AA5D75" w:rsidRPr="00DD5D4F" w:rsidRDefault="00AA5D75" w:rsidP="00AA5D75">
            <w:pPr>
              <w:pStyle w:val="T2"/>
              <w:spacing w:after="0"/>
              <w:ind w:left="0" w:right="0"/>
              <w:jc w:val="left"/>
              <w:rPr>
                <w:rFonts w:ascii="Times New Roman" w:hAnsi="Times New Roman" w:cs="Times New Roman"/>
                <w:b w:val="0"/>
                <w:sz w:val="21"/>
                <w:szCs w:val="21"/>
              </w:rPr>
            </w:pPr>
          </w:p>
        </w:tc>
        <w:tc>
          <w:tcPr>
            <w:tcW w:w="1622" w:type="dxa"/>
            <w:vAlign w:val="center"/>
          </w:tcPr>
          <w:p w:rsidR="00AA5D75" w:rsidRPr="00DD5D4F" w:rsidRDefault="00AA5D75" w:rsidP="00AA5D75">
            <w:pPr>
              <w:pStyle w:val="T2"/>
              <w:spacing w:after="0"/>
              <w:ind w:left="0" w:right="0"/>
              <w:jc w:val="left"/>
              <w:rPr>
                <w:rFonts w:ascii="Times New Roman" w:hAnsi="Times New Roman" w:cs="Times New Roman"/>
                <w:b w:val="0"/>
                <w:sz w:val="21"/>
                <w:szCs w:val="21"/>
              </w:rPr>
            </w:pPr>
          </w:p>
        </w:tc>
        <w:tc>
          <w:tcPr>
            <w:tcW w:w="1348" w:type="dxa"/>
            <w:vAlign w:val="center"/>
          </w:tcPr>
          <w:p w:rsidR="00AA5D75" w:rsidRPr="00DD5D4F" w:rsidRDefault="00AA5D75" w:rsidP="00AA5D75">
            <w:pPr>
              <w:pStyle w:val="T2"/>
              <w:spacing w:after="0"/>
              <w:ind w:left="0" w:right="0"/>
              <w:jc w:val="left"/>
              <w:rPr>
                <w:rFonts w:ascii="Times New Roman" w:hAnsi="Times New Roman" w:cs="Times New Roman"/>
                <w:b w:val="0"/>
                <w:sz w:val="21"/>
                <w:szCs w:val="21"/>
              </w:rPr>
            </w:pPr>
          </w:p>
        </w:tc>
        <w:tc>
          <w:tcPr>
            <w:tcW w:w="2773" w:type="dxa"/>
            <w:vAlign w:val="center"/>
          </w:tcPr>
          <w:p w:rsidR="00AA5D75" w:rsidRPr="00DD5D4F" w:rsidRDefault="00AA5D75" w:rsidP="00AA5D75">
            <w:pPr>
              <w:pStyle w:val="T2"/>
              <w:spacing w:after="0"/>
              <w:ind w:left="0" w:right="0"/>
              <w:jc w:val="left"/>
              <w:rPr>
                <w:rFonts w:ascii="Times New Roman" w:eastAsiaTheme="minorEastAsia" w:hAnsi="Times New Roman" w:cs="Times New Roman"/>
                <w:b w:val="0"/>
                <w:sz w:val="21"/>
                <w:szCs w:val="21"/>
              </w:rPr>
            </w:pPr>
            <w:r w:rsidRPr="00DD5D4F">
              <w:rPr>
                <w:rFonts w:ascii="Times New Roman" w:eastAsiaTheme="minorEastAsia" w:hAnsi="Times New Roman" w:cs="Times New Roman"/>
                <w:b w:val="0"/>
                <w:sz w:val="21"/>
                <w:szCs w:val="21"/>
              </w:rPr>
              <w:t>huang.lei1@oppo.com</w:t>
            </w:r>
          </w:p>
        </w:tc>
      </w:tr>
      <w:tr w:rsidR="00AA5D75" w:rsidRPr="00DD5D4F" w:rsidTr="00AA5D75">
        <w:trPr>
          <w:trHeight w:val="370"/>
        </w:trPr>
        <w:tc>
          <w:tcPr>
            <w:tcW w:w="1815" w:type="dxa"/>
            <w:vAlign w:val="center"/>
          </w:tcPr>
          <w:p w:rsidR="00AA5D75" w:rsidRPr="00DD5D4F" w:rsidRDefault="00AA5D75" w:rsidP="00AA5D75">
            <w:pPr>
              <w:pStyle w:val="T2"/>
              <w:spacing w:after="0"/>
              <w:ind w:left="0" w:right="0"/>
              <w:jc w:val="left"/>
              <w:rPr>
                <w:rFonts w:ascii="Times New Roman" w:eastAsiaTheme="minorEastAsia" w:hAnsi="Times New Roman" w:cs="Times New Roman"/>
                <w:b w:val="0"/>
                <w:sz w:val="21"/>
                <w:szCs w:val="21"/>
              </w:rPr>
            </w:pPr>
            <w:r w:rsidRPr="00DD5D4F">
              <w:rPr>
                <w:rFonts w:ascii="Times New Roman" w:eastAsiaTheme="minorEastAsia" w:hAnsi="Times New Roman" w:cs="Times New Roman"/>
                <w:b w:val="0"/>
                <w:sz w:val="21"/>
                <w:szCs w:val="21"/>
              </w:rPr>
              <w:t>Chaoming Luo</w:t>
            </w:r>
          </w:p>
        </w:tc>
        <w:tc>
          <w:tcPr>
            <w:tcW w:w="2086" w:type="dxa"/>
            <w:vMerge/>
            <w:vAlign w:val="center"/>
          </w:tcPr>
          <w:p w:rsidR="00AA5D75" w:rsidRPr="00DD5D4F" w:rsidRDefault="00AA5D75" w:rsidP="00AA5D75">
            <w:pPr>
              <w:pStyle w:val="T2"/>
              <w:spacing w:after="0"/>
              <w:ind w:left="0" w:right="0"/>
              <w:jc w:val="left"/>
              <w:rPr>
                <w:rFonts w:ascii="Times New Roman" w:hAnsi="Times New Roman" w:cs="Times New Roman"/>
                <w:b w:val="0"/>
                <w:sz w:val="21"/>
                <w:szCs w:val="21"/>
              </w:rPr>
            </w:pPr>
          </w:p>
        </w:tc>
        <w:tc>
          <w:tcPr>
            <w:tcW w:w="1622" w:type="dxa"/>
            <w:vAlign w:val="center"/>
          </w:tcPr>
          <w:p w:rsidR="00AA5D75" w:rsidRPr="00DD5D4F" w:rsidRDefault="00AA5D75" w:rsidP="00AA5D75">
            <w:pPr>
              <w:pStyle w:val="T2"/>
              <w:spacing w:after="0"/>
              <w:ind w:left="0" w:right="0"/>
              <w:jc w:val="left"/>
              <w:rPr>
                <w:rFonts w:ascii="Times New Roman" w:hAnsi="Times New Roman" w:cs="Times New Roman"/>
                <w:b w:val="0"/>
                <w:sz w:val="21"/>
                <w:szCs w:val="21"/>
              </w:rPr>
            </w:pPr>
          </w:p>
        </w:tc>
        <w:tc>
          <w:tcPr>
            <w:tcW w:w="1348" w:type="dxa"/>
            <w:vAlign w:val="center"/>
          </w:tcPr>
          <w:p w:rsidR="00AA5D75" w:rsidRPr="00DD5D4F" w:rsidRDefault="00AA5D75" w:rsidP="00AA5D75">
            <w:pPr>
              <w:pStyle w:val="T2"/>
              <w:spacing w:after="0"/>
              <w:ind w:left="0" w:right="0"/>
              <w:jc w:val="left"/>
              <w:rPr>
                <w:rFonts w:ascii="Times New Roman" w:hAnsi="Times New Roman" w:cs="Times New Roman"/>
                <w:b w:val="0"/>
                <w:sz w:val="21"/>
                <w:szCs w:val="21"/>
              </w:rPr>
            </w:pPr>
          </w:p>
        </w:tc>
        <w:tc>
          <w:tcPr>
            <w:tcW w:w="2773" w:type="dxa"/>
            <w:vAlign w:val="center"/>
          </w:tcPr>
          <w:p w:rsidR="00AA5D75" w:rsidRPr="00DD5D4F" w:rsidRDefault="00AA5D75" w:rsidP="00AA5D75">
            <w:pPr>
              <w:pStyle w:val="T2"/>
              <w:spacing w:after="0"/>
              <w:ind w:left="0" w:right="0"/>
              <w:jc w:val="left"/>
              <w:rPr>
                <w:rFonts w:ascii="Times New Roman" w:hAnsi="Times New Roman" w:cs="Times New Roman"/>
                <w:b w:val="0"/>
                <w:sz w:val="21"/>
                <w:szCs w:val="21"/>
              </w:rPr>
            </w:pPr>
          </w:p>
        </w:tc>
      </w:tr>
      <w:tr w:rsidR="00AA5D75" w:rsidRPr="00DD5D4F" w:rsidTr="00AA5D75">
        <w:trPr>
          <w:trHeight w:val="370"/>
        </w:trPr>
        <w:tc>
          <w:tcPr>
            <w:tcW w:w="1815" w:type="dxa"/>
            <w:vAlign w:val="center"/>
          </w:tcPr>
          <w:p w:rsidR="00AA5D75" w:rsidRPr="00DD5D4F" w:rsidRDefault="00AA5D75" w:rsidP="00AA5D75">
            <w:pPr>
              <w:pStyle w:val="T2"/>
              <w:spacing w:after="0"/>
              <w:ind w:left="0" w:right="0"/>
              <w:jc w:val="left"/>
              <w:rPr>
                <w:rFonts w:ascii="Times New Roman" w:eastAsiaTheme="minorEastAsia" w:hAnsi="Times New Roman" w:cs="Times New Roman"/>
                <w:b w:val="0"/>
                <w:sz w:val="21"/>
                <w:szCs w:val="21"/>
              </w:rPr>
            </w:pPr>
            <w:r w:rsidRPr="00DD5D4F">
              <w:rPr>
                <w:rFonts w:ascii="Times New Roman" w:eastAsiaTheme="minorEastAsia" w:hAnsi="Times New Roman" w:cs="Times New Roman"/>
                <w:b w:val="0"/>
                <w:sz w:val="21"/>
                <w:szCs w:val="21"/>
              </w:rPr>
              <w:t>Liuming Lu</w:t>
            </w:r>
          </w:p>
        </w:tc>
        <w:tc>
          <w:tcPr>
            <w:tcW w:w="2086" w:type="dxa"/>
            <w:vMerge/>
            <w:vAlign w:val="center"/>
          </w:tcPr>
          <w:p w:rsidR="00AA5D75" w:rsidRPr="00DD5D4F" w:rsidRDefault="00AA5D75" w:rsidP="00AA5D75">
            <w:pPr>
              <w:pStyle w:val="T2"/>
              <w:spacing w:after="0"/>
              <w:ind w:left="0" w:right="0"/>
              <w:jc w:val="left"/>
              <w:rPr>
                <w:rFonts w:ascii="Times New Roman" w:hAnsi="Times New Roman" w:cs="Times New Roman"/>
                <w:b w:val="0"/>
                <w:sz w:val="21"/>
                <w:szCs w:val="21"/>
              </w:rPr>
            </w:pPr>
          </w:p>
        </w:tc>
        <w:tc>
          <w:tcPr>
            <w:tcW w:w="1622" w:type="dxa"/>
            <w:vAlign w:val="center"/>
          </w:tcPr>
          <w:p w:rsidR="00AA5D75" w:rsidRPr="00DD5D4F" w:rsidRDefault="00AA5D75" w:rsidP="00AA5D75">
            <w:pPr>
              <w:pStyle w:val="T2"/>
              <w:spacing w:after="0"/>
              <w:ind w:left="0" w:right="0"/>
              <w:jc w:val="left"/>
              <w:rPr>
                <w:rFonts w:ascii="Times New Roman" w:hAnsi="Times New Roman" w:cs="Times New Roman"/>
                <w:b w:val="0"/>
                <w:sz w:val="21"/>
                <w:szCs w:val="21"/>
              </w:rPr>
            </w:pPr>
          </w:p>
        </w:tc>
        <w:tc>
          <w:tcPr>
            <w:tcW w:w="1348" w:type="dxa"/>
            <w:vAlign w:val="center"/>
          </w:tcPr>
          <w:p w:rsidR="00AA5D75" w:rsidRPr="00DD5D4F" w:rsidRDefault="00AA5D75" w:rsidP="00AA5D75">
            <w:pPr>
              <w:pStyle w:val="T2"/>
              <w:spacing w:after="0"/>
              <w:ind w:left="0" w:right="0"/>
              <w:jc w:val="left"/>
              <w:rPr>
                <w:rFonts w:ascii="Times New Roman" w:hAnsi="Times New Roman" w:cs="Times New Roman"/>
                <w:b w:val="0"/>
                <w:sz w:val="21"/>
                <w:szCs w:val="21"/>
              </w:rPr>
            </w:pPr>
          </w:p>
        </w:tc>
        <w:tc>
          <w:tcPr>
            <w:tcW w:w="2773" w:type="dxa"/>
            <w:vAlign w:val="center"/>
          </w:tcPr>
          <w:p w:rsidR="00AA5D75" w:rsidRPr="00DD5D4F" w:rsidRDefault="00AA5D75" w:rsidP="00AA5D75">
            <w:pPr>
              <w:pStyle w:val="T2"/>
              <w:spacing w:after="0"/>
              <w:ind w:left="0" w:right="0"/>
              <w:jc w:val="left"/>
              <w:rPr>
                <w:rFonts w:ascii="Times New Roman" w:hAnsi="Times New Roman" w:cs="Times New Roman"/>
                <w:b w:val="0"/>
                <w:sz w:val="21"/>
                <w:szCs w:val="21"/>
              </w:rPr>
            </w:pPr>
          </w:p>
        </w:tc>
      </w:tr>
    </w:tbl>
    <w:p w:rsidR="00107A85" w:rsidRPr="00DD5D4F" w:rsidRDefault="00107A85">
      <w:pPr>
        <w:pStyle w:val="T1"/>
        <w:spacing w:after="120"/>
        <w:jc w:val="left"/>
        <w:rPr>
          <w:rFonts w:ascii="Times New Roman" w:hAnsi="Times New Roman" w:cs="Times New Roman"/>
          <w:sz w:val="22"/>
        </w:rPr>
      </w:pPr>
    </w:p>
    <w:p w:rsidR="00107A85" w:rsidRPr="00DD5D4F" w:rsidRDefault="00107A85">
      <w:pPr>
        <w:pStyle w:val="T1"/>
        <w:spacing w:after="120"/>
        <w:jc w:val="left"/>
        <w:rPr>
          <w:rFonts w:ascii="Times New Roman" w:hAnsi="Times New Roman" w:cs="Times New Roman"/>
          <w:sz w:val="22"/>
        </w:rPr>
      </w:pPr>
    </w:p>
    <w:p w:rsidR="00107A85" w:rsidRPr="00DD5D4F" w:rsidRDefault="009F70EE">
      <w:pPr>
        <w:pStyle w:val="T1"/>
        <w:spacing w:after="120"/>
        <w:rPr>
          <w:rFonts w:ascii="Times New Roman" w:hAnsi="Times New Roman" w:cs="Times New Roman"/>
        </w:rPr>
      </w:pPr>
      <w:r w:rsidRPr="00DD5D4F">
        <w:rPr>
          <w:rFonts w:ascii="Times New Roman" w:hAnsi="Times New Roman" w:cs="Times New Roman"/>
        </w:rPr>
        <w:t>Abstract</w:t>
      </w:r>
    </w:p>
    <w:p w:rsidR="00DD5D4F" w:rsidRPr="00DD5D4F" w:rsidRDefault="00DD5D4F" w:rsidP="00DD5D4F">
      <w:pPr>
        <w:rPr>
          <w:rFonts w:ascii="Times New Roman" w:hAnsi="Times New Roman" w:cs="Times New Roman"/>
          <w:szCs w:val="21"/>
        </w:rPr>
      </w:pPr>
      <w:r w:rsidRPr="00DD5D4F">
        <w:rPr>
          <w:rFonts w:ascii="Times New Roman" w:hAnsi="Times New Roman" w:cs="Times New Roman"/>
          <w:szCs w:val="21"/>
        </w:rPr>
        <w:t xml:space="preserve">This submission proposes resolution for CID </w:t>
      </w:r>
      <w:r w:rsidR="00614396">
        <w:rPr>
          <w:rFonts w:ascii="Times New Roman" w:hAnsi="Times New Roman" w:cs="Times New Roman"/>
          <w:szCs w:val="21"/>
        </w:rPr>
        <w:t>2179</w:t>
      </w:r>
      <w:r w:rsidRPr="00DD5D4F">
        <w:rPr>
          <w:rFonts w:ascii="Times New Roman" w:hAnsi="Times New Roman" w:cs="Times New Roman"/>
          <w:szCs w:val="21"/>
        </w:rPr>
        <w:t xml:space="preserve"> received fr</w:t>
      </w:r>
      <w:r w:rsidR="00614396">
        <w:rPr>
          <w:rFonts w:ascii="Times New Roman" w:hAnsi="Times New Roman" w:cs="Times New Roman"/>
          <w:szCs w:val="21"/>
        </w:rPr>
        <w:t>om</w:t>
      </w:r>
      <w:r w:rsidRPr="00DD5D4F">
        <w:rPr>
          <w:rFonts w:ascii="Times New Roman" w:hAnsi="Times New Roman" w:cs="Times New Roman"/>
          <w:szCs w:val="21"/>
        </w:rPr>
        <w:t xml:space="preserve"> LB257: P802.11bc D2.0 Working Group Recirculation Ballot.</w:t>
      </w:r>
    </w:p>
    <w:p w:rsidR="00DD5D4F" w:rsidRPr="00DD5D4F" w:rsidRDefault="00DD5D4F" w:rsidP="00DD5D4F">
      <w:pPr>
        <w:rPr>
          <w:rFonts w:ascii="Times New Roman" w:hAnsi="Times New Roman" w:cs="Times New Roman"/>
          <w:szCs w:val="21"/>
        </w:rPr>
      </w:pPr>
    </w:p>
    <w:p w:rsidR="00DD5D4F" w:rsidRPr="00DD5D4F" w:rsidRDefault="00DD5D4F" w:rsidP="00DD5D4F">
      <w:pPr>
        <w:rPr>
          <w:rFonts w:ascii="Times New Roman" w:hAnsi="Times New Roman" w:cs="Times New Roman"/>
          <w:szCs w:val="21"/>
        </w:rPr>
      </w:pPr>
      <w:r w:rsidRPr="00DD5D4F">
        <w:rPr>
          <w:rFonts w:ascii="Times New Roman" w:hAnsi="Times New Roman" w:cs="Times New Roman"/>
          <w:szCs w:val="21"/>
        </w:rPr>
        <w:t>Note: The changes shown are based on 802.11bc draft 2.0.</w:t>
      </w:r>
    </w:p>
    <w:p w:rsidR="00DD5D4F" w:rsidRPr="00DD5D4F" w:rsidRDefault="00DD5D4F" w:rsidP="00DD5D4F">
      <w:pPr>
        <w:rPr>
          <w:rFonts w:ascii="Times New Roman" w:hAnsi="Times New Roman" w:cs="Times New Roman"/>
          <w:szCs w:val="21"/>
        </w:rPr>
      </w:pPr>
    </w:p>
    <w:p w:rsidR="00DD5D4F" w:rsidRPr="00DD5D4F" w:rsidRDefault="00DD5D4F" w:rsidP="00DD5D4F">
      <w:pPr>
        <w:rPr>
          <w:rFonts w:ascii="Times New Roman" w:hAnsi="Times New Roman" w:cs="Times New Roman"/>
          <w:szCs w:val="21"/>
        </w:rPr>
      </w:pPr>
    </w:p>
    <w:p w:rsidR="00DD5D4F" w:rsidRPr="00DD5D4F" w:rsidRDefault="00DD5D4F" w:rsidP="00DD5D4F">
      <w:pPr>
        <w:rPr>
          <w:rFonts w:ascii="Times New Roman" w:hAnsi="Times New Roman" w:cs="Times New Roman"/>
          <w:szCs w:val="21"/>
        </w:rPr>
      </w:pPr>
      <w:r w:rsidRPr="00DD5D4F">
        <w:rPr>
          <w:rFonts w:ascii="Times New Roman" w:hAnsi="Times New Roman" w:cs="Times New Roman"/>
          <w:szCs w:val="21"/>
        </w:rPr>
        <w:t>Revisions:</w:t>
      </w:r>
    </w:p>
    <w:p w:rsidR="00DD5D4F" w:rsidRDefault="00DD5D4F" w:rsidP="00DD5D4F">
      <w:pPr>
        <w:pStyle w:val="aa"/>
        <w:numPr>
          <w:ilvl w:val="0"/>
          <w:numId w:val="2"/>
        </w:numPr>
        <w:autoSpaceDE w:val="0"/>
        <w:autoSpaceDN w:val="0"/>
        <w:adjustRightInd w:val="0"/>
        <w:jc w:val="left"/>
        <w:rPr>
          <w:rFonts w:ascii="Times New Roman" w:hAnsi="Times New Roman" w:cs="Times New Roman"/>
          <w:sz w:val="21"/>
          <w:szCs w:val="21"/>
        </w:rPr>
      </w:pPr>
      <w:r w:rsidRPr="00DD5D4F">
        <w:rPr>
          <w:rFonts w:ascii="Times New Roman" w:hAnsi="Times New Roman" w:cs="Times New Roman"/>
          <w:sz w:val="21"/>
          <w:szCs w:val="21"/>
        </w:rPr>
        <w:t>Rev 0: Initial version of the document.</w:t>
      </w:r>
    </w:p>
    <w:p w:rsidR="006A3B99" w:rsidRDefault="006A3B99">
      <w:pPr>
        <w:widowControl/>
        <w:jc w:val="left"/>
        <w:rPr>
          <w:rFonts w:ascii="Times New Roman" w:hAnsi="Times New Roman" w:cs="Times New Roman"/>
          <w:szCs w:val="21"/>
        </w:rPr>
      </w:pPr>
      <w:r>
        <w:rPr>
          <w:rFonts w:ascii="Times New Roman" w:hAnsi="Times New Roman" w:cs="Times New Roman"/>
          <w:szCs w:val="21"/>
        </w:rPr>
        <w:br w:type="page"/>
      </w:r>
    </w:p>
    <w:tbl>
      <w:tblPr>
        <w:tblStyle w:val="a8"/>
        <w:tblW w:w="0" w:type="auto"/>
        <w:tblLook w:val="04A0" w:firstRow="1" w:lastRow="0" w:firstColumn="1" w:lastColumn="0" w:noHBand="0" w:noVBand="1"/>
      </w:tblPr>
      <w:tblGrid>
        <w:gridCol w:w="636"/>
        <w:gridCol w:w="1289"/>
        <w:gridCol w:w="1255"/>
        <w:gridCol w:w="940"/>
        <w:gridCol w:w="916"/>
        <w:gridCol w:w="1626"/>
        <w:gridCol w:w="1526"/>
        <w:gridCol w:w="1488"/>
      </w:tblGrid>
      <w:tr w:rsidR="006A3B99" w:rsidRPr="006A3B99" w:rsidTr="00430452">
        <w:trPr>
          <w:trHeight w:val="557"/>
        </w:trPr>
        <w:tc>
          <w:tcPr>
            <w:tcW w:w="636" w:type="dxa"/>
            <w:hideMark/>
          </w:tcPr>
          <w:p w:rsidR="006A3B99" w:rsidRPr="002C39C6" w:rsidRDefault="006A3B99" w:rsidP="00430452">
            <w:pPr>
              <w:autoSpaceDE w:val="0"/>
              <w:autoSpaceDN w:val="0"/>
              <w:adjustRightInd w:val="0"/>
              <w:jc w:val="left"/>
              <w:rPr>
                <w:rFonts w:ascii="Times New Roman" w:hAnsi="Times New Roman" w:cs="Times New Roman"/>
                <w:b/>
                <w:bCs/>
                <w:sz w:val="20"/>
                <w:szCs w:val="21"/>
              </w:rPr>
            </w:pPr>
            <w:r w:rsidRPr="002C39C6">
              <w:rPr>
                <w:rFonts w:ascii="Times New Roman" w:hAnsi="Times New Roman" w:cs="Times New Roman"/>
                <w:b/>
                <w:bCs/>
                <w:sz w:val="20"/>
                <w:szCs w:val="21"/>
              </w:rPr>
              <w:lastRenderedPageBreak/>
              <w:t>CID</w:t>
            </w:r>
          </w:p>
        </w:tc>
        <w:tc>
          <w:tcPr>
            <w:tcW w:w="1289" w:type="dxa"/>
            <w:hideMark/>
          </w:tcPr>
          <w:p w:rsidR="006A3B99" w:rsidRPr="002C39C6" w:rsidRDefault="006A3B99" w:rsidP="00430452">
            <w:pPr>
              <w:autoSpaceDE w:val="0"/>
              <w:autoSpaceDN w:val="0"/>
              <w:adjustRightInd w:val="0"/>
              <w:jc w:val="left"/>
              <w:rPr>
                <w:rFonts w:ascii="Times New Roman" w:hAnsi="Times New Roman" w:cs="Times New Roman"/>
                <w:b/>
                <w:bCs/>
                <w:sz w:val="20"/>
                <w:szCs w:val="21"/>
              </w:rPr>
            </w:pPr>
            <w:r w:rsidRPr="002C39C6">
              <w:rPr>
                <w:rFonts w:ascii="Times New Roman" w:hAnsi="Times New Roman" w:cs="Times New Roman"/>
                <w:b/>
                <w:bCs/>
                <w:sz w:val="20"/>
                <w:szCs w:val="21"/>
              </w:rPr>
              <w:t>Commenter</w:t>
            </w:r>
          </w:p>
        </w:tc>
        <w:tc>
          <w:tcPr>
            <w:tcW w:w="1255" w:type="dxa"/>
            <w:hideMark/>
          </w:tcPr>
          <w:p w:rsidR="006A3B99" w:rsidRPr="002C39C6" w:rsidRDefault="006A3B99" w:rsidP="00430452">
            <w:pPr>
              <w:autoSpaceDE w:val="0"/>
              <w:autoSpaceDN w:val="0"/>
              <w:adjustRightInd w:val="0"/>
              <w:jc w:val="left"/>
              <w:rPr>
                <w:rFonts w:ascii="Times New Roman" w:hAnsi="Times New Roman" w:cs="Times New Roman"/>
                <w:b/>
                <w:bCs/>
                <w:sz w:val="20"/>
                <w:szCs w:val="21"/>
              </w:rPr>
            </w:pPr>
            <w:r w:rsidRPr="002C39C6">
              <w:rPr>
                <w:rFonts w:ascii="Times New Roman" w:hAnsi="Times New Roman" w:cs="Times New Roman"/>
                <w:b/>
                <w:bCs/>
                <w:sz w:val="20"/>
                <w:szCs w:val="21"/>
              </w:rPr>
              <w:t>Clause Number(C)</w:t>
            </w:r>
          </w:p>
        </w:tc>
        <w:tc>
          <w:tcPr>
            <w:tcW w:w="940" w:type="dxa"/>
            <w:hideMark/>
          </w:tcPr>
          <w:p w:rsidR="006A3B99" w:rsidRPr="002C39C6" w:rsidRDefault="006A3B99" w:rsidP="00430452">
            <w:pPr>
              <w:autoSpaceDE w:val="0"/>
              <w:autoSpaceDN w:val="0"/>
              <w:adjustRightInd w:val="0"/>
              <w:jc w:val="left"/>
              <w:rPr>
                <w:rFonts w:ascii="Times New Roman" w:hAnsi="Times New Roman" w:cs="Times New Roman"/>
                <w:b/>
                <w:bCs/>
                <w:sz w:val="20"/>
                <w:szCs w:val="21"/>
              </w:rPr>
            </w:pPr>
            <w:r w:rsidRPr="002C39C6">
              <w:rPr>
                <w:rFonts w:ascii="Times New Roman" w:hAnsi="Times New Roman" w:cs="Times New Roman"/>
                <w:b/>
                <w:bCs/>
                <w:sz w:val="20"/>
                <w:szCs w:val="21"/>
              </w:rPr>
              <w:t>Page(C)</w:t>
            </w:r>
          </w:p>
        </w:tc>
        <w:tc>
          <w:tcPr>
            <w:tcW w:w="916" w:type="dxa"/>
            <w:hideMark/>
          </w:tcPr>
          <w:p w:rsidR="006A3B99" w:rsidRPr="002C39C6" w:rsidRDefault="006A3B99" w:rsidP="00430452">
            <w:pPr>
              <w:autoSpaceDE w:val="0"/>
              <w:autoSpaceDN w:val="0"/>
              <w:adjustRightInd w:val="0"/>
              <w:jc w:val="left"/>
              <w:rPr>
                <w:rFonts w:ascii="Times New Roman" w:hAnsi="Times New Roman" w:cs="Times New Roman"/>
                <w:b/>
                <w:bCs/>
                <w:sz w:val="20"/>
                <w:szCs w:val="21"/>
              </w:rPr>
            </w:pPr>
            <w:r w:rsidRPr="002C39C6">
              <w:rPr>
                <w:rFonts w:ascii="Times New Roman" w:hAnsi="Times New Roman" w:cs="Times New Roman"/>
                <w:b/>
                <w:bCs/>
                <w:sz w:val="20"/>
                <w:szCs w:val="21"/>
              </w:rPr>
              <w:t>Line(C)</w:t>
            </w:r>
          </w:p>
        </w:tc>
        <w:tc>
          <w:tcPr>
            <w:tcW w:w="1626" w:type="dxa"/>
            <w:hideMark/>
          </w:tcPr>
          <w:p w:rsidR="006A3B99" w:rsidRPr="002C39C6" w:rsidRDefault="006A3B99" w:rsidP="00430452">
            <w:pPr>
              <w:autoSpaceDE w:val="0"/>
              <w:autoSpaceDN w:val="0"/>
              <w:adjustRightInd w:val="0"/>
              <w:jc w:val="left"/>
              <w:rPr>
                <w:rFonts w:ascii="Times New Roman" w:hAnsi="Times New Roman" w:cs="Times New Roman"/>
                <w:b/>
                <w:bCs/>
                <w:sz w:val="20"/>
                <w:szCs w:val="21"/>
              </w:rPr>
            </w:pPr>
            <w:r w:rsidRPr="002C39C6">
              <w:rPr>
                <w:rFonts w:ascii="Times New Roman" w:hAnsi="Times New Roman" w:cs="Times New Roman"/>
                <w:b/>
                <w:bCs/>
                <w:sz w:val="20"/>
                <w:szCs w:val="21"/>
              </w:rPr>
              <w:t>Comment</w:t>
            </w:r>
          </w:p>
        </w:tc>
        <w:tc>
          <w:tcPr>
            <w:tcW w:w="1526" w:type="dxa"/>
            <w:hideMark/>
          </w:tcPr>
          <w:p w:rsidR="006A3B99" w:rsidRPr="002C39C6" w:rsidRDefault="006A3B99" w:rsidP="00430452">
            <w:pPr>
              <w:autoSpaceDE w:val="0"/>
              <w:autoSpaceDN w:val="0"/>
              <w:adjustRightInd w:val="0"/>
              <w:jc w:val="left"/>
              <w:rPr>
                <w:rFonts w:ascii="Times New Roman" w:hAnsi="Times New Roman" w:cs="Times New Roman"/>
                <w:b/>
                <w:bCs/>
                <w:sz w:val="20"/>
                <w:szCs w:val="21"/>
              </w:rPr>
            </w:pPr>
            <w:r w:rsidRPr="002C39C6">
              <w:rPr>
                <w:rFonts w:ascii="Times New Roman" w:hAnsi="Times New Roman" w:cs="Times New Roman"/>
                <w:b/>
                <w:bCs/>
                <w:sz w:val="20"/>
                <w:szCs w:val="21"/>
              </w:rPr>
              <w:t>Proposed Change</w:t>
            </w:r>
          </w:p>
        </w:tc>
        <w:tc>
          <w:tcPr>
            <w:tcW w:w="1488" w:type="dxa"/>
            <w:hideMark/>
          </w:tcPr>
          <w:p w:rsidR="006A3B99" w:rsidRPr="002C39C6" w:rsidRDefault="006A3B99" w:rsidP="00430452">
            <w:pPr>
              <w:autoSpaceDE w:val="0"/>
              <w:autoSpaceDN w:val="0"/>
              <w:adjustRightInd w:val="0"/>
              <w:jc w:val="left"/>
              <w:rPr>
                <w:rFonts w:ascii="Times New Roman" w:hAnsi="Times New Roman" w:cs="Times New Roman"/>
                <w:b/>
                <w:bCs/>
                <w:sz w:val="20"/>
                <w:szCs w:val="21"/>
              </w:rPr>
            </w:pPr>
            <w:r w:rsidRPr="002C39C6">
              <w:rPr>
                <w:rFonts w:ascii="Times New Roman" w:hAnsi="Times New Roman" w:cs="Times New Roman"/>
                <w:b/>
                <w:bCs/>
                <w:sz w:val="20"/>
                <w:szCs w:val="21"/>
              </w:rPr>
              <w:t>Resolution</w:t>
            </w:r>
          </w:p>
        </w:tc>
      </w:tr>
      <w:tr w:rsidR="006A3B99" w:rsidRPr="006A3B99" w:rsidTr="00BB752D">
        <w:trPr>
          <w:trHeight w:val="2112"/>
        </w:trPr>
        <w:tc>
          <w:tcPr>
            <w:tcW w:w="636" w:type="dxa"/>
            <w:hideMark/>
          </w:tcPr>
          <w:p w:rsidR="006A3B99" w:rsidRPr="002C39C6" w:rsidRDefault="006A3B99" w:rsidP="00BB752D">
            <w:pPr>
              <w:autoSpaceDE w:val="0"/>
              <w:autoSpaceDN w:val="0"/>
              <w:adjustRightInd w:val="0"/>
              <w:jc w:val="left"/>
              <w:rPr>
                <w:rFonts w:ascii="Times New Roman" w:hAnsi="Times New Roman" w:cs="Times New Roman"/>
                <w:sz w:val="20"/>
                <w:szCs w:val="21"/>
              </w:rPr>
            </w:pPr>
            <w:r w:rsidRPr="002C39C6">
              <w:rPr>
                <w:rFonts w:ascii="Times New Roman" w:hAnsi="Times New Roman" w:cs="Times New Roman"/>
                <w:sz w:val="20"/>
                <w:szCs w:val="21"/>
              </w:rPr>
              <w:t>2179</w:t>
            </w:r>
          </w:p>
        </w:tc>
        <w:tc>
          <w:tcPr>
            <w:tcW w:w="1289" w:type="dxa"/>
            <w:hideMark/>
          </w:tcPr>
          <w:p w:rsidR="006A3B99" w:rsidRPr="002C39C6" w:rsidRDefault="006A3B99" w:rsidP="00BB752D">
            <w:pPr>
              <w:autoSpaceDE w:val="0"/>
              <w:autoSpaceDN w:val="0"/>
              <w:adjustRightInd w:val="0"/>
              <w:jc w:val="left"/>
              <w:rPr>
                <w:rFonts w:ascii="Times New Roman" w:hAnsi="Times New Roman" w:cs="Times New Roman"/>
                <w:sz w:val="20"/>
                <w:szCs w:val="21"/>
              </w:rPr>
            </w:pPr>
            <w:r w:rsidRPr="002C39C6">
              <w:rPr>
                <w:rFonts w:ascii="Times New Roman" w:hAnsi="Times New Roman" w:cs="Times New Roman"/>
                <w:sz w:val="20"/>
                <w:szCs w:val="21"/>
              </w:rPr>
              <w:t>Lei Huang</w:t>
            </w:r>
          </w:p>
        </w:tc>
        <w:tc>
          <w:tcPr>
            <w:tcW w:w="1255" w:type="dxa"/>
            <w:hideMark/>
          </w:tcPr>
          <w:p w:rsidR="006A3B99" w:rsidRPr="002C39C6" w:rsidRDefault="006A3B99" w:rsidP="00BB752D">
            <w:pPr>
              <w:autoSpaceDE w:val="0"/>
              <w:autoSpaceDN w:val="0"/>
              <w:adjustRightInd w:val="0"/>
              <w:jc w:val="left"/>
              <w:rPr>
                <w:rFonts w:ascii="Times New Roman" w:hAnsi="Times New Roman" w:cs="Times New Roman"/>
                <w:sz w:val="20"/>
                <w:szCs w:val="21"/>
              </w:rPr>
            </w:pPr>
            <w:r w:rsidRPr="002C39C6">
              <w:rPr>
                <w:rFonts w:ascii="Times New Roman" w:hAnsi="Times New Roman" w:cs="Times New Roman"/>
                <w:sz w:val="20"/>
                <w:szCs w:val="21"/>
              </w:rPr>
              <w:t>11.55.2</w:t>
            </w:r>
          </w:p>
        </w:tc>
        <w:tc>
          <w:tcPr>
            <w:tcW w:w="940" w:type="dxa"/>
            <w:hideMark/>
          </w:tcPr>
          <w:p w:rsidR="006A3B99" w:rsidRPr="002C39C6" w:rsidRDefault="006A3B99" w:rsidP="00BB752D">
            <w:pPr>
              <w:autoSpaceDE w:val="0"/>
              <w:autoSpaceDN w:val="0"/>
              <w:adjustRightInd w:val="0"/>
              <w:jc w:val="left"/>
              <w:rPr>
                <w:rFonts w:ascii="Times New Roman" w:hAnsi="Times New Roman" w:cs="Times New Roman"/>
                <w:sz w:val="20"/>
                <w:szCs w:val="21"/>
              </w:rPr>
            </w:pPr>
            <w:r w:rsidRPr="002C39C6">
              <w:rPr>
                <w:rFonts w:ascii="Times New Roman" w:hAnsi="Times New Roman" w:cs="Times New Roman"/>
                <w:sz w:val="20"/>
                <w:szCs w:val="21"/>
              </w:rPr>
              <w:t>18</w:t>
            </w:r>
          </w:p>
        </w:tc>
        <w:tc>
          <w:tcPr>
            <w:tcW w:w="916" w:type="dxa"/>
            <w:hideMark/>
          </w:tcPr>
          <w:p w:rsidR="006A3B99" w:rsidRPr="002C39C6" w:rsidRDefault="006A3B99" w:rsidP="00BB752D">
            <w:pPr>
              <w:autoSpaceDE w:val="0"/>
              <w:autoSpaceDN w:val="0"/>
              <w:adjustRightInd w:val="0"/>
              <w:jc w:val="left"/>
              <w:rPr>
                <w:rFonts w:ascii="Times New Roman" w:hAnsi="Times New Roman" w:cs="Times New Roman"/>
                <w:sz w:val="20"/>
                <w:szCs w:val="21"/>
              </w:rPr>
            </w:pPr>
          </w:p>
        </w:tc>
        <w:tc>
          <w:tcPr>
            <w:tcW w:w="1626" w:type="dxa"/>
            <w:hideMark/>
          </w:tcPr>
          <w:p w:rsidR="006A3B99" w:rsidRPr="002C39C6" w:rsidRDefault="006A3B99" w:rsidP="00BB752D">
            <w:pPr>
              <w:autoSpaceDE w:val="0"/>
              <w:autoSpaceDN w:val="0"/>
              <w:adjustRightInd w:val="0"/>
              <w:jc w:val="left"/>
              <w:rPr>
                <w:rFonts w:ascii="Times New Roman" w:hAnsi="Times New Roman" w:cs="Times New Roman"/>
                <w:sz w:val="20"/>
                <w:szCs w:val="21"/>
              </w:rPr>
            </w:pPr>
            <w:bookmarkStart w:id="0" w:name="_Hlk87290658"/>
            <w:r w:rsidRPr="002C39C6">
              <w:rPr>
                <w:rFonts w:ascii="Times New Roman" w:hAnsi="Times New Roman" w:cs="Times New Roman"/>
                <w:sz w:val="20"/>
                <w:szCs w:val="21"/>
              </w:rPr>
              <w:t>For an associated STA receiving EBCS traffic streams from current AP,</w:t>
            </w:r>
            <w:bookmarkEnd w:id="0"/>
            <w:r w:rsidRPr="002C39C6">
              <w:rPr>
                <w:rFonts w:ascii="Times New Roman" w:hAnsi="Times New Roman" w:cs="Times New Roman"/>
                <w:sz w:val="20"/>
                <w:szCs w:val="21"/>
              </w:rPr>
              <w:t xml:space="preserve"> if it transits to a new AP due to mobility, it has to re-associate with the new AP, and this would introduce a large transition delay.</w:t>
            </w:r>
          </w:p>
        </w:tc>
        <w:tc>
          <w:tcPr>
            <w:tcW w:w="1526" w:type="dxa"/>
            <w:hideMark/>
          </w:tcPr>
          <w:p w:rsidR="006A3B99" w:rsidRPr="002C39C6" w:rsidRDefault="006A3B99" w:rsidP="00BB752D">
            <w:pPr>
              <w:autoSpaceDE w:val="0"/>
              <w:autoSpaceDN w:val="0"/>
              <w:adjustRightInd w:val="0"/>
              <w:jc w:val="left"/>
              <w:rPr>
                <w:rFonts w:ascii="Times New Roman" w:hAnsi="Times New Roman" w:cs="Times New Roman"/>
                <w:sz w:val="20"/>
                <w:szCs w:val="21"/>
              </w:rPr>
            </w:pPr>
            <w:r w:rsidRPr="002C39C6">
              <w:rPr>
                <w:rFonts w:ascii="Times New Roman" w:hAnsi="Times New Roman" w:cs="Times New Roman"/>
                <w:sz w:val="20"/>
                <w:szCs w:val="21"/>
              </w:rPr>
              <w:t>Fast BSS Transition (FT) procedure may be a solution to reduce the transition delay.</w:t>
            </w:r>
          </w:p>
        </w:tc>
        <w:tc>
          <w:tcPr>
            <w:tcW w:w="1488" w:type="dxa"/>
            <w:hideMark/>
          </w:tcPr>
          <w:p w:rsidR="00BB752D" w:rsidRPr="002C39C6" w:rsidRDefault="00BB752D" w:rsidP="00BB752D">
            <w:pPr>
              <w:widowControl/>
              <w:rPr>
                <w:rFonts w:ascii="Times New Roman" w:hAnsi="Times New Roman" w:cs="Times New Roman"/>
                <w:b/>
                <w:sz w:val="20"/>
              </w:rPr>
            </w:pPr>
            <w:r w:rsidRPr="002C39C6">
              <w:rPr>
                <w:rFonts w:ascii="Times New Roman" w:hAnsi="Times New Roman" w:cs="Times New Roman"/>
                <w:b/>
                <w:sz w:val="20"/>
              </w:rPr>
              <w:t>Revised.</w:t>
            </w:r>
          </w:p>
          <w:p w:rsidR="00BB752D" w:rsidRPr="002C39C6" w:rsidRDefault="00BB752D" w:rsidP="00BB752D">
            <w:pPr>
              <w:widowControl/>
              <w:rPr>
                <w:rFonts w:ascii="Times New Roman" w:hAnsi="Times New Roman" w:cs="Times New Roman"/>
                <w:sz w:val="20"/>
              </w:rPr>
            </w:pPr>
          </w:p>
          <w:p w:rsidR="00BB752D" w:rsidRPr="002C39C6" w:rsidRDefault="00BB752D" w:rsidP="00BB752D">
            <w:pPr>
              <w:widowControl/>
              <w:rPr>
                <w:rFonts w:ascii="Times New Roman" w:hAnsi="Times New Roman" w:cs="Times New Roman"/>
                <w:sz w:val="20"/>
              </w:rPr>
            </w:pPr>
            <w:r w:rsidRPr="002C39C6">
              <w:rPr>
                <w:rFonts w:ascii="Times New Roman" w:hAnsi="Times New Roman" w:cs="Times New Roman"/>
                <w:sz w:val="20"/>
              </w:rPr>
              <w:t>Agree with the commenter. The corresponding signaling and descriptions are added.</w:t>
            </w:r>
          </w:p>
          <w:p w:rsidR="00BB752D" w:rsidRPr="002C39C6" w:rsidRDefault="00BB752D" w:rsidP="00BB752D">
            <w:pPr>
              <w:widowControl/>
              <w:rPr>
                <w:rFonts w:ascii="Times New Roman" w:hAnsi="Times New Roman" w:cs="Times New Roman"/>
                <w:sz w:val="20"/>
              </w:rPr>
            </w:pPr>
          </w:p>
          <w:p w:rsidR="006A3B99" w:rsidRPr="002C39C6" w:rsidRDefault="00BB752D" w:rsidP="00BB752D">
            <w:pPr>
              <w:autoSpaceDE w:val="0"/>
              <w:autoSpaceDN w:val="0"/>
              <w:adjustRightInd w:val="0"/>
              <w:jc w:val="left"/>
              <w:rPr>
                <w:rFonts w:ascii="Times New Roman" w:hAnsi="Times New Roman" w:cs="Times New Roman"/>
                <w:sz w:val="20"/>
                <w:szCs w:val="21"/>
              </w:rPr>
            </w:pPr>
            <w:proofErr w:type="spellStart"/>
            <w:r w:rsidRPr="002C39C6">
              <w:rPr>
                <w:rFonts w:ascii="Times New Roman" w:hAnsi="Times New Roman" w:cs="Times New Roman"/>
                <w:sz w:val="20"/>
                <w:highlight w:val="yellow"/>
              </w:rPr>
              <w:t>TGbc</w:t>
            </w:r>
            <w:proofErr w:type="spellEnd"/>
            <w:r w:rsidRPr="002C39C6">
              <w:rPr>
                <w:rFonts w:ascii="Times New Roman" w:hAnsi="Times New Roman" w:cs="Times New Roman"/>
                <w:sz w:val="20"/>
                <w:highlight w:val="yellow"/>
              </w:rPr>
              <w:t xml:space="preserve"> editor to make the changes shown in 11-21/</w:t>
            </w:r>
            <w:r w:rsidR="00340ACC">
              <w:rPr>
                <w:rFonts w:ascii="Times New Roman" w:hAnsi="Times New Roman" w:cs="Times New Roman" w:hint="eastAsia"/>
                <w:sz w:val="20"/>
                <w:highlight w:val="yellow"/>
              </w:rPr>
              <w:t>1830</w:t>
            </w:r>
            <w:r w:rsidRPr="002C39C6">
              <w:rPr>
                <w:rFonts w:ascii="Times New Roman" w:hAnsi="Times New Roman" w:cs="Times New Roman"/>
                <w:sz w:val="20"/>
                <w:highlight w:val="yellow"/>
              </w:rPr>
              <w:t>r0.</w:t>
            </w:r>
          </w:p>
        </w:tc>
      </w:tr>
    </w:tbl>
    <w:p w:rsidR="006A3B99" w:rsidRPr="006A3B99" w:rsidRDefault="006A3B99" w:rsidP="006A3B99">
      <w:pPr>
        <w:autoSpaceDE w:val="0"/>
        <w:autoSpaceDN w:val="0"/>
        <w:adjustRightInd w:val="0"/>
        <w:jc w:val="left"/>
        <w:rPr>
          <w:rFonts w:ascii="Times New Roman" w:hAnsi="Times New Roman" w:cs="Times New Roman"/>
          <w:szCs w:val="21"/>
        </w:rPr>
      </w:pPr>
    </w:p>
    <w:p w:rsidR="00107A85" w:rsidRPr="00DD5D4F" w:rsidRDefault="009F70EE">
      <w:pPr>
        <w:widowControl/>
        <w:jc w:val="left"/>
        <w:rPr>
          <w:rFonts w:ascii="Times New Roman" w:hAnsi="Times New Roman" w:cs="Times New Roman"/>
          <w:b/>
          <w:bCs/>
          <w:kern w:val="0"/>
          <w:sz w:val="20"/>
          <w:szCs w:val="20"/>
        </w:rPr>
      </w:pPr>
      <w:r w:rsidRPr="00DD5D4F">
        <w:rPr>
          <w:rFonts w:ascii="Times New Roman" w:hAnsi="Times New Roman" w:cs="Times New Roman"/>
          <w:b/>
          <w:bCs/>
          <w:kern w:val="0"/>
          <w:sz w:val="20"/>
          <w:szCs w:val="20"/>
        </w:rPr>
        <w:br w:type="page"/>
      </w:r>
    </w:p>
    <w:p w:rsidR="00D32F0B" w:rsidRPr="00114A2E" w:rsidRDefault="00D32F0B" w:rsidP="00D32F0B">
      <w:pPr>
        <w:rPr>
          <w:rFonts w:ascii="Times New Roman" w:hAnsi="Times New Roman" w:cs="Times New Roman"/>
          <w:i/>
        </w:rPr>
      </w:pPr>
      <w:r w:rsidRPr="00114A2E">
        <w:rPr>
          <w:rFonts w:ascii="Times New Roman" w:hAnsi="Times New Roman" w:cs="Times New Roman" w:hint="eastAsia"/>
          <w:i/>
          <w:highlight w:val="yellow"/>
        </w:rPr>
        <w:lastRenderedPageBreak/>
        <w:t>E</w:t>
      </w:r>
      <w:r w:rsidRPr="00114A2E">
        <w:rPr>
          <w:rFonts w:ascii="Times New Roman" w:hAnsi="Times New Roman" w:cs="Times New Roman"/>
          <w:i/>
          <w:highlight w:val="yellow"/>
        </w:rPr>
        <w:t>ditor: Please insert the following line in Table 9-92 and align Element ID Extension:</w:t>
      </w:r>
    </w:p>
    <w:p w:rsidR="00D32F0B" w:rsidRDefault="00D32F0B">
      <w:pPr>
        <w:rPr>
          <w:rFonts w:ascii="Times New Roman" w:hAnsi="Times New Roman" w:cs="Times New Roman"/>
          <w:b/>
          <w:bCs/>
          <w:kern w:val="0"/>
          <w:sz w:val="22"/>
          <w:szCs w:val="22"/>
        </w:rPr>
      </w:pPr>
    </w:p>
    <w:p w:rsidR="00107A85" w:rsidRPr="00DD5D4F" w:rsidRDefault="009F70EE">
      <w:pPr>
        <w:rPr>
          <w:rFonts w:ascii="Times New Roman" w:hAnsi="Times New Roman" w:cs="Times New Roman"/>
          <w:b/>
          <w:bCs/>
          <w:kern w:val="0"/>
          <w:szCs w:val="21"/>
        </w:rPr>
      </w:pPr>
      <w:r w:rsidRPr="00DD5D4F">
        <w:rPr>
          <w:rFonts w:ascii="Times New Roman" w:hAnsi="Times New Roman" w:cs="Times New Roman"/>
          <w:b/>
          <w:bCs/>
          <w:kern w:val="0"/>
          <w:sz w:val="22"/>
          <w:szCs w:val="22"/>
        </w:rPr>
        <w:t>9.</w:t>
      </w:r>
      <w:r w:rsidR="00AF69B2">
        <w:rPr>
          <w:rFonts w:ascii="Times New Roman" w:hAnsi="Times New Roman" w:cs="Times New Roman" w:hint="eastAsia"/>
          <w:b/>
          <w:bCs/>
          <w:kern w:val="0"/>
          <w:sz w:val="22"/>
          <w:szCs w:val="22"/>
        </w:rPr>
        <w:t>4</w:t>
      </w:r>
      <w:r w:rsidRPr="00DD5D4F">
        <w:rPr>
          <w:rFonts w:ascii="Times New Roman" w:hAnsi="Times New Roman" w:cs="Times New Roman"/>
          <w:b/>
          <w:bCs/>
          <w:kern w:val="0"/>
          <w:sz w:val="22"/>
          <w:szCs w:val="22"/>
        </w:rPr>
        <w:t xml:space="preserve"> Management and Extension frame body components</w:t>
      </w:r>
    </w:p>
    <w:p w:rsidR="00107A85" w:rsidRPr="00DD5D4F" w:rsidRDefault="00107A85">
      <w:pPr>
        <w:rPr>
          <w:rFonts w:ascii="Times New Roman" w:hAnsi="Times New Roman" w:cs="Times New Roman"/>
          <w:b/>
          <w:bCs/>
          <w:kern w:val="0"/>
          <w:szCs w:val="21"/>
        </w:rPr>
      </w:pPr>
    </w:p>
    <w:p w:rsidR="00107A85" w:rsidRPr="00DD5D4F" w:rsidRDefault="009F70EE">
      <w:pPr>
        <w:rPr>
          <w:rFonts w:ascii="Times New Roman" w:hAnsi="Times New Roman" w:cs="Times New Roman"/>
          <w:b/>
          <w:bCs/>
          <w:kern w:val="0"/>
          <w:sz w:val="20"/>
          <w:szCs w:val="20"/>
        </w:rPr>
      </w:pPr>
      <w:r w:rsidRPr="00DD5D4F">
        <w:rPr>
          <w:rFonts w:ascii="Times New Roman" w:hAnsi="Times New Roman" w:cs="Times New Roman"/>
          <w:b/>
          <w:bCs/>
          <w:kern w:val="0"/>
          <w:szCs w:val="21"/>
        </w:rPr>
        <w:t>9.</w:t>
      </w:r>
      <w:r w:rsidR="00AF69B2">
        <w:rPr>
          <w:rFonts w:ascii="Times New Roman" w:hAnsi="Times New Roman" w:cs="Times New Roman" w:hint="eastAsia"/>
          <w:b/>
          <w:bCs/>
          <w:kern w:val="0"/>
          <w:szCs w:val="21"/>
        </w:rPr>
        <w:t>4</w:t>
      </w:r>
      <w:r w:rsidRPr="00DD5D4F">
        <w:rPr>
          <w:rFonts w:ascii="Times New Roman" w:hAnsi="Times New Roman" w:cs="Times New Roman"/>
          <w:b/>
          <w:bCs/>
          <w:kern w:val="0"/>
          <w:szCs w:val="21"/>
        </w:rPr>
        <w:t>.2 Elements</w:t>
      </w:r>
    </w:p>
    <w:p w:rsidR="00107A85" w:rsidRPr="00DD5D4F" w:rsidRDefault="00107A85">
      <w:pPr>
        <w:rPr>
          <w:rFonts w:ascii="Times New Roman" w:hAnsi="Times New Roman" w:cs="Times New Roman"/>
          <w:b/>
          <w:bCs/>
          <w:kern w:val="0"/>
          <w:sz w:val="20"/>
          <w:szCs w:val="20"/>
        </w:rPr>
      </w:pPr>
    </w:p>
    <w:p w:rsidR="00107A85" w:rsidRPr="00DD5D4F" w:rsidRDefault="009F70EE">
      <w:pPr>
        <w:rPr>
          <w:rFonts w:ascii="Times New Roman" w:hAnsi="Times New Roman" w:cs="Times New Roman"/>
          <w:i/>
          <w:iCs/>
          <w:color w:val="FF0000"/>
          <w:sz w:val="20"/>
          <w:szCs w:val="22"/>
          <w:u w:val="single"/>
        </w:rPr>
      </w:pPr>
      <w:r w:rsidRPr="00DD5D4F">
        <w:rPr>
          <w:rFonts w:ascii="Times New Roman" w:hAnsi="Times New Roman" w:cs="Times New Roman"/>
          <w:b/>
          <w:bCs/>
          <w:kern w:val="0"/>
          <w:sz w:val="20"/>
          <w:szCs w:val="20"/>
        </w:rPr>
        <w:t>9.</w:t>
      </w:r>
      <w:r w:rsidR="00AF69B2">
        <w:rPr>
          <w:rFonts w:ascii="Times New Roman" w:hAnsi="Times New Roman" w:cs="Times New Roman" w:hint="eastAsia"/>
          <w:b/>
          <w:bCs/>
          <w:kern w:val="0"/>
          <w:sz w:val="20"/>
          <w:szCs w:val="20"/>
        </w:rPr>
        <w:t>4</w:t>
      </w:r>
      <w:r w:rsidRPr="00DD5D4F">
        <w:rPr>
          <w:rFonts w:ascii="Times New Roman" w:hAnsi="Times New Roman" w:cs="Times New Roman"/>
          <w:b/>
          <w:bCs/>
          <w:kern w:val="0"/>
          <w:sz w:val="20"/>
          <w:szCs w:val="20"/>
        </w:rPr>
        <w:t>.2.1 General</w:t>
      </w:r>
    </w:p>
    <w:p w:rsidR="00114A2E" w:rsidRPr="00D32F0B" w:rsidRDefault="00114A2E" w:rsidP="00AF69B2">
      <w:pPr>
        <w:rPr>
          <w:rFonts w:ascii="Times New Roman" w:hAnsi="Times New Roman" w:cs="Times New Roman"/>
        </w:rPr>
      </w:pPr>
    </w:p>
    <w:p w:rsidR="00AF69B2" w:rsidRPr="00AF69B2" w:rsidRDefault="00AF69B2" w:rsidP="00AF69B2">
      <w:pPr>
        <w:jc w:val="center"/>
        <w:rPr>
          <w:rFonts w:ascii="Times New Roman" w:hAnsi="Times New Roman" w:cs="Times New Roman"/>
          <w:b/>
        </w:rPr>
      </w:pPr>
      <w:r w:rsidRPr="00AF69B2">
        <w:rPr>
          <w:rFonts w:ascii="Times New Roman" w:hAnsi="Times New Roman" w:cs="Times New Roman"/>
          <w:b/>
        </w:rPr>
        <w:t>Table 9-92—Element IDs</w:t>
      </w:r>
    </w:p>
    <w:p w:rsidR="00AF69B2" w:rsidRDefault="00AF69B2" w:rsidP="00AF69B2">
      <w:pP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2062"/>
        <w:gridCol w:w="1417"/>
        <w:gridCol w:w="1843"/>
        <w:gridCol w:w="1276"/>
        <w:gridCol w:w="1598"/>
      </w:tblGrid>
      <w:tr w:rsidR="00496258" w:rsidTr="00A37D6B">
        <w:trPr>
          <w:trHeight w:val="560"/>
          <w:jc w:val="center"/>
        </w:trPr>
        <w:tc>
          <w:tcPr>
            <w:tcW w:w="2062" w:type="dxa"/>
            <w:tcBorders>
              <w:top w:val="single" w:sz="12" w:space="0" w:color="000000"/>
              <w:left w:val="single" w:sz="12" w:space="0" w:color="000000"/>
              <w:bottom w:val="single" w:sz="12" w:space="0" w:color="000000"/>
              <w:right w:val="single" w:sz="12" w:space="0" w:color="000000"/>
            </w:tcBorders>
          </w:tcPr>
          <w:p w:rsidR="00496258" w:rsidRPr="00A37D6B" w:rsidRDefault="00496258" w:rsidP="00AC1CC1">
            <w:pPr>
              <w:pStyle w:val="TableParagraph"/>
              <w:kinsoku w:val="0"/>
              <w:overflowPunct w:val="0"/>
              <w:spacing w:before="30"/>
              <w:ind w:left="438"/>
              <w:rPr>
                <w:rFonts w:ascii="Times New Roman" w:hAnsi="Times New Roman" w:cs="Times New Roman"/>
                <w:b/>
                <w:bCs/>
                <w:sz w:val="20"/>
                <w:szCs w:val="20"/>
              </w:rPr>
            </w:pPr>
            <w:r w:rsidRPr="00A37D6B">
              <w:rPr>
                <w:rFonts w:ascii="Times New Roman" w:hAnsi="Times New Roman" w:cs="Times New Roman"/>
                <w:b/>
                <w:bCs/>
                <w:sz w:val="20"/>
                <w:szCs w:val="20"/>
              </w:rPr>
              <w:t>Element</w:t>
            </w:r>
          </w:p>
        </w:tc>
        <w:tc>
          <w:tcPr>
            <w:tcW w:w="1417" w:type="dxa"/>
            <w:tcBorders>
              <w:top w:val="single" w:sz="12" w:space="0" w:color="000000"/>
              <w:left w:val="single" w:sz="12" w:space="0" w:color="000000"/>
              <w:bottom w:val="single" w:sz="12" w:space="0" w:color="000000"/>
              <w:right w:val="single" w:sz="12" w:space="0" w:color="000000"/>
            </w:tcBorders>
          </w:tcPr>
          <w:p w:rsidR="00496258" w:rsidRPr="00A37D6B" w:rsidRDefault="00496258" w:rsidP="00AC1CC1">
            <w:pPr>
              <w:pStyle w:val="TableParagraph"/>
              <w:kinsoku w:val="0"/>
              <w:overflowPunct w:val="0"/>
              <w:spacing w:before="30"/>
              <w:ind w:left="176" w:right="151"/>
              <w:jc w:val="center"/>
              <w:rPr>
                <w:rFonts w:ascii="Times New Roman" w:hAnsi="Times New Roman" w:cs="Times New Roman"/>
                <w:b/>
                <w:bCs/>
                <w:sz w:val="20"/>
                <w:szCs w:val="20"/>
              </w:rPr>
            </w:pPr>
            <w:r w:rsidRPr="00A37D6B">
              <w:rPr>
                <w:rFonts w:ascii="Times New Roman" w:hAnsi="Times New Roman" w:cs="Times New Roman"/>
                <w:b/>
                <w:bCs/>
                <w:sz w:val="20"/>
                <w:szCs w:val="20"/>
              </w:rPr>
              <w:t>Element ID</w:t>
            </w:r>
          </w:p>
        </w:tc>
        <w:tc>
          <w:tcPr>
            <w:tcW w:w="1843" w:type="dxa"/>
            <w:tcBorders>
              <w:top w:val="single" w:sz="12" w:space="0" w:color="000000"/>
              <w:left w:val="single" w:sz="12" w:space="0" w:color="000000"/>
              <w:bottom w:val="single" w:sz="12" w:space="0" w:color="000000"/>
              <w:right w:val="single" w:sz="12" w:space="0" w:color="000000"/>
            </w:tcBorders>
          </w:tcPr>
          <w:p w:rsidR="00496258" w:rsidRPr="00A37D6B" w:rsidRDefault="00496258" w:rsidP="00AC1CC1">
            <w:pPr>
              <w:pStyle w:val="TableParagraph"/>
              <w:kinsoku w:val="0"/>
              <w:overflowPunct w:val="0"/>
              <w:spacing w:before="30" w:line="249" w:lineRule="auto"/>
              <w:ind w:left="475" w:right="365" w:hanging="70"/>
              <w:rPr>
                <w:rFonts w:ascii="Times New Roman" w:hAnsi="Times New Roman" w:cs="Times New Roman"/>
                <w:b/>
                <w:bCs/>
                <w:sz w:val="20"/>
                <w:szCs w:val="20"/>
              </w:rPr>
            </w:pPr>
            <w:r w:rsidRPr="00A37D6B">
              <w:rPr>
                <w:rFonts w:ascii="Times New Roman" w:hAnsi="Times New Roman" w:cs="Times New Roman"/>
                <w:b/>
                <w:bCs/>
                <w:sz w:val="20"/>
                <w:szCs w:val="20"/>
              </w:rPr>
              <w:t>Element ID</w:t>
            </w:r>
            <w:r w:rsidRPr="00A37D6B">
              <w:rPr>
                <w:rFonts w:ascii="Times New Roman" w:hAnsi="Times New Roman" w:cs="Times New Roman"/>
                <w:b/>
                <w:bCs/>
                <w:spacing w:val="-47"/>
                <w:sz w:val="20"/>
                <w:szCs w:val="20"/>
              </w:rPr>
              <w:t xml:space="preserve"> </w:t>
            </w:r>
            <w:r w:rsidRPr="00A37D6B">
              <w:rPr>
                <w:rFonts w:ascii="Times New Roman" w:hAnsi="Times New Roman" w:cs="Times New Roman"/>
                <w:b/>
                <w:bCs/>
                <w:sz w:val="20"/>
                <w:szCs w:val="20"/>
              </w:rPr>
              <w:t>Extension</w:t>
            </w:r>
          </w:p>
        </w:tc>
        <w:tc>
          <w:tcPr>
            <w:tcW w:w="1276" w:type="dxa"/>
            <w:tcBorders>
              <w:top w:val="single" w:sz="12" w:space="0" w:color="000000"/>
              <w:left w:val="single" w:sz="12" w:space="0" w:color="000000"/>
              <w:bottom w:val="single" w:sz="12" w:space="0" w:color="000000"/>
              <w:right w:val="single" w:sz="12" w:space="0" w:color="000000"/>
            </w:tcBorders>
          </w:tcPr>
          <w:p w:rsidR="00496258" w:rsidRPr="00A37D6B" w:rsidRDefault="00496258" w:rsidP="00AC1CC1">
            <w:pPr>
              <w:pStyle w:val="TableParagraph"/>
              <w:kinsoku w:val="0"/>
              <w:overflowPunct w:val="0"/>
              <w:spacing w:before="30"/>
              <w:ind w:left="172" w:right="151"/>
              <w:jc w:val="center"/>
              <w:rPr>
                <w:rFonts w:ascii="Times New Roman" w:hAnsi="Times New Roman" w:cs="Times New Roman"/>
                <w:b/>
                <w:bCs/>
                <w:sz w:val="20"/>
                <w:szCs w:val="20"/>
              </w:rPr>
            </w:pPr>
            <w:r w:rsidRPr="00A37D6B">
              <w:rPr>
                <w:rFonts w:ascii="Times New Roman" w:hAnsi="Times New Roman" w:cs="Times New Roman"/>
                <w:b/>
                <w:bCs/>
                <w:sz w:val="20"/>
                <w:szCs w:val="20"/>
              </w:rPr>
              <w:t>Extensible</w:t>
            </w:r>
          </w:p>
        </w:tc>
        <w:tc>
          <w:tcPr>
            <w:tcW w:w="1598" w:type="dxa"/>
            <w:tcBorders>
              <w:top w:val="single" w:sz="12" w:space="0" w:color="000000"/>
              <w:left w:val="single" w:sz="12" w:space="0" w:color="000000"/>
              <w:bottom w:val="single" w:sz="12" w:space="0" w:color="000000"/>
              <w:right w:val="single" w:sz="12" w:space="0" w:color="000000"/>
            </w:tcBorders>
          </w:tcPr>
          <w:p w:rsidR="00496258" w:rsidRPr="00A37D6B" w:rsidRDefault="00496258" w:rsidP="00AC1CC1">
            <w:pPr>
              <w:pStyle w:val="TableParagraph"/>
              <w:kinsoku w:val="0"/>
              <w:overflowPunct w:val="0"/>
              <w:spacing w:before="30"/>
              <w:ind w:left="177" w:right="151"/>
              <w:jc w:val="center"/>
              <w:rPr>
                <w:rFonts w:ascii="Times New Roman" w:hAnsi="Times New Roman" w:cs="Times New Roman"/>
                <w:b/>
                <w:bCs/>
                <w:sz w:val="20"/>
                <w:szCs w:val="20"/>
              </w:rPr>
            </w:pPr>
            <w:r w:rsidRPr="00A37D6B">
              <w:rPr>
                <w:rFonts w:ascii="Times New Roman" w:hAnsi="Times New Roman" w:cs="Times New Roman"/>
                <w:b/>
                <w:bCs/>
                <w:sz w:val="20"/>
                <w:szCs w:val="20"/>
              </w:rPr>
              <w:t>Fragmentable</w:t>
            </w:r>
          </w:p>
        </w:tc>
      </w:tr>
      <w:tr w:rsidR="00496258" w:rsidTr="00A37D6B">
        <w:trPr>
          <w:trHeight w:val="982"/>
          <w:jc w:val="center"/>
        </w:trPr>
        <w:tc>
          <w:tcPr>
            <w:tcW w:w="2062" w:type="dxa"/>
            <w:tcBorders>
              <w:top w:val="single" w:sz="12" w:space="0" w:color="000000"/>
              <w:left w:val="single" w:sz="12" w:space="0" w:color="000000"/>
              <w:bottom w:val="single" w:sz="12" w:space="0" w:color="000000"/>
              <w:right w:val="single" w:sz="12" w:space="0" w:color="000000"/>
            </w:tcBorders>
          </w:tcPr>
          <w:p w:rsidR="00496258" w:rsidRPr="00A37D6B" w:rsidRDefault="00496258" w:rsidP="006A1B46">
            <w:pPr>
              <w:pStyle w:val="TableParagraph"/>
              <w:kinsoku w:val="0"/>
              <w:overflowPunct w:val="0"/>
              <w:spacing w:before="80"/>
              <w:ind w:left="113" w:right="155"/>
              <w:jc w:val="left"/>
              <w:rPr>
                <w:rFonts w:ascii="Times New Roman" w:hAnsi="Times New Roman" w:cs="Times New Roman"/>
                <w:sz w:val="18"/>
                <w:szCs w:val="18"/>
              </w:rPr>
            </w:pPr>
            <w:r w:rsidRPr="00A37D6B">
              <w:rPr>
                <w:rFonts w:ascii="Times New Roman" w:hAnsi="Times New Roman" w:cs="Times New Roman"/>
                <w:spacing w:val="-1"/>
                <w:sz w:val="18"/>
                <w:szCs w:val="18"/>
              </w:rPr>
              <w:t xml:space="preserve">EBCS </w:t>
            </w:r>
            <w:proofErr w:type="gramStart"/>
            <w:r w:rsidRPr="00A37D6B">
              <w:rPr>
                <w:rFonts w:ascii="Times New Roman" w:hAnsi="Times New Roman" w:cs="Times New Roman"/>
                <w:spacing w:val="-1"/>
                <w:sz w:val="18"/>
                <w:szCs w:val="18"/>
              </w:rPr>
              <w:t>Parameters</w:t>
            </w:r>
            <w:r w:rsidR="00A37D6B">
              <w:rPr>
                <w:rFonts w:ascii="Times New Roman" w:hAnsi="Times New Roman" w:cs="Times New Roman"/>
                <w:spacing w:val="-1"/>
                <w:sz w:val="18"/>
                <w:szCs w:val="18"/>
              </w:rPr>
              <w:t xml:space="preserve"> </w:t>
            </w:r>
            <w:r w:rsidRPr="00A37D6B">
              <w:rPr>
                <w:rFonts w:ascii="Times New Roman" w:hAnsi="Times New Roman" w:cs="Times New Roman"/>
                <w:spacing w:val="-42"/>
                <w:sz w:val="18"/>
                <w:szCs w:val="18"/>
              </w:rPr>
              <w:t xml:space="preserve"> </w:t>
            </w:r>
            <w:r w:rsidRPr="00A37D6B">
              <w:rPr>
                <w:rFonts w:ascii="Times New Roman" w:hAnsi="Times New Roman" w:cs="Times New Roman"/>
                <w:sz w:val="18"/>
                <w:szCs w:val="18"/>
              </w:rPr>
              <w:t>(</w:t>
            </w:r>
            <w:proofErr w:type="gramEnd"/>
            <w:r w:rsidRPr="00A37D6B">
              <w:rPr>
                <w:rFonts w:ascii="Times New Roman" w:hAnsi="Times New Roman" w:cs="Times New Roman"/>
                <w:sz w:val="18"/>
                <w:szCs w:val="18"/>
              </w:rPr>
              <w:t>see</w:t>
            </w:r>
            <w:r w:rsidRPr="00A37D6B">
              <w:rPr>
                <w:rFonts w:ascii="Times New Roman" w:hAnsi="Times New Roman" w:cs="Times New Roman"/>
                <w:spacing w:val="1"/>
                <w:sz w:val="18"/>
                <w:szCs w:val="18"/>
              </w:rPr>
              <w:t xml:space="preserve"> </w:t>
            </w:r>
            <w:hyperlink w:anchor="bookmark79" w:history="1">
              <w:r w:rsidRPr="00A37D6B">
                <w:rPr>
                  <w:rFonts w:ascii="Times New Roman" w:hAnsi="Times New Roman" w:cs="Times New Roman"/>
                  <w:sz w:val="18"/>
                  <w:szCs w:val="18"/>
                </w:rPr>
                <w:t>9.4.2.296</w:t>
              </w:r>
            </w:hyperlink>
            <w:r w:rsidRPr="00A37D6B">
              <w:rPr>
                <w:rFonts w:ascii="Times New Roman" w:hAnsi="Times New Roman" w:cs="Times New Roman"/>
                <w:spacing w:val="1"/>
                <w:sz w:val="18"/>
                <w:szCs w:val="18"/>
              </w:rPr>
              <w:t xml:space="preserve"> </w:t>
            </w:r>
            <w:hyperlink w:anchor="bookmark79" w:history="1">
              <w:r w:rsidRPr="00A37D6B">
                <w:rPr>
                  <w:rFonts w:ascii="Times New Roman" w:hAnsi="Times New Roman" w:cs="Times New Roman"/>
                  <w:spacing w:val="-1"/>
                  <w:sz w:val="18"/>
                  <w:szCs w:val="18"/>
                </w:rPr>
                <w:t xml:space="preserve">(EBCS </w:t>
              </w:r>
              <w:r w:rsidRPr="00A37D6B">
                <w:rPr>
                  <w:rFonts w:ascii="Times New Roman" w:hAnsi="Times New Roman" w:cs="Times New Roman"/>
                  <w:sz w:val="18"/>
                  <w:szCs w:val="18"/>
                </w:rPr>
                <w:t>Parame-</w:t>
              </w:r>
            </w:hyperlink>
            <w:r w:rsidRPr="00A37D6B">
              <w:rPr>
                <w:rFonts w:ascii="Times New Roman" w:hAnsi="Times New Roman" w:cs="Times New Roman"/>
                <w:spacing w:val="-42"/>
                <w:sz w:val="18"/>
                <w:szCs w:val="18"/>
              </w:rPr>
              <w:t xml:space="preserve"> </w:t>
            </w:r>
            <w:hyperlink w:anchor="bookmark79" w:history="1">
              <w:r w:rsidRPr="00A37D6B">
                <w:rPr>
                  <w:rFonts w:ascii="Times New Roman" w:hAnsi="Times New Roman" w:cs="Times New Roman"/>
                  <w:sz w:val="18"/>
                  <w:szCs w:val="18"/>
                </w:rPr>
                <w:t>ters</w:t>
              </w:r>
              <w:r w:rsidRPr="00A37D6B">
                <w:rPr>
                  <w:rFonts w:ascii="Times New Roman" w:hAnsi="Times New Roman" w:cs="Times New Roman"/>
                  <w:spacing w:val="-2"/>
                  <w:sz w:val="18"/>
                  <w:szCs w:val="18"/>
                </w:rPr>
                <w:t xml:space="preserve"> </w:t>
              </w:r>
              <w:r w:rsidRPr="00A37D6B">
                <w:rPr>
                  <w:rFonts w:ascii="Times New Roman" w:hAnsi="Times New Roman" w:cs="Times New Roman"/>
                  <w:sz w:val="18"/>
                  <w:szCs w:val="18"/>
                </w:rPr>
                <w:t>element</w:t>
              </w:r>
            </w:hyperlink>
            <w:r w:rsidRPr="00A37D6B">
              <w:rPr>
                <w:rFonts w:ascii="Times New Roman" w:hAnsi="Times New Roman" w:cs="Times New Roman"/>
                <w:sz w:val="18"/>
                <w:szCs w:val="18"/>
              </w:rPr>
              <w:t>))</w:t>
            </w:r>
          </w:p>
        </w:tc>
        <w:tc>
          <w:tcPr>
            <w:tcW w:w="1417" w:type="dxa"/>
            <w:tcBorders>
              <w:top w:val="single" w:sz="12" w:space="0" w:color="000000"/>
              <w:left w:val="single" w:sz="12" w:space="0" w:color="000000"/>
              <w:bottom w:val="single" w:sz="12" w:space="0" w:color="000000"/>
              <w:right w:val="single" w:sz="12" w:space="0" w:color="000000"/>
            </w:tcBorders>
          </w:tcPr>
          <w:p w:rsidR="00496258" w:rsidRPr="00A37D6B" w:rsidRDefault="00496258" w:rsidP="006A1B46">
            <w:pPr>
              <w:pStyle w:val="TableParagraph"/>
              <w:kinsoku w:val="0"/>
              <w:overflowPunct w:val="0"/>
              <w:spacing w:before="75"/>
              <w:ind w:left="172" w:right="151"/>
              <w:jc w:val="center"/>
              <w:rPr>
                <w:rFonts w:ascii="Times New Roman" w:hAnsi="Times New Roman" w:cs="Times New Roman"/>
                <w:sz w:val="18"/>
                <w:szCs w:val="18"/>
              </w:rPr>
            </w:pPr>
            <w:r w:rsidRPr="00A37D6B">
              <w:rPr>
                <w:rFonts w:ascii="Times New Roman" w:hAnsi="Times New Roman" w:cs="Times New Roman"/>
                <w:sz w:val="18"/>
                <w:szCs w:val="18"/>
              </w:rPr>
              <w:t>255</w:t>
            </w:r>
          </w:p>
        </w:tc>
        <w:tc>
          <w:tcPr>
            <w:tcW w:w="1843" w:type="dxa"/>
            <w:tcBorders>
              <w:top w:val="single" w:sz="12" w:space="0" w:color="000000"/>
              <w:left w:val="single" w:sz="12" w:space="0" w:color="000000"/>
              <w:bottom w:val="single" w:sz="12" w:space="0" w:color="000000"/>
              <w:right w:val="single" w:sz="12" w:space="0" w:color="000000"/>
            </w:tcBorders>
          </w:tcPr>
          <w:p w:rsidR="00496258" w:rsidRPr="00A37D6B" w:rsidRDefault="00496258" w:rsidP="006A1B46">
            <w:pPr>
              <w:pStyle w:val="TableParagraph"/>
              <w:kinsoku w:val="0"/>
              <w:overflowPunct w:val="0"/>
              <w:spacing w:before="75"/>
              <w:ind w:left="621" w:right="603"/>
              <w:jc w:val="center"/>
              <w:rPr>
                <w:rFonts w:ascii="Times New Roman" w:hAnsi="Times New Roman" w:cs="Times New Roman"/>
                <w:sz w:val="18"/>
                <w:szCs w:val="18"/>
              </w:rPr>
            </w:pPr>
            <w:r w:rsidRPr="00A37D6B">
              <w:rPr>
                <w:rFonts w:ascii="Times New Roman" w:hAnsi="Times New Roman" w:cs="Times New Roman"/>
                <w:sz w:val="18"/>
                <w:szCs w:val="18"/>
              </w:rPr>
              <w:t>[ANA]</w:t>
            </w:r>
          </w:p>
        </w:tc>
        <w:tc>
          <w:tcPr>
            <w:tcW w:w="1276" w:type="dxa"/>
            <w:tcBorders>
              <w:top w:val="single" w:sz="12" w:space="0" w:color="000000"/>
              <w:left w:val="single" w:sz="12" w:space="0" w:color="000000"/>
              <w:bottom w:val="single" w:sz="12" w:space="0" w:color="000000"/>
              <w:right w:val="single" w:sz="12" w:space="0" w:color="000000"/>
            </w:tcBorders>
          </w:tcPr>
          <w:p w:rsidR="00496258" w:rsidRPr="00A37D6B" w:rsidRDefault="00496258" w:rsidP="006A1B46">
            <w:pPr>
              <w:pStyle w:val="TableParagraph"/>
              <w:kinsoku w:val="0"/>
              <w:overflowPunct w:val="0"/>
              <w:spacing w:before="75"/>
              <w:ind w:left="172" w:right="151"/>
              <w:jc w:val="center"/>
              <w:rPr>
                <w:rFonts w:ascii="Times New Roman" w:hAnsi="Times New Roman" w:cs="Times New Roman"/>
                <w:sz w:val="18"/>
                <w:szCs w:val="18"/>
              </w:rPr>
            </w:pPr>
            <w:r w:rsidRPr="00A37D6B">
              <w:rPr>
                <w:rFonts w:ascii="Times New Roman" w:hAnsi="Times New Roman" w:cs="Times New Roman"/>
                <w:sz w:val="18"/>
                <w:szCs w:val="18"/>
              </w:rPr>
              <w:t>Yes</w:t>
            </w:r>
          </w:p>
        </w:tc>
        <w:tc>
          <w:tcPr>
            <w:tcW w:w="1598" w:type="dxa"/>
            <w:tcBorders>
              <w:top w:val="single" w:sz="12" w:space="0" w:color="000000"/>
              <w:left w:val="single" w:sz="12" w:space="0" w:color="000000"/>
              <w:bottom w:val="single" w:sz="12" w:space="0" w:color="000000"/>
              <w:right w:val="single" w:sz="12" w:space="0" w:color="000000"/>
            </w:tcBorders>
          </w:tcPr>
          <w:p w:rsidR="00496258" w:rsidRPr="00A37D6B" w:rsidRDefault="00496258" w:rsidP="006A1B46">
            <w:pPr>
              <w:pStyle w:val="TableParagraph"/>
              <w:kinsoku w:val="0"/>
              <w:overflowPunct w:val="0"/>
              <w:spacing w:before="75"/>
              <w:ind w:left="174" w:right="151"/>
              <w:jc w:val="center"/>
              <w:rPr>
                <w:rFonts w:ascii="Times New Roman" w:hAnsi="Times New Roman" w:cs="Times New Roman"/>
                <w:sz w:val="18"/>
                <w:szCs w:val="18"/>
              </w:rPr>
            </w:pPr>
            <w:r w:rsidRPr="00A37D6B">
              <w:rPr>
                <w:rFonts w:ascii="Times New Roman" w:hAnsi="Times New Roman" w:cs="Times New Roman"/>
                <w:sz w:val="18"/>
                <w:szCs w:val="18"/>
              </w:rPr>
              <w:t>No</w:t>
            </w:r>
          </w:p>
        </w:tc>
      </w:tr>
      <w:tr w:rsidR="00496258" w:rsidTr="00A37D6B">
        <w:trPr>
          <w:trHeight w:val="776"/>
          <w:jc w:val="center"/>
        </w:trPr>
        <w:tc>
          <w:tcPr>
            <w:tcW w:w="2062" w:type="dxa"/>
            <w:tcBorders>
              <w:top w:val="single" w:sz="12" w:space="0" w:color="000000"/>
              <w:left w:val="single" w:sz="12" w:space="0" w:color="000000"/>
              <w:bottom w:val="single" w:sz="12" w:space="0" w:color="000000"/>
              <w:right w:val="single" w:sz="12" w:space="0" w:color="000000"/>
            </w:tcBorders>
          </w:tcPr>
          <w:p w:rsidR="00496258" w:rsidRPr="00A37D6B" w:rsidRDefault="00496258" w:rsidP="006A1B46">
            <w:pPr>
              <w:pStyle w:val="TableParagraph"/>
              <w:kinsoku w:val="0"/>
              <w:overflowPunct w:val="0"/>
              <w:spacing w:before="72"/>
              <w:ind w:left="113"/>
              <w:jc w:val="left"/>
              <w:rPr>
                <w:rFonts w:ascii="Times New Roman" w:hAnsi="Times New Roman" w:cs="Times New Roman"/>
                <w:sz w:val="18"/>
                <w:szCs w:val="18"/>
              </w:rPr>
            </w:pPr>
            <w:r w:rsidRPr="00A37D6B">
              <w:rPr>
                <w:rFonts w:ascii="Times New Roman" w:hAnsi="Times New Roman" w:cs="Times New Roman"/>
                <w:sz w:val="18"/>
                <w:szCs w:val="18"/>
              </w:rPr>
              <w:t>EBCS</w:t>
            </w:r>
            <w:r w:rsidRPr="00A37D6B">
              <w:rPr>
                <w:rFonts w:ascii="Times New Roman" w:hAnsi="Times New Roman" w:cs="Times New Roman"/>
                <w:spacing w:val="-2"/>
                <w:sz w:val="18"/>
                <w:szCs w:val="18"/>
              </w:rPr>
              <w:t xml:space="preserve"> </w:t>
            </w:r>
            <w:r w:rsidRPr="00A37D6B">
              <w:rPr>
                <w:rFonts w:ascii="Times New Roman" w:hAnsi="Times New Roman" w:cs="Times New Roman"/>
                <w:sz w:val="18"/>
                <w:szCs w:val="18"/>
              </w:rPr>
              <w:t>TIM</w:t>
            </w:r>
            <w:r w:rsidRPr="00A37D6B">
              <w:rPr>
                <w:rFonts w:ascii="Times New Roman" w:hAnsi="Times New Roman" w:cs="Times New Roman"/>
                <w:spacing w:val="-3"/>
                <w:sz w:val="18"/>
                <w:szCs w:val="18"/>
              </w:rPr>
              <w:t xml:space="preserve"> </w:t>
            </w:r>
            <w:r w:rsidRPr="00A37D6B">
              <w:rPr>
                <w:rFonts w:ascii="Times New Roman" w:hAnsi="Times New Roman" w:cs="Times New Roman"/>
                <w:sz w:val="18"/>
                <w:szCs w:val="18"/>
              </w:rPr>
              <w:t xml:space="preserve">(see </w:t>
            </w:r>
            <w:hyperlink w:anchor="bookmark81" w:history="1">
              <w:r w:rsidRPr="00A37D6B">
                <w:rPr>
                  <w:rFonts w:ascii="Times New Roman" w:hAnsi="Times New Roman" w:cs="Times New Roman"/>
                  <w:spacing w:val="-1"/>
                  <w:sz w:val="18"/>
                  <w:szCs w:val="18"/>
                </w:rPr>
                <w:t xml:space="preserve">9.4.2.297 </w:t>
              </w:r>
              <w:r w:rsidRPr="00A37D6B">
                <w:rPr>
                  <w:rFonts w:ascii="Times New Roman" w:hAnsi="Times New Roman" w:cs="Times New Roman"/>
                  <w:sz w:val="18"/>
                  <w:szCs w:val="18"/>
                </w:rPr>
                <w:t>(EBCS</w:t>
              </w:r>
            </w:hyperlink>
            <w:r w:rsidRPr="00A37D6B">
              <w:rPr>
                <w:rFonts w:ascii="Times New Roman" w:hAnsi="Times New Roman" w:cs="Times New Roman"/>
                <w:spacing w:val="-42"/>
                <w:sz w:val="18"/>
                <w:szCs w:val="18"/>
              </w:rPr>
              <w:t xml:space="preserve"> </w:t>
            </w:r>
            <w:hyperlink w:anchor="bookmark81" w:history="1">
              <w:r w:rsidRPr="00A37D6B">
                <w:rPr>
                  <w:rFonts w:ascii="Times New Roman" w:hAnsi="Times New Roman" w:cs="Times New Roman"/>
                  <w:sz w:val="18"/>
                  <w:szCs w:val="18"/>
                </w:rPr>
                <w:t>TIM</w:t>
              </w:r>
              <w:r w:rsidRPr="00A37D6B">
                <w:rPr>
                  <w:rFonts w:ascii="Times New Roman" w:hAnsi="Times New Roman" w:cs="Times New Roman"/>
                  <w:spacing w:val="-1"/>
                  <w:sz w:val="18"/>
                  <w:szCs w:val="18"/>
                </w:rPr>
                <w:t xml:space="preserve"> </w:t>
              </w:r>
              <w:r w:rsidRPr="00A37D6B">
                <w:rPr>
                  <w:rFonts w:ascii="Times New Roman" w:hAnsi="Times New Roman" w:cs="Times New Roman"/>
                  <w:sz w:val="18"/>
                  <w:szCs w:val="18"/>
                </w:rPr>
                <w:t>element</w:t>
              </w:r>
            </w:hyperlink>
            <w:r w:rsidRPr="00A37D6B">
              <w:rPr>
                <w:rFonts w:ascii="Times New Roman" w:hAnsi="Times New Roman" w:cs="Times New Roman"/>
                <w:sz w:val="18"/>
                <w:szCs w:val="18"/>
              </w:rPr>
              <w:t>))</w:t>
            </w:r>
          </w:p>
        </w:tc>
        <w:tc>
          <w:tcPr>
            <w:tcW w:w="1417" w:type="dxa"/>
            <w:tcBorders>
              <w:top w:val="single" w:sz="12" w:space="0" w:color="000000"/>
              <w:left w:val="single" w:sz="12" w:space="0" w:color="000000"/>
              <w:bottom w:val="single" w:sz="12" w:space="0" w:color="000000"/>
              <w:right w:val="single" w:sz="12" w:space="0" w:color="000000"/>
            </w:tcBorders>
          </w:tcPr>
          <w:p w:rsidR="00496258" w:rsidRPr="00A37D6B" w:rsidRDefault="00496258" w:rsidP="006A1B46">
            <w:pPr>
              <w:pStyle w:val="TableParagraph"/>
              <w:kinsoku w:val="0"/>
              <w:overflowPunct w:val="0"/>
              <w:spacing w:before="72"/>
              <w:ind w:left="172" w:right="151"/>
              <w:jc w:val="center"/>
              <w:rPr>
                <w:rFonts w:ascii="Times New Roman" w:hAnsi="Times New Roman" w:cs="Times New Roman"/>
                <w:sz w:val="18"/>
                <w:szCs w:val="18"/>
              </w:rPr>
            </w:pPr>
            <w:r w:rsidRPr="00A37D6B">
              <w:rPr>
                <w:rFonts w:ascii="Times New Roman" w:hAnsi="Times New Roman" w:cs="Times New Roman"/>
                <w:sz w:val="18"/>
                <w:szCs w:val="18"/>
              </w:rPr>
              <w:t>255</w:t>
            </w:r>
          </w:p>
        </w:tc>
        <w:tc>
          <w:tcPr>
            <w:tcW w:w="1843" w:type="dxa"/>
            <w:tcBorders>
              <w:top w:val="single" w:sz="12" w:space="0" w:color="000000"/>
              <w:left w:val="single" w:sz="12" w:space="0" w:color="000000"/>
              <w:bottom w:val="single" w:sz="12" w:space="0" w:color="000000"/>
              <w:right w:val="single" w:sz="12" w:space="0" w:color="000000"/>
            </w:tcBorders>
          </w:tcPr>
          <w:p w:rsidR="00496258" w:rsidRPr="00A37D6B" w:rsidRDefault="00496258" w:rsidP="006A1B46">
            <w:pPr>
              <w:pStyle w:val="TableParagraph"/>
              <w:kinsoku w:val="0"/>
              <w:overflowPunct w:val="0"/>
              <w:spacing w:before="72"/>
              <w:ind w:left="621" w:right="603"/>
              <w:jc w:val="center"/>
              <w:rPr>
                <w:rFonts w:ascii="Times New Roman" w:hAnsi="Times New Roman" w:cs="Times New Roman"/>
                <w:sz w:val="18"/>
                <w:szCs w:val="18"/>
              </w:rPr>
            </w:pPr>
            <w:r w:rsidRPr="00A37D6B">
              <w:rPr>
                <w:rFonts w:ascii="Times New Roman" w:hAnsi="Times New Roman" w:cs="Times New Roman"/>
                <w:sz w:val="18"/>
                <w:szCs w:val="18"/>
              </w:rPr>
              <w:t>[ANA]</w:t>
            </w:r>
          </w:p>
        </w:tc>
        <w:tc>
          <w:tcPr>
            <w:tcW w:w="1276" w:type="dxa"/>
            <w:tcBorders>
              <w:top w:val="single" w:sz="12" w:space="0" w:color="000000"/>
              <w:left w:val="single" w:sz="12" w:space="0" w:color="000000"/>
              <w:bottom w:val="single" w:sz="12" w:space="0" w:color="000000"/>
              <w:right w:val="single" w:sz="12" w:space="0" w:color="000000"/>
            </w:tcBorders>
          </w:tcPr>
          <w:p w:rsidR="00496258" w:rsidRPr="00A37D6B" w:rsidRDefault="00496258" w:rsidP="006A1B46">
            <w:pPr>
              <w:pStyle w:val="TableParagraph"/>
              <w:kinsoku w:val="0"/>
              <w:overflowPunct w:val="0"/>
              <w:spacing w:before="72"/>
              <w:ind w:left="172" w:right="151"/>
              <w:jc w:val="center"/>
              <w:rPr>
                <w:rFonts w:ascii="Times New Roman" w:hAnsi="Times New Roman" w:cs="Times New Roman"/>
                <w:sz w:val="18"/>
                <w:szCs w:val="18"/>
              </w:rPr>
            </w:pPr>
            <w:r w:rsidRPr="00A37D6B">
              <w:rPr>
                <w:rFonts w:ascii="Times New Roman" w:hAnsi="Times New Roman" w:cs="Times New Roman"/>
                <w:sz w:val="18"/>
                <w:szCs w:val="18"/>
              </w:rPr>
              <w:t>Yes</w:t>
            </w:r>
          </w:p>
        </w:tc>
        <w:tc>
          <w:tcPr>
            <w:tcW w:w="1598" w:type="dxa"/>
            <w:tcBorders>
              <w:top w:val="single" w:sz="12" w:space="0" w:color="000000"/>
              <w:left w:val="single" w:sz="12" w:space="0" w:color="000000"/>
              <w:bottom w:val="single" w:sz="12" w:space="0" w:color="000000"/>
              <w:right w:val="single" w:sz="12" w:space="0" w:color="000000"/>
            </w:tcBorders>
          </w:tcPr>
          <w:p w:rsidR="00496258" w:rsidRPr="00A37D6B" w:rsidRDefault="00496258" w:rsidP="006A1B46">
            <w:pPr>
              <w:pStyle w:val="TableParagraph"/>
              <w:kinsoku w:val="0"/>
              <w:overflowPunct w:val="0"/>
              <w:spacing w:before="72"/>
              <w:ind w:left="174" w:right="151"/>
              <w:jc w:val="center"/>
              <w:rPr>
                <w:rFonts w:ascii="Times New Roman" w:hAnsi="Times New Roman" w:cs="Times New Roman"/>
                <w:sz w:val="18"/>
                <w:szCs w:val="18"/>
              </w:rPr>
            </w:pPr>
            <w:r w:rsidRPr="00A37D6B">
              <w:rPr>
                <w:rFonts w:ascii="Times New Roman" w:hAnsi="Times New Roman" w:cs="Times New Roman"/>
                <w:sz w:val="18"/>
                <w:szCs w:val="18"/>
              </w:rPr>
              <w:t>No</w:t>
            </w:r>
          </w:p>
        </w:tc>
      </w:tr>
      <w:tr w:rsidR="00496258" w:rsidTr="00A37D6B">
        <w:trPr>
          <w:trHeight w:val="776"/>
          <w:jc w:val="center"/>
          <w:ins w:id="1" w:author="周培(Zhou Pei)" w:date="2021-10-15T10:10:00Z"/>
        </w:trPr>
        <w:tc>
          <w:tcPr>
            <w:tcW w:w="2062" w:type="dxa"/>
            <w:tcBorders>
              <w:top w:val="single" w:sz="12" w:space="0" w:color="000000"/>
              <w:left w:val="single" w:sz="12" w:space="0" w:color="000000"/>
              <w:bottom w:val="single" w:sz="12" w:space="0" w:color="000000"/>
              <w:right w:val="single" w:sz="12" w:space="0" w:color="000000"/>
            </w:tcBorders>
          </w:tcPr>
          <w:p w:rsidR="00496258" w:rsidRPr="00A37D6B" w:rsidRDefault="00813C1B" w:rsidP="006A1B46">
            <w:pPr>
              <w:pStyle w:val="TableParagraph"/>
              <w:kinsoku w:val="0"/>
              <w:overflowPunct w:val="0"/>
              <w:spacing w:before="72"/>
              <w:ind w:left="113"/>
              <w:jc w:val="left"/>
              <w:rPr>
                <w:ins w:id="2" w:author="周培(Zhou Pei)" w:date="2021-10-15T10:10:00Z"/>
                <w:rFonts w:ascii="Times New Roman" w:hAnsi="Times New Roman" w:cs="Times New Roman"/>
                <w:sz w:val="18"/>
                <w:szCs w:val="18"/>
              </w:rPr>
            </w:pPr>
            <w:ins w:id="3" w:author="周培(Zhou Pei)" w:date="2021-11-04T16:22:00Z">
              <w:r>
                <w:rPr>
                  <w:rFonts w:ascii="Times New Roman" w:hAnsi="Times New Roman" w:cs="Times New Roman" w:hint="eastAsia"/>
                  <w:sz w:val="18"/>
                  <w:szCs w:val="18"/>
                </w:rPr>
                <w:t>(</w:t>
              </w:r>
              <w:r>
                <w:rPr>
                  <w:rFonts w:ascii="Times New Roman" w:hAnsi="Times New Roman" w:cs="Times New Roman"/>
                  <w:sz w:val="18"/>
                  <w:szCs w:val="18"/>
                </w:rPr>
                <w:t xml:space="preserve">#2179) </w:t>
              </w:r>
            </w:ins>
            <w:ins w:id="4" w:author="周培(Zhou Pei)" w:date="2021-10-15T10:14:00Z">
              <w:r w:rsidR="007E2919" w:rsidRPr="00A37D6B">
                <w:rPr>
                  <w:rFonts w:ascii="Times New Roman" w:hAnsi="Times New Roman" w:cs="Times New Roman"/>
                  <w:sz w:val="18"/>
                  <w:szCs w:val="18"/>
                </w:rPr>
                <w:t>EBCS Transition (see 9.4.2.</w:t>
              </w:r>
            </w:ins>
            <w:ins w:id="5" w:author="周培(Zhou Pei)" w:date="2021-10-15T10:15:00Z">
              <w:r w:rsidR="007E2919" w:rsidRPr="00A37D6B">
                <w:rPr>
                  <w:rFonts w:ascii="Times New Roman" w:hAnsi="Times New Roman" w:cs="Times New Roman"/>
                  <w:sz w:val="18"/>
                  <w:szCs w:val="18"/>
                </w:rPr>
                <w:t>298 (EBCS Transition element)</w:t>
              </w:r>
            </w:ins>
            <w:ins w:id="6" w:author="周培(Zhou Pei)" w:date="2021-10-15T10:14:00Z">
              <w:r w:rsidR="007E2919" w:rsidRPr="00A37D6B">
                <w:rPr>
                  <w:rFonts w:ascii="Times New Roman" w:hAnsi="Times New Roman" w:cs="Times New Roman"/>
                  <w:sz w:val="18"/>
                  <w:szCs w:val="18"/>
                </w:rPr>
                <w:t>)</w:t>
              </w:r>
            </w:ins>
          </w:p>
        </w:tc>
        <w:tc>
          <w:tcPr>
            <w:tcW w:w="1417" w:type="dxa"/>
            <w:tcBorders>
              <w:top w:val="single" w:sz="12" w:space="0" w:color="000000"/>
              <w:left w:val="single" w:sz="12" w:space="0" w:color="000000"/>
              <w:bottom w:val="single" w:sz="12" w:space="0" w:color="000000"/>
              <w:right w:val="single" w:sz="12" w:space="0" w:color="000000"/>
            </w:tcBorders>
          </w:tcPr>
          <w:p w:rsidR="00496258" w:rsidRPr="00A37D6B" w:rsidRDefault="00187EC2" w:rsidP="006A1B46">
            <w:pPr>
              <w:pStyle w:val="TableParagraph"/>
              <w:kinsoku w:val="0"/>
              <w:overflowPunct w:val="0"/>
              <w:spacing w:before="72"/>
              <w:ind w:left="172" w:right="151"/>
              <w:jc w:val="center"/>
              <w:rPr>
                <w:ins w:id="7" w:author="周培(Zhou Pei)" w:date="2021-10-15T10:10:00Z"/>
                <w:rFonts w:ascii="Times New Roman" w:hAnsi="Times New Roman" w:cs="Times New Roman"/>
                <w:sz w:val="18"/>
                <w:szCs w:val="18"/>
              </w:rPr>
            </w:pPr>
            <w:ins w:id="8" w:author="周培(Zhou Pei)" w:date="2021-11-05T10:24:00Z">
              <w:r>
                <w:rPr>
                  <w:rFonts w:ascii="Times New Roman" w:hAnsi="Times New Roman" w:cs="Times New Roman" w:hint="eastAsia"/>
                  <w:sz w:val="18"/>
                  <w:szCs w:val="18"/>
                </w:rPr>
                <w:t>(</w:t>
              </w:r>
              <w:r>
                <w:rPr>
                  <w:rFonts w:ascii="Times New Roman" w:hAnsi="Times New Roman" w:cs="Times New Roman"/>
                  <w:sz w:val="18"/>
                  <w:szCs w:val="18"/>
                </w:rPr>
                <w:t xml:space="preserve">#2179) </w:t>
              </w:r>
            </w:ins>
            <w:ins w:id="9" w:author="周培(Zhou Pei)" w:date="2021-10-15T10:15:00Z">
              <w:r w:rsidR="002B6023" w:rsidRPr="00A37D6B">
                <w:rPr>
                  <w:rFonts w:ascii="Times New Roman" w:hAnsi="Times New Roman" w:cs="Times New Roman"/>
                  <w:sz w:val="18"/>
                  <w:szCs w:val="18"/>
                </w:rPr>
                <w:t>255</w:t>
              </w:r>
            </w:ins>
          </w:p>
        </w:tc>
        <w:tc>
          <w:tcPr>
            <w:tcW w:w="1843" w:type="dxa"/>
            <w:tcBorders>
              <w:top w:val="single" w:sz="12" w:space="0" w:color="000000"/>
              <w:left w:val="single" w:sz="12" w:space="0" w:color="000000"/>
              <w:bottom w:val="single" w:sz="12" w:space="0" w:color="000000"/>
              <w:right w:val="single" w:sz="12" w:space="0" w:color="000000"/>
            </w:tcBorders>
          </w:tcPr>
          <w:p w:rsidR="00496258" w:rsidRPr="00A37D6B" w:rsidRDefault="00187EC2" w:rsidP="006A1B46">
            <w:pPr>
              <w:pStyle w:val="TableParagraph"/>
              <w:kinsoku w:val="0"/>
              <w:overflowPunct w:val="0"/>
              <w:spacing w:before="72"/>
              <w:ind w:left="621" w:right="603"/>
              <w:jc w:val="center"/>
              <w:rPr>
                <w:ins w:id="10" w:author="周培(Zhou Pei)" w:date="2021-10-15T10:10:00Z"/>
                <w:rFonts w:ascii="Times New Roman" w:hAnsi="Times New Roman" w:cs="Times New Roman"/>
                <w:sz w:val="18"/>
                <w:szCs w:val="18"/>
              </w:rPr>
            </w:pPr>
            <w:ins w:id="11" w:author="周培(Zhou Pei)" w:date="2021-11-05T10:24:00Z">
              <w:r>
                <w:rPr>
                  <w:rFonts w:ascii="Times New Roman" w:hAnsi="Times New Roman" w:cs="Times New Roman" w:hint="eastAsia"/>
                  <w:sz w:val="18"/>
                  <w:szCs w:val="18"/>
                </w:rPr>
                <w:t>(</w:t>
              </w:r>
              <w:r>
                <w:rPr>
                  <w:rFonts w:ascii="Times New Roman" w:hAnsi="Times New Roman" w:cs="Times New Roman"/>
                  <w:sz w:val="18"/>
                  <w:szCs w:val="18"/>
                </w:rPr>
                <w:t>#</w:t>
              </w:r>
              <w:proofErr w:type="gramStart"/>
              <w:r>
                <w:rPr>
                  <w:rFonts w:ascii="Times New Roman" w:hAnsi="Times New Roman" w:cs="Times New Roman"/>
                  <w:sz w:val="18"/>
                  <w:szCs w:val="18"/>
                </w:rPr>
                <w:t>2179)</w:t>
              </w:r>
            </w:ins>
            <w:ins w:id="12" w:author="周培(Zhou Pei)" w:date="2021-10-15T10:15:00Z">
              <w:r w:rsidR="002B6023" w:rsidRPr="00A37D6B">
                <w:rPr>
                  <w:rFonts w:ascii="Times New Roman" w:hAnsi="Times New Roman" w:cs="Times New Roman"/>
                  <w:sz w:val="18"/>
                  <w:szCs w:val="18"/>
                </w:rPr>
                <w:t>[</w:t>
              </w:r>
              <w:proofErr w:type="gramEnd"/>
              <w:r w:rsidR="002B6023" w:rsidRPr="00A37D6B">
                <w:rPr>
                  <w:rFonts w:ascii="Times New Roman" w:hAnsi="Times New Roman" w:cs="Times New Roman"/>
                  <w:sz w:val="18"/>
                  <w:szCs w:val="18"/>
                </w:rPr>
                <w:t>ANA]</w:t>
              </w:r>
            </w:ins>
          </w:p>
        </w:tc>
        <w:tc>
          <w:tcPr>
            <w:tcW w:w="1276" w:type="dxa"/>
            <w:tcBorders>
              <w:top w:val="single" w:sz="12" w:space="0" w:color="000000"/>
              <w:left w:val="single" w:sz="12" w:space="0" w:color="000000"/>
              <w:bottom w:val="single" w:sz="12" w:space="0" w:color="000000"/>
              <w:right w:val="single" w:sz="12" w:space="0" w:color="000000"/>
            </w:tcBorders>
          </w:tcPr>
          <w:p w:rsidR="00496258" w:rsidRPr="00A37D6B" w:rsidRDefault="00187EC2" w:rsidP="006A1B46">
            <w:pPr>
              <w:pStyle w:val="TableParagraph"/>
              <w:kinsoku w:val="0"/>
              <w:overflowPunct w:val="0"/>
              <w:spacing w:before="72"/>
              <w:ind w:left="172" w:right="151"/>
              <w:jc w:val="center"/>
              <w:rPr>
                <w:ins w:id="13" w:author="周培(Zhou Pei)" w:date="2021-10-15T10:10:00Z"/>
                <w:rFonts w:ascii="Times New Roman" w:hAnsi="Times New Roman" w:cs="Times New Roman"/>
                <w:sz w:val="18"/>
                <w:szCs w:val="18"/>
              </w:rPr>
            </w:pPr>
            <w:ins w:id="14" w:author="周培(Zhou Pei)" w:date="2021-11-05T10:24:00Z">
              <w:r>
                <w:rPr>
                  <w:rFonts w:ascii="Times New Roman" w:hAnsi="Times New Roman" w:cs="Times New Roman" w:hint="eastAsia"/>
                  <w:sz w:val="18"/>
                  <w:szCs w:val="18"/>
                </w:rPr>
                <w:t>(</w:t>
              </w:r>
              <w:r>
                <w:rPr>
                  <w:rFonts w:ascii="Times New Roman" w:hAnsi="Times New Roman" w:cs="Times New Roman"/>
                  <w:sz w:val="18"/>
                  <w:szCs w:val="18"/>
                </w:rPr>
                <w:t xml:space="preserve">#2179) </w:t>
              </w:r>
            </w:ins>
            <w:ins w:id="15" w:author="周培(Zhou Pei)" w:date="2021-10-15T10:15:00Z">
              <w:r w:rsidR="002B6023" w:rsidRPr="00A37D6B">
                <w:rPr>
                  <w:rFonts w:ascii="Times New Roman" w:hAnsi="Times New Roman" w:cs="Times New Roman"/>
                  <w:sz w:val="18"/>
                  <w:szCs w:val="18"/>
                </w:rPr>
                <w:t>Yes</w:t>
              </w:r>
            </w:ins>
          </w:p>
        </w:tc>
        <w:tc>
          <w:tcPr>
            <w:tcW w:w="1598" w:type="dxa"/>
            <w:tcBorders>
              <w:top w:val="single" w:sz="12" w:space="0" w:color="000000"/>
              <w:left w:val="single" w:sz="12" w:space="0" w:color="000000"/>
              <w:bottom w:val="single" w:sz="12" w:space="0" w:color="000000"/>
              <w:right w:val="single" w:sz="12" w:space="0" w:color="000000"/>
            </w:tcBorders>
          </w:tcPr>
          <w:p w:rsidR="00496258" w:rsidRPr="00A37D6B" w:rsidRDefault="00187EC2" w:rsidP="006A1B46">
            <w:pPr>
              <w:pStyle w:val="TableParagraph"/>
              <w:kinsoku w:val="0"/>
              <w:overflowPunct w:val="0"/>
              <w:spacing w:before="72"/>
              <w:ind w:left="174" w:right="151"/>
              <w:jc w:val="center"/>
              <w:rPr>
                <w:ins w:id="16" w:author="周培(Zhou Pei)" w:date="2021-10-15T10:10:00Z"/>
                <w:rFonts w:ascii="Times New Roman" w:hAnsi="Times New Roman" w:cs="Times New Roman"/>
                <w:sz w:val="18"/>
                <w:szCs w:val="18"/>
              </w:rPr>
            </w:pPr>
            <w:ins w:id="17" w:author="周培(Zhou Pei)" w:date="2021-11-05T10:24:00Z">
              <w:r>
                <w:rPr>
                  <w:rFonts w:ascii="Times New Roman" w:hAnsi="Times New Roman" w:cs="Times New Roman" w:hint="eastAsia"/>
                  <w:sz w:val="18"/>
                  <w:szCs w:val="18"/>
                </w:rPr>
                <w:t>(</w:t>
              </w:r>
              <w:r>
                <w:rPr>
                  <w:rFonts w:ascii="Times New Roman" w:hAnsi="Times New Roman" w:cs="Times New Roman"/>
                  <w:sz w:val="18"/>
                  <w:szCs w:val="18"/>
                </w:rPr>
                <w:t xml:space="preserve">#2179) </w:t>
              </w:r>
            </w:ins>
            <w:ins w:id="18" w:author="周培(Zhou Pei)" w:date="2021-11-05T10:02:00Z">
              <w:r w:rsidR="003A6387">
                <w:rPr>
                  <w:rFonts w:ascii="Times New Roman" w:hAnsi="Times New Roman" w:cs="Times New Roman"/>
                  <w:sz w:val="18"/>
                  <w:szCs w:val="18"/>
                </w:rPr>
                <w:t>Yes</w:t>
              </w:r>
            </w:ins>
          </w:p>
        </w:tc>
      </w:tr>
    </w:tbl>
    <w:p w:rsidR="00AF69B2" w:rsidRDefault="00AF69B2" w:rsidP="00AF69B2">
      <w:pPr>
        <w:rPr>
          <w:rFonts w:ascii="Times New Roman" w:hAnsi="Times New Roman" w:cs="Times New Roman"/>
        </w:rPr>
      </w:pPr>
    </w:p>
    <w:p w:rsidR="00AF69B2" w:rsidRPr="00BE3BAE" w:rsidRDefault="002B6023" w:rsidP="00AF69B2">
      <w:pPr>
        <w:rPr>
          <w:rFonts w:ascii="Times New Roman" w:hAnsi="Times New Roman" w:cs="Times New Roman"/>
          <w:i/>
          <w:highlight w:val="yellow"/>
        </w:rPr>
      </w:pPr>
      <w:r w:rsidRPr="00BE3BAE">
        <w:rPr>
          <w:rFonts w:ascii="Times New Roman" w:hAnsi="Times New Roman" w:cs="Times New Roman"/>
          <w:i/>
          <w:highlight w:val="yellow"/>
        </w:rPr>
        <w:t xml:space="preserve">Editor: </w:t>
      </w:r>
      <w:r w:rsidR="00BE3BAE">
        <w:rPr>
          <w:rFonts w:ascii="Times New Roman" w:hAnsi="Times New Roman" w:cs="Times New Roman"/>
          <w:i/>
          <w:highlight w:val="yellow"/>
        </w:rPr>
        <w:t>Please i</w:t>
      </w:r>
      <w:r w:rsidRPr="00BE3BAE">
        <w:rPr>
          <w:rFonts w:ascii="Times New Roman" w:hAnsi="Times New Roman" w:cs="Times New Roman" w:hint="eastAsia"/>
          <w:i/>
          <w:highlight w:val="yellow"/>
        </w:rPr>
        <w:t>nsert the following subclause</w:t>
      </w:r>
      <w:r w:rsidRPr="00BE3BAE">
        <w:rPr>
          <w:rFonts w:ascii="Times New Roman" w:hAnsi="Times New Roman" w:cs="Times New Roman"/>
          <w:i/>
          <w:highlight w:val="yellow"/>
        </w:rPr>
        <w:t xml:space="preserve"> after subclause 9.4.2.297 (EBCS TIM element)</w:t>
      </w:r>
      <w:r w:rsidRPr="00BE3BAE">
        <w:rPr>
          <w:rFonts w:ascii="Times New Roman" w:hAnsi="Times New Roman" w:cs="Times New Roman" w:hint="eastAsia"/>
          <w:i/>
          <w:highlight w:val="yellow"/>
        </w:rPr>
        <w:t>：</w:t>
      </w:r>
    </w:p>
    <w:p w:rsidR="00AF69B2" w:rsidRPr="00F17FA0" w:rsidRDefault="00AF69B2" w:rsidP="00AF69B2">
      <w:pPr>
        <w:rPr>
          <w:rFonts w:ascii="Times New Roman" w:hAnsi="Times New Roman" w:cs="Times New Roman"/>
        </w:rPr>
      </w:pPr>
    </w:p>
    <w:p w:rsidR="002B6023" w:rsidRPr="00F17FA0" w:rsidRDefault="00813C1B" w:rsidP="002B6023">
      <w:pPr>
        <w:rPr>
          <w:ins w:id="19" w:author="周培(Zhou Pei)" w:date="2021-10-15T10:17:00Z"/>
          <w:rFonts w:ascii="Times New Roman" w:hAnsi="Times New Roman" w:cs="Times New Roman"/>
          <w:b/>
          <w:bCs/>
          <w:kern w:val="0"/>
          <w:sz w:val="20"/>
          <w:szCs w:val="20"/>
        </w:rPr>
      </w:pPr>
      <w:ins w:id="20" w:author="周培(Zhou Pei)" w:date="2021-11-04T16:22:00Z">
        <w:r w:rsidRPr="00813C1B">
          <w:rPr>
            <w:rFonts w:ascii="Times New Roman" w:hAnsi="Times New Roman" w:cs="Times New Roman"/>
            <w:b/>
            <w:bCs/>
            <w:kern w:val="0"/>
            <w:sz w:val="20"/>
            <w:szCs w:val="20"/>
          </w:rPr>
          <w:t xml:space="preserve">(#2179) </w:t>
        </w:r>
      </w:ins>
      <w:ins w:id="21" w:author="周培(Zhou Pei)" w:date="2021-10-15T10:17:00Z">
        <w:r w:rsidR="002B6023" w:rsidRPr="00F17FA0">
          <w:rPr>
            <w:rFonts w:ascii="Times New Roman" w:hAnsi="Times New Roman" w:cs="Times New Roman"/>
            <w:b/>
            <w:bCs/>
            <w:kern w:val="0"/>
            <w:sz w:val="20"/>
            <w:szCs w:val="20"/>
          </w:rPr>
          <w:t>9.</w:t>
        </w:r>
      </w:ins>
      <w:ins w:id="22" w:author="周培(Zhou Pei)" w:date="2021-10-18T14:49:00Z">
        <w:r w:rsidR="00BE3BAE">
          <w:rPr>
            <w:rFonts w:ascii="Times New Roman" w:hAnsi="Times New Roman" w:cs="Times New Roman"/>
            <w:b/>
            <w:bCs/>
            <w:kern w:val="0"/>
            <w:sz w:val="20"/>
            <w:szCs w:val="20"/>
          </w:rPr>
          <w:t>4</w:t>
        </w:r>
      </w:ins>
      <w:ins w:id="23" w:author="周培(Zhou Pei)" w:date="2021-10-15T10:17:00Z">
        <w:r w:rsidR="002B6023" w:rsidRPr="00F17FA0">
          <w:rPr>
            <w:rFonts w:ascii="Times New Roman" w:hAnsi="Times New Roman" w:cs="Times New Roman"/>
            <w:b/>
            <w:bCs/>
            <w:kern w:val="0"/>
            <w:sz w:val="20"/>
            <w:szCs w:val="20"/>
          </w:rPr>
          <w:t>.2.299 EBCS Transition element (ETE)</w:t>
        </w:r>
      </w:ins>
    </w:p>
    <w:p w:rsidR="002B6023" w:rsidRPr="00F17FA0" w:rsidRDefault="002B6023" w:rsidP="002B6023">
      <w:pPr>
        <w:rPr>
          <w:ins w:id="24" w:author="周培(Zhou Pei)" w:date="2021-10-15T10:17:00Z"/>
          <w:rFonts w:ascii="Times New Roman" w:hAnsi="Times New Roman" w:cs="Times New Roman"/>
          <w:b/>
          <w:bCs/>
          <w:kern w:val="0"/>
          <w:sz w:val="20"/>
          <w:szCs w:val="20"/>
        </w:rPr>
      </w:pPr>
    </w:p>
    <w:p w:rsidR="002B6023" w:rsidRPr="00F17FA0" w:rsidRDefault="00187EC2" w:rsidP="002B6023">
      <w:pPr>
        <w:rPr>
          <w:ins w:id="25" w:author="周培(Zhou Pei)" w:date="2021-10-15T10:17:00Z"/>
          <w:rFonts w:ascii="Times New Roman" w:hAnsi="Times New Roman" w:cs="Times New Roman"/>
          <w:sz w:val="20"/>
          <w:szCs w:val="22"/>
        </w:rPr>
      </w:pPr>
      <w:ins w:id="26" w:author="周培(Zhou Pei)" w:date="2021-11-05T10:24:00Z">
        <w:r w:rsidRPr="00187EC2">
          <w:rPr>
            <w:rFonts w:ascii="Times New Roman" w:hAnsi="Times New Roman" w:cs="Times New Roman"/>
            <w:sz w:val="20"/>
            <w:szCs w:val="22"/>
          </w:rPr>
          <w:t>(#2179)</w:t>
        </w:r>
        <w:r>
          <w:rPr>
            <w:rFonts w:ascii="Times New Roman" w:hAnsi="Times New Roman" w:cs="Times New Roman"/>
            <w:sz w:val="20"/>
            <w:szCs w:val="22"/>
          </w:rPr>
          <w:t xml:space="preserve"> </w:t>
        </w:r>
      </w:ins>
      <w:ins w:id="27" w:author="周培(Zhou Pei)" w:date="2021-10-15T10:17:00Z">
        <w:r w:rsidR="002B6023" w:rsidRPr="00F17FA0">
          <w:rPr>
            <w:rFonts w:ascii="Times New Roman" w:hAnsi="Times New Roman" w:cs="Times New Roman"/>
            <w:sz w:val="20"/>
            <w:szCs w:val="22"/>
          </w:rPr>
          <w:t>The EBCS Transition element is used by an EBCS non-AP STA to request for EBCS transition information and by an EBCS AP STA to respond to a request for EBCS transition information from an associated STA. The format of this element is shown in Figure 9-788e</w:t>
        </w:r>
      </w:ins>
      <w:ins w:id="28" w:author="周培(Zhou Pei)" w:date="2021-10-15T10:24:00Z">
        <w:r w:rsidR="00042406">
          <w:rPr>
            <w:rFonts w:ascii="Times New Roman" w:hAnsi="Times New Roman" w:cs="Times New Roman"/>
            <w:sz w:val="20"/>
            <w:szCs w:val="22"/>
          </w:rPr>
          <w:t>h</w:t>
        </w:r>
      </w:ins>
      <w:ins w:id="29" w:author="周培(Zhou Pei)" w:date="2021-10-15T10:17:00Z">
        <w:r w:rsidR="002B6023" w:rsidRPr="00F17FA0">
          <w:rPr>
            <w:rFonts w:ascii="Times New Roman" w:hAnsi="Times New Roman" w:cs="Times New Roman"/>
            <w:sz w:val="20"/>
            <w:szCs w:val="22"/>
          </w:rPr>
          <w:t xml:space="preserve"> (E</w:t>
        </w:r>
      </w:ins>
      <w:ins w:id="30" w:author="周培(Zhou Pei)" w:date="2021-10-18T14:54:00Z">
        <w:r w:rsidR="006834E0">
          <w:rPr>
            <w:rFonts w:ascii="Times New Roman" w:hAnsi="Times New Roman" w:cs="Times New Roman"/>
            <w:sz w:val="20"/>
            <w:szCs w:val="22"/>
          </w:rPr>
          <w:t>TE</w:t>
        </w:r>
      </w:ins>
      <w:ins w:id="31" w:author="周培(Zhou Pei)" w:date="2021-10-15T10:17:00Z">
        <w:r w:rsidR="002B6023" w:rsidRPr="00F17FA0">
          <w:rPr>
            <w:rFonts w:ascii="Times New Roman" w:hAnsi="Times New Roman" w:cs="Times New Roman"/>
            <w:sz w:val="20"/>
            <w:szCs w:val="22"/>
          </w:rPr>
          <w:t xml:space="preserve"> format)</w:t>
        </w:r>
      </w:ins>
      <w:ins w:id="32" w:author="周培(Zhou Pei)" w:date="2021-10-15T10:19:00Z">
        <w:r w:rsidR="002B6023">
          <w:rPr>
            <w:rFonts w:ascii="Times New Roman" w:hAnsi="Times New Roman" w:cs="Times New Roman"/>
            <w:sz w:val="20"/>
            <w:szCs w:val="22"/>
          </w:rPr>
          <w:t>.</w:t>
        </w:r>
      </w:ins>
    </w:p>
    <w:p w:rsidR="002B6023" w:rsidRPr="00F17FA0" w:rsidRDefault="002B6023" w:rsidP="002B6023">
      <w:pPr>
        <w:rPr>
          <w:ins w:id="33" w:author="周培(Zhou Pei)" w:date="2021-10-15T10:17:00Z"/>
          <w:rFonts w:ascii="Times New Roman" w:hAnsi="Times New Roman" w:cs="Times New Roman"/>
        </w:rPr>
      </w:pPr>
    </w:p>
    <w:tbl>
      <w:tblPr>
        <w:tblStyle w:val="a8"/>
        <w:tblW w:w="8683" w:type="dxa"/>
        <w:tblInd w:w="532" w:type="dxa"/>
        <w:tblLayout w:type="fixed"/>
        <w:tblLook w:val="04A0" w:firstRow="1" w:lastRow="0" w:firstColumn="1" w:lastColumn="0" w:noHBand="0" w:noVBand="1"/>
      </w:tblPr>
      <w:tblGrid>
        <w:gridCol w:w="992"/>
        <w:gridCol w:w="850"/>
        <w:gridCol w:w="1276"/>
        <w:gridCol w:w="851"/>
        <w:gridCol w:w="1701"/>
        <w:gridCol w:w="1134"/>
        <w:gridCol w:w="1879"/>
      </w:tblGrid>
      <w:tr w:rsidR="002B6023" w:rsidRPr="002B6023" w:rsidTr="00E25AC3">
        <w:trPr>
          <w:trHeight w:val="1076"/>
          <w:ins w:id="34" w:author="周培(Zhou Pei)" w:date="2021-10-15T10:17:00Z"/>
        </w:trPr>
        <w:tc>
          <w:tcPr>
            <w:tcW w:w="992" w:type="dxa"/>
          </w:tcPr>
          <w:p w:rsidR="002B6023" w:rsidRPr="00F17FA0" w:rsidRDefault="002B6023" w:rsidP="00AC1CC1">
            <w:pPr>
              <w:jc w:val="center"/>
              <w:rPr>
                <w:ins w:id="35" w:author="周培(Zhou Pei)" w:date="2021-10-15T10:17:00Z"/>
                <w:rFonts w:ascii="Times New Roman" w:hAnsi="Times New Roman" w:cs="Times New Roman"/>
                <w:sz w:val="18"/>
                <w:szCs w:val="20"/>
              </w:rPr>
            </w:pPr>
            <w:ins w:id="36" w:author="周培(Zhou Pei)" w:date="2021-10-15T10:17:00Z">
              <w:r w:rsidRPr="00F17FA0">
                <w:rPr>
                  <w:rFonts w:ascii="Times New Roman" w:hAnsi="Times New Roman" w:cs="Times New Roman"/>
                  <w:sz w:val="18"/>
                  <w:szCs w:val="20"/>
                </w:rPr>
                <w:t>Element ID</w:t>
              </w:r>
            </w:ins>
          </w:p>
        </w:tc>
        <w:tc>
          <w:tcPr>
            <w:tcW w:w="850" w:type="dxa"/>
          </w:tcPr>
          <w:p w:rsidR="002B6023" w:rsidRPr="00F17FA0" w:rsidRDefault="002B6023" w:rsidP="00AC1CC1">
            <w:pPr>
              <w:jc w:val="center"/>
              <w:rPr>
                <w:ins w:id="37" w:author="周培(Zhou Pei)" w:date="2021-10-15T10:17:00Z"/>
                <w:rFonts w:ascii="Times New Roman" w:hAnsi="Times New Roman" w:cs="Times New Roman"/>
                <w:sz w:val="18"/>
                <w:szCs w:val="20"/>
              </w:rPr>
            </w:pPr>
            <w:ins w:id="38" w:author="周培(Zhou Pei)" w:date="2021-10-15T10:17:00Z">
              <w:r w:rsidRPr="00F17FA0">
                <w:rPr>
                  <w:rFonts w:ascii="Times New Roman" w:hAnsi="Times New Roman" w:cs="Times New Roman"/>
                  <w:sz w:val="18"/>
                  <w:szCs w:val="20"/>
                </w:rPr>
                <w:t>Length</w:t>
              </w:r>
            </w:ins>
          </w:p>
        </w:tc>
        <w:tc>
          <w:tcPr>
            <w:tcW w:w="1276" w:type="dxa"/>
          </w:tcPr>
          <w:p w:rsidR="002B6023" w:rsidRPr="00F17FA0" w:rsidRDefault="002B6023" w:rsidP="00AC1CC1">
            <w:pPr>
              <w:jc w:val="center"/>
              <w:rPr>
                <w:ins w:id="39" w:author="周培(Zhou Pei)" w:date="2021-10-15T10:17:00Z"/>
                <w:rFonts w:ascii="Times New Roman" w:hAnsi="Times New Roman" w:cs="Times New Roman"/>
                <w:sz w:val="18"/>
                <w:szCs w:val="20"/>
              </w:rPr>
            </w:pPr>
            <w:ins w:id="40" w:author="周培(Zhou Pei)" w:date="2021-10-15T10:17:00Z">
              <w:r w:rsidRPr="00F17FA0">
                <w:rPr>
                  <w:rFonts w:ascii="Times New Roman" w:hAnsi="Times New Roman" w:cs="Times New Roman"/>
                  <w:sz w:val="18"/>
                  <w:szCs w:val="20"/>
                </w:rPr>
                <w:t>Element ID Extension</w:t>
              </w:r>
            </w:ins>
          </w:p>
        </w:tc>
        <w:tc>
          <w:tcPr>
            <w:tcW w:w="851" w:type="dxa"/>
          </w:tcPr>
          <w:p w:rsidR="002B6023" w:rsidRPr="00F17FA0" w:rsidRDefault="002B6023" w:rsidP="00AC1CC1">
            <w:pPr>
              <w:jc w:val="center"/>
              <w:rPr>
                <w:ins w:id="41" w:author="周培(Zhou Pei)" w:date="2021-10-15T10:17:00Z"/>
                <w:rFonts w:ascii="Times New Roman" w:hAnsi="Times New Roman" w:cs="Times New Roman"/>
                <w:sz w:val="18"/>
                <w:szCs w:val="20"/>
              </w:rPr>
            </w:pPr>
            <w:ins w:id="42" w:author="周培(Zhou Pei)" w:date="2021-10-15T10:17:00Z">
              <w:r w:rsidRPr="00F17FA0">
                <w:rPr>
                  <w:rFonts w:ascii="Times New Roman" w:hAnsi="Times New Roman" w:cs="Times New Roman"/>
                  <w:sz w:val="18"/>
                  <w:szCs w:val="20"/>
                </w:rPr>
                <w:t>Content ID</w:t>
              </w:r>
            </w:ins>
          </w:p>
        </w:tc>
        <w:tc>
          <w:tcPr>
            <w:tcW w:w="1701" w:type="dxa"/>
          </w:tcPr>
          <w:p w:rsidR="002B6023" w:rsidRPr="00F17FA0" w:rsidRDefault="002B6023" w:rsidP="00AC1CC1">
            <w:pPr>
              <w:jc w:val="center"/>
              <w:rPr>
                <w:ins w:id="43" w:author="周培(Zhou Pei)" w:date="2021-10-15T10:17:00Z"/>
                <w:rFonts w:ascii="Times New Roman" w:hAnsi="Times New Roman" w:cs="Times New Roman"/>
                <w:sz w:val="18"/>
                <w:szCs w:val="20"/>
              </w:rPr>
            </w:pPr>
            <w:ins w:id="44" w:author="周培(Zhou Pei)" w:date="2021-10-15T10:17:00Z">
              <w:r w:rsidRPr="00F17FA0">
                <w:rPr>
                  <w:rFonts w:ascii="Times New Roman" w:hAnsi="Times New Roman" w:cs="Times New Roman"/>
                  <w:sz w:val="18"/>
                  <w:szCs w:val="20"/>
                </w:rPr>
                <w:t>Enhanced Broadcast Service Response Control</w:t>
              </w:r>
            </w:ins>
          </w:p>
        </w:tc>
        <w:tc>
          <w:tcPr>
            <w:tcW w:w="1134" w:type="dxa"/>
          </w:tcPr>
          <w:p w:rsidR="002B6023" w:rsidRPr="00F17FA0" w:rsidRDefault="002B6023" w:rsidP="00AC1CC1">
            <w:pPr>
              <w:jc w:val="center"/>
              <w:rPr>
                <w:ins w:id="45" w:author="周培(Zhou Pei)" w:date="2021-10-15T10:17:00Z"/>
                <w:rFonts w:ascii="Times New Roman" w:hAnsi="Times New Roman" w:cs="Times New Roman"/>
                <w:sz w:val="18"/>
                <w:szCs w:val="20"/>
              </w:rPr>
            </w:pPr>
            <w:ins w:id="46" w:author="周培(Zhou Pei)" w:date="2021-10-15T10:17:00Z">
              <w:r w:rsidRPr="00F17FA0">
                <w:rPr>
                  <w:rFonts w:ascii="Times New Roman" w:hAnsi="Times New Roman" w:cs="Times New Roman"/>
                  <w:sz w:val="18"/>
                  <w:szCs w:val="20"/>
                </w:rPr>
                <w:t>Transition Time Info</w:t>
              </w:r>
            </w:ins>
          </w:p>
          <w:p w:rsidR="002B6023" w:rsidRPr="00F17FA0" w:rsidRDefault="002B6023" w:rsidP="00AC1CC1">
            <w:pPr>
              <w:jc w:val="center"/>
              <w:rPr>
                <w:ins w:id="47" w:author="周培(Zhou Pei)" w:date="2021-10-15T10:17:00Z"/>
                <w:rFonts w:ascii="Times New Roman" w:hAnsi="Times New Roman" w:cs="Times New Roman"/>
                <w:sz w:val="18"/>
                <w:szCs w:val="20"/>
              </w:rPr>
            </w:pPr>
            <w:ins w:id="48" w:author="周培(Zhou Pei)" w:date="2021-10-15T10:17:00Z">
              <w:r w:rsidRPr="00F17FA0">
                <w:rPr>
                  <w:rFonts w:ascii="Times New Roman" w:hAnsi="Times New Roman" w:cs="Times New Roman"/>
                  <w:sz w:val="18"/>
                  <w:szCs w:val="20"/>
                </w:rPr>
                <w:t>(optional)</w:t>
              </w:r>
            </w:ins>
          </w:p>
        </w:tc>
        <w:tc>
          <w:tcPr>
            <w:tcW w:w="1879" w:type="dxa"/>
          </w:tcPr>
          <w:p w:rsidR="002B6023" w:rsidRPr="00F17FA0" w:rsidRDefault="002B6023" w:rsidP="00AC1CC1">
            <w:pPr>
              <w:jc w:val="center"/>
              <w:rPr>
                <w:ins w:id="49" w:author="周培(Zhou Pei)" w:date="2021-10-15T10:17:00Z"/>
                <w:rFonts w:ascii="Times New Roman" w:hAnsi="Times New Roman" w:cs="Times New Roman"/>
                <w:sz w:val="18"/>
                <w:szCs w:val="20"/>
              </w:rPr>
            </w:pPr>
            <w:ins w:id="50" w:author="周培(Zhou Pei)" w:date="2021-10-15T10:17:00Z">
              <w:r w:rsidRPr="00F17FA0">
                <w:rPr>
                  <w:rFonts w:ascii="Times New Roman" w:hAnsi="Times New Roman" w:cs="Times New Roman"/>
                  <w:sz w:val="18"/>
                  <w:szCs w:val="20"/>
                </w:rPr>
                <w:t>Authentication Info (optional)</w:t>
              </w:r>
            </w:ins>
          </w:p>
        </w:tc>
      </w:tr>
    </w:tbl>
    <w:p w:rsidR="002B6023" w:rsidRPr="00F17FA0" w:rsidRDefault="002B6023" w:rsidP="002B6023">
      <w:pPr>
        <w:pStyle w:val="a4"/>
        <w:kinsoku w:val="0"/>
        <w:overflowPunct w:val="0"/>
        <w:ind w:left="0"/>
        <w:rPr>
          <w:ins w:id="51" w:author="周培(Zhou Pei)" w:date="2021-10-15T10:17:00Z"/>
          <w:rFonts w:ascii="Times New Roman" w:hAnsi="Times New Roman" w:cs="Times New Roman"/>
        </w:rPr>
      </w:pPr>
      <w:ins w:id="52" w:author="周培(Zhou Pei)" w:date="2021-10-15T10:17:00Z">
        <w:r w:rsidRPr="00F17FA0">
          <w:rPr>
            <w:rFonts w:ascii="Times New Roman" w:hAnsi="Times New Roman" w:cs="Times New Roman"/>
          </w:rPr>
          <w:t xml:space="preserve">Octets:   1 </w:t>
        </w:r>
        <w:r w:rsidRPr="00F17FA0">
          <w:rPr>
            <w:rFonts w:ascii="Times New Roman" w:hAnsi="Times New Roman" w:cs="Times New Roman"/>
          </w:rPr>
          <w:tab/>
          <w:t xml:space="preserve">     1</w:t>
        </w:r>
        <w:r w:rsidRPr="00F17FA0">
          <w:rPr>
            <w:rFonts w:ascii="Times New Roman" w:hAnsi="Times New Roman" w:cs="Times New Roman"/>
          </w:rPr>
          <w:tab/>
        </w:r>
        <w:r w:rsidRPr="00F17FA0">
          <w:rPr>
            <w:rFonts w:ascii="Times New Roman" w:hAnsi="Times New Roman" w:cs="Times New Roman"/>
          </w:rPr>
          <w:tab/>
          <w:t xml:space="preserve">   1</w:t>
        </w:r>
        <w:r w:rsidRPr="00F17FA0">
          <w:rPr>
            <w:rFonts w:ascii="Times New Roman" w:hAnsi="Times New Roman" w:cs="Times New Roman"/>
          </w:rPr>
          <w:tab/>
          <w:t xml:space="preserve">          1            1</w:t>
        </w:r>
        <w:r w:rsidRPr="00F17FA0">
          <w:rPr>
            <w:rFonts w:ascii="Times New Roman" w:hAnsi="Times New Roman" w:cs="Times New Roman"/>
          </w:rPr>
          <w:tab/>
        </w:r>
        <w:r w:rsidRPr="00F17FA0">
          <w:rPr>
            <w:rFonts w:ascii="Times New Roman" w:hAnsi="Times New Roman" w:cs="Times New Roman"/>
          </w:rPr>
          <w:tab/>
          <w:t xml:space="preserve">     variable</w:t>
        </w:r>
        <w:r w:rsidRPr="00F17FA0">
          <w:rPr>
            <w:rFonts w:ascii="Times New Roman" w:hAnsi="Times New Roman" w:cs="Times New Roman"/>
          </w:rPr>
          <w:tab/>
        </w:r>
        <w:r w:rsidRPr="00F17FA0">
          <w:rPr>
            <w:rFonts w:ascii="Times New Roman" w:hAnsi="Times New Roman" w:cs="Times New Roman"/>
          </w:rPr>
          <w:tab/>
          <w:t xml:space="preserve">   </w:t>
        </w:r>
        <w:proofErr w:type="spellStart"/>
        <w:r w:rsidRPr="00F17FA0">
          <w:rPr>
            <w:rFonts w:ascii="Times New Roman" w:hAnsi="Times New Roman" w:cs="Times New Roman"/>
          </w:rPr>
          <w:t>variable</w:t>
        </w:r>
        <w:proofErr w:type="spellEnd"/>
      </w:ins>
    </w:p>
    <w:p w:rsidR="002B6023" w:rsidRPr="00F17FA0" w:rsidRDefault="00187EC2" w:rsidP="002B6023">
      <w:pPr>
        <w:jc w:val="center"/>
        <w:rPr>
          <w:ins w:id="53" w:author="周培(Zhou Pei)" w:date="2021-10-15T10:17:00Z"/>
          <w:rFonts w:ascii="Times New Roman" w:hAnsi="Times New Roman" w:cs="Times New Roman"/>
        </w:rPr>
      </w:pPr>
      <w:ins w:id="54" w:author="周培(Zhou Pei)" w:date="2021-11-05T10:24:00Z">
        <w:r w:rsidRPr="00187EC2">
          <w:rPr>
            <w:rFonts w:ascii="Times New Roman" w:hAnsi="Times New Roman" w:cs="Times New Roman"/>
            <w:b/>
            <w:bCs/>
            <w:sz w:val="20"/>
            <w:szCs w:val="20"/>
          </w:rPr>
          <w:t>(#2179)</w:t>
        </w:r>
        <w:r>
          <w:rPr>
            <w:rFonts w:ascii="Times New Roman" w:hAnsi="Times New Roman" w:cs="Times New Roman"/>
            <w:b/>
            <w:bCs/>
            <w:sz w:val="20"/>
            <w:szCs w:val="20"/>
          </w:rPr>
          <w:t xml:space="preserve"> </w:t>
        </w:r>
      </w:ins>
      <w:ins w:id="55" w:author="周培(Zhou Pei)" w:date="2021-10-15T10:24:00Z">
        <w:r w:rsidR="00042406" w:rsidRPr="00042406">
          <w:rPr>
            <w:rFonts w:ascii="Times New Roman" w:hAnsi="Times New Roman" w:cs="Times New Roman"/>
            <w:b/>
            <w:bCs/>
            <w:sz w:val="20"/>
            <w:szCs w:val="20"/>
          </w:rPr>
          <w:t>Figure 9-788e</w:t>
        </w:r>
        <w:r w:rsidR="00042406">
          <w:rPr>
            <w:rFonts w:ascii="Times New Roman" w:hAnsi="Times New Roman" w:cs="Times New Roman"/>
            <w:b/>
            <w:bCs/>
            <w:sz w:val="20"/>
            <w:szCs w:val="20"/>
          </w:rPr>
          <w:t>h</w:t>
        </w:r>
        <w:r w:rsidR="00042406" w:rsidRPr="00042406">
          <w:rPr>
            <w:rFonts w:ascii="Times New Roman" w:hAnsi="Times New Roman" w:cs="Times New Roman"/>
            <w:b/>
            <w:bCs/>
            <w:sz w:val="20"/>
            <w:szCs w:val="20"/>
          </w:rPr>
          <w:t>—</w:t>
        </w:r>
      </w:ins>
      <w:ins w:id="56" w:author="周培(Zhou Pei)" w:date="2021-10-15T10:17:00Z">
        <w:r w:rsidR="002B6023" w:rsidRPr="00F17FA0">
          <w:rPr>
            <w:rFonts w:ascii="Times New Roman" w:hAnsi="Times New Roman" w:cs="Times New Roman"/>
            <w:b/>
            <w:bCs/>
            <w:sz w:val="20"/>
            <w:szCs w:val="20"/>
          </w:rPr>
          <w:t>ETE format</w:t>
        </w:r>
      </w:ins>
    </w:p>
    <w:p w:rsidR="002B6023" w:rsidRPr="00F17FA0" w:rsidRDefault="002B6023" w:rsidP="002B6023">
      <w:pPr>
        <w:jc w:val="left"/>
        <w:rPr>
          <w:ins w:id="57" w:author="周培(Zhou Pei)" w:date="2021-10-15T10:17:00Z"/>
          <w:rFonts w:ascii="Times New Roman" w:hAnsi="Times New Roman" w:cs="Times New Roman"/>
        </w:rPr>
      </w:pPr>
    </w:p>
    <w:p w:rsidR="002B6023" w:rsidRPr="00F17FA0" w:rsidRDefault="00187EC2" w:rsidP="002B6023">
      <w:pPr>
        <w:rPr>
          <w:ins w:id="58" w:author="周培(Zhou Pei)" w:date="2021-10-15T10:17:00Z"/>
          <w:rFonts w:ascii="Times New Roman" w:hAnsi="Times New Roman" w:cs="Times New Roman"/>
          <w:sz w:val="20"/>
          <w:szCs w:val="20"/>
        </w:rPr>
      </w:pPr>
      <w:ins w:id="59"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60" w:author="周培(Zhou Pei)" w:date="2021-10-15T10:17:00Z">
        <w:r w:rsidR="002B6023" w:rsidRPr="00F17FA0">
          <w:rPr>
            <w:rFonts w:ascii="Times New Roman" w:hAnsi="Times New Roman" w:cs="Times New Roman"/>
            <w:sz w:val="20"/>
            <w:szCs w:val="20"/>
          </w:rPr>
          <w:t>The Element ID, Length, and Element ID Extension fields are defined in 9.4.2.1 (General).</w:t>
        </w:r>
      </w:ins>
    </w:p>
    <w:p w:rsidR="002B6023" w:rsidRPr="00F17FA0" w:rsidRDefault="002B6023" w:rsidP="002B6023">
      <w:pPr>
        <w:rPr>
          <w:ins w:id="61" w:author="周培(Zhou Pei)" w:date="2021-10-15T10:17:00Z"/>
          <w:rFonts w:ascii="Times New Roman" w:hAnsi="Times New Roman" w:cs="Times New Roman"/>
          <w:sz w:val="20"/>
          <w:szCs w:val="20"/>
        </w:rPr>
      </w:pPr>
    </w:p>
    <w:p w:rsidR="002B6023" w:rsidRDefault="00187EC2" w:rsidP="002B6023">
      <w:pPr>
        <w:rPr>
          <w:ins w:id="62" w:author="周培(Zhou Pei)" w:date="2021-10-15T10:21:00Z"/>
          <w:rFonts w:ascii="Times New Roman" w:hAnsi="Times New Roman" w:cs="Times New Roman"/>
          <w:sz w:val="20"/>
          <w:szCs w:val="20"/>
        </w:rPr>
      </w:pPr>
      <w:ins w:id="63"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64" w:author="周培(Zhou Pei)" w:date="2021-10-15T10:21:00Z">
        <w:r w:rsidR="00B959CE" w:rsidRPr="00B959CE">
          <w:rPr>
            <w:rFonts w:ascii="Times New Roman" w:hAnsi="Times New Roman" w:cs="Times New Roman"/>
            <w:sz w:val="20"/>
            <w:szCs w:val="20"/>
          </w:rPr>
          <w:t>The Content ID subfield indicates the identifier of the content.</w:t>
        </w:r>
      </w:ins>
    </w:p>
    <w:p w:rsidR="00B959CE" w:rsidRPr="00F17FA0" w:rsidRDefault="00B959CE" w:rsidP="002B6023">
      <w:pPr>
        <w:rPr>
          <w:ins w:id="65" w:author="周培(Zhou Pei)" w:date="2021-10-15T10:17:00Z"/>
          <w:rFonts w:ascii="Times New Roman" w:hAnsi="Times New Roman" w:cs="Times New Roman"/>
          <w:sz w:val="20"/>
          <w:szCs w:val="20"/>
        </w:rPr>
      </w:pPr>
    </w:p>
    <w:p w:rsidR="002B6023" w:rsidRPr="00F17FA0" w:rsidRDefault="00187EC2" w:rsidP="002B6023">
      <w:pPr>
        <w:rPr>
          <w:ins w:id="66" w:author="周培(Zhou Pei)" w:date="2021-10-15T10:17:00Z"/>
          <w:rFonts w:ascii="Times New Roman" w:hAnsi="Times New Roman" w:cs="Times New Roman"/>
          <w:sz w:val="20"/>
          <w:szCs w:val="20"/>
        </w:rPr>
      </w:pPr>
      <w:ins w:id="67"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68" w:author="周培(Zhou Pei)" w:date="2021-10-15T10:17:00Z">
        <w:r w:rsidR="002B6023" w:rsidRPr="00F17FA0">
          <w:rPr>
            <w:rFonts w:ascii="Times New Roman" w:hAnsi="Times New Roman" w:cs="Times New Roman"/>
            <w:sz w:val="20"/>
            <w:szCs w:val="20"/>
          </w:rPr>
          <w:t>The Enhanced Broadcast Service Response Control subfield is shown in Figure 9-788e</w:t>
        </w:r>
      </w:ins>
      <w:ins w:id="69" w:author="周培(Zhou Pei)" w:date="2021-10-15T10:24:00Z">
        <w:r w:rsidR="00D52031">
          <w:rPr>
            <w:rFonts w:ascii="Times New Roman" w:hAnsi="Times New Roman" w:cs="Times New Roman"/>
            <w:sz w:val="20"/>
            <w:szCs w:val="20"/>
          </w:rPr>
          <w:t>i</w:t>
        </w:r>
      </w:ins>
      <w:ins w:id="70" w:author="周培(Zhou Pei)" w:date="2021-10-15T10:17:00Z">
        <w:r w:rsidR="002B6023" w:rsidRPr="00F17FA0">
          <w:rPr>
            <w:rFonts w:ascii="Times New Roman" w:hAnsi="Times New Roman" w:cs="Times New Roman"/>
            <w:sz w:val="20"/>
            <w:szCs w:val="20"/>
          </w:rPr>
          <w:t xml:space="preserve"> (Enhanced Broadcast Service Response Control subfield)</w:t>
        </w:r>
      </w:ins>
    </w:p>
    <w:p w:rsidR="002B6023" w:rsidRPr="00F17FA0" w:rsidRDefault="002B6023" w:rsidP="002B6023">
      <w:pPr>
        <w:rPr>
          <w:ins w:id="71" w:author="周培(Zhou Pei)" w:date="2021-10-15T10:17:00Z"/>
          <w:rFonts w:ascii="Times New Roman" w:hAnsi="Times New Roman" w:cs="Times New Roman"/>
          <w:sz w:val="20"/>
          <w:szCs w:val="20"/>
        </w:rPr>
      </w:pPr>
    </w:p>
    <w:p w:rsidR="002B6023" w:rsidRPr="00F17FA0" w:rsidRDefault="002B6023" w:rsidP="00F17FA0">
      <w:pPr>
        <w:ind w:firstLineChars="900" w:firstLine="1800"/>
        <w:rPr>
          <w:ins w:id="72" w:author="周培(Zhou Pei)" w:date="2021-10-15T10:17:00Z"/>
          <w:rFonts w:ascii="Times New Roman" w:hAnsi="Times New Roman" w:cs="Times New Roman"/>
          <w:sz w:val="20"/>
          <w:szCs w:val="20"/>
        </w:rPr>
      </w:pPr>
      <w:ins w:id="73" w:author="周培(Zhou Pei)" w:date="2021-10-15T10:17:00Z">
        <w:r w:rsidRPr="00F17FA0">
          <w:rPr>
            <w:rFonts w:ascii="Times New Roman" w:hAnsi="Times New Roman" w:cs="Times New Roman"/>
            <w:sz w:val="20"/>
            <w:szCs w:val="20"/>
          </w:rPr>
          <w:lastRenderedPageBreak/>
          <w:t>B0</w:t>
        </w:r>
        <w:r w:rsidRPr="00F17FA0">
          <w:rPr>
            <w:rFonts w:ascii="Times New Roman" w:hAnsi="Times New Roman" w:cs="Times New Roman"/>
            <w:sz w:val="20"/>
            <w:szCs w:val="20"/>
          </w:rPr>
          <w:tab/>
        </w:r>
        <w:r w:rsidRPr="00F17FA0">
          <w:rPr>
            <w:rFonts w:ascii="Times New Roman" w:hAnsi="Times New Roman" w:cs="Times New Roman"/>
            <w:sz w:val="20"/>
            <w:szCs w:val="20"/>
          </w:rPr>
          <w:tab/>
        </w:r>
        <w:r w:rsidRPr="00F17FA0">
          <w:rPr>
            <w:rFonts w:ascii="Times New Roman" w:hAnsi="Times New Roman" w:cs="Times New Roman"/>
            <w:sz w:val="20"/>
            <w:szCs w:val="20"/>
          </w:rPr>
          <w:tab/>
        </w:r>
        <w:r w:rsidRPr="00F17FA0">
          <w:rPr>
            <w:rFonts w:ascii="Times New Roman" w:hAnsi="Times New Roman" w:cs="Times New Roman"/>
            <w:sz w:val="20"/>
            <w:szCs w:val="20"/>
          </w:rPr>
          <w:tab/>
        </w:r>
        <w:r w:rsidRPr="00F17FA0">
          <w:rPr>
            <w:rFonts w:ascii="Times New Roman" w:hAnsi="Times New Roman" w:cs="Times New Roman"/>
            <w:sz w:val="20"/>
            <w:szCs w:val="20"/>
          </w:rPr>
          <w:tab/>
        </w:r>
        <w:r w:rsidRPr="00F17FA0">
          <w:rPr>
            <w:rFonts w:ascii="Times New Roman" w:hAnsi="Times New Roman" w:cs="Times New Roman"/>
            <w:sz w:val="20"/>
            <w:szCs w:val="20"/>
          </w:rPr>
          <w:tab/>
          <w:t xml:space="preserve">   </w:t>
        </w:r>
      </w:ins>
      <w:ins w:id="74" w:author="周培(Zhou Pei)" w:date="2021-10-15T10:20:00Z">
        <w:r>
          <w:rPr>
            <w:rFonts w:ascii="Times New Roman" w:hAnsi="Times New Roman" w:cs="Times New Roman"/>
            <w:sz w:val="20"/>
            <w:szCs w:val="20"/>
          </w:rPr>
          <w:t xml:space="preserve">    </w:t>
        </w:r>
      </w:ins>
      <w:ins w:id="75" w:author="周培(Zhou Pei)" w:date="2021-10-15T10:17:00Z">
        <w:r w:rsidRPr="00F17FA0">
          <w:rPr>
            <w:rFonts w:ascii="Times New Roman" w:hAnsi="Times New Roman" w:cs="Times New Roman"/>
            <w:sz w:val="20"/>
            <w:szCs w:val="20"/>
          </w:rPr>
          <w:t>B1</w:t>
        </w:r>
        <w:r w:rsidRPr="00F17FA0">
          <w:rPr>
            <w:rFonts w:ascii="Times New Roman" w:hAnsi="Times New Roman" w:cs="Times New Roman"/>
            <w:sz w:val="20"/>
            <w:szCs w:val="20"/>
          </w:rPr>
          <w:tab/>
        </w:r>
        <w:r w:rsidRPr="00F17FA0">
          <w:rPr>
            <w:rFonts w:ascii="Times New Roman" w:hAnsi="Times New Roman" w:cs="Times New Roman"/>
            <w:sz w:val="20"/>
            <w:szCs w:val="20"/>
          </w:rPr>
          <w:tab/>
        </w:r>
      </w:ins>
      <w:ins w:id="76" w:author="周培(Zhou Pei)" w:date="2021-10-15T10:20:00Z">
        <w:r>
          <w:rPr>
            <w:rFonts w:ascii="Times New Roman" w:hAnsi="Times New Roman" w:cs="Times New Roman"/>
            <w:sz w:val="20"/>
            <w:szCs w:val="20"/>
          </w:rPr>
          <w:t xml:space="preserve">      </w:t>
        </w:r>
      </w:ins>
      <w:ins w:id="77" w:author="周培(Zhou Pei)" w:date="2021-10-15T10:17:00Z">
        <w:r w:rsidRPr="00F17FA0">
          <w:rPr>
            <w:rFonts w:ascii="Times New Roman" w:hAnsi="Times New Roman" w:cs="Times New Roman"/>
            <w:sz w:val="20"/>
            <w:szCs w:val="20"/>
          </w:rPr>
          <w:t xml:space="preserve">    B2               B7</w:t>
        </w:r>
        <w:r w:rsidRPr="00F17FA0">
          <w:rPr>
            <w:rFonts w:ascii="Times New Roman" w:hAnsi="Times New Roman" w:cs="Times New Roman"/>
            <w:sz w:val="20"/>
            <w:szCs w:val="20"/>
          </w:rPr>
          <w:tab/>
        </w:r>
      </w:ins>
    </w:p>
    <w:tbl>
      <w:tblPr>
        <w:tblStyle w:val="a8"/>
        <w:tblW w:w="8437" w:type="dxa"/>
        <w:jc w:val="center"/>
        <w:tblLayout w:type="fixed"/>
        <w:tblLook w:val="04A0" w:firstRow="1" w:lastRow="0" w:firstColumn="1" w:lastColumn="0" w:noHBand="0" w:noVBand="1"/>
      </w:tblPr>
      <w:tblGrid>
        <w:gridCol w:w="2748"/>
        <w:gridCol w:w="3544"/>
        <w:gridCol w:w="2145"/>
      </w:tblGrid>
      <w:tr w:rsidR="002B6023" w:rsidRPr="002B6023" w:rsidTr="00F17FA0">
        <w:trPr>
          <w:trHeight w:val="330"/>
          <w:jc w:val="center"/>
          <w:ins w:id="78" w:author="周培(Zhou Pei)" w:date="2021-10-15T10:17:00Z"/>
        </w:trPr>
        <w:tc>
          <w:tcPr>
            <w:tcW w:w="2748" w:type="dxa"/>
          </w:tcPr>
          <w:p w:rsidR="002B6023" w:rsidRPr="00F17FA0" w:rsidRDefault="002B6023" w:rsidP="00AC1CC1">
            <w:pPr>
              <w:jc w:val="center"/>
              <w:rPr>
                <w:ins w:id="79" w:author="周培(Zhou Pei)" w:date="2021-10-15T10:17:00Z"/>
                <w:rFonts w:ascii="Times New Roman" w:hAnsi="Times New Roman" w:cs="Times New Roman"/>
                <w:sz w:val="20"/>
                <w:szCs w:val="20"/>
              </w:rPr>
            </w:pPr>
            <w:ins w:id="80" w:author="周培(Zhou Pei)" w:date="2021-10-15T10:17:00Z">
              <w:r w:rsidRPr="00F17FA0">
                <w:rPr>
                  <w:rFonts w:ascii="Times New Roman" w:hAnsi="Times New Roman" w:cs="Times New Roman"/>
                  <w:sz w:val="20"/>
                  <w:szCs w:val="20"/>
                </w:rPr>
                <w:t>Transition Time Info Present</w:t>
              </w:r>
            </w:ins>
          </w:p>
        </w:tc>
        <w:tc>
          <w:tcPr>
            <w:tcW w:w="3544" w:type="dxa"/>
          </w:tcPr>
          <w:p w:rsidR="002B6023" w:rsidRPr="00F17FA0" w:rsidRDefault="002B6023" w:rsidP="00AC1CC1">
            <w:pPr>
              <w:jc w:val="center"/>
              <w:rPr>
                <w:ins w:id="81" w:author="周培(Zhou Pei)" w:date="2021-10-15T10:17:00Z"/>
                <w:rFonts w:ascii="Times New Roman" w:hAnsi="Times New Roman" w:cs="Times New Roman"/>
                <w:sz w:val="20"/>
                <w:szCs w:val="20"/>
              </w:rPr>
            </w:pPr>
            <w:ins w:id="82" w:author="周培(Zhou Pei)" w:date="2021-10-15T10:17:00Z">
              <w:r w:rsidRPr="00F17FA0">
                <w:rPr>
                  <w:rFonts w:ascii="Times New Roman" w:hAnsi="Times New Roman" w:cs="Times New Roman"/>
                  <w:sz w:val="20"/>
                  <w:szCs w:val="20"/>
                </w:rPr>
                <w:t>Transition Authentication Info Present</w:t>
              </w:r>
            </w:ins>
          </w:p>
        </w:tc>
        <w:tc>
          <w:tcPr>
            <w:tcW w:w="2145" w:type="dxa"/>
          </w:tcPr>
          <w:p w:rsidR="002B6023" w:rsidRPr="00F17FA0" w:rsidRDefault="002B6023" w:rsidP="00AC1CC1">
            <w:pPr>
              <w:jc w:val="center"/>
              <w:rPr>
                <w:ins w:id="83" w:author="周培(Zhou Pei)" w:date="2021-10-15T10:17:00Z"/>
                <w:rFonts w:ascii="Times New Roman" w:hAnsi="Times New Roman" w:cs="Times New Roman"/>
                <w:sz w:val="20"/>
                <w:szCs w:val="20"/>
              </w:rPr>
            </w:pPr>
            <w:ins w:id="84" w:author="周培(Zhou Pei)" w:date="2021-10-15T10:17:00Z">
              <w:r w:rsidRPr="00F17FA0">
                <w:rPr>
                  <w:rFonts w:ascii="Times New Roman" w:hAnsi="Times New Roman" w:cs="Times New Roman"/>
                  <w:sz w:val="20"/>
                  <w:szCs w:val="20"/>
                </w:rPr>
                <w:t>Reserved</w:t>
              </w:r>
            </w:ins>
          </w:p>
        </w:tc>
      </w:tr>
    </w:tbl>
    <w:p w:rsidR="002B6023" w:rsidRPr="00F17FA0" w:rsidRDefault="002B6023" w:rsidP="002B6023">
      <w:pPr>
        <w:rPr>
          <w:ins w:id="85" w:author="周培(Zhou Pei)" w:date="2021-10-15T10:17:00Z"/>
          <w:rFonts w:ascii="Times New Roman" w:hAnsi="Times New Roman" w:cs="Times New Roman"/>
          <w:b/>
          <w:bCs/>
          <w:sz w:val="20"/>
          <w:szCs w:val="20"/>
        </w:rPr>
      </w:pPr>
      <w:ins w:id="86" w:author="周培(Zhou Pei)" w:date="2021-10-15T10:17:00Z">
        <w:r w:rsidRPr="00F17FA0">
          <w:rPr>
            <w:rFonts w:ascii="Times New Roman" w:hAnsi="Times New Roman" w:cs="Times New Roman"/>
            <w:sz w:val="20"/>
            <w:szCs w:val="20"/>
          </w:rPr>
          <w:t xml:space="preserve">Bits:               1 </w:t>
        </w:r>
        <w:r w:rsidRPr="00F17FA0">
          <w:rPr>
            <w:rFonts w:ascii="Times New Roman" w:hAnsi="Times New Roman" w:cs="Times New Roman"/>
            <w:sz w:val="20"/>
            <w:szCs w:val="20"/>
          </w:rPr>
          <w:tab/>
        </w:r>
        <w:r w:rsidRPr="00F17FA0">
          <w:rPr>
            <w:rFonts w:ascii="Times New Roman" w:hAnsi="Times New Roman" w:cs="Times New Roman"/>
            <w:sz w:val="20"/>
            <w:szCs w:val="20"/>
          </w:rPr>
          <w:tab/>
        </w:r>
        <w:r w:rsidRPr="00F17FA0">
          <w:rPr>
            <w:rFonts w:ascii="Times New Roman" w:hAnsi="Times New Roman" w:cs="Times New Roman"/>
            <w:sz w:val="20"/>
            <w:szCs w:val="20"/>
          </w:rPr>
          <w:tab/>
        </w:r>
        <w:r w:rsidRPr="00F17FA0">
          <w:rPr>
            <w:rFonts w:ascii="Times New Roman" w:hAnsi="Times New Roman" w:cs="Times New Roman"/>
            <w:sz w:val="20"/>
            <w:szCs w:val="20"/>
          </w:rPr>
          <w:tab/>
        </w:r>
        <w:r w:rsidRPr="00F17FA0">
          <w:rPr>
            <w:rFonts w:ascii="Times New Roman" w:hAnsi="Times New Roman" w:cs="Times New Roman"/>
            <w:sz w:val="20"/>
            <w:szCs w:val="20"/>
          </w:rPr>
          <w:tab/>
        </w:r>
        <w:r w:rsidRPr="00F17FA0">
          <w:rPr>
            <w:rFonts w:ascii="Times New Roman" w:hAnsi="Times New Roman" w:cs="Times New Roman"/>
            <w:sz w:val="20"/>
            <w:szCs w:val="20"/>
          </w:rPr>
          <w:tab/>
          <w:t xml:space="preserve">        1</w:t>
        </w:r>
        <w:r w:rsidRPr="00F17FA0">
          <w:rPr>
            <w:rFonts w:ascii="Times New Roman" w:hAnsi="Times New Roman" w:cs="Times New Roman"/>
            <w:sz w:val="20"/>
            <w:szCs w:val="20"/>
          </w:rPr>
          <w:tab/>
        </w:r>
        <w:r w:rsidRPr="00F17FA0">
          <w:rPr>
            <w:rFonts w:ascii="Times New Roman" w:hAnsi="Times New Roman" w:cs="Times New Roman"/>
            <w:sz w:val="20"/>
            <w:szCs w:val="20"/>
          </w:rPr>
          <w:tab/>
        </w:r>
        <w:r w:rsidRPr="00F17FA0">
          <w:rPr>
            <w:rFonts w:ascii="Times New Roman" w:hAnsi="Times New Roman" w:cs="Times New Roman"/>
            <w:sz w:val="20"/>
            <w:szCs w:val="20"/>
          </w:rPr>
          <w:tab/>
        </w:r>
        <w:r w:rsidRPr="00F17FA0">
          <w:rPr>
            <w:rFonts w:ascii="Times New Roman" w:hAnsi="Times New Roman" w:cs="Times New Roman"/>
            <w:sz w:val="20"/>
            <w:szCs w:val="20"/>
          </w:rPr>
          <w:tab/>
        </w:r>
        <w:r w:rsidRPr="00F17FA0">
          <w:rPr>
            <w:rFonts w:ascii="Times New Roman" w:hAnsi="Times New Roman" w:cs="Times New Roman"/>
            <w:sz w:val="20"/>
            <w:szCs w:val="20"/>
          </w:rPr>
          <w:tab/>
        </w:r>
        <w:r w:rsidRPr="00F17FA0">
          <w:rPr>
            <w:rFonts w:ascii="Times New Roman" w:hAnsi="Times New Roman" w:cs="Times New Roman"/>
            <w:sz w:val="20"/>
            <w:szCs w:val="20"/>
          </w:rPr>
          <w:tab/>
          <w:t xml:space="preserve">   6</w:t>
        </w:r>
      </w:ins>
    </w:p>
    <w:p w:rsidR="002B6023" w:rsidRPr="00F17FA0" w:rsidRDefault="00187EC2" w:rsidP="002B6023">
      <w:pPr>
        <w:jc w:val="center"/>
        <w:rPr>
          <w:ins w:id="87" w:author="周培(Zhou Pei)" w:date="2021-10-15T10:17:00Z"/>
          <w:rFonts w:ascii="Times New Roman" w:hAnsi="Times New Roman" w:cs="Times New Roman"/>
          <w:b/>
          <w:bCs/>
          <w:sz w:val="20"/>
          <w:szCs w:val="20"/>
        </w:rPr>
      </w:pPr>
      <w:ins w:id="88" w:author="周培(Zhou Pei)" w:date="2021-11-05T10:25:00Z">
        <w:r w:rsidRPr="00187EC2">
          <w:rPr>
            <w:rFonts w:ascii="Times New Roman" w:hAnsi="Times New Roman" w:cs="Times New Roman"/>
            <w:b/>
            <w:bCs/>
            <w:sz w:val="20"/>
            <w:szCs w:val="20"/>
          </w:rPr>
          <w:t>(#2179)</w:t>
        </w:r>
        <w:r>
          <w:rPr>
            <w:rFonts w:ascii="Times New Roman" w:hAnsi="Times New Roman" w:cs="Times New Roman"/>
            <w:b/>
            <w:bCs/>
            <w:sz w:val="20"/>
            <w:szCs w:val="20"/>
          </w:rPr>
          <w:t xml:space="preserve"> </w:t>
        </w:r>
      </w:ins>
      <w:ins w:id="89" w:author="周培(Zhou Pei)" w:date="2021-10-15T10:17:00Z">
        <w:r w:rsidR="002B6023" w:rsidRPr="00F17FA0">
          <w:rPr>
            <w:rFonts w:ascii="Times New Roman" w:hAnsi="Times New Roman" w:cs="Times New Roman"/>
            <w:b/>
            <w:bCs/>
            <w:sz w:val="20"/>
            <w:szCs w:val="20"/>
          </w:rPr>
          <w:t>Figure 9-788e</w:t>
        </w:r>
      </w:ins>
      <w:ins w:id="90" w:author="周培(Zhou Pei)" w:date="2021-10-15T10:24:00Z">
        <w:r w:rsidR="00D52031">
          <w:rPr>
            <w:rFonts w:ascii="Times New Roman" w:hAnsi="Times New Roman" w:cs="Times New Roman"/>
            <w:b/>
            <w:bCs/>
            <w:sz w:val="20"/>
            <w:szCs w:val="20"/>
          </w:rPr>
          <w:t>i</w:t>
        </w:r>
      </w:ins>
      <w:ins w:id="91" w:author="周培(Zhou Pei)" w:date="2021-10-15T10:25:00Z">
        <w:r w:rsidR="00D52031" w:rsidRPr="00042406">
          <w:rPr>
            <w:rFonts w:ascii="Times New Roman" w:hAnsi="Times New Roman" w:cs="Times New Roman"/>
            <w:b/>
            <w:bCs/>
            <w:sz w:val="20"/>
            <w:szCs w:val="20"/>
          </w:rPr>
          <w:t>—</w:t>
        </w:r>
      </w:ins>
      <w:ins w:id="92" w:author="周培(Zhou Pei)" w:date="2021-10-15T10:17:00Z">
        <w:r w:rsidR="002B6023" w:rsidRPr="00F17FA0">
          <w:rPr>
            <w:rFonts w:ascii="Times New Roman" w:hAnsi="Times New Roman" w:cs="Times New Roman"/>
            <w:b/>
            <w:bCs/>
            <w:sz w:val="20"/>
            <w:szCs w:val="20"/>
          </w:rPr>
          <w:t>Enhanced Broadcast Service Response Control subfield format</w:t>
        </w:r>
      </w:ins>
    </w:p>
    <w:p w:rsidR="002B6023" w:rsidRPr="00F17FA0" w:rsidRDefault="002B6023" w:rsidP="002B6023">
      <w:pPr>
        <w:rPr>
          <w:ins w:id="93" w:author="周培(Zhou Pei)" w:date="2021-10-15T10:17:00Z"/>
          <w:rFonts w:ascii="Times New Roman" w:hAnsi="Times New Roman" w:cs="Times New Roman"/>
          <w:b/>
          <w:bCs/>
          <w:sz w:val="20"/>
          <w:szCs w:val="20"/>
        </w:rPr>
      </w:pPr>
    </w:p>
    <w:p w:rsidR="002B6023" w:rsidRPr="00F17FA0" w:rsidRDefault="00187EC2" w:rsidP="002B6023">
      <w:pPr>
        <w:rPr>
          <w:ins w:id="94" w:author="周培(Zhou Pei)" w:date="2021-10-15T10:17:00Z"/>
          <w:rFonts w:ascii="Times New Roman" w:hAnsi="Times New Roman" w:cs="Times New Roman"/>
          <w:sz w:val="20"/>
          <w:szCs w:val="20"/>
        </w:rPr>
      </w:pPr>
      <w:ins w:id="95"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96" w:author="周培(Zhou Pei)" w:date="2021-10-15T10:17:00Z">
        <w:r w:rsidR="002B6023" w:rsidRPr="00F17FA0">
          <w:rPr>
            <w:rFonts w:ascii="Times New Roman" w:hAnsi="Times New Roman" w:cs="Times New Roman"/>
            <w:sz w:val="20"/>
            <w:szCs w:val="20"/>
          </w:rPr>
          <w:t>A value 1 in the Transition Time Info Present subfield indicates that a Transition Time Info subfield is included in the ETE. A value 0 indicates that the ETE does not contain a Transition Time Info subfield.</w:t>
        </w:r>
      </w:ins>
    </w:p>
    <w:p w:rsidR="002B6023" w:rsidRPr="00F17FA0" w:rsidRDefault="002B6023" w:rsidP="002B6023">
      <w:pPr>
        <w:rPr>
          <w:ins w:id="97" w:author="周培(Zhou Pei)" w:date="2021-10-15T10:17:00Z"/>
          <w:rFonts w:ascii="Times New Roman" w:hAnsi="Times New Roman" w:cs="Times New Roman"/>
          <w:sz w:val="20"/>
          <w:szCs w:val="20"/>
        </w:rPr>
      </w:pPr>
    </w:p>
    <w:p w:rsidR="002B6023" w:rsidRPr="00F17FA0" w:rsidRDefault="00187EC2" w:rsidP="002B6023">
      <w:pPr>
        <w:rPr>
          <w:ins w:id="98" w:author="周培(Zhou Pei)" w:date="2021-10-15T10:17:00Z"/>
          <w:rFonts w:ascii="Times New Roman" w:hAnsi="Times New Roman" w:cs="Times New Roman"/>
          <w:sz w:val="20"/>
          <w:szCs w:val="20"/>
        </w:rPr>
      </w:pPr>
      <w:ins w:id="99"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100" w:author="周培(Zhou Pei)" w:date="2021-10-15T10:17:00Z">
        <w:r w:rsidR="002B6023" w:rsidRPr="00F17FA0">
          <w:rPr>
            <w:rFonts w:ascii="Times New Roman" w:hAnsi="Times New Roman" w:cs="Times New Roman"/>
            <w:sz w:val="20"/>
            <w:szCs w:val="20"/>
          </w:rPr>
          <w:t>A value 1 in the Transition Authentication Info Present subfield indicates that a Transition Authentication Info subfield is included in the ETE. A value 0 indicates that the ETE does not contain a Transition Authentication Info subfield.</w:t>
        </w:r>
      </w:ins>
    </w:p>
    <w:p w:rsidR="002B6023" w:rsidRPr="00F17FA0" w:rsidRDefault="002B6023" w:rsidP="002B6023">
      <w:pPr>
        <w:rPr>
          <w:ins w:id="101" w:author="周培(Zhou Pei)" w:date="2021-10-15T10:17:00Z"/>
          <w:rFonts w:ascii="Times New Roman" w:hAnsi="Times New Roman" w:cs="Times New Roman"/>
          <w:sz w:val="20"/>
          <w:szCs w:val="20"/>
        </w:rPr>
      </w:pPr>
    </w:p>
    <w:p w:rsidR="002B6023" w:rsidRPr="00F17FA0" w:rsidRDefault="00187EC2" w:rsidP="002B6023">
      <w:pPr>
        <w:rPr>
          <w:ins w:id="102" w:author="周培(Zhou Pei)" w:date="2021-10-15T10:17:00Z"/>
          <w:rFonts w:ascii="Times New Roman" w:hAnsi="Times New Roman" w:cs="Times New Roman"/>
          <w:sz w:val="20"/>
          <w:szCs w:val="20"/>
        </w:rPr>
      </w:pPr>
      <w:ins w:id="103"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104" w:author="周培(Zhou Pei)" w:date="2021-10-15T10:17:00Z">
        <w:r w:rsidR="002B6023" w:rsidRPr="00F17FA0">
          <w:rPr>
            <w:rFonts w:ascii="Times New Roman" w:hAnsi="Times New Roman" w:cs="Times New Roman"/>
            <w:sz w:val="20"/>
            <w:szCs w:val="20"/>
          </w:rPr>
          <w:t>The Transition Time Info subfield indicates the EBCS time information as shown in Figure 9-788e</w:t>
        </w:r>
      </w:ins>
      <w:ins w:id="105" w:author="周培(Zhou Pei)" w:date="2021-10-15T10:25:00Z">
        <w:r w:rsidR="00D52031">
          <w:rPr>
            <w:rFonts w:ascii="Times New Roman" w:hAnsi="Times New Roman" w:cs="Times New Roman"/>
            <w:sz w:val="20"/>
            <w:szCs w:val="20"/>
          </w:rPr>
          <w:t>j</w:t>
        </w:r>
      </w:ins>
      <w:ins w:id="106" w:author="周培(Zhou Pei)" w:date="2021-10-15T10:17:00Z">
        <w:r w:rsidR="002B6023" w:rsidRPr="00F17FA0">
          <w:rPr>
            <w:rFonts w:ascii="Times New Roman" w:hAnsi="Times New Roman" w:cs="Times New Roman"/>
            <w:sz w:val="20"/>
            <w:szCs w:val="20"/>
          </w:rPr>
          <w:t>.</w:t>
        </w:r>
      </w:ins>
    </w:p>
    <w:p w:rsidR="002B6023" w:rsidRPr="00F17FA0" w:rsidRDefault="002B6023" w:rsidP="002B6023">
      <w:pPr>
        <w:rPr>
          <w:ins w:id="107" w:author="周培(Zhou Pei)" w:date="2021-10-15T10:17:00Z"/>
          <w:rFonts w:ascii="Times New Roman" w:hAnsi="Times New Roman" w:cs="Times New Roman"/>
        </w:rPr>
      </w:pPr>
    </w:p>
    <w:tbl>
      <w:tblPr>
        <w:tblStyle w:val="a8"/>
        <w:tblW w:w="5479" w:type="dxa"/>
        <w:jc w:val="center"/>
        <w:tblLayout w:type="fixed"/>
        <w:tblLook w:val="04A0" w:firstRow="1" w:lastRow="0" w:firstColumn="1" w:lastColumn="0" w:noHBand="0" w:noVBand="1"/>
      </w:tblPr>
      <w:tblGrid>
        <w:gridCol w:w="1793"/>
        <w:gridCol w:w="1843"/>
        <w:gridCol w:w="1843"/>
      </w:tblGrid>
      <w:tr w:rsidR="002B6023" w:rsidRPr="002B6023" w:rsidTr="00F17FA0">
        <w:trPr>
          <w:trHeight w:val="345"/>
          <w:jc w:val="center"/>
          <w:ins w:id="108" w:author="周培(Zhou Pei)" w:date="2021-10-15T10:17:00Z"/>
        </w:trPr>
        <w:tc>
          <w:tcPr>
            <w:tcW w:w="1793" w:type="dxa"/>
          </w:tcPr>
          <w:p w:rsidR="002B6023" w:rsidRPr="00F17FA0" w:rsidRDefault="002B6023" w:rsidP="00AC1CC1">
            <w:pPr>
              <w:jc w:val="center"/>
              <w:rPr>
                <w:ins w:id="109" w:author="周培(Zhou Pei)" w:date="2021-10-15T10:17:00Z"/>
                <w:rFonts w:ascii="Times New Roman" w:hAnsi="Times New Roman" w:cs="Times New Roman"/>
                <w:sz w:val="20"/>
                <w:szCs w:val="20"/>
              </w:rPr>
            </w:pPr>
            <w:ins w:id="110" w:author="周培(Zhou Pei)" w:date="2021-10-15T10:17:00Z">
              <w:r w:rsidRPr="00F17FA0">
                <w:rPr>
                  <w:rFonts w:ascii="Times New Roman" w:hAnsi="Times New Roman" w:cs="Times New Roman"/>
                  <w:sz w:val="20"/>
                  <w:szCs w:val="20"/>
                </w:rPr>
                <w:t>EBCS SP Duration</w:t>
              </w:r>
            </w:ins>
          </w:p>
        </w:tc>
        <w:tc>
          <w:tcPr>
            <w:tcW w:w="1843" w:type="dxa"/>
          </w:tcPr>
          <w:p w:rsidR="002B6023" w:rsidRPr="00F17FA0" w:rsidRDefault="002B6023" w:rsidP="00AC1CC1">
            <w:pPr>
              <w:jc w:val="center"/>
              <w:rPr>
                <w:ins w:id="111" w:author="周培(Zhou Pei)" w:date="2021-10-15T10:17:00Z"/>
                <w:rFonts w:ascii="Times New Roman" w:hAnsi="Times New Roman" w:cs="Times New Roman"/>
                <w:sz w:val="20"/>
                <w:szCs w:val="20"/>
              </w:rPr>
            </w:pPr>
            <w:ins w:id="112" w:author="周培(Zhou Pei)" w:date="2021-10-15T10:17:00Z">
              <w:r w:rsidRPr="00F17FA0">
                <w:rPr>
                  <w:rFonts w:ascii="Times New Roman" w:hAnsi="Times New Roman" w:cs="Times New Roman"/>
                  <w:sz w:val="20"/>
                  <w:szCs w:val="20"/>
                </w:rPr>
                <w:t>EBCS SP Interval</w:t>
              </w:r>
            </w:ins>
          </w:p>
        </w:tc>
        <w:tc>
          <w:tcPr>
            <w:tcW w:w="1843" w:type="dxa"/>
          </w:tcPr>
          <w:p w:rsidR="002B6023" w:rsidRPr="00F17FA0" w:rsidRDefault="002B6023" w:rsidP="00AC1CC1">
            <w:pPr>
              <w:jc w:val="center"/>
              <w:rPr>
                <w:ins w:id="113" w:author="周培(Zhou Pei)" w:date="2021-10-15T10:17:00Z"/>
                <w:rFonts w:ascii="Times New Roman" w:hAnsi="Times New Roman" w:cs="Times New Roman"/>
                <w:sz w:val="20"/>
                <w:szCs w:val="20"/>
              </w:rPr>
            </w:pPr>
            <w:ins w:id="114" w:author="周培(Zhou Pei)" w:date="2021-10-15T10:17:00Z">
              <w:r w:rsidRPr="00F17FA0">
                <w:rPr>
                  <w:rFonts w:ascii="Times New Roman" w:hAnsi="Times New Roman" w:cs="Times New Roman"/>
                  <w:sz w:val="20"/>
                  <w:szCs w:val="20"/>
                </w:rPr>
                <w:t>Next Tx Schedule</w:t>
              </w:r>
            </w:ins>
          </w:p>
        </w:tc>
      </w:tr>
    </w:tbl>
    <w:p w:rsidR="002B6023" w:rsidRPr="00F17FA0" w:rsidRDefault="002B6023" w:rsidP="002B6023">
      <w:pPr>
        <w:ind w:firstLineChars="650" w:firstLine="1300"/>
        <w:rPr>
          <w:ins w:id="115" w:author="周培(Zhou Pei)" w:date="2021-10-15T10:17:00Z"/>
          <w:rFonts w:ascii="Times New Roman" w:hAnsi="Times New Roman" w:cs="Times New Roman"/>
          <w:b/>
          <w:bCs/>
          <w:sz w:val="20"/>
          <w:szCs w:val="20"/>
        </w:rPr>
      </w:pPr>
      <w:ins w:id="116" w:author="周培(Zhou Pei)" w:date="2021-10-15T10:17:00Z">
        <w:r w:rsidRPr="00F17FA0">
          <w:rPr>
            <w:rFonts w:ascii="Times New Roman" w:hAnsi="Times New Roman" w:cs="Times New Roman"/>
            <w:sz w:val="20"/>
            <w:szCs w:val="20"/>
          </w:rPr>
          <w:t xml:space="preserve">Octets:       0 or 2 </w:t>
        </w:r>
        <w:r w:rsidRPr="00F17FA0">
          <w:rPr>
            <w:rFonts w:ascii="Times New Roman" w:hAnsi="Times New Roman" w:cs="Times New Roman"/>
            <w:sz w:val="20"/>
            <w:szCs w:val="20"/>
          </w:rPr>
          <w:tab/>
        </w:r>
        <w:r w:rsidRPr="00F17FA0">
          <w:rPr>
            <w:rFonts w:ascii="Times New Roman" w:hAnsi="Times New Roman" w:cs="Times New Roman"/>
            <w:sz w:val="20"/>
            <w:szCs w:val="20"/>
          </w:rPr>
          <w:tab/>
          <w:t xml:space="preserve">       0 or 2</w:t>
        </w:r>
        <w:r w:rsidRPr="00F17FA0">
          <w:rPr>
            <w:rFonts w:ascii="Times New Roman" w:hAnsi="Times New Roman" w:cs="Times New Roman"/>
            <w:sz w:val="20"/>
            <w:szCs w:val="20"/>
          </w:rPr>
          <w:tab/>
        </w:r>
        <w:r w:rsidRPr="00F17FA0">
          <w:rPr>
            <w:rFonts w:ascii="Times New Roman" w:hAnsi="Times New Roman" w:cs="Times New Roman"/>
            <w:sz w:val="20"/>
            <w:szCs w:val="20"/>
          </w:rPr>
          <w:tab/>
          <w:t xml:space="preserve">     </w:t>
        </w:r>
        <w:r w:rsidRPr="00F17FA0">
          <w:rPr>
            <w:rFonts w:ascii="Times New Roman" w:hAnsi="Times New Roman" w:cs="Times New Roman"/>
            <w:sz w:val="20"/>
            <w:szCs w:val="20"/>
          </w:rPr>
          <w:tab/>
          <w:t>0 or 2</w:t>
        </w:r>
      </w:ins>
    </w:p>
    <w:p w:rsidR="002B6023" w:rsidRPr="00F17FA0" w:rsidRDefault="002B6023" w:rsidP="002B6023">
      <w:pPr>
        <w:jc w:val="left"/>
        <w:rPr>
          <w:ins w:id="117" w:author="周培(Zhou Pei)" w:date="2021-10-15T10:17:00Z"/>
          <w:rFonts w:ascii="Times New Roman" w:hAnsi="Times New Roman" w:cs="Times New Roman"/>
          <w:b/>
          <w:bCs/>
        </w:rPr>
      </w:pPr>
      <w:ins w:id="118" w:author="周培(Zhou Pei)" w:date="2021-10-15T10:17:00Z">
        <w:r w:rsidRPr="00F17FA0">
          <w:rPr>
            <w:rFonts w:ascii="Times New Roman" w:hAnsi="Times New Roman" w:cs="Times New Roman"/>
            <w:b/>
            <w:bCs/>
            <w:sz w:val="20"/>
            <w:szCs w:val="20"/>
          </w:rPr>
          <w:t xml:space="preserve">                     </w:t>
        </w:r>
      </w:ins>
      <w:ins w:id="119" w:author="周培(Zhou Pei)" w:date="2021-11-05T10:25:00Z">
        <w:r w:rsidR="00187EC2" w:rsidRPr="00187EC2">
          <w:rPr>
            <w:rFonts w:ascii="Times New Roman" w:hAnsi="Times New Roman" w:cs="Times New Roman"/>
            <w:b/>
            <w:bCs/>
            <w:sz w:val="20"/>
            <w:szCs w:val="20"/>
          </w:rPr>
          <w:t>(#2179)</w:t>
        </w:r>
        <w:r w:rsidR="00187EC2">
          <w:rPr>
            <w:rFonts w:ascii="Times New Roman" w:hAnsi="Times New Roman" w:cs="Times New Roman"/>
            <w:b/>
            <w:bCs/>
            <w:sz w:val="20"/>
            <w:szCs w:val="20"/>
          </w:rPr>
          <w:t xml:space="preserve"> </w:t>
        </w:r>
      </w:ins>
      <w:ins w:id="120" w:author="周培(Zhou Pei)" w:date="2021-10-15T10:17:00Z">
        <w:r w:rsidRPr="00F17FA0">
          <w:rPr>
            <w:rFonts w:ascii="Times New Roman" w:hAnsi="Times New Roman" w:cs="Times New Roman"/>
            <w:b/>
            <w:bCs/>
            <w:sz w:val="20"/>
            <w:szCs w:val="20"/>
          </w:rPr>
          <w:t>Figure 9-788e</w:t>
        </w:r>
      </w:ins>
      <w:ins w:id="121" w:author="周培(Zhou Pei)" w:date="2021-10-15T10:25:00Z">
        <w:r w:rsidR="00D52031">
          <w:rPr>
            <w:rFonts w:ascii="Times New Roman" w:hAnsi="Times New Roman" w:cs="Times New Roman"/>
            <w:b/>
            <w:bCs/>
            <w:sz w:val="20"/>
            <w:szCs w:val="20"/>
          </w:rPr>
          <w:t>j</w:t>
        </w:r>
        <w:r w:rsidR="00D52031" w:rsidRPr="00042406">
          <w:rPr>
            <w:rFonts w:ascii="Times New Roman" w:hAnsi="Times New Roman" w:cs="Times New Roman"/>
            <w:b/>
            <w:bCs/>
            <w:sz w:val="20"/>
            <w:szCs w:val="20"/>
          </w:rPr>
          <w:t>—</w:t>
        </w:r>
      </w:ins>
      <w:ins w:id="122" w:author="周培(Zhou Pei)" w:date="2021-10-15T10:17:00Z">
        <w:r w:rsidRPr="00F17FA0">
          <w:rPr>
            <w:rFonts w:ascii="Times New Roman" w:hAnsi="Times New Roman" w:cs="Times New Roman"/>
            <w:b/>
            <w:bCs/>
            <w:sz w:val="20"/>
            <w:szCs w:val="20"/>
          </w:rPr>
          <w:t>Transition Time Info subfield format</w:t>
        </w:r>
      </w:ins>
    </w:p>
    <w:p w:rsidR="002B6023" w:rsidRPr="00F17FA0" w:rsidRDefault="002B6023" w:rsidP="002B6023">
      <w:pPr>
        <w:rPr>
          <w:ins w:id="123" w:author="周培(Zhou Pei)" w:date="2021-10-15T10:17:00Z"/>
          <w:rFonts w:ascii="Times New Roman" w:hAnsi="Times New Roman" w:cs="Times New Roman"/>
        </w:rPr>
      </w:pPr>
    </w:p>
    <w:p w:rsidR="002B6023" w:rsidRPr="00F17FA0" w:rsidRDefault="00187EC2" w:rsidP="00D52031">
      <w:pPr>
        <w:rPr>
          <w:ins w:id="124" w:author="周培(Zhou Pei)" w:date="2021-10-15T10:17:00Z"/>
          <w:rFonts w:ascii="Times New Roman" w:hAnsi="Times New Roman" w:cs="Times New Roman"/>
          <w:sz w:val="20"/>
          <w:szCs w:val="22"/>
        </w:rPr>
      </w:pPr>
      <w:ins w:id="125" w:author="周培(Zhou Pei)" w:date="2021-11-05T10:25:00Z">
        <w:r w:rsidRPr="00187EC2">
          <w:rPr>
            <w:rFonts w:ascii="Times New Roman" w:hAnsi="Times New Roman" w:cs="Times New Roman"/>
            <w:sz w:val="20"/>
            <w:szCs w:val="22"/>
          </w:rPr>
          <w:t>(#</w:t>
        </w:r>
        <w:proofErr w:type="gramStart"/>
        <w:r w:rsidRPr="00187EC2">
          <w:rPr>
            <w:rFonts w:ascii="Times New Roman" w:hAnsi="Times New Roman" w:cs="Times New Roman"/>
            <w:sz w:val="20"/>
            <w:szCs w:val="22"/>
          </w:rPr>
          <w:t>2179)</w:t>
        </w:r>
      </w:ins>
      <w:ins w:id="126" w:author="周培(Zhou Pei)" w:date="2021-10-15T10:30:00Z">
        <w:r w:rsidR="00D52031" w:rsidRPr="00D52031">
          <w:rPr>
            <w:rFonts w:ascii="Times New Roman" w:hAnsi="Times New Roman" w:cs="Times New Roman"/>
            <w:sz w:val="20"/>
            <w:szCs w:val="22"/>
          </w:rPr>
          <w:t>The</w:t>
        </w:r>
        <w:proofErr w:type="gramEnd"/>
        <w:r w:rsidR="00D52031" w:rsidRPr="00D52031">
          <w:rPr>
            <w:rFonts w:ascii="Times New Roman" w:hAnsi="Times New Roman" w:cs="Times New Roman"/>
            <w:sz w:val="20"/>
            <w:szCs w:val="22"/>
          </w:rPr>
          <w:t xml:space="preserve"> EBCS SP Duration subfield indicates the nominal duration of each EBCS service period in TUs. The</w:t>
        </w:r>
        <w:r w:rsidR="00D52031">
          <w:rPr>
            <w:rFonts w:ascii="Times New Roman" w:hAnsi="Times New Roman" w:cs="Times New Roman"/>
            <w:sz w:val="20"/>
            <w:szCs w:val="22"/>
          </w:rPr>
          <w:t xml:space="preserve"> </w:t>
        </w:r>
        <w:r w:rsidR="00D52031" w:rsidRPr="00D52031">
          <w:rPr>
            <w:rFonts w:ascii="Times New Roman" w:hAnsi="Times New Roman" w:cs="Times New Roman"/>
            <w:sz w:val="20"/>
            <w:szCs w:val="22"/>
          </w:rPr>
          <w:t>EBCS SP Interval subfield indicates the target interval between consecutive EBCS service periods for the</w:t>
        </w:r>
        <w:r w:rsidR="00D52031">
          <w:rPr>
            <w:rFonts w:ascii="Times New Roman" w:hAnsi="Times New Roman" w:cs="Times New Roman"/>
            <w:sz w:val="20"/>
            <w:szCs w:val="22"/>
          </w:rPr>
          <w:t xml:space="preserve"> </w:t>
        </w:r>
        <w:r w:rsidR="00D52031" w:rsidRPr="00D52031">
          <w:rPr>
            <w:rFonts w:ascii="Times New Roman" w:hAnsi="Times New Roman" w:cs="Times New Roman"/>
            <w:sz w:val="20"/>
            <w:szCs w:val="22"/>
          </w:rPr>
          <w:t>EBCS traffic stream identified by the Content ID subfield in the same EBCS Response Info subfield in TUs.</w:t>
        </w:r>
      </w:ins>
    </w:p>
    <w:p w:rsidR="00D52031" w:rsidRDefault="00D52031" w:rsidP="002B6023">
      <w:pPr>
        <w:widowControl/>
        <w:jc w:val="left"/>
        <w:rPr>
          <w:ins w:id="127" w:author="周培(Zhou Pei)" w:date="2021-10-15T10:30:00Z"/>
          <w:rFonts w:ascii="Times New Roman" w:eastAsia="宋体" w:hAnsi="Times New Roman" w:cs="Times New Roman"/>
          <w:kern w:val="0"/>
          <w:sz w:val="20"/>
          <w:szCs w:val="20"/>
          <w:lang w:bidi="ar"/>
        </w:rPr>
      </w:pPr>
    </w:p>
    <w:p w:rsidR="002B6023" w:rsidRDefault="00187EC2" w:rsidP="00D52031">
      <w:pPr>
        <w:rPr>
          <w:ins w:id="128" w:author="周培(Zhou Pei)" w:date="2021-10-15T10:30:00Z"/>
          <w:rFonts w:ascii="Times New Roman" w:eastAsia="宋体" w:hAnsi="Times New Roman" w:cs="Times New Roman"/>
          <w:kern w:val="0"/>
          <w:sz w:val="20"/>
          <w:szCs w:val="20"/>
          <w:lang w:bidi="ar"/>
        </w:rPr>
      </w:pPr>
      <w:ins w:id="129"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130" w:author="周培(Zhou Pei)" w:date="2021-10-15T10:30:00Z">
        <w:r w:rsidR="00D52031" w:rsidRPr="00D52031">
          <w:rPr>
            <w:rFonts w:ascii="Times New Roman" w:eastAsia="宋体" w:hAnsi="Times New Roman" w:cs="Times New Roman"/>
            <w:kern w:val="0"/>
            <w:sz w:val="20"/>
            <w:szCs w:val="20"/>
            <w:lang w:bidi="ar"/>
          </w:rPr>
          <w:t>The Next Tx Schedule subfield indicates the number of TBTTs until the beacon interval in which the next</w:t>
        </w:r>
      </w:ins>
      <w:ins w:id="131" w:author="周培(Zhou Pei)" w:date="2021-10-15T10:31:00Z">
        <w:r w:rsidR="00D52031">
          <w:rPr>
            <w:rFonts w:ascii="Times New Roman" w:eastAsia="宋体" w:hAnsi="Times New Roman" w:cs="Times New Roman"/>
            <w:kern w:val="0"/>
            <w:sz w:val="20"/>
            <w:szCs w:val="20"/>
            <w:lang w:bidi="ar"/>
          </w:rPr>
          <w:t xml:space="preserve"> </w:t>
        </w:r>
      </w:ins>
      <w:ins w:id="132" w:author="周培(Zhou Pei)" w:date="2021-10-15T10:30:00Z">
        <w:r w:rsidR="00D52031" w:rsidRPr="00D52031">
          <w:rPr>
            <w:rFonts w:ascii="Times New Roman" w:eastAsia="宋体" w:hAnsi="Times New Roman" w:cs="Times New Roman"/>
            <w:kern w:val="0"/>
            <w:sz w:val="20"/>
            <w:szCs w:val="20"/>
            <w:lang w:bidi="ar"/>
          </w:rPr>
          <w:t>frame belonging to the EBCS traffic stream, identified by the Content ID subfield, is transmitted. A value of</w:t>
        </w:r>
      </w:ins>
      <w:ins w:id="133" w:author="周培(Zhou Pei)" w:date="2021-10-15T10:31:00Z">
        <w:r w:rsidR="00D52031">
          <w:rPr>
            <w:rFonts w:ascii="Times New Roman" w:eastAsia="宋体" w:hAnsi="Times New Roman" w:cs="Times New Roman"/>
            <w:kern w:val="0"/>
            <w:sz w:val="20"/>
            <w:szCs w:val="20"/>
            <w:lang w:bidi="ar"/>
          </w:rPr>
          <w:t xml:space="preserve"> </w:t>
        </w:r>
      </w:ins>
      <w:ins w:id="134" w:author="周培(Zhou Pei)" w:date="2021-10-15T10:30:00Z">
        <w:r w:rsidR="00D52031" w:rsidRPr="00D52031">
          <w:rPr>
            <w:rFonts w:ascii="Times New Roman" w:eastAsia="宋体" w:hAnsi="Times New Roman" w:cs="Times New Roman"/>
            <w:kern w:val="0"/>
            <w:sz w:val="20"/>
            <w:szCs w:val="20"/>
            <w:lang w:bidi="ar"/>
          </w:rPr>
          <w:t>0 indicates that this transmission occurs in the beacon interval that starts at the next TBTT. A value of 1</w:t>
        </w:r>
      </w:ins>
      <w:ins w:id="135" w:author="周培(Zhou Pei)" w:date="2021-10-15T10:31:00Z">
        <w:r w:rsidR="00D52031">
          <w:rPr>
            <w:rFonts w:ascii="Times New Roman" w:eastAsia="宋体" w:hAnsi="Times New Roman" w:cs="Times New Roman"/>
            <w:kern w:val="0"/>
            <w:sz w:val="20"/>
            <w:szCs w:val="20"/>
            <w:lang w:bidi="ar"/>
          </w:rPr>
          <w:t xml:space="preserve"> </w:t>
        </w:r>
      </w:ins>
      <w:ins w:id="136" w:author="周培(Zhou Pei)" w:date="2021-10-15T10:30:00Z">
        <w:r w:rsidR="00D52031" w:rsidRPr="00D52031">
          <w:rPr>
            <w:rFonts w:ascii="Times New Roman" w:eastAsia="宋体" w:hAnsi="Times New Roman" w:cs="Times New Roman"/>
            <w:kern w:val="0"/>
            <w:sz w:val="20"/>
            <w:szCs w:val="20"/>
            <w:lang w:bidi="ar"/>
          </w:rPr>
          <w:t>indicates that it occurs in the beacon interval that follows that beacon interval. A value of 65535 indicates</w:t>
        </w:r>
      </w:ins>
      <w:ins w:id="137" w:author="周培(Zhou Pei)" w:date="2021-10-15T10:31:00Z">
        <w:r w:rsidR="00D52031">
          <w:rPr>
            <w:rFonts w:ascii="Times New Roman" w:eastAsia="宋体" w:hAnsi="Times New Roman" w:cs="Times New Roman"/>
            <w:kern w:val="0"/>
            <w:sz w:val="20"/>
            <w:szCs w:val="20"/>
            <w:lang w:bidi="ar"/>
          </w:rPr>
          <w:t xml:space="preserve"> </w:t>
        </w:r>
      </w:ins>
      <w:ins w:id="138" w:author="周培(Zhou Pei)" w:date="2021-10-15T10:30:00Z">
        <w:r w:rsidR="00D52031" w:rsidRPr="00D52031">
          <w:rPr>
            <w:rFonts w:ascii="Times New Roman" w:eastAsia="宋体" w:hAnsi="Times New Roman" w:cs="Times New Roman"/>
            <w:kern w:val="0"/>
            <w:sz w:val="20"/>
            <w:szCs w:val="20"/>
            <w:lang w:bidi="ar"/>
          </w:rPr>
          <w:t>that there is no specific transmission starting time.</w:t>
        </w:r>
      </w:ins>
    </w:p>
    <w:p w:rsidR="00D52031" w:rsidRPr="00F17FA0" w:rsidRDefault="00D52031" w:rsidP="00D52031">
      <w:pPr>
        <w:rPr>
          <w:ins w:id="139" w:author="周培(Zhou Pei)" w:date="2021-10-15T10:17:00Z"/>
          <w:rFonts w:ascii="Times New Roman" w:hAnsi="Times New Roman" w:cs="Times New Roman"/>
          <w:sz w:val="20"/>
          <w:szCs w:val="22"/>
        </w:rPr>
      </w:pPr>
    </w:p>
    <w:p w:rsidR="00AF69B2" w:rsidRDefault="00187EC2" w:rsidP="00AF69B2">
      <w:pPr>
        <w:rPr>
          <w:ins w:id="140" w:author="周培(Zhou Pei)" w:date="2021-10-15T10:32:00Z"/>
          <w:rFonts w:ascii="Times New Roman" w:hAnsi="Times New Roman" w:cs="Times New Roman"/>
          <w:sz w:val="20"/>
          <w:szCs w:val="22"/>
        </w:rPr>
      </w:pPr>
      <w:ins w:id="141"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142" w:author="周培(Zhou Pei)" w:date="2021-10-15T10:32:00Z">
        <w:r w:rsidR="004D528D" w:rsidRPr="004D528D">
          <w:rPr>
            <w:rFonts w:ascii="Times New Roman" w:hAnsi="Times New Roman" w:cs="Times New Roman"/>
            <w:sz w:val="20"/>
            <w:szCs w:val="22"/>
          </w:rPr>
          <w:t>The Authentication Info subfield is used by STA to authenticate the EBCS traffic streams and shown in Figure 9-</w:t>
        </w:r>
      </w:ins>
      <w:ins w:id="143" w:author="周培(Zhou Pei)" w:date="2021-11-09T15:18:00Z">
        <w:r w:rsidR="00090669">
          <w:rPr>
            <w:rFonts w:ascii="Times New Roman" w:hAnsi="Times New Roman" w:cs="Times New Roman"/>
            <w:sz w:val="20"/>
            <w:szCs w:val="22"/>
          </w:rPr>
          <w:t>788e</w:t>
        </w:r>
      </w:ins>
      <w:ins w:id="144" w:author="周培(Zhou Pei)" w:date="2021-11-09T15:19:00Z">
        <w:r w:rsidR="00090669">
          <w:rPr>
            <w:rFonts w:ascii="Times New Roman" w:hAnsi="Times New Roman" w:cs="Times New Roman"/>
            <w:sz w:val="20"/>
            <w:szCs w:val="22"/>
          </w:rPr>
          <w:t>k</w:t>
        </w:r>
      </w:ins>
      <w:ins w:id="145" w:author="周培(Zhou Pei)" w:date="2021-10-15T10:32:00Z">
        <w:r w:rsidR="004D528D" w:rsidRPr="004D528D">
          <w:rPr>
            <w:rFonts w:ascii="Times New Roman" w:hAnsi="Times New Roman" w:cs="Times New Roman"/>
            <w:sz w:val="20"/>
            <w:szCs w:val="22"/>
          </w:rPr>
          <w:t xml:space="preserve"> (Authentication Info subfield format).</w:t>
        </w:r>
      </w:ins>
    </w:p>
    <w:p w:rsidR="004D528D" w:rsidRPr="00144E7D" w:rsidRDefault="004D528D" w:rsidP="004D528D">
      <w:pPr>
        <w:spacing w:line="220" w:lineRule="exact"/>
        <w:rPr>
          <w:ins w:id="146" w:author="周培(Zhou Pei)" w:date="2021-10-15T10:32:00Z"/>
          <w:rFonts w:ascii="Times New Roman" w:hAnsi="Times New Roman" w:cs="Times New Roman"/>
          <w:sz w:val="20"/>
          <w:szCs w:val="20"/>
        </w:rPr>
      </w:pPr>
    </w:p>
    <w:tbl>
      <w:tblPr>
        <w:tblStyle w:val="a8"/>
        <w:tblW w:w="0" w:type="auto"/>
        <w:tblLook w:val="04A0" w:firstRow="1" w:lastRow="0" w:firstColumn="1" w:lastColumn="0" w:noHBand="0" w:noVBand="1"/>
      </w:tblPr>
      <w:tblGrid>
        <w:gridCol w:w="1207"/>
        <w:gridCol w:w="1094"/>
        <w:gridCol w:w="1045"/>
        <w:gridCol w:w="1047"/>
        <w:gridCol w:w="1032"/>
        <w:gridCol w:w="998"/>
        <w:gridCol w:w="1093"/>
        <w:gridCol w:w="1093"/>
        <w:gridCol w:w="1067"/>
      </w:tblGrid>
      <w:tr w:rsidR="004D528D" w:rsidRPr="00144E7D" w:rsidTr="00AC1CC1">
        <w:trPr>
          <w:trHeight w:val="714"/>
          <w:ins w:id="147" w:author="周培(Zhou Pei)" w:date="2021-10-15T10:32:00Z"/>
        </w:trPr>
        <w:tc>
          <w:tcPr>
            <w:tcW w:w="1217" w:type="dxa"/>
          </w:tcPr>
          <w:p w:rsidR="004D528D" w:rsidRPr="00144E7D" w:rsidRDefault="004D528D" w:rsidP="00AC1CC1">
            <w:pPr>
              <w:spacing w:line="220" w:lineRule="exact"/>
              <w:jc w:val="center"/>
              <w:rPr>
                <w:ins w:id="148" w:author="周培(Zhou Pei)" w:date="2021-10-15T10:32:00Z"/>
                <w:rFonts w:ascii="Times New Roman" w:hAnsi="Times New Roman" w:cs="Times New Roman"/>
                <w:sz w:val="16"/>
                <w:szCs w:val="20"/>
              </w:rPr>
            </w:pPr>
            <w:ins w:id="149" w:author="周培(Zhou Pei)" w:date="2021-10-15T10:32:00Z">
              <w:r w:rsidRPr="00144E7D">
                <w:rPr>
                  <w:rFonts w:ascii="Times New Roman" w:hAnsi="Times New Roman" w:cs="Times New Roman"/>
                  <w:sz w:val="16"/>
                  <w:szCs w:val="14"/>
                </w:rPr>
                <w:t>Content</w:t>
              </w:r>
              <w:r w:rsidRPr="00144E7D">
                <w:rPr>
                  <w:rFonts w:ascii="Times New Roman" w:hAnsi="Times New Roman" w:cs="Times New Roman"/>
                  <w:spacing w:val="1"/>
                  <w:sz w:val="16"/>
                  <w:szCs w:val="14"/>
                </w:rPr>
                <w:t xml:space="preserve"> </w:t>
              </w:r>
              <w:r w:rsidRPr="00144E7D">
                <w:rPr>
                  <w:rFonts w:ascii="Times New Roman" w:hAnsi="Times New Roman" w:cs="Times New Roman"/>
                  <w:spacing w:val="-1"/>
                  <w:sz w:val="16"/>
                  <w:szCs w:val="14"/>
                </w:rPr>
                <w:t>Authentication</w:t>
              </w:r>
              <w:r w:rsidRPr="00144E7D">
                <w:rPr>
                  <w:rFonts w:ascii="Times New Roman" w:hAnsi="Times New Roman" w:cs="Times New Roman"/>
                  <w:spacing w:val="-36"/>
                  <w:sz w:val="16"/>
                  <w:szCs w:val="14"/>
                </w:rPr>
                <w:t xml:space="preserve"> </w:t>
              </w:r>
              <w:r w:rsidRPr="00144E7D">
                <w:rPr>
                  <w:rFonts w:ascii="Times New Roman" w:hAnsi="Times New Roman" w:cs="Times New Roman"/>
                  <w:sz w:val="16"/>
                  <w:szCs w:val="14"/>
                </w:rPr>
                <w:t>Algorithm</w:t>
              </w:r>
            </w:ins>
          </w:p>
        </w:tc>
        <w:tc>
          <w:tcPr>
            <w:tcW w:w="1116" w:type="dxa"/>
          </w:tcPr>
          <w:p w:rsidR="004D528D" w:rsidRPr="00144E7D" w:rsidRDefault="004D528D" w:rsidP="00AC1CC1">
            <w:pPr>
              <w:spacing w:line="220" w:lineRule="exact"/>
              <w:jc w:val="center"/>
              <w:rPr>
                <w:ins w:id="150" w:author="周培(Zhou Pei)" w:date="2021-10-15T10:32:00Z"/>
                <w:rFonts w:ascii="Times New Roman" w:hAnsi="Times New Roman" w:cs="Times New Roman"/>
                <w:sz w:val="16"/>
                <w:szCs w:val="20"/>
              </w:rPr>
            </w:pPr>
            <w:ins w:id="151" w:author="周培(Zhou Pei)" w:date="2021-10-15T10:32:00Z">
              <w:r w:rsidRPr="00144E7D">
                <w:rPr>
                  <w:rFonts w:ascii="Times New Roman" w:hAnsi="Times New Roman" w:cs="Times New Roman"/>
                  <w:sz w:val="16"/>
                  <w:szCs w:val="14"/>
                </w:rPr>
                <w:t>Content</w:t>
              </w:r>
              <w:r w:rsidRPr="00144E7D">
                <w:rPr>
                  <w:rFonts w:ascii="Times New Roman" w:hAnsi="Times New Roman" w:cs="Times New Roman"/>
                  <w:spacing w:val="1"/>
                  <w:sz w:val="16"/>
                  <w:szCs w:val="14"/>
                </w:rPr>
                <w:t xml:space="preserve"> </w:t>
              </w:r>
              <w:r w:rsidRPr="00144E7D">
                <w:rPr>
                  <w:rFonts w:ascii="Times New Roman" w:hAnsi="Times New Roman" w:cs="Times New Roman"/>
                  <w:sz w:val="16"/>
                  <w:szCs w:val="14"/>
                </w:rPr>
                <w:t>Information</w:t>
              </w:r>
              <w:r w:rsidRPr="00144E7D">
                <w:rPr>
                  <w:rFonts w:ascii="Times New Roman" w:hAnsi="Times New Roman" w:cs="Times New Roman"/>
                  <w:spacing w:val="-36"/>
                  <w:sz w:val="16"/>
                  <w:szCs w:val="14"/>
                </w:rPr>
                <w:t xml:space="preserve"> </w:t>
              </w:r>
              <w:r w:rsidRPr="00144E7D">
                <w:rPr>
                  <w:rFonts w:ascii="Times New Roman" w:hAnsi="Times New Roman" w:cs="Times New Roman"/>
                  <w:sz w:val="16"/>
                  <w:szCs w:val="14"/>
                </w:rPr>
                <w:t>Control</w:t>
              </w:r>
            </w:ins>
          </w:p>
        </w:tc>
        <w:tc>
          <w:tcPr>
            <w:tcW w:w="1107" w:type="dxa"/>
          </w:tcPr>
          <w:p w:rsidR="004D528D" w:rsidRPr="00144E7D" w:rsidRDefault="004D528D" w:rsidP="00AC1CC1">
            <w:pPr>
              <w:spacing w:line="220" w:lineRule="exact"/>
              <w:jc w:val="center"/>
              <w:rPr>
                <w:ins w:id="152" w:author="周培(Zhou Pei)" w:date="2021-10-15T10:32:00Z"/>
                <w:rFonts w:ascii="Times New Roman" w:hAnsi="Times New Roman" w:cs="Times New Roman"/>
                <w:sz w:val="16"/>
                <w:szCs w:val="20"/>
              </w:rPr>
            </w:pPr>
            <w:ins w:id="153" w:author="周培(Zhou Pei)" w:date="2021-10-15T10:32:00Z">
              <w:r w:rsidRPr="00144E7D">
                <w:rPr>
                  <w:rFonts w:ascii="Times New Roman" w:hAnsi="Times New Roman" w:cs="Times New Roman"/>
                  <w:sz w:val="16"/>
                  <w:szCs w:val="14"/>
                </w:rPr>
                <w:t>Content</w:t>
              </w:r>
              <w:r w:rsidRPr="00144E7D">
                <w:rPr>
                  <w:rFonts w:ascii="Times New Roman" w:hAnsi="Times New Roman" w:cs="Times New Roman"/>
                  <w:spacing w:val="-36"/>
                  <w:sz w:val="16"/>
                  <w:szCs w:val="14"/>
                </w:rPr>
                <w:t xml:space="preserve"> </w:t>
              </w:r>
              <w:r w:rsidRPr="00144E7D">
                <w:rPr>
                  <w:rFonts w:ascii="Times New Roman" w:hAnsi="Times New Roman" w:cs="Times New Roman"/>
                  <w:spacing w:val="-1"/>
                  <w:sz w:val="16"/>
                  <w:szCs w:val="14"/>
                </w:rPr>
                <w:t>Address</w:t>
              </w:r>
              <w:r w:rsidRPr="00144E7D">
                <w:rPr>
                  <w:rFonts w:ascii="Times New Roman" w:hAnsi="Times New Roman" w:cs="Times New Roman"/>
                  <w:spacing w:val="-36"/>
                  <w:sz w:val="16"/>
                  <w:szCs w:val="14"/>
                </w:rPr>
                <w:t xml:space="preserve"> </w:t>
              </w:r>
              <w:r w:rsidRPr="00144E7D">
                <w:rPr>
                  <w:rFonts w:ascii="Times New Roman" w:hAnsi="Times New Roman" w:cs="Times New Roman"/>
                  <w:sz w:val="16"/>
                  <w:szCs w:val="14"/>
                </w:rPr>
                <w:t>Type</w:t>
              </w:r>
            </w:ins>
          </w:p>
        </w:tc>
        <w:tc>
          <w:tcPr>
            <w:tcW w:w="1107" w:type="dxa"/>
          </w:tcPr>
          <w:p w:rsidR="004D528D" w:rsidRPr="00144E7D" w:rsidRDefault="004D528D" w:rsidP="00AC1CC1">
            <w:pPr>
              <w:spacing w:line="220" w:lineRule="exact"/>
              <w:jc w:val="center"/>
              <w:rPr>
                <w:ins w:id="154" w:author="周培(Zhou Pei)" w:date="2021-10-15T10:32:00Z"/>
                <w:rFonts w:ascii="Times New Roman" w:hAnsi="Times New Roman" w:cs="Times New Roman"/>
                <w:sz w:val="16"/>
                <w:szCs w:val="20"/>
              </w:rPr>
            </w:pPr>
            <w:ins w:id="155" w:author="周培(Zhou Pei)" w:date="2021-10-15T10:32:00Z">
              <w:r w:rsidRPr="00144E7D">
                <w:rPr>
                  <w:rFonts w:ascii="Times New Roman" w:hAnsi="Times New Roman" w:cs="Times New Roman"/>
                  <w:sz w:val="16"/>
                  <w:szCs w:val="14"/>
                </w:rPr>
                <w:t>Content</w:t>
              </w:r>
              <w:r w:rsidRPr="00144E7D">
                <w:rPr>
                  <w:rFonts w:ascii="Times New Roman" w:hAnsi="Times New Roman" w:cs="Times New Roman"/>
                  <w:spacing w:val="-36"/>
                  <w:sz w:val="16"/>
                  <w:szCs w:val="14"/>
                </w:rPr>
                <w:t xml:space="preserve"> </w:t>
              </w:r>
              <w:r w:rsidRPr="00144E7D">
                <w:rPr>
                  <w:rFonts w:ascii="Times New Roman" w:hAnsi="Times New Roman" w:cs="Times New Roman"/>
                  <w:sz w:val="16"/>
                  <w:szCs w:val="14"/>
                </w:rPr>
                <w:t>Address</w:t>
              </w:r>
            </w:ins>
          </w:p>
        </w:tc>
        <w:tc>
          <w:tcPr>
            <w:tcW w:w="1103" w:type="dxa"/>
          </w:tcPr>
          <w:p w:rsidR="004D528D" w:rsidRPr="00144E7D" w:rsidRDefault="004D528D" w:rsidP="00AC1CC1">
            <w:pPr>
              <w:spacing w:line="220" w:lineRule="exact"/>
              <w:jc w:val="center"/>
              <w:rPr>
                <w:ins w:id="156" w:author="周培(Zhou Pei)" w:date="2021-10-15T10:32:00Z"/>
                <w:rFonts w:ascii="Times New Roman" w:hAnsi="Times New Roman" w:cs="Times New Roman"/>
                <w:sz w:val="16"/>
                <w:szCs w:val="20"/>
              </w:rPr>
            </w:pPr>
            <w:ins w:id="157" w:author="周培(Zhou Pei)" w:date="2021-10-15T10:32:00Z">
              <w:r w:rsidRPr="00144E7D">
                <w:rPr>
                  <w:rFonts w:ascii="Times New Roman" w:hAnsi="Times New Roman" w:cs="Times New Roman"/>
                  <w:sz w:val="16"/>
                  <w:szCs w:val="14"/>
                </w:rPr>
                <w:t>Title</w:t>
              </w:r>
              <w:r w:rsidRPr="00144E7D">
                <w:rPr>
                  <w:rFonts w:ascii="Times New Roman" w:hAnsi="Times New Roman" w:cs="Times New Roman"/>
                  <w:spacing w:val="-7"/>
                  <w:sz w:val="16"/>
                  <w:szCs w:val="14"/>
                </w:rPr>
                <w:t xml:space="preserve"> </w:t>
              </w:r>
              <w:r w:rsidRPr="00144E7D">
                <w:rPr>
                  <w:rFonts w:ascii="Times New Roman" w:hAnsi="Times New Roman" w:cs="Times New Roman"/>
                  <w:sz w:val="16"/>
                  <w:szCs w:val="14"/>
                </w:rPr>
                <w:t>Length</w:t>
              </w:r>
            </w:ins>
          </w:p>
        </w:tc>
        <w:tc>
          <w:tcPr>
            <w:tcW w:w="1094" w:type="dxa"/>
          </w:tcPr>
          <w:p w:rsidR="004D528D" w:rsidRPr="00144E7D" w:rsidRDefault="004D528D" w:rsidP="00AC1CC1">
            <w:pPr>
              <w:spacing w:line="220" w:lineRule="exact"/>
              <w:jc w:val="center"/>
              <w:rPr>
                <w:ins w:id="158" w:author="周培(Zhou Pei)" w:date="2021-10-15T10:32:00Z"/>
                <w:rFonts w:ascii="Times New Roman" w:hAnsi="Times New Roman" w:cs="Times New Roman"/>
                <w:sz w:val="16"/>
                <w:szCs w:val="20"/>
              </w:rPr>
            </w:pPr>
            <w:ins w:id="159" w:author="周培(Zhou Pei)" w:date="2021-10-15T10:32:00Z">
              <w:r w:rsidRPr="00144E7D">
                <w:rPr>
                  <w:rFonts w:ascii="Times New Roman" w:hAnsi="Times New Roman" w:cs="Times New Roman"/>
                  <w:sz w:val="16"/>
                  <w:szCs w:val="14"/>
                </w:rPr>
                <w:t>Title</w:t>
              </w:r>
            </w:ins>
          </w:p>
        </w:tc>
        <w:tc>
          <w:tcPr>
            <w:tcW w:w="1117" w:type="dxa"/>
          </w:tcPr>
          <w:p w:rsidR="004D528D" w:rsidRPr="00144E7D" w:rsidRDefault="004D528D" w:rsidP="00AC1CC1">
            <w:pPr>
              <w:spacing w:line="220" w:lineRule="exact"/>
              <w:jc w:val="center"/>
              <w:rPr>
                <w:ins w:id="160" w:author="周培(Zhou Pei)" w:date="2021-10-15T10:32:00Z"/>
                <w:rFonts w:ascii="Times New Roman" w:hAnsi="Times New Roman" w:cs="Times New Roman"/>
                <w:sz w:val="16"/>
                <w:szCs w:val="14"/>
              </w:rPr>
            </w:pPr>
            <w:ins w:id="161" w:author="周培(Zhou Pei)" w:date="2021-10-15T10:32:00Z">
              <w:r w:rsidRPr="00144E7D">
                <w:rPr>
                  <w:rFonts w:ascii="Times New Roman" w:hAnsi="Times New Roman" w:cs="Times New Roman"/>
                  <w:sz w:val="16"/>
                  <w:szCs w:val="14"/>
                </w:rPr>
                <w:t>Negotiation Info</w:t>
              </w:r>
            </w:ins>
          </w:p>
        </w:tc>
        <w:tc>
          <w:tcPr>
            <w:tcW w:w="1117" w:type="dxa"/>
          </w:tcPr>
          <w:p w:rsidR="004D528D" w:rsidRPr="00144E7D" w:rsidRDefault="004D528D" w:rsidP="00AC1CC1">
            <w:pPr>
              <w:spacing w:line="220" w:lineRule="exact"/>
              <w:jc w:val="center"/>
              <w:rPr>
                <w:ins w:id="162" w:author="周培(Zhou Pei)" w:date="2021-10-15T10:32:00Z"/>
                <w:rFonts w:ascii="Times New Roman" w:hAnsi="Times New Roman" w:cs="Times New Roman"/>
                <w:sz w:val="16"/>
                <w:szCs w:val="20"/>
              </w:rPr>
            </w:pPr>
            <w:ins w:id="163" w:author="周培(Zhou Pei)" w:date="2021-10-15T10:32:00Z">
              <w:r w:rsidRPr="00144E7D">
                <w:rPr>
                  <w:rFonts w:ascii="Times New Roman" w:hAnsi="Times New Roman" w:cs="Times New Roman"/>
                  <w:sz w:val="16"/>
                  <w:szCs w:val="14"/>
                </w:rPr>
                <w:t xml:space="preserve">Time </w:t>
              </w:r>
              <w:proofErr w:type="gramStart"/>
              <w:r w:rsidRPr="00144E7D">
                <w:rPr>
                  <w:rFonts w:ascii="Times New Roman" w:hAnsi="Times New Roman" w:cs="Times New Roman"/>
                  <w:sz w:val="16"/>
                  <w:szCs w:val="14"/>
                </w:rPr>
                <w:t>Of</w:t>
              </w:r>
              <w:proofErr w:type="gramEnd"/>
              <w:r w:rsidRPr="00144E7D">
                <w:rPr>
                  <w:rFonts w:ascii="Times New Roman" w:hAnsi="Times New Roman" w:cs="Times New Roman"/>
                  <w:spacing w:val="1"/>
                  <w:sz w:val="16"/>
                  <w:szCs w:val="14"/>
                </w:rPr>
                <w:t xml:space="preserve"> </w:t>
              </w:r>
              <w:r w:rsidRPr="00144E7D">
                <w:rPr>
                  <w:rFonts w:ascii="Times New Roman" w:hAnsi="Times New Roman" w:cs="Times New Roman"/>
                  <w:spacing w:val="-2"/>
                  <w:sz w:val="16"/>
                  <w:szCs w:val="14"/>
                </w:rPr>
                <w:t>Termination</w:t>
              </w:r>
              <w:r w:rsidRPr="00144E7D">
                <w:rPr>
                  <w:rFonts w:ascii="Times New Roman" w:hAnsi="Times New Roman" w:cs="Times New Roman"/>
                  <w:spacing w:val="-36"/>
                  <w:sz w:val="16"/>
                  <w:szCs w:val="14"/>
                </w:rPr>
                <w:t xml:space="preserve"> </w:t>
              </w:r>
              <w:r w:rsidRPr="00144E7D">
                <w:rPr>
                  <w:rFonts w:ascii="Times New Roman" w:hAnsi="Times New Roman" w:cs="Times New Roman"/>
                  <w:sz w:val="16"/>
                  <w:szCs w:val="14"/>
                </w:rPr>
                <w:t>(optional)</w:t>
              </w:r>
            </w:ins>
          </w:p>
        </w:tc>
        <w:tc>
          <w:tcPr>
            <w:tcW w:w="1111" w:type="dxa"/>
          </w:tcPr>
          <w:p w:rsidR="004D528D" w:rsidRPr="00144E7D" w:rsidRDefault="004D528D" w:rsidP="00AC1CC1">
            <w:pPr>
              <w:spacing w:line="220" w:lineRule="exact"/>
              <w:jc w:val="center"/>
              <w:rPr>
                <w:ins w:id="164" w:author="周培(Zhou Pei)" w:date="2021-10-15T10:32:00Z"/>
                <w:rFonts w:ascii="Times New Roman" w:hAnsi="Times New Roman" w:cs="Times New Roman"/>
                <w:sz w:val="16"/>
                <w:szCs w:val="20"/>
              </w:rPr>
            </w:pPr>
            <w:ins w:id="165" w:author="周培(Zhou Pei)" w:date="2021-10-15T10:32:00Z">
              <w:r w:rsidRPr="00144E7D">
                <w:rPr>
                  <w:rFonts w:ascii="Times New Roman" w:hAnsi="Times New Roman" w:cs="Times New Roman"/>
                  <w:sz w:val="16"/>
                  <w:szCs w:val="14"/>
                </w:rPr>
                <w:t>Next TX</w:t>
              </w:r>
              <w:r w:rsidRPr="00144E7D">
                <w:rPr>
                  <w:rFonts w:ascii="Times New Roman" w:hAnsi="Times New Roman" w:cs="Times New Roman"/>
                  <w:spacing w:val="1"/>
                  <w:sz w:val="16"/>
                  <w:szCs w:val="14"/>
                </w:rPr>
                <w:t xml:space="preserve"> </w:t>
              </w:r>
              <w:r w:rsidRPr="00144E7D">
                <w:rPr>
                  <w:rFonts w:ascii="Times New Roman" w:hAnsi="Times New Roman" w:cs="Times New Roman"/>
                  <w:spacing w:val="-1"/>
                  <w:sz w:val="16"/>
                  <w:szCs w:val="14"/>
                </w:rPr>
                <w:t>Schedule</w:t>
              </w:r>
              <w:r w:rsidRPr="00144E7D">
                <w:rPr>
                  <w:rFonts w:ascii="Times New Roman" w:hAnsi="Times New Roman" w:cs="Times New Roman"/>
                  <w:spacing w:val="-36"/>
                  <w:sz w:val="16"/>
                  <w:szCs w:val="14"/>
                </w:rPr>
                <w:t xml:space="preserve"> </w:t>
              </w:r>
              <w:r w:rsidRPr="00144E7D">
                <w:rPr>
                  <w:rFonts w:ascii="Times New Roman" w:hAnsi="Times New Roman" w:cs="Times New Roman"/>
                  <w:sz w:val="16"/>
                  <w:szCs w:val="14"/>
                </w:rPr>
                <w:t>(optional)</w:t>
              </w:r>
            </w:ins>
          </w:p>
        </w:tc>
      </w:tr>
    </w:tbl>
    <w:p w:rsidR="004D528D" w:rsidRPr="00144E7D" w:rsidRDefault="004D528D" w:rsidP="004D528D">
      <w:pPr>
        <w:spacing w:line="220" w:lineRule="exact"/>
        <w:rPr>
          <w:ins w:id="166" w:author="周培(Zhou Pei)" w:date="2021-10-15T10:32:00Z"/>
          <w:rFonts w:ascii="Times New Roman" w:hAnsi="Times New Roman" w:cs="Times New Roman"/>
          <w:sz w:val="20"/>
          <w:szCs w:val="20"/>
        </w:rPr>
      </w:pPr>
      <w:ins w:id="167" w:author="周培(Zhou Pei)" w:date="2021-10-15T10:32:00Z">
        <w:r w:rsidRPr="00144E7D">
          <w:rPr>
            <w:rFonts w:ascii="Times New Roman" w:hAnsi="Times New Roman" w:cs="Times New Roman"/>
            <w:sz w:val="16"/>
            <w:szCs w:val="16"/>
          </w:rPr>
          <w:t xml:space="preserve">Octets: 1 </w:t>
        </w:r>
      </w:ins>
      <w:ins w:id="168" w:author="周培(Zhou Pei)" w:date="2021-10-15T10:35:00Z">
        <w:r w:rsidR="009B4F00" w:rsidRPr="00144E7D">
          <w:rPr>
            <w:rFonts w:ascii="Times New Roman" w:hAnsi="Times New Roman" w:cs="Times New Roman"/>
            <w:sz w:val="16"/>
            <w:szCs w:val="16"/>
          </w:rPr>
          <w:t xml:space="preserve"> </w:t>
        </w:r>
      </w:ins>
      <w:ins w:id="169" w:author="周培(Zhou Pei)" w:date="2021-10-15T10:34:00Z">
        <w:r w:rsidR="009B4F00" w:rsidRPr="00144E7D">
          <w:rPr>
            <w:rFonts w:ascii="Times New Roman" w:hAnsi="Times New Roman" w:cs="Times New Roman"/>
            <w:sz w:val="16"/>
            <w:szCs w:val="16"/>
          </w:rPr>
          <w:t xml:space="preserve">  </w:t>
        </w:r>
      </w:ins>
      <w:ins w:id="170" w:author="周培(Zhou Pei)" w:date="2021-10-15T10:32:00Z">
        <w:r w:rsidRPr="00144E7D">
          <w:rPr>
            <w:rFonts w:ascii="Times New Roman" w:hAnsi="Times New Roman" w:cs="Times New Roman"/>
            <w:sz w:val="16"/>
            <w:szCs w:val="16"/>
          </w:rPr>
          <w:t xml:space="preserve"> </w:t>
        </w:r>
      </w:ins>
      <w:ins w:id="171" w:author="周培(Zhou Pei)" w:date="2021-10-15T10:34:00Z">
        <w:r w:rsidR="009B4F00" w:rsidRPr="00144E7D">
          <w:rPr>
            <w:rFonts w:ascii="Times New Roman" w:hAnsi="Times New Roman" w:cs="Times New Roman"/>
            <w:sz w:val="16"/>
            <w:szCs w:val="16"/>
          </w:rPr>
          <w:t xml:space="preserve"> </w:t>
        </w:r>
      </w:ins>
      <w:ins w:id="172" w:author="周培(Zhou Pei)" w:date="2021-10-15T10:32:00Z">
        <w:r w:rsidRPr="00144E7D">
          <w:rPr>
            <w:rFonts w:ascii="Times New Roman" w:hAnsi="Times New Roman" w:cs="Times New Roman"/>
            <w:sz w:val="16"/>
            <w:szCs w:val="16"/>
          </w:rPr>
          <w:t xml:space="preserve"> </w:t>
        </w:r>
      </w:ins>
      <w:ins w:id="173" w:author="周培(Zhou Pei)" w:date="2021-10-15T10:34:00Z">
        <w:r w:rsidR="009B4F00" w:rsidRPr="00144E7D">
          <w:rPr>
            <w:rFonts w:ascii="Times New Roman" w:hAnsi="Times New Roman" w:cs="Times New Roman"/>
            <w:sz w:val="16"/>
            <w:szCs w:val="16"/>
          </w:rPr>
          <w:t xml:space="preserve"> </w:t>
        </w:r>
      </w:ins>
      <w:ins w:id="174" w:author="周培(Zhou Pei)" w:date="2021-10-15T10:35:00Z">
        <w:r w:rsidR="009B4F00" w:rsidRPr="00144E7D">
          <w:rPr>
            <w:rFonts w:ascii="Times New Roman" w:hAnsi="Times New Roman" w:cs="Times New Roman"/>
            <w:sz w:val="16"/>
            <w:szCs w:val="16"/>
          </w:rPr>
          <w:t xml:space="preserve">  </w:t>
        </w:r>
      </w:ins>
      <w:ins w:id="175" w:author="周培(Zhou Pei)" w:date="2021-11-09T15:19:00Z">
        <w:r w:rsidR="00A36BF8">
          <w:rPr>
            <w:rFonts w:ascii="Times New Roman" w:hAnsi="Times New Roman" w:cs="Times New Roman"/>
            <w:sz w:val="16"/>
            <w:szCs w:val="16"/>
          </w:rPr>
          <w:t xml:space="preserve"> </w:t>
        </w:r>
      </w:ins>
      <w:ins w:id="176" w:author="周培(Zhou Pei)" w:date="2021-10-15T10:35:00Z">
        <w:r w:rsidR="009B4F00" w:rsidRPr="00144E7D">
          <w:rPr>
            <w:rFonts w:ascii="Times New Roman" w:hAnsi="Times New Roman" w:cs="Times New Roman"/>
            <w:sz w:val="16"/>
            <w:szCs w:val="16"/>
          </w:rPr>
          <w:t xml:space="preserve">  </w:t>
        </w:r>
      </w:ins>
      <w:ins w:id="177" w:author="周培(Zhou Pei)" w:date="2021-10-15T10:32:00Z">
        <w:r w:rsidRPr="00144E7D">
          <w:rPr>
            <w:rFonts w:ascii="Times New Roman" w:hAnsi="Times New Roman" w:cs="Times New Roman"/>
            <w:sz w:val="16"/>
            <w:szCs w:val="16"/>
          </w:rPr>
          <w:t xml:space="preserve">1   </w:t>
        </w:r>
      </w:ins>
      <w:ins w:id="178" w:author="周培(Zhou Pei)" w:date="2021-10-15T10:35:00Z">
        <w:r w:rsidR="009B4F00" w:rsidRPr="00144E7D">
          <w:rPr>
            <w:rFonts w:ascii="Times New Roman" w:hAnsi="Times New Roman" w:cs="Times New Roman"/>
            <w:sz w:val="16"/>
            <w:szCs w:val="16"/>
          </w:rPr>
          <w:t xml:space="preserve"> </w:t>
        </w:r>
      </w:ins>
      <w:ins w:id="179" w:author="周培(Zhou Pei)" w:date="2021-10-15T10:32:00Z">
        <w:r w:rsidRPr="00144E7D">
          <w:rPr>
            <w:rFonts w:ascii="Times New Roman" w:hAnsi="Times New Roman" w:cs="Times New Roman"/>
            <w:sz w:val="16"/>
            <w:szCs w:val="16"/>
          </w:rPr>
          <w:t xml:space="preserve"> </w:t>
        </w:r>
      </w:ins>
      <w:ins w:id="180" w:author="周培(Zhou Pei)" w:date="2021-10-15T10:35:00Z">
        <w:r w:rsidR="009B4F00" w:rsidRPr="00144E7D">
          <w:rPr>
            <w:rFonts w:ascii="Times New Roman" w:hAnsi="Times New Roman" w:cs="Times New Roman"/>
            <w:sz w:val="16"/>
            <w:szCs w:val="16"/>
          </w:rPr>
          <w:t xml:space="preserve">       </w:t>
        </w:r>
      </w:ins>
      <w:ins w:id="181" w:author="周培(Zhou Pei)" w:date="2021-10-15T10:32:00Z">
        <w:r w:rsidRPr="00144E7D">
          <w:rPr>
            <w:rFonts w:ascii="Times New Roman" w:hAnsi="Times New Roman" w:cs="Times New Roman"/>
            <w:sz w:val="16"/>
            <w:szCs w:val="16"/>
          </w:rPr>
          <w:t xml:space="preserve">1    </w:t>
        </w:r>
      </w:ins>
      <w:ins w:id="182" w:author="周培(Zhou Pei)" w:date="2021-10-15T10:35:00Z">
        <w:r w:rsidR="009B4F00" w:rsidRPr="00144E7D">
          <w:rPr>
            <w:rFonts w:ascii="Times New Roman" w:hAnsi="Times New Roman" w:cs="Times New Roman"/>
            <w:sz w:val="16"/>
            <w:szCs w:val="16"/>
          </w:rPr>
          <w:t xml:space="preserve"> </w:t>
        </w:r>
      </w:ins>
      <w:ins w:id="183" w:author="周培(Zhou Pei)" w:date="2021-10-15T10:32:00Z">
        <w:r w:rsidRPr="00144E7D">
          <w:rPr>
            <w:rFonts w:ascii="Times New Roman" w:hAnsi="Times New Roman" w:cs="Times New Roman"/>
            <w:sz w:val="16"/>
            <w:szCs w:val="16"/>
          </w:rPr>
          <w:t xml:space="preserve"> </w:t>
        </w:r>
      </w:ins>
      <w:ins w:id="184" w:author="周培(Zhou Pei)" w:date="2021-10-15T10:35:00Z">
        <w:r w:rsidR="009B4F00" w:rsidRPr="00144E7D">
          <w:rPr>
            <w:rFonts w:ascii="Times New Roman" w:hAnsi="Times New Roman" w:cs="Times New Roman"/>
            <w:sz w:val="16"/>
            <w:szCs w:val="16"/>
          </w:rPr>
          <w:t xml:space="preserve">    </w:t>
        </w:r>
      </w:ins>
      <w:ins w:id="185" w:author="周培(Zhou Pei)" w:date="2021-10-15T10:32:00Z">
        <w:r w:rsidRPr="00144E7D">
          <w:rPr>
            <w:rFonts w:ascii="Times New Roman" w:hAnsi="Times New Roman" w:cs="Times New Roman"/>
            <w:sz w:val="16"/>
            <w:szCs w:val="16"/>
          </w:rPr>
          <w:t xml:space="preserve">variable </w:t>
        </w:r>
      </w:ins>
      <w:ins w:id="186" w:author="周培(Zhou Pei)" w:date="2021-10-15T10:35:00Z">
        <w:r w:rsidR="009B4F00" w:rsidRPr="00144E7D">
          <w:rPr>
            <w:rFonts w:ascii="Times New Roman" w:hAnsi="Times New Roman" w:cs="Times New Roman"/>
            <w:sz w:val="16"/>
            <w:szCs w:val="16"/>
          </w:rPr>
          <w:t xml:space="preserve">  </w:t>
        </w:r>
      </w:ins>
      <w:ins w:id="187" w:author="周培(Zhou Pei)" w:date="2021-10-15T10:32:00Z">
        <w:r w:rsidRPr="00144E7D">
          <w:rPr>
            <w:rFonts w:ascii="Times New Roman" w:hAnsi="Times New Roman" w:cs="Times New Roman"/>
            <w:sz w:val="16"/>
            <w:szCs w:val="16"/>
          </w:rPr>
          <w:t xml:space="preserve"> </w:t>
        </w:r>
      </w:ins>
      <w:ins w:id="188" w:author="周培(Zhou Pei)" w:date="2021-10-15T10:35:00Z">
        <w:r w:rsidR="009B4F00" w:rsidRPr="00144E7D">
          <w:rPr>
            <w:rFonts w:ascii="Times New Roman" w:hAnsi="Times New Roman" w:cs="Times New Roman"/>
            <w:sz w:val="16"/>
            <w:szCs w:val="16"/>
          </w:rPr>
          <w:t xml:space="preserve">  </w:t>
        </w:r>
      </w:ins>
      <w:ins w:id="189" w:author="周培(Zhou Pei)" w:date="2021-10-15T11:14:00Z">
        <w:r w:rsidR="0002425C">
          <w:rPr>
            <w:rFonts w:ascii="Times New Roman" w:hAnsi="Times New Roman" w:cs="Times New Roman"/>
            <w:sz w:val="16"/>
            <w:szCs w:val="16"/>
          </w:rPr>
          <w:t xml:space="preserve"> </w:t>
        </w:r>
      </w:ins>
      <w:ins w:id="190" w:author="周培(Zhou Pei)" w:date="2021-10-15T10:35:00Z">
        <w:r w:rsidR="009B4F00" w:rsidRPr="00144E7D">
          <w:rPr>
            <w:rFonts w:ascii="Times New Roman" w:hAnsi="Times New Roman" w:cs="Times New Roman"/>
            <w:sz w:val="16"/>
            <w:szCs w:val="16"/>
          </w:rPr>
          <w:t xml:space="preserve">  </w:t>
        </w:r>
      </w:ins>
      <w:ins w:id="191" w:author="周培(Zhou Pei)" w:date="2021-10-15T10:32:00Z">
        <w:r w:rsidRPr="00144E7D">
          <w:rPr>
            <w:rFonts w:ascii="Times New Roman" w:hAnsi="Times New Roman" w:cs="Times New Roman"/>
            <w:sz w:val="16"/>
            <w:szCs w:val="16"/>
          </w:rPr>
          <w:t xml:space="preserve">1  </w:t>
        </w:r>
      </w:ins>
      <w:ins w:id="192" w:author="周培(Zhou Pei)" w:date="2021-10-15T10:35:00Z">
        <w:r w:rsidR="009B4F00" w:rsidRPr="00144E7D">
          <w:rPr>
            <w:rFonts w:ascii="Times New Roman" w:hAnsi="Times New Roman" w:cs="Times New Roman"/>
            <w:sz w:val="16"/>
            <w:szCs w:val="16"/>
          </w:rPr>
          <w:t xml:space="preserve"> </w:t>
        </w:r>
      </w:ins>
      <w:ins w:id="193" w:author="周培(Zhou Pei)" w:date="2021-10-15T10:32:00Z">
        <w:r w:rsidRPr="00144E7D">
          <w:rPr>
            <w:rFonts w:ascii="Times New Roman" w:hAnsi="Times New Roman" w:cs="Times New Roman"/>
            <w:sz w:val="16"/>
            <w:szCs w:val="16"/>
          </w:rPr>
          <w:t xml:space="preserve">  </w:t>
        </w:r>
      </w:ins>
      <w:ins w:id="194" w:author="周培(Zhou Pei)" w:date="2021-10-15T10:35:00Z">
        <w:r w:rsidR="009B4F00" w:rsidRPr="00144E7D">
          <w:rPr>
            <w:rFonts w:ascii="Times New Roman" w:hAnsi="Times New Roman" w:cs="Times New Roman"/>
            <w:sz w:val="16"/>
            <w:szCs w:val="16"/>
          </w:rPr>
          <w:t xml:space="preserve"> </w:t>
        </w:r>
      </w:ins>
      <w:ins w:id="195" w:author="周培(Zhou Pei)" w:date="2021-10-15T11:14:00Z">
        <w:r w:rsidR="0002425C">
          <w:rPr>
            <w:rFonts w:ascii="Times New Roman" w:hAnsi="Times New Roman" w:cs="Times New Roman"/>
            <w:sz w:val="16"/>
            <w:szCs w:val="16"/>
          </w:rPr>
          <w:t xml:space="preserve"> </w:t>
        </w:r>
      </w:ins>
      <w:ins w:id="196" w:author="周培(Zhou Pei)" w:date="2021-10-15T10:35:00Z">
        <w:r w:rsidR="009B4F00" w:rsidRPr="00144E7D">
          <w:rPr>
            <w:rFonts w:ascii="Times New Roman" w:hAnsi="Times New Roman" w:cs="Times New Roman"/>
            <w:sz w:val="16"/>
            <w:szCs w:val="16"/>
          </w:rPr>
          <w:t xml:space="preserve">  </w:t>
        </w:r>
      </w:ins>
      <w:ins w:id="197" w:author="周培(Zhou Pei)" w:date="2021-10-15T10:32:00Z">
        <w:r w:rsidRPr="00144E7D">
          <w:rPr>
            <w:rFonts w:ascii="Times New Roman" w:hAnsi="Times New Roman" w:cs="Times New Roman"/>
            <w:sz w:val="16"/>
            <w:szCs w:val="16"/>
          </w:rPr>
          <w:t xml:space="preserve">variable  </w:t>
        </w:r>
      </w:ins>
      <w:ins w:id="198" w:author="周培(Zhou Pei)" w:date="2021-10-15T10:35:00Z">
        <w:r w:rsidR="009B4F00" w:rsidRPr="00144E7D">
          <w:rPr>
            <w:rFonts w:ascii="Times New Roman" w:hAnsi="Times New Roman" w:cs="Times New Roman"/>
            <w:sz w:val="16"/>
            <w:szCs w:val="16"/>
          </w:rPr>
          <w:t xml:space="preserve">  </w:t>
        </w:r>
      </w:ins>
      <w:ins w:id="199" w:author="周培(Zhou Pei)" w:date="2021-10-15T10:32:00Z">
        <w:r w:rsidRPr="00144E7D">
          <w:rPr>
            <w:rFonts w:ascii="Times New Roman" w:hAnsi="Times New Roman" w:cs="Times New Roman"/>
            <w:sz w:val="16"/>
            <w:szCs w:val="16"/>
          </w:rPr>
          <w:t xml:space="preserve">  </w:t>
        </w:r>
      </w:ins>
      <w:ins w:id="200" w:author="周培(Zhou Pei)" w:date="2021-10-15T10:35:00Z">
        <w:r w:rsidR="009B4F00" w:rsidRPr="00144E7D">
          <w:rPr>
            <w:rFonts w:ascii="Times New Roman" w:hAnsi="Times New Roman" w:cs="Times New Roman"/>
            <w:sz w:val="16"/>
            <w:szCs w:val="16"/>
          </w:rPr>
          <w:t xml:space="preserve">   </w:t>
        </w:r>
      </w:ins>
      <w:ins w:id="201" w:author="周培(Zhou Pei)" w:date="2021-10-15T10:32:00Z">
        <w:r w:rsidRPr="00144E7D">
          <w:rPr>
            <w:rFonts w:ascii="Times New Roman" w:hAnsi="Times New Roman" w:cs="Times New Roman"/>
            <w:sz w:val="16"/>
            <w:szCs w:val="16"/>
          </w:rPr>
          <w:t>1</w:t>
        </w:r>
      </w:ins>
      <w:ins w:id="202" w:author="周培(Zhou Pei)" w:date="2021-10-15T10:35:00Z">
        <w:r w:rsidR="009B4F00" w:rsidRPr="00144E7D">
          <w:rPr>
            <w:rFonts w:ascii="Times New Roman" w:hAnsi="Times New Roman" w:cs="Times New Roman"/>
            <w:sz w:val="16"/>
            <w:szCs w:val="16"/>
          </w:rPr>
          <w:t xml:space="preserve">  </w:t>
        </w:r>
      </w:ins>
      <w:ins w:id="203" w:author="周培(Zhou Pei)" w:date="2021-10-15T10:32:00Z">
        <w:r w:rsidRPr="00144E7D">
          <w:rPr>
            <w:rFonts w:ascii="Times New Roman" w:hAnsi="Times New Roman" w:cs="Times New Roman"/>
            <w:sz w:val="16"/>
            <w:szCs w:val="16"/>
          </w:rPr>
          <w:t xml:space="preserve">  </w:t>
        </w:r>
      </w:ins>
      <w:ins w:id="204" w:author="周培(Zhou Pei)" w:date="2021-10-15T10:35:00Z">
        <w:r w:rsidR="009B4F00" w:rsidRPr="00144E7D">
          <w:rPr>
            <w:rFonts w:ascii="Times New Roman" w:hAnsi="Times New Roman" w:cs="Times New Roman"/>
            <w:sz w:val="16"/>
            <w:szCs w:val="16"/>
          </w:rPr>
          <w:t xml:space="preserve">      </w:t>
        </w:r>
      </w:ins>
      <w:ins w:id="205" w:author="周培(Zhou Pei)" w:date="2021-10-15T10:32:00Z">
        <w:r w:rsidRPr="00144E7D">
          <w:rPr>
            <w:rFonts w:ascii="Times New Roman" w:hAnsi="Times New Roman" w:cs="Times New Roman"/>
            <w:sz w:val="16"/>
            <w:szCs w:val="16"/>
          </w:rPr>
          <w:t xml:space="preserve"> 0 or 2 </w:t>
        </w:r>
      </w:ins>
      <w:ins w:id="206" w:author="周培(Zhou Pei)" w:date="2021-10-15T10:35:00Z">
        <w:r w:rsidR="009B4F00" w:rsidRPr="00144E7D">
          <w:rPr>
            <w:rFonts w:ascii="Times New Roman" w:hAnsi="Times New Roman" w:cs="Times New Roman"/>
            <w:sz w:val="16"/>
            <w:szCs w:val="16"/>
          </w:rPr>
          <w:t xml:space="preserve"> </w:t>
        </w:r>
      </w:ins>
      <w:ins w:id="207" w:author="周培(Zhou Pei)" w:date="2021-10-15T10:32:00Z">
        <w:r w:rsidRPr="00144E7D">
          <w:rPr>
            <w:rFonts w:ascii="Times New Roman" w:hAnsi="Times New Roman" w:cs="Times New Roman"/>
            <w:sz w:val="16"/>
            <w:szCs w:val="16"/>
          </w:rPr>
          <w:t xml:space="preserve"> </w:t>
        </w:r>
      </w:ins>
      <w:ins w:id="208" w:author="周培(Zhou Pei)" w:date="2021-10-15T10:35:00Z">
        <w:r w:rsidR="009B4F00" w:rsidRPr="00144E7D">
          <w:rPr>
            <w:rFonts w:ascii="Times New Roman" w:hAnsi="Times New Roman" w:cs="Times New Roman"/>
            <w:sz w:val="16"/>
            <w:szCs w:val="16"/>
          </w:rPr>
          <w:t xml:space="preserve">      </w:t>
        </w:r>
      </w:ins>
      <w:ins w:id="209" w:author="周培(Zhou Pei)" w:date="2021-10-15T10:32:00Z">
        <w:r w:rsidRPr="00144E7D">
          <w:rPr>
            <w:rFonts w:ascii="Times New Roman" w:hAnsi="Times New Roman" w:cs="Times New Roman"/>
            <w:sz w:val="16"/>
            <w:szCs w:val="16"/>
          </w:rPr>
          <w:t>0 or 2</w:t>
        </w:r>
      </w:ins>
    </w:p>
    <w:p w:rsidR="004D528D" w:rsidRPr="00144E7D" w:rsidRDefault="004D528D" w:rsidP="004D528D">
      <w:pPr>
        <w:spacing w:line="220" w:lineRule="exact"/>
        <w:rPr>
          <w:ins w:id="210" w:author="周培(Zhou Pei)" w:date="2021-10-15T10:32:00Z"/>
          <w:rFonts w:ascii="Times New Roman" w:hAnsi="Times New Roman" w:cs="Times New Roman"/>
          <w:sz w:val="20"/>
          <w:szCs w:val="20"/>
        </w:rPr>
      </w:pPr>
    </w:p>
    <w:tbl>
      <w:tblPr>
        <w:tblStyle w:val="a8"/>
        <w:tblW w:w="10088" w:type="dxa"/>
        <w:tblLook w:val="04A0" w:firstRow="1" w:lastRow="0" w:firstColumn="1" w:lastColumn="0" w:noHBand="0" w:noVBand="1"/>
      </w:tblPr>
      <w:tblGrid>
        <w:gridCol w:w="1681"/>
        <w:gridCol w:w="1681"/>
        <w:gridCol w:w="1681"/>
        <w:gridCol w:w="1681"/>
        <w:gridCol w:w="1682"/>
        <w:gridCol w:w="1682"/>
      </w:tblGrid>
      <w:tr w:rsidR="004D528D" w:rsidRPr="00144E7D" w:rsidTr="00AC1CC1">
        <w:trPr>
          <w:trHeight w:val="675"/>
          <w:ins w:id="211" w:author="周培(Zhou Pei)" w:date="2021-10-15T10:32:00Z"/>
        </w:trPr>
        <w:tc>
          <w:tcPr>
            <w:tcW w:w="1681" w:type="dxa"/>
          </w:tcPr>
          <w:p w:rsidR="004D528D" w:rsidRPr="00144E7D" w:rsidRDefault="004D528D" w:rsidP="00AC1CC1">
            <w:pPr>
              <w:spacing w:line="220" w:lineRule="exact"/>
              <w:jc w:val="center"/>
              <w:rPr>
                <w:ins w:id="212" w:author="周培(Zhou Pei)" w:date="2021-10-15T10:32:00Z"/>
                <w:rFonts w:ascii="Times New Roman" w:hAnsi="Times New Roman" w:cs="Times New Roman"/>
                <w:sz w:val="16"/>
                <w:szCs w:val="20"/>
              </w:rPr>
            </w:pPr>
            <w:ins w:id="213" w:author="周培(Zhou Pei)" w:date="2021-10-15T10:32:00Z">
              <w:r w:rsidRPr="00144E7D">
                <w:rPr>
                  <w:rFonts w:ascii="Times New Roman" w:hAnsi="Times New Roman" w:cs="Times New Roman"/>
                  <w:sz w:val="16"/>
                  <w:szCs w:val="14"/>
                </w:rPr>
                <w:t>Allowable</w:t>
              </w:r>
              <w:r w:rsidRPr="00144E7D">
                <w:rPr>
                  <w:rFonts w:ascii="Times New Roman" w:hAnsi="Times New Roman" w:cs="Times New Roman"/>
                  <w:spacing w:val="1"/>
                  <w:sz w:val="16"/>
                  <w:szCs w:val="14"/>
                </w:rPr>
                <w:t xml:space="preserve"> </w:t>
              </w:r>
              <w:r w:rsidRPr="00144E7D">
                <w:rPr>
                  <w:rFonts w:ascii="Times New Roman" w:hAnsi="Times New Roman" w:cs="Times New Roman"/>
                  <w:sz w:val="16"/>
                  <w:szCs w:val="14"/>
                </w:rPr>
                <w:t>Time</w:t>
              </w:r>
              <w:r w:rsidRPr="00144E7D">
                <w:rPr>
                  <w:rFonts w:ascii="Times New Roman" w:hAnsi="Times New Roman" w:cs="Times New Roman"/>
                  <w:spacing w:val="1"/>
                  <w:sz w:val="16"/>
                  <w:szCs w:val="14"/>
                </w:rPr>
                <w:t xml:space="preserve"> </w:t>
              </w:r>
              <w:r w:rsidRPr="00144E7D">
                <w:rPr>
                  <w:rFonts w:ascii="Times New Roman" w:hAnsi="Times New Roman" w:cs="Times New Roman"/>
                  <w:spacing w:val="-1"/>
                  <w:sz w:val="16"/>
                  <w:szCs w:val="14"/>
                </w:rPr>
                <w:t>Difference</w:t>
              </w:r>
              <w:r w:rsidRPr="00144E7D">
                <w:rPr>
                  <w:rFonts w:ascii="Times New Roman" w:hAnsi="Times New Roman" w:cs="Times New Roman"/>
                  <w:spacing w:val="-36"/>
                  <w:sz w:val="16"/>
                  <w:szCs w:val="14"/>
                </w:rPr>
                <w:t xml:space="preserve"> </w:t>
              </w:r>
              <w:r w:rsidRPr="00144E7D">
                <w:rPr>
                  <w:rFonts w:ascii="Times New Roman" w:hAnsi="Times New Roman" w:cs="Times New Roman"/>
                  <w:sz w:val="16"/>
                  <w:szCs w:val="14"/>
                </w:rPr>
                <w:t>(optional)</w:t>
              </w:r>
            </w:ins>
          </w:p>
        </w:tc>
        <w:tc>
          <w:tcPr>
            <w:tcW w:w="1681" w:type="dxa"/>
          </w:tcPr>
          <w:p w:rsidR="004D528D" w:rsidRPr="00144E7D" w:rsidRDefault="004D528D" w:rsidP="00AC1CC1">
            <w:pPr>
              <w:spacing w:line="220" w:lineRule="exact"/>
              <w:jc w:val="center"/>
              <w:rPr>
                <w:ins w:id="214" w:author="周培(Zhou Pei)" w:date="2021-10-15T10:32:00Z"/>
                <w:rFonts w:ascii="Times New Roman" w:hAnsi="Times New Roman" w:cs="Times New Roman"/>
                <w:sz w:val="16"/>
                <w:szCs w:val="20"/>
              </w:rPr>
            </w:pPr>
            <w:ins w:id="215" w:author="周培(Zhou Pei)" w:date="2021-10-15T10:32:00Z">
              <w:r w:rsidRPr="00144E7D">
                <w:rPr>
                  <w:rFonts w:ascii="Times New Roman" w:hAnsi="Times New Roman" w:cs="Times New Roman"/>
                  <w:spacing w:val="-3"/>
                  <w:sz w:val="16"/>
                  <w:szCs w:val="14"/>
                </w:rPr>
                <w:t xml:space="preserve">HCFA </w:t>
              </w:r>
              <w:r w:rsidRPr="00144E7D">
                <w:rPr>
                  <w:rFonts w:ascii="Times New Roman" w:hAnsi="Times New Roman" w:cs="Times New Roman"/>
                  <w:spacing w:val="-2"/>
                  <w:sz w:val="16"/>
                  <w:szCs w:val="14"/>
                </w:rPr>
                <w:t>Base</w:t>
              </w:r>
              <w:r w:rsidRPr="00144E7D">
                <w:rPr>
                  <w:rFonts w:ascii="Times New Roman" w:hAnsi="Times New Roman" w:cs="Times New Roman"/>
                  <w:spacing w:val="-37"/>
                  <w:sz w:val="16"/>
                  <w:szCs w:val="14"/>
                </w:rPr>
                <w:t xml:space="preserve"> </w:t>
              </w:r>
              <w:r w:rsidRPr="00144E7D">
                <w:rPr>
                  <w:rFonts w:ascii="Times New Roman" w:hAnsi="Times New Roman" w:cs="Times New Roman"/>
                  <w:sz w:val="16"/>
                  <w:szCs w:val="14"/>
                </w:rPr>
                <w:t>Key</w:t>
              </w:r>
              <w:r w:rsidRPr="00144E7D">
                <w:rPr>
                  <w:rFonts w:ascii="Times New Roman" w:hAnsi="Times New Roman" w:cs="Times New Roman"/>
                  <w:spacing w:val="1"/>
                  <w:sz w:val="16"/>
                  <w:szCs w:val="14"/>
                </w:rPr>
                <w:t xml:space="preserve"> </w:t>
              </w:r>
              <w:r w:rsidRPr="00144E7D">
                <w:rPr>
                  <w:rFonts w:ascii="Times New Roman" w:hAnsi="Times New Roman" w:cs="Times New Roman"/>
                  <w:sz w:val="16"/>
                  <w:szCs w:val="14"/>
                </w:rPr>
                <w:t>(optional)</w:t>
              </w:r>
            </w:ins>
          </w:p>
        </w:tc>
        <w:tc>
          <w:tcPr>
            <w:tcW w:w="1681" w:type="dxa"/>
          </w:tcPr>
          <w:p w:rsidR="004D528D" w:rsidRPr="00144E7D" w:rsidRDefault="004D528D" w:rsidP="00AC1CC1">
            <w:pPr>
              <w:spacing w:line="220" w:lineRule="exact"/>
              <w:jc w:val="center"/>
              <w:rPr>
                <w:ins w:id="216" w:author="周培(Zhou Pei)" w:date="2021-10-15T10:32:00Z"/>
                <w:rFonts w:ascii="Times New Roman" w:hAnsi="Times New Roman" w:cs="Times New Roman"/>
                <w:sz w:val="16"/>
                <w:szCs w:val="20"/>
              </w:rPr>
            </w:pPr>
            <w:ins w:id="217" w:author="周培(Zhou Pei)" w:date="2021-10-15T10:32:00Z">
              <w:r w:rsidRPr="00144E7D">
                <w:rPr>
                  <w:rFonts w:ascii="Times New Roman" w:hAnsi="Times New Roman" w:cs="Times New Roman"/>
                  <w:sz w:val="16"/>
                  <w:szCs w:val="14"/>
                </w:rPr>
                <w:t>Previous</w:t>
              </w:r>
              <w:r w:rsidRPr="00144E7D">
                <w:rPr>
                  <w:rFonts w:ascii="Times New Roman" w:hAnsi="Times New Roman" w:cs="Times New Roman"/>
                  <w:spacing w:val="1"/>
                  <w:sz w:val="16"/>
                  <w:szCs w:val="14"/>
                </w:rPr>
                <w:t xml:space="preserve"> </w:t>
              </w:r>
              <w:r w:rsidRPr="00144E7D">
                <w:rPr>
                  <w:rFonts w:ascii="Times New Roman" w:hAnsi="Times New Roman" w:cs="Times New Roman"/>
                  <w:sz w:val="16"/>
                  <w:szCs w:val="14"/>
                </w:rPr>
                <w:t>Period</w:t>
              </w:r>
              <w:r w:rsidRPr="00144E7D">
                <w:rPr>
                  <w:rFonts w:ascii="Times New Roman" w:hAnsi="Times New Roman" w:cs="Times New Roman"/>
                  <w:spacing w:val="1"/>
                  <w:sz w:val="16"/>
                  <w:szCs w:val="14"/>
                </w:rPr>
                <w:t xml:space="preserve"> </w:t>
              </w:r>
              <w:r w:rsidRPr="00144E7D">
                <w:rPr>
                  <w:rFonts w:ascii="Times New Roman" w:hAnsi="Times New Roman" w:cs="Times New Roman"/>
                  <w:spacing w:val="-4"/>
                  <w:sz w:val="16"/>
                  <w:szCs w:val="14"/>
                </w:rPr>
                <w:t xml:space="preserve">HCFA </w:t>
              </w:r>
              <w:r w:rsidRPr="00144E7D">
                <w:rPr>
                  <w:rFonts w:ascii="Times New Roman" w:hAnsi="Times New Roman" w:cs="Times New Roman"/>
                  <w:spacing w:val="-3"/>
                  <w:sz w:val="16"/>
                  <w:szCs w:val="14"/>
                </w:rPr>
                <w:t>Base</w:t>
              </w:r>
              <w:r w:rsidRPr="00144E7D">
                <w:rPr>
                  <w:rFonts w:ascii="Times New Roman" w:hAnsi="Times New Roman" w:cs="Times New Roman"/>
                  <w:spacing w:val="-36"/>
                  <w:sz w:val="16"/>
                  <w:szCs w:val="14"/>
                </w:rPr>
                <w:t xml:space="preserve"> </w:t>
              </w:r>
              <w:r w:rsidRPr="00144E7D">
                <w:rPr>
                  <w:rFonts w:ascii="Times New Roman" w:hAnsi="Times New Roman" w:cs="Times New Roman"/>
                  <w:sz w:val="16"/>
                  <w:szCs w:val="14"/>
                </w:rPr>
                <w:t>Key 0</w:t>
              </w:r>
              <w:r w:rsidRPr="00144E7D">
                <w:rPr>
                  <w:rFonts w:ascii="Times New Roman" w:hAnsi="Times New Roman" w:cs="Times New Roman"/>
                  <w:spacing w:val="1"/>
                  <w:sz w:val="16"/>
                  <w:szCs w:val="14"/>
                </w:rPr>
                <w:t xml:space="preserve"> </w:t>
              </w:r>
              <w:r w:rsidRPr="00144E7D">
                <w:rPr>
                  <w:rFonts w:ascii="Times New Roman" w:hAnsi="Times New Roman" w:cs="Times New Roman"/>
                  <w:sz w:val="16"/>
                  <w:szCs w:val="14"/>
                </w:rPr>
                <w:t>Sequence</w:t>
              </w:r>
              <w:r w:rsidRPr="00144E7D">
                <w:rPr>
                  <w:rFonts w:ascii="Times New Roman" w:hAnsi="Times New Roman" w:cs="Times New Roman"/>
                  <w:spacing w:val="1"/>
                  <w:sz w:val="16"/>
                  <w:szCs w:val="14"/>
                </w:rPr>
                <w:t xml:space="preserve"> </w:t>
              </w:r>
              <w:r w:rsidRPr="00144E7D">
                <w:rPr>
                  <w:rFonts w:ascii="Times New Roman" w:hAnsi="Times New Roman" w:cs="Times New Roman"/>
                  <w:sz w:val="16"/>
                  <w:szCs w:val="14"/>
                </w:rPr>
                <w:t>(optional)</w:t>
              </w:r>
            </w:ins>
          </w:p>
        </w:tc>
        <w:tc>
          <w:tcPr>
            <w:tcW w:w="1681" w:type="dxa"/>
          </w:tcPr>
          <w:p w:rsidR="004D528D" w:rsidRPr="00144E7D" w:rsidRDefault="004D528D" w:rsidP="00AC1CC1">
            <w:pPr>
              <w:spacing w:line="220" w:lineRule="exact"/>
              <w:jc w:val="center"/>
              <w:rPr>
                <w:ins w:id="218" w:author="周培(Zhou Pei)" w:date="2021-10-15T10:32:00Z"/>
                <w:rFonts w:ascii="Times New Roman" w:hAnsi="Times New Roman" w:cs="Times New Roman"/>
                <w:sz w:val="16"/>
                <w:szCs w:val="20"/>
              </w:rPr>
            </w:pPr>
            <w:ins w:id="219" w:author="周培(Zhou Pei)" w:date="2021-10-15T10:32:00Z">
              <w:r w:rsidRPr="00144E7D">
                <w:rPr>
                  <w:rFonts w:ascii="Times New Roman" w:hAnsi="Times New Roman" w:cs="Times New Roman"/>
                  <w:sz w:val="16"/>
                  <w:szCs w:val="14"/>
                </w:rPr>
                <w:t>Previous</w:t>
              </w:r>
              <w:r w:rsidRPr="00144E7D">
                <w:rPr>
                  <w:rFonts w:ascii="Times New Roman" w:hAnsi="Times New Roman" w:cs="Times New Roman"/>
                  <w:spacing w:val="1"/>
                  <w:sz w:val="16"/>
                  <w:szCs w:val="14"/>
                </w:rPr>
                <w:t xml:space="preserve"> </w:t>
              </w:r>
              <w:r w:rsidRPr="00144E7D">
                <w:rPr>
                  <w:rFonts w:ascii="Times New Roman" w:hAnsi="Times New Roman" w:cs="Times New Roman"/>
                  <w:sz w:val="16"/>
                  <w:szCs w:val="14"/>
                </w:rPr>
                <w:t>Period</w:t>
              </w:r>
              <w:r w:rsidRPr="00144E7D">
                <w:rPr>
                  <w:rFonts w:ascii="Times New Roman" w:hAnsi="Times New Roman" w:cs="Times New Roman"/>
                  <w:spacing w:val="1"/>
                  <w:sz w:val="16"/>
                  <w:szCs w:val="14"/>
                </w:rPr>
                <w:t xml:space="preserve"> </w:t>
              </w:r>
              <w:r w:rsidRPr="00144E7D">
                <w:rPr>
                  <w:rFonts w:ascii="Times New Roman" w:hAnsi="Times New Roman" w:cs="Times New Roman"/>
                  <w:spacing w:val="-4"/>
                  <w:sz w:val="16"/>
                  <w:szCs w:val="14"/>
                </w:rPr>
                <w:t xml:space="preserve">HCFA </w:t>
              </w:r>
              <w:r w:rsidRPr="00144E7D">
                <w:rPr>
                  <w:rFonts w:ascii="Times New Roman" w:hAnsi="Times New Roman" w:cs="Times New Roman"/>
                  <w:spacing w:val="-3"/>
                  <w:sz w:val="16"/>
                  <w:szCs w:val="14"/>
                </w:rPr>
                <w:t>Base</w:t>
              </w:r>
              <w:r w:rsidRPr="00144E7D">
                <w:rPr>
                  <w:rFonts w:ascii="Times New Roman" w:hAnsi="Times New Roman" w:cs="Times New Roman"/>
                  <w:spacing w:val="-36"/>
                  <w:sz w:val="16"/>
                  <w:szCs w:val="14"/>
                </w:rPr>
                <w:t xml:space="preserve"> </w:t>
              </w:r>
              <w:r w:rsidRPr="00144E7D">
                <w:rPr>
                  <w:rFonts w:ascii="Times New Roman" w:hAnsi="Times New Roman" w:cs="Times New Roman"/>
                  <w:sz w:val="16"/>
                  <w:szCs w:val="14"/>
                </w:rPr>
                <w:t>Key 0</w:t>
              </w:r>
              <w:r w:rsidRPr="00144E7D">
                <w:rPr>
                  <w:rFonts w:ascii="Times New Roman" w:hAnsi="Times New Roman" w:cs="Times New Roman"/>
                  <w:spacing w:val="1"/>
                  <w:sz w:val="16"/>
                  <w:szCs w:val="14"/>
                </w:rPr>
                <w:t xml:space="preserve"> </w:t>
              </w:r>
              <w:r w:rsidRPr="00144E7D">
                <w:rPr>
                  <w:rFonts w:ascii="Times New Roman" w:hAnsi="Times New Roman" w:cs="Times New Roman"/>
                  <w:sz w:val="16"/>
                  <w:szCs w:val="14"/>
                </w:rPr>
                <w:t>(optional)</w:t>
              </w:r>
            </w:ins>
          </w:p>
        </w:tc>
        <w:tc>
          <w:tcPr>
            <w:tcW w:w="1682" w:type="dxa"/>
          </w:tcPr>
          <w:p w:rsidR="004D528D" w:rsidRPr="00144E7D" w:rsidRDefault="004D528D" w:rsidP="00AC1CC1">
            <w:pPr>
              <w:spacing w:line="220" w:lineRule="exact"/>
              <w:jc w:val="center"/>
              <w:rPr>
                <w:ins w:id="220" w:author="周培(Zhou Pei)" w:date="2021-10-15T10:32:00Z"/>
                <w:rFonts w:ascii="Times New Roman" w:hAnsi="Times New Roman" w:cs="Times New Roman"/>
                <w:sz w:val="16"/>
                <w:szCs w:val="20"/>
              </w:rPr>
            </w:pPr>
            <w:ins w:id="221" w:author="周培(Zhou Pei)" w:date="2021-10-15T10:32:00Z">
              <w:r w:rsidRPr="00144E7D">
                <w:rPr>
                  <w:rFonts w:ascii="Times New Roman" w:hAnsi="Times New Roman" w:cs="Times New Roman"/>
                  <w:sz w:val="16"/>
                  <w:szCs w:val="14"/>
                </w:rPr>
                <w:t>Previous</w:t>
              </w:r>
              <w:r w:rsidRPr="00144E7D">
                <w:rPr>
                  <w:rFonts w:ascii="Times New Roman" w:hAnsi="Times New Roman" w:cs="Times New Roman"/>
                  <w:spacing w:val="1"/>
                  <w:sz w:val="16"/>
                  <w:szCs w:val="14"/>
                </w:rPr>
                <w:t xml:space="preserve"> </w:t>
              </w:r>
              <w:r w:rsidRPr="00144E7D">
                <w:rPr>
                  <w:rFonts w:ascii="Times New Roman" w:hAnsi="Times New Roman" w:cs="Times New Roman"/>
                  <w:sz w:val="16"/>
                  <w:szCs w:val="14"/>
                </w:rPr>
                <w:t>Period</w:t>
              </w:r>
              <w:r w:rsidRPr="00144E7D">
                <w:rPr>
                  <w:rFonts w:ascii="Times New Roman" w:hAnsi="Times New Roman" w:cs="Times New Roman"/>
                  <w:spacing w:val="1"/>
                  <w:sz w:val="16"/>
                  <w:szCs w:val="14"/>
                </w:rPr>
                <w:t xml:space="preserve"> </w:t>
              </w:r>
              <w:r w:rsidRPr="00144E7D">
                <w:rPr>
                  <w:rFonts w:ascii="Times New Roman" w:hAnsi="Times New Roman" w:cs="Times New Roman"/>
                  <w:spacing w:val="-3"/>
                  <w:sz w:val="16"/>
                  <w:szCs w:val="14"/>
                </w:rPr>
                <w:t xml:space="preserve">HCFA </w:t>
              </w:r>
              <w:r w:rsidRPr="00144E7D">
                <w:rPr>
                  <w:rFonts w:ascii="Times New Roman" w:hAnsi="Times New Roman" w:cs="Times New Roman"/>
                  <w:spacing w:val="-2"/>
                  <w:sz w:val="16"/>
                  <w:szCs w:val="14"/>
                </w:rPr>
                <w:t>Base</w:t>
              </w:r>
              <w:r w:rsidRPr="00144E7D">
                <w:rPr>
                  <w:rFonts w:ascii="Times New Roman" w:hAnsi="Times New Roman" w:cs="Times New Roman"/>
                  <w:spacing w:val="-37"/>
                  <w:sz w:val="16"/>
                  <w:szCs w:val="14"/>
                </w:rPr>
                <w:t xml:space="preserve"> </w:t>
              </w:r>
              <w:r w:rsidRPr="00144E7D">
                <w:rPr>
                  <w:rFonts w:ascii="Times New Roman" w:hAnsi="Times New Roman" w:cs="Times New Roman"/>
                  <w:sz w:val="16"/>
                  <w:szCs w:val="14"/>
                </w:rPr>
                <w:t>Key</w:t>
              </w:r>
              <w:r w:rsidRPr="00144E7D">
                <w:rPr>
                  <w:rFonts w:ascii="Times New Roman" w:hAnsi="Times New Roman" w:cs="Times New Roman"/>
                  <w:spacing w:val="1"/>
                  <w:sz w:val="16"/>
                  <w:szCs w:val="14"/>
                </w:rPr>
                <w:t xml:space="preserve"> </w:t>
              </w:r>
              <w:r w:rsidRPr="00144E7D">
                <w:rPr>
                  <w:rFonts w:ascii="Times New Roman" w:hAnsi="Times New Roman" w:cs="Times New Roman"/>
                  <w:sz w:val="16"/>
                  <w:szCs w:val="14"/>
                </w:rPr>
                <w:t>1</w:t>
              </w:r>
              <w:r w:rsidRPr="00144E7D">
                <w:rPr>
                  <w:rFonts w:ascii="Times New Roman" w:hAnsi="Times New Roman" w:cs="Times New Roman"/>
                  <w:spacing w:val="1"/>
                  <w:sz w:val="16"/>
                  <w:szCs w:val="14"/>
                </w:rPr>
                <w:t xml:space="preserve"> </w:t>
              </w:r>
              <w:r w:rsidRPr="00144E7D">
                <w:rPr>
                  <w:rFonts w:ascii="Times New Roman" w:hAnsi="Times New Roman" w:cs="Times New Roman"/>
                  <w:sz w:val="16"/>
                  <w:szCs w:val="14"/>
                </w:rPr>
                <w:t>Sequence</w:t>
              </w:r>
              <w:r w:rsidRPr="00144E7D">
                <w:rPr>
                  <w:rFonts w:ascii="Times New Roman" w:hAnsi="Times New Roman" w:cs="Times New Roman"/>
                  <w:spacing w:val="1"/>
                  <w:sz w:val="16"/>
                  <w:szCs w:val="14"/>
                </w:rPr>
                <w:t xml:space="preserve"> </w:t>
              </w:r>
              <w:r w:rsidRPr="00144E7D">
                <w:rPr>
                  <w:rFonts w:ascii="Times New Roman" w:hAnsi="Times New Roman" w:cs="Times New Roman"/>
                  <w:sz w:val="16"/>
                  <w:szCs w:val="14"/>
                </w:rPr>
                <w:t>(optional)</w:t>
              </w:r>
            </w:ins>
          </w:p>
        </w:tc>
        <w:tc>
          <w:tcPr>
            <w:tcW w:w="1682" w:type="dxa"/>
          </w:tcPr>
          <w:p w:rsidR="004D528D" w:rsidRPr="00144E7D" w:rsidRDefault="004D528D" w:rsidP="00AC1CC1">
            <w:pPr>
              <w:spacing w:line="220" w:lineRule="exact"/>
              <w:jc w:val="center"/>
              <w:rPr>
                <w:ins w:id="222" w:author="周培(Zhou Pei)" w:date="2021-10-15T10:32:00Z"/>
                <w:rFonts w:ascii="Times New Roman" w:hAnsi="Times New Roman" w:cs="Times New Roman"/>
                <w:sz w:val="16"/>
                <w:szCs w:val="20"/>
              </w:rPr>
            </w:pPr>
            <w:ins w:id="223" w:author="周培(Zhou Pei)" w:date="2021-10-15T10:32:00Z">
              <w:r w:rsidRPr="00144E7D">
                <w:rPr>
                  <w:rFonts w:ascii="Times New Roman" w:hAnsi="Times New Roman" w:cs="Times New Roman"/>
                  <w:sz w:val="16"/>
                  <w:szCs w:val="14"/>
                </w:rPr>
                <w:t>Previous</w:t>
              </w:r>
              <w:r w:rsidRPr="00144E7D">
                <w:rPr>
                  <w:rFonts w:ascii="Times New Roman" w:hAnsi="Times New Roman" w:cs="Times New Roman"/>
                  <w:spacing w:val="1"/>
                  <w:sz w:val="16"/>
                  <w:szCs w:val="14"/>
                </w:rPr>
                <w:t xml:space="preserve"> </w:t>
              </w:r>
              <w:r w:rsidRPr="00144E7D">
                <w:rPr>
                  <w:rFonts w:ascii="Times New Roman" w:hAnsi="Times New Roman" w:cs="Times New Roman"/>
                  <w:sz w:val="16"/>
                  <w:szCs w:val="14"/>
                </w:rPr>
                <w:t>Period</w:t>
              </w:r>
              <w:r w:rsidRPr="00144E7D">
                <w:rPr>
                  <w:rFonts w:ascii="Times New Roman" w:hAnsi="Times New Roman" w:cs="Times New Roman"/>
                  <w:spacing w:val="1"/>
                  <w:sz w:val="16"/>
                  <w:szCs w:val="14"/>
                </w:rPr>
                <w:t xml:space="preserve"> </w:t>
              </w:r>
              <w:r w:rsidRPr="00144E7D">
                <w:rPr>
                  <w:rFonts w:ascii="Times New Roman" w:hAnsi="Times New Roman" w:cs="Times New Roman"/>
                  <w:spacing w:val="-4"/>
                  <w:sz w:val="16"/>
                  <w:szCs w:val="14"/>
                </w:rPr>
                <w:t xml:space="preserve">HCFA </w:t>
              </w:r>
              <w:r w:rsidRPr="00144E7D">
                <w:rPr>
                  <w:rFonts w:ascii="Times New Roman" w:hAnsi="Times New Roman" w:cs="Times New Roman"/>
                  <w:spacing w:val="-3"/>
                  <w:sz w:val="16"/>
                  <w:szCs w:val="14"/>
                </w:rPr>
                <w:t>Base</w:t>
              </w:r>
              <w:r w:rsidRPr="00144E7D">
                <w:rPr>
                  <w:rFonts w:ascii="Times New Roman" w:hAnsi="Times New Roman" w:cs="Times New Roman"/>
                  <w:spacing w:val="-36"/>
                  <w:sz w:val="16"/>
                  <w:szCs w:val="14"/>
                </w:rPr>
                <w:t xml:space="preserve"> </w:t>
              </w:r>
              <w:r w:rsidRPr="00144E7D">
                <w:rPr>
                  <w:rFonts w:ascii="Times New Roman" w:hAnsi="Times New Roman" w:cs="Times New Roman"/>
                  <w:sz w:val="16"/>
                  <w:szCs w:val="14"/>
                </w:rPr>
                <w:t>Key 1</w:t>
              </w:r>
              <w:r w:rsidRPr="00144E7D">
                <w:rPr>
                  <w:rFonts w:ascii="Times New Roman" w:hAnsi="Times New Roman" w:cs="Times New Roman"/>
                  <w:spacing w:val="1"/>
                  <w:sz w:val="16"/>
                  <w:szCs w:val="14"/>
                </w:rPr>
                <w:t xml:space="preserve"> </w:t>
              </w:r>
              <w:r w:rsidRPr="00144E7D">
                <w:rPr>
                  <w:rFonts w:ascii="Times New Roman" w:hAnsi="Times New Roman" w:cs="Times New Roman"/>
                  <w:sz w:val="16"/>
                  <w:szCs w:val="14"/>
                </w:rPr>
                <w:t>(optional)</w:t>
              </w:r>
            </w:ins>
          </w:p>
        </w:tc>
      </w:tr>
    </w:tbl>
    <w:p w:rsidR="004D528D" w:rsidRPr="00144E7D" w:rsidRDefault="004D528D" w:rsidP="004D528D">
      <w:pPr>
        <w:pStyle w:val="a4"/>
        <w:tabs>
          <w:tab w:val="left" w:pos="1552"/>
          <w:tab w:val="left" w:pos="2732"/>
          <w:tab w:val="left" w:pos="3835"/>
          <w:tab w:val="left" w:pos="4952"/>
          <w:tab w:val="left" w:pos="6236"/>
          <w:tab w:val="left" w:pos="7352"/>
          <w:tab w:val="left" w:pos="8475"/>
        </w:tabs>
        <w:kinsoku w:val="0"/>
        <w:overflowPunct w:val="0"/>
        <w:spacing w:line="220" w:lineRule="exact"/>
        <w:ind w:left="0"/>
        <w:rPr>
          <w:ins w:id="224" w:author="周培(Zhou Pei)" w:date="2021-10-15T10:32:00Z"/>
          <w:rFonts w:ascii="Times New Roman" w:hAnsi="Times New Roman" w:cs="Times New Roman"/>
          <w:sz w:val="16"/>
          <w:szCs w:val="16"/>
        </w:rPr>
      </w:pPr>
      <w:ins w:id="225" w:author="周培(Zhou Pei)" w:date="2021-10-15T10:32:00Z">
        <w:r w:rsidRPr="00144E7D">
          <w:rPr>
            <w:rFonts w:ascii="Times New Roman" w:hAnsi="Times New Roman" w:cs="Times New Roman"/>
            <w:sz w:val="16"/>
            <w:szCs w:val="16"/>
          </w:rPr>
          <w:t xml:space="preserve">Octets:  0 or 2  </w:t>
        </w:r>
      </w:ins>
      <w:ins w:id="226" w:author="周培(Zhou Pei)" w:date="2021-10-15T10:35:00Z">
        <w:r w:rsidR="009B4F00" w:rsidRPr="00144E7D">
          <w:rPr>
            <w:rFonts w:ascii="Times New Roman" w:hAnsi="Times New Roman" w:cs="Times New Roman"/>
            <w:sz w:val="16"/>
            <w:szCs w:val="16"/>
          </w:rPr>
          <w:t xml:space="preserve"> </w:t>
        </w:r>
      </w:ins>
      <w:ins w:id="227" w:author="周培(Zhou Pei)" w:date="2021-10-15T10:32:00Z">
        <w:r w:rsidRPr="00144E7D">
          <w:rPr>
            <w:rFonts w:ascii="Times New Roman" w:hAnsi="Times New Roman" w:cs="Times New Roman"/>
            <w:sz w:val="16"/>
            <w:szCs w:val="16"/>
          </w:rPr>
          <w:t xml:space="preserve"> </w:t>
        </w:r>
      </w:ins>
      <w:ins w:id="228" w:author="周培(Zhou Pei)" w:date="2021-10-15T10:35:00Z">
        <w:r w:rsidR="009B4F00" w:rsidRPr="00144E7D">
          <w:rPr>
            <w:rFonts w:ascii="Times New Roman" w:hAnsi="Times New Roman" w:cs="Times New Roman"/>
            <w:sz w:val="16"/>
            <w:szCs w:val="16"/>
          </w:rPr>
          <w:t xml:space="preserve">    </w:t>
        </w:r>
      </w:ins>
      <w:ins w:id="229" w:author="周培(Zhou Pei)" w:date="2021-10-15T11:14:00Z">
        <w:r w:rsidR="0002425C">
          <w:rPr>
            <w:rFonts w:ascii="Times New Roman" w:hAnsi="Times New Roman" w:cs="Times New Roman"/>
            <w:sz w:val="16"/>
            <w:szCs w:val="16"/>
          </w:rPr>
          <w:t xml:space="preserve">  </w:t>
        </w:r>
      </w:ins>
      <w:ins w:id="230" w:author="周培(Zhou Pei)" w:date="2021-10-15T10:35:00Z">
        <w:r w:rsidR="009B4F00" w:rsidRPr="00144E7D">
          <w:rPr>
            <w:rFonts w:ascii="Times New Roman" w:hAnsi="Times New Roman" w:cs="Times New Roman"/>
            <w:sz w:val="16"/>
            <w:szCs w:val="16"/>
          </w:rPr>
          <w:t xml:space="preserve">   </w:t>
        </w:r>
      </w:ins>
      <w:ins w:id="231" w:author="周培(Zhou Pei)" w:date="2021-10-15T10:32:00Z">
        <w:r w:rsidRPr="00144E7D">
          <w:rPr>
            <w:rFonts w:ascii="Times New Roman" w:hAnsi="Times New Roman" w:cs="Times New Roman"/>
            <w:sz w:val="16"/>
            <w:szCs w:val="16"/>
          </w:rPr>
          <w:t xml:space="preserve">  0 or 32  </w:t>
        </w:r>
      </w:ins>
      <w:ins w:id="232" w:author="周培(Zhou Pei)" w:date="2021-10-15T10:35:00Z">
        <w:r w:rsidR="009B4F00" w:rsidRPr="00144E7D">
          <w:rPr>
            <w:rFonts w:ascii="Times New Roman" w:hAnsi="Times New Roman" w:cs="Times New Roman"/>
            <w:sz w:val="16"/>
            <w:szCs w:val="16"/>
          </w:rPr>
          <w:t xml:space="preserve">            </w:t>
        </w:r>
      </w:ins>
      <w:ins w:id="233" w:author="周培(Zhou Pei)" w:date="2021-10-15T10:32:00Z">
        <w:r w:rsidRPr="00144E7D">
          <w:rPr>
            <w:rFonts w:ascii="Times New Roman" w:hAnsi="Times New Roman" w:cs="Times New Roman"/>
            <w:sz w:val="16"/>
            <w:szCs w:val="16"/>
          </w:rPr>
          <w:t xml:space="preserve"> 0 or 1  </w:t>
        </w:r>
      </w:ins>
      <w:ins w:id="234" w:author="周培(Zhou Pei)" w:date="2021-10-15T10:35:00Z">
        <w:r w:rsidR="009B4F00" w:rsidRPr="00144E7D">
          <w:rPr>
            <w:rFonts w:ascii="Times New Roman" w:hAnsi="Times New Roman" w:cs="Times New Roman"/>
            <w:sz w:val="16"/>
            <w:szCs w:val="16"/>
          </w:rPr>
          <w:t xml:space="preserve"> </w:t>
        </w:r>
      </w:ins>
      <w:ins w:id="235" w:author="周培(Zhou Pei)" w:date="2021-10-15T10:32:00Z">
        <w:r w:rsidRPr="00144E7D">
          <w:rPr>
            <w:rFonts w:ascii="Times New Roman" w:hAnsi="Times New Roman" w:cs="Times New Roman"/>
            <w:sz w:val="16"/>
            <w:szCs w:val="16"/>
          </w:rPr>
          <w:t xml:space="preserve"> </w:t>
        </w:r>
      </w:ins>
      <w:ins w:id="236" w:author="周培(Zhou Pei)" w:date="2021-10-15T10:36:00Z">
        <w:r w:rsidR="009B4F00" w:rsidRPr="00144E7D">
          <w:rPr>
            <w:rFonts w:ascii="Times New Roman" w:hAnsi="Times New Roman" w:cs="Times New Roman"/>
            <w:sz w:val="16"/>
            <w:szCs w:val="16"/>
          </w:rPr>
          <w:t xml:space="preserve">    </w:t>
        </w:r>
      </w:ins>
      <w:ins w:id="237" w:author="周培(Zhou Pei)" w:date="2021-10-15T11:14:00Z">
        <w:r w:rsidR="0002425C">
          <w:rPr>
            <w:rFonts w:ascii="Times New Roman" w:hAnsi="Times New Roman" w:cs="Times New Roman"/>
            <w:sz w:val="16"/>
            <w:szCs w:val="16"/>
          </w:rPr>
          <w:t xml:space="preserve"> </w:t>
        </w:r>
      </w:ins>
      <w:ins w:id="238" w:author="周培(Zhou Pei)" w:date="2021-10-15T10:36:00Z">
        <w:r w:rsidR="009B4F00" w:rsidRPr="00144E7D">
          <w:rPr>
            <w:rFonts w:ascii="Times New Roman" w:hAnsi="Times New Roman" w:cs="Times New Roman"/>
            <w:sz w:val="16"/>
            <w:szCs w:val="16"/>
          </w:rPr>
          <w:t xml:space="preserve">      </w:t>
        </w:r>
      </w:ins>
      <w:ins w:id="239" w:author="周培(Zhou Pei)" w:date="2021-10-15T10:32:00Z">
        <w:r w:rsidRPr="00144E7D">
          <w:rPr>
            <w:rFonts w:ascii="Times New Roman" w:hAnsi="Times New Roman" w:cs="Times New Roman"/>
            <w:sz w:val="16"/>
            <w:szCs w:val="16"/>
          </w:rPr>
          <w:t xml:space="preserve"> 0 or 32 </w:t>
        </w:r>
      </w:ins>
      <w:ins w:id="240" w:author="周培(Zhou Pei)" w:date="2021-10-15T10:35:00Z">
        <w:r w:rsidR="009B4F00" w:rsidRPr="00144E7D">
          <w:rPr>
            <w:rFonts w:ascii="Times New Roman" w:hAnsi="Times New Roman" w:cs="Times New Roman"/>
            <w:sz w:val="16"/>
            <w:szCs w:val="16"/>
          </w:rPr>
          <w:t xml:space="preserve"> </w:t>
        </w:r>
      </w:ins>
      <w:ins w:id="241" w:author="周培(Zhou Pei)" w:date="2021-10-15T10:32:00Z">
        <w:r w:rsidRPr="00144E7D">
          <w:rPr>
            <w:rFonts w:ascii="Times New Roman" w:hAnsi="Times New Roman" w:cs="Times New Roman"/>
            <w:sz w:val="16"/>
            <w:szCs w:val="16"/>
          </w:rPr>
          <w:t xml:space="preserve">   </w:t>
        </w:r>
      </w:ins>
      <w:ins w:id="242" w:author="周培(Zhou Pei)" w:date="2021-10-15T10:36:00Z">
        <w:r w:rsidR="009B4F00" w:rsidRPr="00144E7D">
          <w:rPr>
            <w:rFonts w:ascii="Times New Roman" w:hAnsi="Times New Roman" w:cs="Times New Roman"/>
            <w:sz w:val="16"/>
            <w:szCs w:val="16"/>
          </w:rPr>
          <w:t xml:space="preserve">           </w:t>
        </w:r>
      </w:ins>
      <w:ins w:id="243" w:author="周培(Zhou Pei)" w:date="2021-10-15T10:32:00Z">
        <w:r w:rsidRPr="00144E7D">
          <w:rPr>
            <w:rFonts w:ascii="Times New Roman" w:hAnsi="Times New Roman" w:cs="Times New Roman"/>
            <w:sz w:val="16"/>
            <w:szCs w:val="16"/>
          </w:rPr>
          <w:t xml:space="preserve">0 or 1   </w:t>
        </w:r>
      </w:ins>
      <w:ins w:id="244" w:author="周培(Zhou Pei)" w:date="2021-10-15T10:35:00Z">
        <w:r w:rsidR="009B4F00" w:rsidRPr="00144E7D">
          <w:rPr>
            <w:rFonts w:ascii="Times New Roman" w:hAnsi="Times New Roman" w:cs="Times New Roman"/>
            <w:sz w:val="16"/>
            <w:szCs w:val="16"/>
          </w:rPr>
          <w:t xml:space="preserve"> </w:t>
        </w:r>
      </w:ins>
      <w:ins w:id="245" w:author="周培(Zhou Pei)" w:date="2021-10-15T10:32:00Z">
        <w:r w:rsidRPr="00144E7D">
          <w:rPr>
            <w:rFonts w:ascii="Times New Roman" w:hAnsi="Times New Roman" w:cs="Times New Roman"/>
            <w:sz w:val="16"/>
            <w:szCs w:val="16"/>
          </w:rPr>
          <w:t xml:space="preserve">  </w:t>
        </w:r>
      </w:ins>
      <w:ins w:id="246" w:author="周培(Zhou Pei)" w:date="2021-10-15T10:36:00Z">
        <w:r w:rsidR="009B4F00" w:rsidRPr="00144E7D">
          <w:rPr>
            <w:rFonts w:ascii="Times New Roman" w:hAnsi="Times New Roman" w:cs="Times New Roman"/>
            <w:sz w:val="16"/>
            <w:szCs w:val="16"/>
          </w:rPr>
          <w:t xml:space="preserve">      </w:t>
        </w:r>
      </w:ins>
      <w:ins w:id="247" w:author="周培(Zhou Pei)" w:date="2021-10-15T11:14:00Z">
        <w:r w:rsidR="0002425C">
          <w:rPr>
            <w:rFonts w:ascii="Times New Roman" w:hAnsi="Times New Roman" w:cs="Times New Roman"/>
            <w:sz w:val="16"/>
            <w:szCs w:val="16"/>
          </w:rPr>
          <w:t xml:space="preserve"> </w:t>
        </w:r>
      </w:ins>
      <w:ins w:id="248" w:author="周培(Zhou Pei)" w:date="2021-10-15T10:36:00Z">
        <w:r w:rsidR="009B4F00" w:rsidRPr="00144E7D">
          <w:rPr>
            <w:rFonts w:ascii="Times New Roman" w:hAnsi="Times New Roman" w:cs="Times New Roman"/>
            <w:sz w:val="16"/>
            <w:szCs w:val="16"/>
          </w:rPr>
          <w:t xml:space="preserve">    </w:t>
        </w:r>
      </w:ins>
      <w:ins w:id="249" w:author="周培(Zhou Pei)" w:date="2021-10-15T10:32:00Z">
        <w:r w:rsidRPr="00144E7D">
          <w:rPr>
            <w:rFonts w:ascii="Times New Roman" w:hAnsi="Times New Roman" w:cs="Times New Roman"/>
            <w:sz w:val="16"/>
            <w:szCs w:val="16"/>
          </w:rPr>
          <w:t>0 or 32</w:t>
        </w:r>
      </w:ins>
    </w:p>
    <w:p w:rsidR="004D528D" w:rsidRPr="00144E7D" w:rsidRDefault="004D528D" w:rsidP="004D528D">
      <w:pPr>
        <w:spacing w:line="220" w:lineRule="exact"/>
        <w:rPr>
          <w:ins w:id="250" w:author="周培(Zhou Pei)" w:date="2021-10-15T10:32:00Z"/>
          <w:rFonts w:ascii="Times New Roman" w:hAnsi="Times New Roman" w:cs="Times New Roman"/>
          <w:sz w:val="20"/>
          <w:szCs w:val="20"/>
        </w:rPr>
      </w:pPr>
    </w:p>
    <w:tbl>
      <w:tblPr>
        <w:tblStyle w:val="a8"/>
        <w:tblW w:w="0" w:type="auto"/>
        <w:tblLook w:val="04A0" w:firstRow="1" w:lastRow="0" w:firstColumn="1" w:lastColumn="0" w:noHBand="0" w:noVBand="1"/>
      </w:tblPr>
      <w:tblGrid>
        <w:gridCol w:w="1441"/>
        <w:gridCol w:w="1441"/>
        <w:gridCol w:w="1441"/>
        <w:gridCol w:w="1441"/>
        <w:gridCol w:w="1441"/>
      </w:tblGrid>
      <w:tr w:rsidR="004D528D" w:rsidRPr="00144E7D" w:rsidTr="00AC1CC1">
        <w:trPr>
          <w:trHeight w:val="677"/>
          <w:ins w:id="251" w:author="周培(Zhou Pei)" w:date="2021-10-15T10:32:00Z"/>
        </w:trPr>
        <w:tc>
          <w:tcPr>
            <w:tcW w:w="1441" w:type="dxa"/>
          </w:tcPr>
          <w:p w:rsidR="004D528D" w:rsidRPr="00144E7D" w:rsidRDefault="004D528D" w:rsidP="00AC1CC1">
            <w:pPr>
              <w:pStyle w:val="TableParagraph"/>
              <w:kinsoku w:val="0"/>
              <w:overflowPunct w:val="0"/>
              <w:spacing w:line="150" w:lineRule="exact"/>
              <w:jc w:val="center"/>
              <w:rPr>
                <w:ins w:id="252" w:author="周培(Zhou Pei)" w:date="2021-10-15T10:32:00Z"/>
                <w:rFonts w:ascii="Times New Roman" w:hAnsi="Times New Roman" w:cs="Times New Roman"/>
                <w:spacing w:val="-2"/>
                <w:sz w:val="16"/>
                <w:szCs w:val="14"/>
              </w:rPr>
            </w:pPr>
          </w:p>
          <w:p w:rsidR="004D528D" w:rsidRPr="00144E7D" w:rsidRDefault="004D528D" w:rsidP="00AC1CC1">
            <w:pPr>
              <w:pStyle w:val="TableParagraph"/>
              <w:kinsoku w:val="0"/>
              <w:overflowPunct w:val="0"/>
              <w:spacing w:line="150" w:lineRule="exact"/>
              <w:jc w:val="center"/>
              <w:rPr>
                <w:ins w:id="253" w:author="周培(Zhou Pei)" w:date="2021-10-15T10:32:00Z"/>
                <w:rFonts w:ascii="Times New Roman" w:hAnsi="Times New Roman" w:cs="Times New Roman"/>
                <w:spacing w:val="-2"/>
                <w:sz w:val="16"/>
                <w:szCs w:val="14"/>
              </w:rPr>
            </w:pPr>
            <w:ins w:id="254" w:author="周培(Zhou Pei)" w:date="2021-10-15T10:32:00Z">
              <w:r w:rsidRPr="00144E7D">
                <w:rPr>
                  <w:rFonts w:ascii="Times New Roman" w:hAnsi="Times New Roman" w:cs="Times New Roman"/>
                  <w:spacing w:val="-2"/>
                  <w:sz w:val="16"/>
                  <w:szCs w:val="14"/>
                </w:rPr>
                <w:t>HCFA</w:t>
              </w:r>
              <w:r w:rsidRPr="00144E7D">
                <w:rPr>
                  <w:rFonts w:ascii="Times New Roman" w:hAnsi="Times New Roman" w:cs="Times New Roman"/>
                  <w:spacing w:val="-6"/>
                  <w:sz w:val="16"/>
                  <w:szCs w:val="14"/>
                </w:rPr>
                <w:t xml:space="preserve"> </w:t>
              </w:r>
              <w:r w:rsidRPr="00144E7D">
                <w:rPr>
                  <w:rFonts w:ascii="Times New Roman" w:hAnsi="Times New Roman" w:cs="Times New Roman"/>
                  <w:spacing w:val="-2"/>
                  <w:sz w:val="16"/>
                  <w:szCs w:val="14"/>
                </w:rPr>
                <w:t>Key</w:t>
              </w:r>
            </w:ins>
          </w:p>
          <w:p w:rsidR="004D528D" w:rsidRPr="00144E7D" w:rsidRDefault="004D528D" w:rsidP="00AC1CC1">
            <w:pPr>
              <w:spacing w:line="220" w:lineRule="exact"/>
              <w:jc w:val="center"/>
              <w:rPr>
                <w:ins w:id="255" w:author="周培(Zhou Pei)" w:date="2021-10-15T10:32:00Z"/>
                <w:rFonts w:ascii="Times New Roman" w:hAnsi="Times New Roman" w:cs="Times New Roman"/>
                <w:sz w:val="16"/>
                <w:szCs w:val="20"/>
              </w:rPr>
            </w:pPr>
            <w:ins w:id="256" w:author="周培(Zhou Pei)" w:date="2021-10-15T10:32:00Z">
              <w:r w:rsidRPr="00144E7D">
                <w:rPr>
                  <w:rFonts w:ascii="Times New Roman" w:hAnsi="Times New Roman" w:cs="Times New Roman"/>
                  <w:sz w:val="16"/>
                  <w:szCs w:val="14"/>
                </w:rPr>
                <w:t>Change</w:t>
              </w:r>
              <w:r w:rsidRPr="00144E7D">
                <w:rPr>
                  <w:rFonts w:ascii="Times New Roman" w:hAnsi="Times New Roman" w:cs="Times New Roman"/>
                  <w:spacing w:val="1"/>
                  <w:sz w:val="16"/>
                  <w:szCs w:val="14"/>
                </w:rPr>
                <w:t xml:space="preserve"> </w:t>
              </w:r>
              <w:r w:rsidRPr="00144E7D">
                <w:rPr>
                  <w:rFonts w:ascii="Times New Roman" w:hAnsi="Times New Roman" w:cs="Times New Roman"/>
                  <w:sz w:val="16"/>
                  <w:szCs w:val="14"/>
                </w:rPr>
                <w:t>Interval</w:t>
              </w:r>
              <w:r w:rsidRPr="00144E7D">
                <w:rPr>
                  <w:rFonts w:ascii="Times New Roman" w:hAnsi="Times New Roman" w:cs="Times New Roman"/>
                  <w:spacing w:val="1"/>
                  <w:sz w:val="16"/>
                  <w:szCs w:val="14"/>
                </w:rPr>
                <w:t xml:space="preserve"> </w:t>
              </w:r>
              <w:r w:rsidRPr="00144E7D">
                <w:rPr>
                  <w:rFonts w:ascii="Times New Roman" w:hAnsi="Times New Roman" w:cs="Times New Roman"/>
                  <w:sz w:val="16"/>
                  <w:szCs w:val="14"/>
                </w:rPr>
                <w:t>(optional)</w:t>
              </w:r>
            </w:ins>
          </w:p>
        </w:tc>
        <w:tc>
          <w:tcPr>
            <w:tcW w:w="1441" w:type="dxa"/>
          </w:tcPr>
          <w:p w:rsidR="004D528D" w:rsidRPr="00144E7D" w:rsidRDefault="004D528D" w:rsidP="00AC1CC1">
            <w:pPr>
              <w:spacing w:line="220" w:lineRule="exact"/>
              <w:jc w:val="center"/>
              <w:rPr>
                <w:ins w:id="257" w:author="周培(Zhou Pei)" w:date="2021-10-15T10:32:00Z"/>
                <w:rFonts w:ascii="Times New Roman" w:hAnsi="Times New Roman" w:cs="Times New Roman"/>
                <w:sz w:val="16"/>
                <w:szCs w:val="20"/>
              </w:rPr>
            </w:pPr>
            <w:ins w:id="258" w:author="周培(Zhou Pei)" w:date="2021-10-15T10:32:00Z">
              <w:r w:rsidRPr="00144E7D">
                <w:rPr>
                  <w:rFonts w:ascii="Times New Roman" w:hAnsi="Times New Roman" w:cs="Times New Roman"/>
                  <w:sz w:val="16"/>
                  <w:szCs w:val="14"/>
                </w:rPr>
                <w:t xml:space="preserve">Number </w:t>
              </w:r>
              <w:proofErr w:type="gramStart"/>
              <w:r w:rsidRPr="00144E7D">
                <w:rPr>
                  <w:rFonts w:ascii="Times New Roman" w:hAnsi="Times New Roman" w:cs="Times New Roman"/>
                  <w:sz w:val="16"/>
                  <w:szCs w:val="14"/>
                </w:rPr>
                <w:t>Of</w:t>
              </w:r>
              <w:proofErr w:type="gramEnd"/>
              <w:r w:rsidRPr="00144E7D">
                <w:rPr>
                  <w:rFonts w:ascii="Times New Roman" w:hAnsi="Times New Roman" w:cs="Times New Roman"/>
                  <w:spacing w:val="-36"/>
                  <w:sz w:val="16"/>
                  <w:szCs w:val="14"/>
                </w:rPr>
                <w:t xml:space="preserve"> </w:t>
              </w:r>
              <w:r w:rsidRPr="00144E7D">
                <w:rPr>
                  <w:rFonts w:ascii="Times New Roman" w:hAnsi="Times New Roman" w:cs="Times New Roman"/>
                  <w:sz w:val="16"/>
                  <w:szCs w:val="14"/>
                </w:rPr>
                <w:t>Instant</w:t>
              </w:r>
              <w:r w:rsidRPr="00144E7D">
                <w:rPr>
                  <w:rFonts w:ascii="Times New Roman" w:hAnsi="Times New Roman" w:cs="Times New Roman"/>
                  <w:spacing w:val="1"/>
                  <w:sz w:val="16"/>
                  <w:szCs w:val="14"/>
                </w:rPr>
                <w:t xml:space="preserve"> </w:t>
              </w:r>
              <w:proofErr w:type="spellStart"/>
              <w:r w:rsidRPr="00144E7D">
                <w:rPr>
                  <w:rFonts w:ascii="Times New Roman" w:hAnsi="Times New Roman" w:cs="Times New Roman"/>
                  <w:sz w:val="16"/>
                  <w:szCs w:val="14"/>
                </w:rPr>
                <w:t>Authenticat</w:t>
              </w:r>
              <w:proofErr w:type="spellEnd"/>
              <w:r w:rsidRPr="00144E7D">
                <w:rPr>
                  <w:rFonts w:ascii="Times New Roman" w:hAnsi="Times New Roman" w:cs="Times New Roman"/>
                  <w:spacing w:val="-36"/>
                  <w:sz w:val="16"/>
                  <w:szCs w:val="14"/>
                </w:rPr>
                <w:t xml:space="preserve"> </w:t>
              </w:r>
              <w:proofErr w:type="spellStart"/>
              <w:r w:rsidRPr="00144E7D">
                <w:rPr>
                  <w:rFonts w:ascii="Times New Roman" w:hAnsi="Times New Roman" w:cs="Times New Roman"/>
                  <w:sz w:val="16"/>
                  <w:szCs w:val="14"/>
                </w:rPr>
                <w:t>ors</w:t>
              </w:r>
              <w:proofErr w:type="spellEnd"/>
              <w:r w:rsidRPr="00144E7D">
                <w:rPr>
                  <w:rFonts w:ascii="Times New Roman" w:hAnsi="Times New Roman" w:cs="Times New Roman"/>
                  <w:spacing w:val="1"/>
                  <w:sz w:val="16"/>
                  <w:szCs w:val="14"/>
                </w:rPr>
                <w:t xml:space="preserve"> </w:t>
              </w:r>
              <w:r w:rsidRPr="00144E7D">
                <w:rPr>
                  <w:rFonts w:ascii="Times New Roman" w:hAnsi="Times New Roman" w:cs="Times New Roman"/>
                  <w:sz w:val="16"/>
                  <w:szCs w:val="14"/>
                </w:rPr>
                <w:t>(optional)</w:t>
              </w:r>
            </w:ins>
          </w:p>
        </w:tc>
        <w:tc>
          <w:tcPr>
            <w:tcW w:w="1441" w:type="dxa"/>
          </w:tcPr>
          <w:p w:rsidR="004D528D" w:rsidRPr="00144E7D" w:rsidRDefault="004D528D" w:rsidP="00AC1CC1">
            <w:pPr>
              <w:spacing w:line="220" w:lineRule="exact"/>
              <w:jc w:val="center"/>
              <w:rPr>
                <w:ins w:id="259" w:author="周培(Zhou Pei)" w:date="2021-10-15T10:32:00Z"/>
                <w:rFonts w:ascii="Times New Roman" w:hAnsi="Times New Roman" w:cs="Times New Roman"/>
                <w:sz w:val="16"/>
                <w:szCs w:val="20"/>
              </w:rPr>
            </w:pPr>
            <w:ins w:id="260" w:author="周培(Zhou Pei)" w:date="2021-10-15T10:32:00Z">
              <w:r w:rsidRPr="00144E7D">
                <w:rPr>
                  <w:rFonts w:ascii="Times New Roman" w:hAnsi="Times New Roman" w:cs="Times New Roman"/>
                  <w:sz w:val="16"/>
                  <w:szCs w:val="14"/>
                </w:rPr>
                <w:t>Instant</w:t>
              </w:r>
              <w:r w:rsidRPr="00144E7D">
                <w:rPr>
                  <w:rFonts w:ascii="Times New Roman" w:hAnsi="Times New Roman" w:cs="Times New Roman"/>
                  <w:spacing w:val="1"/>
                  <w:sz w:val="16"/>
                  <w:szCs w:val="14"/>
                </w:rPr>
                <w:t xml:space="preserve"> </w:t>
              </w:r>
              <w:proofErr w:type="spellStart"/>
              <w:r w:rsidRPr="00144E7D">
                <w:rPr>
                  <w:rFonts w:ascii="Times New Roman" w:hAnsi="Times New Roman" w:cs="Times New Roman"/>
                  <w:spacing w:val="-1"/>
                  <w:sz w:val="16"/>
                  <w:szCs w:val="14"/>
                </w:rPr>
                <w:t>Authenticat</w:t>
              </w:r>
              <w:proofErr w:type="spellEnd"/>
              <w:r w:rsidRPr="00144E7D">
                <w:rPr>
                  <w:rFonts w:ascii="Times New Roman" w:hAnsi="Times New Roman" w:cs="Times New Roman"/>
                  <w:spacing w:val="-36"/>
                  <w:sz w:val="16"/>
                  <w:szCs w:val="14"/>
                </w:rPr>
                <w:t xml:space="preserve"> </w:t>
              </w:r>
              <w:r w:rsidRPr="00144E7D">
                <w:rPr>
                  <w:rFonts w:ascii="Times New Roman" w:hAnsi="Times New Roman" w:cs="Times New Roman"/>
                  <w:sz w:val="16"/>
                  <w:szCs w:val="14"/>
                </w:rPr>
                <w:t>or List</w:t>
              </w:r>
              <w:r w:rsidRPr="00144E7D">
                <w:rPr>
                  <w:rFonts w:ascii="Times New Roman" w:hAnsi="Times New Roman" w:cs="Times New Roman"/>
                  <w:spacing w:val="1"/>
                  <w:sz w:val="16"/>
                  <w:szCs w:val="14"/>
                </w:rPr>
                <w:t xml:space="preserve"> </w:t>
              </w:r>
              <w:r w:rsidRPr="00144E7D">
                <w:rPr>
                  <w:rFonts w:ascii="Times New Roman" w:hAnsi="Times New Roman" w:cs="Times New Roman"/>
                  <w:sz w:val="16"/>
                  <w:szCs w:val="14"/>
                </w:rPr>
                <w:t>(optional)</w:t>
              </w:r>
            </w:ins>
          </w:p>
        </w:tc>
        <w:tc>
          <w:tcPr>
            <w:tcW w:w="1441" w:type="dxa"/>
          </w:tcPr>
          <w:p w:rsidR="004D528D" w:rsidRPr="00144E7D" w:rsidRDefault="004D528D" w:rsidP="00AC1CC1">
            <w:pPr>
              <w:spacing w:line="220" w:lineRule="exact"/>
              <w:jc w:val="center"/>
              <w:rPr>
                <w:ins w:id="261" w:author="周培(Zhou Pei)" w:date="2021-10-15T10:32:00Z"/>
                <w:rFonts w:ascii="Times New Roman" w:hAnsi="Times New Roman" w:cs="Times New Roman"/>
                <w:sz w:val="16"/>
                <w:szCs w:val="20"/>
              </w:rPr>
            </w:pPr>
            <w:ins w:id="262" w:author="周培(Zhou Pei)" w:date="2021-10-15T10:32:00Z">
              <w:r w:rsidRPr="00144E7D">
                <w:rPr>
                  <w:rFonts w:ascii="Times New Roman" w:hAnsi="Times New Roman" w:cs="Times New Roman"/>
                  <w:sz w:val="16"/>
                  <w:szCs w:val="14"/>
                </w:rPr>
                <w:t>Service</w:t>
              </w:r>
              <w:r w:rsidRPr="00144E7D">
                <w:rPr>
                  <w:rFonts w:ascii="Times New Roman" w:hAnsi="Times New Roman" w:cs="Times New Roman"/>
                  <w:spacing w:val="1"/>
                  <w:sz w:val="16"/>
                  <w:szCs w:val="14"/>
                </w:rPr>
                <w:t xml:space="preserve"> </w:t>
              </w:r>
              <w:r w:rsidRPr="00144E7D">
                <w:rPr>
                  <w:rFonts w:ascii="Times New Roman" w:hAnsi="Times New Roman" w:cs="Times New Roman"/>
                  <w:spacing w:val="-2"/>
                  <w:sz w:val="16"/>
                  <w:szCs w:val="14"/>
                </w:rPr>
                <w:t>URL</w:t>
              </w:r>
              <w:r w:rsidRPr="00144E7D">
                <w:rPr>
                  <w:rFonts w:ascii="Times New Roman" w:hAnsi="Times New Roman" w:cs="Times New Roman"/>
                  <w:spacing w:val="-21"/>
                  <w:sz w:val="16"/>
                  <w:szCs w:val="14"/>
                </w:rPr>
                <w:t xml:space="preserve"> </w:t>
              </w:r>
              <w:r w:rsidRPr="00144E7D">
                <w:rPr>
                  <w:rFonts w:ascii="Times New Roman" w:hAnsi="Times New Roman" w:cs="Times New Roman"/>
                  <w:spacing w:val="-2"/>
                  <w:sz w:val="16"/>
                  <w:szCs w:val="14"/>
                </w:rPr>
                <w:t>Length</w:t>
              </w:r>
              <w:r w:rsidRPr="00144E7D">
                <w:rPr>
                  <w:rFonts w:ascii="Times New Roman" w:hAnsi="Times New Roman" w:cs="Times New Roman"/>
                  <w:spacing w:val="-36"/>
                  <w:sz w:val="16"/>
                  <w:szCs w:val="14"/>
                </w:rPr>
                <w:t xml:space="preserve"> </w:t>
              </w:r>
              <w:r w:rsidRPr="00144E7D">
                <w:rPr>
                  <w:rFonts w:ascii="Times New Roman" w:hAnsi="Times New Roman" w:cs="Times New Roman"/>
                  <w:sz w:val="16"/>
                  <w:szCs w:val="14"/>
                </w:rPr>
                <w:t>(optional)</w:t>
              </w:r>
            </w:ins>
          </w:p>
        </w:tc>
        <w:tc>
          <w:tcPr>
            <w:tcW w:w="1441" w:type="dxa"/>
          </w:tcPr>
          <w:p w:rsidR="004D528D" w:rsidRPr="00144E7D" w:rsidRDefault="004D528D" w:rsidP="00AC1CC1">
            <w:pPr>
              <w:pStyle w:val="TableParagraph"/>
              <w:kinsoku w:val="0"/>
              <w:overflowPunct w:val="0"/>
              <w:spacing w:before="1" w:line="208" w:lineRule="auto"/>
              <w:ind w:right="139"/>
              <w:jc w:val="center"/>
              <w:rPr>
                <w:ins w:id="263" w:author="周培(Zhou Pei)" w:date="2021-10-15T10:32:00Z"/>
                <w:rFonts w:ascii="Times New Roman" w:hAnsi="Times New Roman" w:cs="Times New Roman"/>
                <w:sz w:val="16"/>
                <w:szCs w:val="14"/>
              </w:rPr>
            </w:pPr>
            <w:ins w:id="264" w:author="周培(Zhou Pei)" w:date="2021-10-15T10:32:00Z">
              <w:r w:rsidRPr="00144E7D">
                <w:rPr>
                  <w:rFonts w:ascii="Times New Roman" w:hAnsi="Times New Roman" w:cs="Times New Roman"/>
                  <w:sz w:val="16"/>
                  <w:szCs w:val="14"/>
                </w:rPr>
                <w:t>Service</w:t>
              </w:r>
              <w:r w:rsidRPr="00144E7D">
                <w:rPr>
                  <w:rFonts w:ascii="Times New Roman" w:hAnsi="Times New Roman" w:cs="Times New Roman"/>
                  <w:spacing w:val="-37"/>
                  <w:sz w:val="16"/>
                  <w:szCs w:val="14"/>
                </w:rPr>
                <w:t xml:space="preserve"> </w:t>
              </w:r>
              <w:r w:rsidRPr="00144E7D">
                <w:rPr>
                  <w:rFonts w:ascii="Times New Roman" w:hAnsi="Times New Roman" w:cs="Times New Roman"/>
                  <w:sz w:val="16"/>
                  <w:szCs w:val="14"/>
                </w:rPr>
                <w:t>URL</w:t>
              </w:r>
            </w:ins>
          </w:p>
          <w:p w:rsidR="004D528D" w:rsidRPr="00144E7D" w:rsidRDefault="004D528D" w:rsidP="00AC1CC1">
            <w:pPr>
              <w:spacing w:line="220" w:lineRule="exact"/>
              <w:jc w:val="center"/>
              <w:rPr>
                <w:ins w:id="265" w:author="周培(Zhou Pei)" w:date="2021-10-15T10:32:00Z"/>
                <w:rFonts w:ascii="Times New Roman" w:hAnsi="Times New Roman" w:cs="Times New Roman"/>
                <w:sz w:val="16"/>
                <w:szCs w:val="20"/>
              </w:rPr>
            </w:pPr>
            <w:ins w:id="266" w:author="周培(Zhou Pei)" w:date="2021-10-15T10:32:00Z">
              <w:r w:rsidRPr="00144E7D">
                <w:rPr>
                  <w:rFonts w:ascii="Times New Roman" w:hAnsi="Times New Roman" w:cs="Times New Roman"/>
                  <w:sz w:val="16"/>
                  <w:szCs w:val="14"/>
                </w:rPr>
                <w:t>(optional)</w:t>
              </w:r>
            </w:ins>
          </w:p>
        </w:tc>
      </w:tr>
    </w:tbl>
    <w:p w:rsidR="004D528D" w:rsidRPr="00144E7D" w:rsidRDefault="004D528D" w:rsidP="004D528D">
      <w:pPr>
        <w:pStyle w:val="a4"/>
        <w:tabs>
          <w:tab w:val="left" w:pos="1552"/>
          <w:tab w:val="left" w:pos="2732"/>
          <w:tab w:val="left" w:pos="3835"/>
          <w:tab w:val="left" w:pos="4952"/>
          <w:tab w:val="left" w:pos="6236"/>
          <w:tab w:val="left" w:pos="7352"/>
          <w:tab w:val="left" w:pos="8475"/>
        </w:tabs>
        <w:kinsoku w:val="0"/>
        <w:overflowPunct w:val="0"/>
        <w:spacing w:line="220" w:lineRule="exact"/>
        <w:ind w:left="0"/>
        <w:rPr>
          <w:ins w:id="267" w:author="周培(Zhou Pei)" w:date="2021-10-15T10:32:00Z"/>
          <w:rFonts w:ascii="Times New Roman" w:hAnsi="Times New Roman" w:cs="Times New Roman"/>
          <w:sz w:val="16"/>
          <w:szCs w:val="16"/>
        </w:rPr>
      </w:pPr>
      <w:ins w:id="268" w:author="周培(Zhou Pei)" w:date="2021-10-15T10:32:00Z">
        <w:r w:rsidRPr="00144E7D">
          <w:rPr>
            <w:rFonts w:ascii="Times New Roman" w:hAnsi="Times New Roman" w:cs="Times New Roman"/>
            <w:sz w:val="16"/>
            <w:szCs w:val="16"/>
          </w:rPr>
          <w:t xml:space="preserve">Octets:  0 or 1  </w:t>
        </w:r>
      </w:ins>
      <w:ins w:id="269" w:author="周培(Zhou Pei)" w:date="2021-10-15T10:36:00Z">
        <w:r w:rsidR="009B4F00" w:rsidRPr="00144E7D">
          <w:rPr>
            <w:rFonts w:ascii="Times New Roman" w:hAnsi="Times New Roman" w:cs="Times New Roman"/>
            <w:sz w:val="16"/>
            <w:szCs w:val="16"/>
          </w:rPr>
          <w:t xml:space="preserve">      </w:t>
        </w:r>
      </w:ins>
      <w:ins w:id="270" w:author="周培(Zhou Pei)" w:date="2021-10-15T10:32:00Z">
        <w:r w:rsidRPr="00144E7D">
          <w:rPr>
            <w:rFonts w:ascii="Times New Roman" w:hAnsi="Times New Roman" w:cs="Times New Roman"/>
            <w:sz w:val="16"/>
            <w:szCs w:val="16"/>
          </w:rPr>
          <w:t xml:space="preserve">  0 or 1 </w:t>
        </w:r>
      </w:ins>
      <w:ins w:id="271" w:author="周培(Zhou Pei)" w:date="2021-10-15T10:36:00Z">
        <w:r w:rsidR="009B4F00" w:rsidRPr="00144E7D">
          <w:rPr>
            <w:rFonts w:ascii="Times New Roman" w:hAnsi="Times New Roman" w:cs="Times New Roman"/>
            <w:sz w:val="16"/>
            <w:szCs w:val="16"/>
          </w:rPr>
          <w:t xml:space="preserve"> </w:t>
        </w:r>
      </w:ins>
      <w:ins w:id="272" w:author="周培(Zhou Pei)" w:date="2021-10-15T10:32:00Z">
        <w:r w:rsidRPr="00144E7D">
          <w:rPr>
            <w:rFonts w:ascii="Times New Roman" w:hAnsi="Times New Roman" w:cs="Times New Roman"/>
            <w:sz w:val="16"/>
            <w:szCs w:val="16"/>
          </w:rPr>
          <w:t xml:space="preserve">   </w:t>
        </w:r>
      </w:ins>
      <w:ins w:id="273" w:author="周培(Zhou Pei)" w:date="2021-10-15T10:36:00Z">
        <w:r w:rsidR="009B4F00" w:rsidRPr="00144E7D">
          <w:rPr>
            <w:rFonts w:ascii="Times New Roman" w:hAnsi="Times New Roman" w:cs="Times New Roman"/>
            <w:sz w:val="16"/>
            <w:szCs w:val="16"/>
          </w:rPr>
          <w:t xml:space="preserve">      </w:t>
        </w:r>
      </w:ins>
      <w:ins w:id="274" w:author="周培(Zhou Pei)" w:date="2021-10-15T11:14:00Z">
        <w:r w:rsidR="0002425C">
          <w:rPr>
            <w:rFonts w:ascii="Times New Roman" w:hAnsi="Times New Roman" w:cs="Times New Roman"/>
            <w:sz w:val="16"/>
            <w:szCs w:val="16"/>
          </w:rPr>
          <w:t xml:space="preserve">  </w:t>
        </w:r>
      </w:ins>
      <w:ins w:id="275" w:author="周培(Zhou Pei)" w:date="2021-10-15T10:36:00Z">
        <w:r w:rsidR="009B4F00" w:rsidRPr="00144E7D">
          <w:rPr>
            <w:rFonts w:ascii="Times New Roman" w:hAnsi="Times New Roman" w:cs="Times New Roman"/>
            <w:sz w:val="16"/>
            <w:szCs w:val="16"/>
          </w:rPr>
          <w:t xml:space="preserve"> </w:t>
        </w:r>
      </w:ins>
      <w:ins w:id="276" w:author="周培(Zhou Pei)" w:date="2021-10-15T10:32:00Z">
        <w:r w:rsidRPr="00144E7D">
          <w:rPr>
            <w:rFonts w:ascii="Times New Roman" w:hAnsi="Times New Roman" w:cs="Times New Roman"/>
            <w:i/>
            <w:sz w:val="16"/>
            <w:szCs w:val="16"/>
          </w:rPr>
          <w:t xml:space="preserve">n </w:t>
        </w:r>
        <w:r w:rsidRPr="00144E7D">
          <w:rPr>
            <w:rFonts w:ascii="Times New Roman" w:hAnsi="Times New Roman" w:cs="Times New Roman"/>
            <w:sz w:val="16"/>
            <w:szCs w:val="16"/>
          </w:rPr>
          <w:t xml:space="preserve">x 33     </w:t>
        </w:r>
      </w:ins>
      <w:ins w:id="277" w:author="周培(Zhou Pei)" w:date="2021-10-15T10:36:00Z">
        <w:r w:rsidR="009B4F00" w:rsidRPr="00144E7D">
          <w:rPr>
            <w:rFonts w:ascii="Times New Roman" w:hAnsi="Times New Roman" w:cs="Times New Roman"/>
            <w:sz w:val="16"/>
            <w:szCs w:val="16"/>
          </w:rPr>
          <w:t xml:space="preserve"> </w:t>
        </w:r>
      </w:ins>
      <w:ins w:id="278" w:author="周培(Zhou Pei)" w:date="2021-10-15T10:32:00Z">
        <w:r w:rsidRPr="00144E7D">
          <w:rPr>
            <w:rFonts w:ascii="Times New Roman" w:hAnsi="Times New Roman" w:cs="Times New Roman"/>
            <w:sz w:val="16"/>
            <w:szCs w:val="16"/>
          </w:rPr>
          <w:t xml:space="preserve"> </w:t>
        </w:r>
      </w:ins>
      <w:ins w:id="279" w:author="周培(Zhou Pei)" w:date="2021-10-15T10:36:00Z">
        <w:r w:rsidR="009B4F00" w:rsidRPr="00144E7D">
          <w:rPr>
            <w:rFonts w:ascii="Times New Roman" w:hAnsi="Times New Roman" w:cs="Times New Roman"/>
            <w:sz w:val="16"/>
            <w:szCs w:val="16"/>
          </w:rPr>
          <w:t xml:space="preserve">     </w:t>
        </w:r>
      </w:ins>
      <w:ins w:id="280" w:author="周培(Zhou Pei)" w:date="2021-10-15T10:32:00Z">
        <w:r w:rsidRPr="00144E7D">
          <w:rPr>
            <w:rFonts w:ascii="Times New Roman" w:hAnsi="Times New Roman" w:cs="Times New Roman"/>
            <w:sz w:val="16"/>
            <w:szCs w:val="16"/>
          </w:rPr>
          <w:t xml:space="preserve"> 0 or 1    </w:t>
        </w:r>
      </w:ins>
      <w:ins w:id="281" w:author="周培(Zhou Pei)" w:date="2021-10-15T10:36:00Z">
        <w:r w:rsidR="009B4F00" w:rsidRPr="00144E7D">
          <w:rPr>
            <w:rFonts w:ascii="Times New Roman" w:hAnsi="Times New Roman" w:cs="Times New Roman"/>
            <w:sz w:val="16"/>
            <w:szCs w:val="16"/>
          </w:rPr>
          <w:t xml:space="preserve">      </w:t>
        </w:r>
      </w:ins>
      <w:ins w:id="282" w:author="周培(Zhou Pei)" w:date="2021-11-09T15:19:00Z">
        <w:r w:rsidR="00090669">
          <w:rPr>
            <w:rFonts w:ascii="Times New Roman" w:hAnsi="Times New Roman" w:cs="Times New Roman"/>
            <w:sz w:val="16"/>
            <w:szCs w:val="16"/>
          </w:rPr>
          <w:t xml:space="preserve"> </w:t>
        </w:r>
      </w:ins>
      <w:ins w:id="283" w:author="周培(Zhou Pei)" w:date="2021-10-15T10:32:00Z">
        <w:r w:rsidRPr="00144E7D">
          <w:rPr>
            <w:rFonts w:ascii="Times New Roman" w:hAnsi="Times New Roman" w:cs="Times New Roman"/>
            <w:sz w:val="16"/>
            <w:szCs w:val="16"/>
          </w:rPr>
          <w:t xml:space="preserve"> variable</w:t>
        </w:r>
      </w:ins>
    </w:p>
    <w:p w:rsidR="004D528D" w:rsidRDefault="004D528D" w:rsidP="004D528D">
      <w:pPr>
        <w:spacing w:line="220" w:lineRule="exact"/>
        <w:rPr>
          <w:ins w:id="284" w:author="周培(Zhou Pei)" w:date="2021-10-15T10:32:00Z"/>
          <w:sz w:val="20"/>
          <w:szCs w:val="20"/>
        </w:rPr>
      </w:pPr>
    </w:p>
    <w:p w:rsidR="004D528D" w:rsidRPr="00F17FA0" w:rsidRDefault="00187EC2" w:rsidP="004D528D">
      <w:pPr>
        <w:spacing w:line="220" w:lineRule="exact"/>
        <w:jc w:val="center"/>
        <w:rPr>
          <w:ins w:id="285" w:author="周培(Zhou Pei)" w:date="2021-10-15T10:32:00Z"/>
          <w:rFonts w:ascii="Times New Roman" w:hAnsi="Times New Roman" w:cs="Times New Roman"/>
          <w:b/>
          <w:sz w:val="20"/>
          <w:szCs w:val="20"/>
        </w:rPr>
      </w:pPr>
      <w:ins w:id="286" w:author="周培(Zhou Pei)" w:date="2021-11-05T10:25:00Z">
        <w:r w:rsidRPr="00187EC2">
          <w:rPr>
            <w:rFonts w:ascii="Times New Roman" w:hAnsi="Times New Roman" w:cs="Times New Roman"/>
            <w:b/>
            <w:sz w:val="20"/>
            <w:szCs w:val="20"/>
          </w:rPr>
          <w:t>(#2179)</w:t>
        </w:r>
        <w:r>
          <w:rPr>
            <w:rFonts w:ascii="Times New Roman" w:hAnsi="Times New Roman" w:cs="Times New Roman"/>
            <w:b/>
            <w:sz w:val="20"/>
            <w:szCs w:val="20"/>
          </w:rPr>
          <w:t xml:space="preserve"> </w:t>
        </w:r>
      </w:ins>
      <w:ins w:id="287" w:author="周培(Zhou Pei)" w:date="2021-10-15T10:32:00Z">
        <w:r w:rsidR="004D528D" w:rsidRPr="00F17FA0">
          <w:rPr>
            <w:rFonts w:ascii="Times New Roman" w:hAnsi="Times New Roman" w:cs="Times New Roman"/>
            <w:b/>
            <w:sz w:val="20"/>
            <w:szCs w:val="20"/>
          </w:rPr>
          <w:t>Figure 9-</w:t>
        </w:r>
      </w:ins>
      <w:ins w:id="288" w:author="周培(Zhou Pei)" w:date="2021-11-09T15:19:00Z">
        <w:r w:rsidR="00090669">
          <w:rPr>
            <w:rFonts w:ascii="Times New Roman" w:hAnsi="Times New Roman" w:cs="Times New Roman"/>
            <w:b/>
            <w:sz w:val="20"/>
            <w:szCs w:val="20"/>
          </w:rPr>
          <w:t>788ek</w:t>
        </w:r>
      </w:ins>
      <w:ins w:id="289" w:author="周培(Zhou Pei)" w:date="2021-10-15T10:32:00Z">
        <w:r w:rsidR="004D528D" w:rsidRPr="00F17FA0">
          <w:rPr>
            <w:rFonts w:ascii="Times New Roman" w:hAnsi="Times New Roman" w:cs="Times New Roman"/>
            <w:b/>
            <w:sz w:val="20"/>
            <w:szCs w:val="20"/>
          </w:rPr>
          <w:t xml:space="preserve"> Authentication Info subfield format</w:t>
        </w:r>
      </w:ins>
    </w:p>
    <w:p w:rsidR="004D528D" w:rsidRPr="00F17FA0" w:rsidRDefault="004D528D" w:rsidP="004D528D">
      <w:pPr>
        <w:spacing w:line="220" w:lineRule="exact"/>
        <w:rPr>
          <w:ins w:id="290" w:author="周培(Zhou Pei)" w:date="2021-10-15T10:32:00Z"/>
          <w:rFonts w:ascii="Times New Roman" w:hAnsi="Times New Roman" w:cs="Times New Roman"/>
          <w:sz w:val="20"/>
          <w:szCs w:val="20"/>
        </w:rPr>
      </w:pPr>
    </w:p>
    <w:p w:rsidR="004D528D" w:rsidRPr="00F17FA0" w:rsidRDefault="00187EC2" w:rsidP="00F17FA0">
      <w:pPr>
        <w:rPr>
          <w:ins w:id="291" w:author="周培(Zhou Pei)" w:date="2021-10-15T10:32:00Z"/>
          <w:rFonts w:ascii="Times New Roman" w:hAnsi="Times New Roman" w:cs="Times New Roman"/>
          <w:sz w:val="20"/>
          <w:szCs w:val="20"/>
        </w:rPr>
      </w:pPr>
      <w:ins w:id="292"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293" w:author="周培(Zhou Pei)" w:date="2021-10-15T10:32:00Z">
        <w:r w:rsidR="004D528D" w:rsidRPr="00F17FA0">
          <w:rPr>
            <w:rFonts w:ascii="Times New Roman" w:hAnsi="Times New Roman" w:cs="Times New Roman"/>
            <w:sz w:val="20"/>
            <w:szCs w:val="20"/>
          </w:rPr>
          <w:t xml:space="preserve">The Content Authentication Algorithm subfield is defined in Table 9-397c (Content Authentication </w:t>
        </w:r>
        <w:r w:rsidR="004D528D" w:rsidRPr="00F17FA0">
          <w:rPr>
            <w:rFonts w:ascii="Times New Roman" w:hAnsi="Times New Roman" w:cs="Times New Roman"/>
            <w:sz w:val="20"/>
            <w:szCs w:val="20"/>
          </w:rPr>
          <w:lastRenderedPageBreak/>
          <w:t>Algorithm</w:t>
        </w:r>
        <w:del w:id="294" w:author="周培(Zhou Pei)" w:date="2021-10-14T17:22:00Z">
          <w:r w:rsidR="004D528D" w:rsidRPr="00F17FA0" w:rsidDel="000B38EA">
            <w:rPr>
              <w:rFonts w:ascii="Times New Roman" w:hAnsi="Times New Roman" w:cs="Times New Roman"/>
              <w:sz w:val="20"/>
              <w:szCs w:val="20"/>
            </w:rPr>
            <w:delText>s</w:delText>
          </w:r>
        </w:del>
        <w:r w:rsidR="004D528D" w:rsidRPr="00F17FA0">
          <w:rPr>
            <w:rFonts w:ascii="Times New Roman" w:hAnsi="Times New Roman" w:cs="Times New Roman"/>
            <w:sz w:val="20"/>
            <w:szCs w:val="20"/>
          </w:rPr>
          <w:t xml:space="preserve"> field).</w:t>
        </w:r>
      </w:ins>
    </w:p>
    <w:p w:rsidR="004D528D" w:rsidRPr="00F17FA0" w:rsidRDefault="004D528D" w:rsidP="00F17FA0">
      <w:pPr>
        <w:rPr>
          <w:ins w:id="295" w:author="周培(Zhou Pei)" w:date="2021-10-15T10:32:00Z"/>
          <w:rFonts w:ascii="Times New Roman" w:hAnsi="Times New Roman" w:cs="Times New Roman"/>
          <w:sz w:val="20"/>
          <w:szCs w:val="20"/>
        </w:rPr>
      </w:pPr>
    </w:p>
    <w:p w:rsidR="004D528D" w:rsidRPr="00F17FA0" w:rsidRDefault="00187EC2" w:rsidP="00F17FA0">
      <w:pPr>
        <w:rPr>
          <w:ins w:id="296" w:author="周培(Zhou Pei)" w:date="2021-10-15T10:32:00Z"/>
          <w:rFonts w:ascii="Times New Roman" w:hAnsi="Times New Roman" w:cs="Times New Roman"/>
          <w:sz w:val="20"/>
          <w:szCs w:val="20"/>
        </w:rPr>
      </w:pPr>
      <w:ins w:id="297"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298" w:author="周培(Zhou Pei)" w:date="2021-10-15T10:32:00Z">
        <w:r w:rsidR="004D528D" w:rsidRPr="00F17FA0">
          <w:rPr>
            <w:rFonts w:ascii="Times New Roman" w:hAnsi="Times New Roman" w:cs="Times New Roman"/>
            <w:sz w:val="20"/>
            <w:szCs w:val="20"/>
          </w:rPr>
          <w:t>The Content Information Control subfield is shown in Figure 9-909ao (Content Information Control subfield format).</w:t>
        </w:r>
      </w:ins>
    </w:p>
    <w:p w:rsidR="004D528D" w:rsidRPr="00F17FA0" w:rsidRDefault="004D528D" w:rsidP="00F17FA0">
      <w:pPr>
        <w:rPr>
          <w:ins w:id="299" w:author="周培(Zhou Pei)" w:date="2021-10-15T10:32:00Z"/>
          <w:rFonts w:ascii="Times New Roman" w:hAnsi="Times New Roman" w:cs="Times New Roman"/>
          <w:sz w:val="20"/>
          <w:szCs w:val="20"/>
        </w:rPr>
      </w:pPr>
    </w:p>
    <w:p w:rsidR="004D528D" w:rsidRPr="00F17FA0" w:rsidRDefault="00187EC2" w:rsidP="00F17FA0">
      <w:pPr>
        <w:rPr>
          <w:ins w:id="300" w:author="周培(Zhou Pei)" w:date="2021-10-15T10:32:00Z"/>
          <w:rFonts w:ascii="Times New Roman" w:hAnsi="Times New Roman" w:cs="Times New Roman"/>
          <w:sz w:val="20"/>
          <w:szCs w:val="20"/>
        </w:rPr>
      </w:pPr>
      <w:ins w:id="301"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302" w:author="周培(Zhou Pei)" w:date="2021-10-15T10:32:00Z">
        <w:r w:rsidR="004D528D" w:rsidRPr="00F17FA0">
          <w:rPr>
            <w:rFonts w:ascii="Times New Roman" w:hAnsi="Times New Roman" w:cs="Times New Roman"/>
            <w:sz w:val="20"/>
            <w:szCs w:val="20"/>
          </w:rPr>
          <w:t>The Content Address Type subfield and the Content Address subfield are defined in Figure 9.4.5.30 (Enhanced Broadcast Services ANQP-element).</w:t>
        </w:r>
      </w:ins>
    </w:p>
    <w:p w:rsidR="004D528D" w:rsidRPr="00F17FA0" w:rsidRDefault="004D528D" w:rsidP="00F17FA0">
      <w:pPr>
        <w:rPr>
          <w:ins w:id="303" w:author="周培(Zhou Pei)" w:date="2021-10-15T10:32:00Z"/>
          <w:rFonts w:ascii="Times New Roman" w:hAnsi="Times New Roman" w:cs="Times New Roman"/>
          <w:sz w:val="20"/>
          <w:szCs w:val="20"/>
        </w:rPr>
      </w:pPr>
    </w:p>
    <w:p w:rsidR="004D528D" w:rsidRPr="00F17FA0" w:rsidRDefault="00187EC2" w:rsidP="00F17FA0">
      <w:pPr>
        <w:rPr>
          <w:ins w:id="304" w:author="周培(Zhou Pei)" w:date="2021-10-15T10:32:00Z"/>
          <w:rFonts w:ascii="Times New Roman" w:hAnsi="Times New Roman" w:cs="Times New Roman"/>
          <w:sz w:val="20"/>
          <w:szCs w:val="20"/>
        </w:rPr>
      </w:pPr>
      <w:ins w:id="305"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306" w:author="周培(Zhou Pei)" w:date="2021-10-15T10:32:00Z">
        <w:r w:rsidR="004D528D" w:rsidRPr="00F17FA0">
          <w:rPr>
            <w:rFonts w:ascii="Times New Roman" w:hAnsi="Times New Roman" w:cs="Times New Roman"/>
            <w:sz w:val="20"/>
            <w:szCs w:val="20"/>
          </w:rPr>
          <w:t>The Title Length subfield indicates the length of the following Title subfield in octets. The Title subfield is a human readable title of the content as a UTF-8 string.</w:t>
        </w:r>
      </w:ins>
    </w:p>
    <w:p w:rsidR="004D528D" w:rsidRPr="00F17FA0" w:rsidRDefault="004D528D" w:rsidP="00F17FA0">
      <w:pPr>
        <w:rPr>
          <w:ins w:id="307" w:author="周培(Zhou Pei)" w:date="2021-10-15T10:32:00Z"/>
          <w:rFonts w:ascii="Times New Roman" w:hAnsi="Times New Roman" w:cs="Times New Roman"/>
          <w:sz w:val="20"/>
          <w:szCs w:val="20"/>
        </w:rPr>
      </w:pPr>
    </w:p>
    <w:p w:rsidR="004D528D" w:rsidRPr="00F17FA0" w:rsidRDefault="00187EC2" w:rsidP="00F17FA0">
      <w:pPr>
        <w:rPr>
          <w:ins w:id="308" w:author="周培(Zhou Pei)" w:date="2021-10-15T10:32:00Z"/>
          <w:rFonts w:ascii="Times New Roman" w:hAnsi="Times New Roman" w:cs="Times New Roman"/>
          <w:sz w:val="20"/>
          <w:szCs w:val="20"/>
        </w:rPr>
      </w:pPr>
      <w:ins w:id="309"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310" w:author="周培(Zhou Pei)" w:date="2021-10-15T10:32:00Z">
        <w:r w:rsidR="004D528D" w:rsidRPr="00F17FA0">
          <w:rPr>
            <w:rFonts w:ascii="Times New Roman" w:hAnsi="Times New Roman" w:cs="Times New Roman"/>
            <w:sz w:val="20"/>
            <w:szCs w:val="20"/>
          </w:rPr>
          <w:t>The Negotiation Info subfield indicates the negotiation method. The format of the Negotiation Info subfield is shown in Figure 9-909ap (Negotiation Info subfield format).</w:t>
        </w:r>
      </w:ins>
    </w:p>
    <w:p w:rsidR="004D528D" w:rsidRPr="00F17FA0" w:rsidRDefault="004D528D" w:rsidP="00F17FA0">
      <w:pPr>
        <w:rPr>
          <w:ins w:id="311" w:author="周培(Zhou Pei)" w:date="2021-10-15T10:32:00Z"/>
          <w:rFonts w:ascii="Times New Roman" w:hAnsi="Times New Roman" w:cs="Times New Roman"/>
          <w:sz w:val="20"/>
          <w:szCs w:val="20"/>
        </w:rPr>
      </w:pPr>
    </w:p>
    <w:p w:rsidR="004D528D" w:rsidRPr="00F17FA0" w:rsidRDefault="00187EC2" w:rsidP="00F17FA0">
      <w:pPr>
        <w:rPr>
          <w:ins w:id="312" w:author="周培(Zhou Pei)" w:date="2021-10-15T10:32:00Z"/>
          <w:rFonts w:ascii="Times New Roman" w:hAnsi="Times New Roman" w:cs="Times New Roman"/>
          <w:sz w:val="20"/>
        </w:rPr>
      </w:pPr>
      <w:ins w:id="313"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314" w:author="周培(Zhou Pei)" w:date="2021-10-15T10:32:00Z">
        <w:r w:rsidR="004D528D" w:rsidRPr="00F17FA0">
          <w:rPr>
            <w:rFonts w:ascii="Times New Roman" w:hAnsi="Times New Roman" w:cs="Times New Roman"/>
            <w:sz w:val="20"/>
          </w:rPr>
          <w:t xml:space="preserve">The Time </w:t>
        </w:r>
        <w:proofErr w:type="gramStart"/>
        <w:r w:rsidR="004D528D" w:rsidRPr="00F17FA0">
          <w:rPr>
            <w:rFonts w:ascii="Times New Roman" w:hAnsi="Times New Roman" w:cs="Times New Roman"/>
            <w:sz w:val="20"/>
          </w:rPr>
          <w:t>Of</w:t>
        </w:r>
        <w:proofErr w:type="gramEnd"/>
        <w:r w:rsidR="004D528D" w:rsidRPr="00F17FA0">
          <w:rPr>
            <w:rFonts w:ascii="Times New Roman" w:hAnsi="Times New Roman" w:cs="Times New Roman"/>
            <w:sz w:val="20"/>
          </w:rPr>
          <w:t xml:space="preserve"> Termination Present subfield indicates whether the Time Of Termination field is present.</w:t>
        </w:r>
      </w:ins>
    </w:p>
    <w:p w:rsidR="004D528D" w:rsidRPr="00F17FA0" w:rsidRDefault="004D528D" w:rsidP="00F17FA0">
      <w:pPr>
        <w:rPr>
          <w:ins w:id="315" w:author="周培(Zhou Pei)" w:date="2021-10-15T10:32:00Z"/>
          <w:rFonts w:ascii="Times New Roman" w:hAnsi="Times New Roman" w:cs="Times New Roman"/>
          <w:sz w:val="20"/>
        </w:rPr>
      </w:pPr>
    </w:p>
    <w:p w:rsidR="004D528D" w:rsidRPr="00F17FA0" w:rsidRDefault="00187EC2" w:rsidP="00F17FA0">
      <w:pPr>
        <w:rPr>
          <w:ins w:id="316" w:author="周培(Zhou Pei)" w:date="2021-10-15T10:32:00Z"/>
          <w:rFonts w:ascii="Times New Roman" w:hAnsi="Times New Roman" w:cs="Times New Roman"/>
          <w:sz w:val="20"/>
          <w:szCs w:val="20"/>
        </w:rPr>
      </w:pPr>
      <w:ins w:id="317"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318" w:author="周培(Zhou Pei)" w:date="2021-10-15T10:32:00Z">
        <w:r w:rsidR="004D528D" w:rsidRPr="00F17FA0">
          <w:rPr>
            <w:rFonts w:ascii="Times New Roman" w:hAnsi="Times New Roman" w:cs="Times New Roman"/>
            <w:sz w:val="20"/>
          </w:rPr>
          <w:t>The</w:t>
        </w:r>
        <w:r w:rsidR="004D528D" w:rsidRPr="00F17FA0">
          <w:rPr>
            <w:rFonts w:ascii="Times New Roman" w:hAnsi="Times New Roman" w:cs="Times New Roman"/>
            <w:spacing w:val="-3"/>
            <w:sz w:val="20"/>
          </w:rPr>
          <w:t xml:space="preserve"> </w:t>
        </w:r>
        <w:r w:rsidR="004D528D" w:rsidRPr="00F17FA0">
          <w:rPr>
            <w:rFonts w:ascii="Times New Roman" w:hAnsi="Times New Roman" w:cs="Times New Roman"/>
            <w:sz w:val="20"/>
          </w:rPr>
          <w:t>Next</w:t>
        </w:r>
        <w:r w:rsidR="004D528D" w:rsidRPr="00F17FA0">
          <w:rPr>
            <w:rFonts w:ascii="Times New Roman" w:hAnsi="Times New Roman" w:cs="Times New Roman"/>
            <w:spacing w:val="-3"/>
            <w:sz w:val="20"/>
          </w:rPr>
          <w:t xml:space="preserve"> </w:t>
        </w:r>
        <w:r w:rsidR="004D528D" w:rsidRPr="00F17FA0">
          <w:rPr>
            <w:rFonts w:ascii="Times New Roman" w:hAnsi="Times New Roman" w:cs="Times New Roman"/>
            <w:sz w:val="20"/>
          </w:rPr>
          <w:t>Schedule</w:t>
        </w:r>
        <w:r w:rsidR="004D528D" w:rsidRPr="00F17FA0">
          <w:rPr>
            <w:rFonts w:ascii="Times New Roman" w:hAnsi="Times New Roman" w:cs="Times New Roman"/>
            <w:spacing w:val="-2"/>
            <w:sz w:val="20"/>
          </w:rPr>
          <w:t xml:space="preserve"> </w:t>
        </w:r>
        <w:r w:rsidR="004D528D" w:rsidRPr="00F17FA0">
          <w:rPr>
            <w:rFonts w:ascii="Times New Roman" w:hAnsi="Times New Roman" w:cs="Times New Roman"/>
            <w:sz w:val="20"/>
          </w:rPr>
          <w:t>Present</w:t>
        </w:r>
        <w:r w:rsidR="004D528D" w:rsidRPr="00F17FA0">
          <w:rPr>
            <w:rFonts w:ascii="Times New Roman" w:hAnsi="Times New Roman" w:cs="Times New Roman"/>
            <w:spacing w:val="-3"/>
            <w:sz w:val="20"/>
          </w:rPr>
          <w:t xml:space="preserve"> </w:t>
        </w:r>
        <w:r w:rsidR="004D528D" w:rsidRPr="00F17FA0">
          <w:rPr>
            <w:rFonts w:ascii="Times New Roman" w:hAnsi="Times New Roman" w:cs="Times New Roman"/>
            <w:sz w:val="20"/>
          </w:rPr>
          <w:t>subfield</w:t>
        </w:r>
        <w:r w:rsidR="004D528D" w:rsidRPr="00F17FA0">
          <w:rPr>
            <w:rFonts w:ascii="Times New Roman" w:hAnsi="Times New Roman" w:cs="Times New Roman"/>
            <w:spacing w:val="-4"/>
            <w:sz w:val="20"/>
          </w:rPr>
          <w:t xml:space="preserve"> </w:t>
        </w:r>
        <w:r w:rsidR="004D528D" w:rsidRPr="00F17FA0">
          <w:rPr>
            <w:rFonts w:ascii="Times New Roman" w:hAnsi="Times New Roman" w:cs="Times New Roman"/>
            <w:sz w:val="20"/>
          </w:rPr>
          <w:t>indicates</w:t>
        </w:r>
        <w:r w:rsidR="004D528D" w:rsidRPr="00F17FA0">
          <w:rPr>
            <w:rFonts w:ascii="Times New Roman" w:hAnsi="Times New Roman" w:cs="Times New Roman"/>
            <w:spacing w:val="-7"/>
            <w:sz w:val="20"/>
          </w:rPr>
          <w:t xml:space="preserve"> </w:t>
        </w:r>
        <w:r w:rsidR="004D528D" w:rsidRPr="00F17FA0">
          <w:rPr>
            <w:rFonts w:ascii="Times New Roman" w:hAnsi="Times New Roman" w:cs="Times New Roman"/>
            <w:sz w:val="20"/>
          </w:rPr>
          <w:t>whether</w:t>
        </w:r>
        <w:r w:rsidR="004D528D" w:rsidRPr="00F17FA0">
          <w:rPr>
            <w:rFonts w:ascii="Times New Roman" w:hAnsi="Times New Roman" w:cs="Times New Roman"/>
            <w:spacing w:val="-4"/>
            <w:sz w:val="20"/>
          </w:rPr>
          <w:t xml:space="preserve"> </w:t>
        </w:r>
        <w:r w:rsidR="004D528D" w:rsidRPr="00F17FA0">
          <w:rPr>
            <w:rFonts w:ascii="Times New Roman" w:hAnsi="Times New Roman" w:cs="Times New Roman"/>
            <w:sz w:val="20"/>
          </w:rPr>
          <w:t>the</w:t>
        </w:r>
        <w:r w:rsidR="004D528D" w:rsidRPr="00F17FA0">
          <w:rPr>
            <w:rFonts w:ascii="Times New Roman" w:hAnsi="Times New Roman" w:cs="Times New Roman"/>
            <w:spacing w:val="-3"/>
            <w:sz w:val="20"/>
          </w:rPr>
          <w:t xml:space="preserve"> </w:t>
        </w:r>
        <w:r w:rsidR="004D528D" w:rsidRPr="00F17FA0">
          <w:rPr>
            <w:rFonts w:ascii="Times New Roman" w:hAnsi="Times New Roman" w:cs="Times New Roman"/>
            <w:sz w:val="20"/>
          </w:rPr>
          <w:t>Next</w:t>
        </w:r>
        <w:r w:rsidR="004D528D" w:rsidRPr="00F17FA0">
          <w:rPr>
            <w:rFonts w:ascii="Times New Roman" w:hAnsi="Times New Roman" w:cs="Times New Roman"/>
            <w:spacing w:val="-2"/>
            <w:sz w:val="20"/>
          </w:rPr>
          <w:t xml:space="preserve"> </w:t>
        </w:r>
        <w:r w:rsidR="004D528D" w:rsidRPr="00F17FA0">
          <w:rPr>
            <w:rFonts w:ascii="Times New Roman" w:hAnsi="Times New Roman" w:cs="Times New Roman"/>
            <w:sz w:val="20"/>
          </w:rPr>
          <w:t>Schedule</w:t>
        </w:r>
        <w:r w:rsidR="004D528D" w:rsidRPr="00F17FA0">
          <w:rPr>
            <w:rFonts w:ascii="Times New Roman" w:hAnsi="Times New Roman" w:cs="Times New Roman"/>
            <w:spacing w:val="-3"/>
            <w:sz w:val="20"/>
          </w:rPr>
          <w:t xml:space="preserve"> </w:t>
        </w:r>
        <w:r w:rsidR="004D528D" w:rsidRPr="00F17FA0">
          <w:rPr>
            <w:rFonts w:ascii="Times New Roman" w:hAnsi="Times New Roman" w:cs="Times New Roman"/>
            <w:sz w:val="20"/>
          </w:rPr>
          <w:t>field is</w:t>
        </w:r>
        <w:r w:rsidR="004D528D" w:rsidRPr="00F17FA0">
          <w:rPr>
            <w:rFonts w:ascii="Times New Roman" w:hAnsi="Times New Roman" w:cs="Times New Roman"/>
            <w:spacing w:val="-1"/>
            <w:sz w:val="20"/>
          </w:rPr>
          <w:t xml:space="preserve"> </w:t>
        </w:r>
        <w:r w:rsidR="004D528D" w:rsidRPr="00F17FA0">
          <w:rPr>
            <w:rFonts w:ascii="Times New Roman" w:hAnsi="Times New Roman" w:cs="Times New Roman"/>
            <w:sz w:val="20"/>
          </w:rPr>
          <w:t>present.</w:t>
        </w:r>
      </w:ins>
    </w:p>
    <w:p w:rsidR="004D528D" w:rsidRPr="00F17FA0" w:rsidRDefault="004D528D" w:rsidP="00F17FA0">
      <w:pPr>
        <w:rPr>
          <w:ins w:id="319" w:author="周培(Zhou Pei)" w:date="2021-10-15T10:32:00Z"/>
          <w:rFonts w:ascii="Times New Roman" w:hAnsi="Times New Roman" w:cs="Times New Roman"/>
          <w:sz w:val="20"/>
          <w:szCs w:val="20"/>
        </w:rPr>
      </w:pPr>
    </w:p>
    <w:p w:rsidR="004D528D" w:rsidRPr="00F17FA0" w:rsidRDefault="00187EC2" w:rsidP="00F17FA0">
      <w:pPr>
        <w:rPr>
          <w:ins w:id="320" w:author="周培(Zhou Pei)" w:date="2021-10-15T10:32:00Z"/>
          <w:rFonts w:ascii="Times New Roman" w:hAnsi="Times New Roman" w:cs="Times New Roman"/>
          <w:sz w:val="20"/>
          <w:szCs w:val="20"/>
        </w:rPr>
      </w:pPr>
      <w:ins w:id="321"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322" w:author="周培(Zhou Pei)" w:date="2021-10-15T10:32:00Z">
        <w:r w:rsidR="004D528D" w:rsidRPr="00F17FA0">
          <w:rPr>
            <w:rFonts w:ascii="Times New Roman" w:hAnsi="Times New Roman" w:cs="Times New Roman"/>
            <w:sz w:val="20"/>
            <w:szCs w:val="20"/>
          </w:rPr>
          <w:t>The Allowable Time Difference subfield is present if the Content Authentication Algorithm indicates PKFA or HCFA and is not present otherwise. The value indicates the allowable time difference between the clock of the EBCS transmitter and the clock of the EBCS receivers in milliseconds.</w:t>
        </w:r>
      </w:ins>
    </w:p>
    <w:p w:rsidR="004D528D" w:rsidRPr="00F17FA0" w:rsidRDefault="004D528D" w:rsidP="00F17FA0">
      <w:pPr>
        <w:rPr>
          <w:ins w:id="323" w:author="周培(Zhou Pei)" w:date="2021-10-15T10:32:00Z"/>
          <w:rFonts w:ascii="Times New Roman" w:hAnsi="Times New Roman" w:cs="Times New Roman"/>
          <w:sz w:val="20"/>
          <w:szCs w:val="20"/>
        </w:rPr>
      </w:pPr>
    </w:p>
    <w:p w:rsidR="004D528D" w:rsidRPr="00F17FA0" w:rsidRDefault="00187EC2" w:rsidP="00F17FA0">
      <w:pPr>
        <w:rPr>
          <w:ins w:id="324" w:author="周培(Zhou Pei)" w:date="2021-10-15T10:32:00Z"/>
          <w:rFonts w:ascii="Times New Roman" w:hAnsi="Times New Roman" w:cs="Times New Roman"/>
          <w:sz w:val="20"/>
          <w:szCs w:val="20"/>
        </w:rPr>
      </w:pPr>
      <w:ins w:id="325"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326" w:author="周培(Zhou Pei)" w:date="2021-10-15T10:32:00Z">
        <w:r w:rsidR="004D528D" w:rsidRPr="00F17FA0">
          <w:rPr>
            <w:rFonts w:ascii="Times New Roman" w:hAnsi="Times New Roman" w:cs="Times New Roman"/>
            <w:sz w:val="20"/>
            <w:szCs w:val="20"/>
          </w:rPr>
          <w:t>The HCFA Base Key subfield, the Previous Period HCFA Base Key 0 Sequence subfield, the Previous Period HCFA Base Key 0 subfield, the Previous Period HCFA Base Key 1 Sequence subfield, the Previous Period HCFA Base Key 1 subfield and the HCFA Key Change Interval subfield are present if the Content Authentication Algorithm field indicates HCFA and are not present otherwise.</w:t>
        </w:r>
      </w:ins>
    </w:p>
    <w:p w:rsidR="004D528D" w:rsidRPr="00F17FA0" w:rsidRDefault="004D528D" w:rsidP="00F17FA0">
      <w:pPr>
        <w:rPr>
          <w:ins w:id="327" w:author="周培(Zhou Pei)" w:date="2021-10-15T10:32:00Z"/>
          <w:rFonts w:ascii="Times New Roman" w:hAnsi="Times New Roman" w:cs="Times New Roman"/>
          <w:sz w:val="20"/>
          <w:szCs w:val="20"/>
        </w:rPr>
      </w:pPr>
    </w:p>
    <w:p w:rsidR="004D528D" w:rsidRPr="00F17FA0" w:rsidRDefault="00187EC2" w:rsidP="00F17FA0">
      <w:pPr>
        <w:rPr>
          <w:ins w:id="328" w:author="周培(Zhou Pei)" w:date="2021-10-15T10:32:00Z"/>
          <w:rFonts w:ascii="Times New Roman" w:hAnsi="Times New Roman" w:cs="Times New Roman"/>
          <w:sz w:val="20"/>
          <w:szCs w:val="20"/>
        </w:rPr>
      </w:pPr>
      <w:ins w:id="329"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330" w:author="周培(Zhou Pei)" w:date="2021-10-15T10:32:00Z">
        <w:r w:rsidR="004D528D" w:rsidRPr="00F17FA0">
          <w:rPr>
            <w:rFonts w:ascii="Times New Roman" w:hAnsi="Times New Roman" w:cs="Times New Roman"/>
            <w:sz w:val="20"/>
            <w:szCs w:val="20"/>
          </w:rPr>
          <w:t>The HCFA Base Key subfield contains the first HCFA base key of the HCFA period that starts from this EBCS Info frame.</w:t>
        </w:r>
      </w:ins>
    </w:p>
    <w:p w:rsidR="004D528D" w:rsidRPr="00F17FA0" w:rsidRDefault="004D528D" w:rsidP="00F17FA0">
      <w:pPr>
        <w:rPr>
          <w:ins w:id="331" w:author="周培(Zhou Pei)" w:date="2021-10-15T10:32:00Z"/>
          <w:rFonts w:ascii="Times New Roman" w:hAnsi="Times New Roman" w:cs="Times New Roman"/>
          <w:sz w:val="20"/>
          <w:szCs w:val="20"/>
        </w:rPr>
      </w:pPr>
    </w:p>
    <w:p w:rsidR="004D528D" w:rsidRPr="00F17FA0" w:rsidRDefault="00187EC2" w:rsidP="00F17FA0">
      <w:pPr>
        <w:rPr>
          <w:ins w:id="332" w:author="周培(Zhou Pei)" w:date="2021-10-15T10:32:00Z"/>
          <w:rFonts w:ascii="Times New Roman" w:hAnsi="Times New Roman" w:cs="Times New Roman"/>
          <w:sz w:val="20"/>
          <w:szCs w:val="20"/>
        </w:rPr>
      </w:pPr>
      <w:ins w:id="333"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334" w:author="周培(Zhou Pei)" w:date="2021-10-15T10:32:00Z">
        <w:r w:rsidR="004D528D" w:rsidRPr="00F17FA0">
          <w:rPr>
            <w:rFonts w:ascii="Times New Roman" w:hAnsi="Times New Roman" w:cs="Times New Roman"/>
            <w:sz w:val="20"/>
            <w:szCs w:val="20"/>
          </w:rPr>
          <w:t>The Previous Period HCFA Base Key 0 Sequence subfield and the Previous Period HCFA Base Key 1 Sequence subfield indicate the key sequence number of the Previous Period HCFA Base Key 0 subfield and the Previous Period HCFA Base Key 1 subfield respectively. The Previous Period HCFA Base Key 0 subfield and the Previous Period HCFA Base Key 1 subfield contain the HCFA base key to be disclosed for the previous HCFA period.</w:t>
        </w:r>
      </w:ins>
    </w:p>
    <w:p w:rsidR="004D528D" w:rsidRPr="00F17FA0" w:rsidRDefault="004D528D" w:rsidP="00F17FA0">
      <w:pPr>
        <w:rPr>
          <w:ins w:id="335" w:author="周培(Zhou Pei)" w:date="2021-10-15T10:32:00Z"/>
          <w:rFonts w:ascii="Times New Roman" w:hAnsi="Times New Roman" w:cs="Times New Roman"/>
          <w:sz w:val="20"/>
          <w:szCs w:val="20"/>
        </w:rPr>
      </w:pPr>
    </w:p>
    <w:p w:rsidR="004D528D" w:rsidRPr="00F17FA0" w:rsidRDefault="00187EC2" w:rsidP="00F17FA0">
      <w:pPr>
        <w:rPr>
          <w:ins w:id="336" w:author="周培(Zhou Pei)" w:date="2021-10-15T10:32:00Z"/>
          <w:rFonts w:ascii="Times New Roman" w:hAnsi="Times New Roman" w:cs="Times New Roman"/>
          <w:sz w:val="20"/>
          <w:szCs w:val="20"/>
        </w:rPr>
      </w:pPr>
      <w:ins w:id="337"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338" w:author="周培(Zhou Pei)" w:date="2021-10-15T10:32:00Z">
        <w:r w:rsidR="004D528D" w:rsidRPr="00F17FA0">
          <w:rPr>
            <w:rFonts w:ascii="Times New Roman" w:hAnsi="Times New Roman" w:cs="Times New Roman"/>
            <w:sz w:val="20"/>
            <w:szCs w:val="20"/>
          </w:rPr>
          <w:t>If the previous HCFA period does not exist, e.g. at the start of the EBCS transmission, the Previous Period HCFA Base Key 0 Sequence subfield, the Previous Period HCFA Base Key 0 subfield, the Previous Period HCFA Base Key 1 Sequence subfield and the Previous Period HCFA Base Key 1 subfield are set to 0.</w:t>
        </w:r>
      </w:ins>
    </w:p>
    <w:p w:rsidR="004D528D" w:rsidRPr="00F17FA0" w:rsidRDefault="004D528D" w:rsidP="00F17FA0">
      <w:pPr>
        <w:rPr>
          <w:ins w:id="339" w:author="周培(Zhou Pei)" w:date="2021-10-15T10:32:00Z"/>
          <w:rFonts w:ascii="Times New Roman" w:hAnsi="Times New Roman" w:cs="Times New Roman"/>
          <w:sz w:val="20"/>
          <w:szCs w:val="20"/>
        </w:rPr>
      </w:pPr>
    </w:p>
    <w:p w:rsidR="004D528D" w:rsidRPr="00F17FA0" w:rsidRDefault="00187EC2" w:rsidP="00F17FA0">
      <w:pPr>
        <w:rPr>
          <w:ins w:id="340" w:author="周培(Zhou Pei)" w:date="2021-10-15T10:32:00Z"/>
          <w:rFonts w:ascii="Times New Roman" w:hAnsi="Times New Roman" w:cs="Times New Roman"/>
          <w:sz w:val="20"/>
          <w:szCs w:val="20"/>
        </w:rPr>
      </w:pPr>
      <w:ins w:id="341"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342" w:author="周培(Zhou Pei)" w:date="2021-10-15T10:32:00Z">
        <w:r w:rsidR="004D528D" w:rsidRPr="00F17FA0">
          <w:rPr>
            <w:rFonts w:ascii="Times New Roman" w:hAnsi="Times New Roman" w:cs="Times New Roman"/>
            <w:sz w:val="20"/>
            <w:szCs w:val="20"/>
          </w:rPr>
          <w:t>The HCFA Key Change Interval subfield indicates the EBCS HCFA key change interval in units of 10 milliseconds (see dot11eBCSHCFAKeyChangeInterval).</w:t>
        </w:r>
      </w:ins>
    </w:p>
    <w:p w:rsidR="004D528D" w:rsidRPr="00F17FA0" w:rsidRDefault="004D528D" w:rsidP="00F17FA0">
      <w:pPr>
        <w:rPr>
          <w:ins w:id="343" w:author="周培(Zhou Pei)" w:date="2021-10-15T10:32:00Z"/>
          <w:rFonts w:ascii="Times New Roman" w:hAnsi="Times New Roman" w:cs="Times New Roman"/>
          <w:sz w:val="20"/>
          <w:szCs w:val="20"/>
        </w:rPr>
      </w:pPr>
    </w:p>
    <w:p w:rsidR="004D528D" w:rsidRPr="00F17FA0" w:rsidRDefault="00187EC2" w:rsidP="00F17FA0">
      <w:pPr>
        <w:rPr>
          <w:ins w:id="344" w:author="周培(Zhou Pei)" w:date="2021-10-15T10:32:00Z"/>
          <w:rFonts w:ascii="Times New Roman" w:hAnsi="Times New Roman" w:cs="Times New Roman"/>
          <w:sz w:val="20"/>
          <w:szCs w:val="20"/>
        </w:rPr>
      </w:pPr>
      <w:ins w:id="345" w:author="周培(Zhou Pei)" w:date="2021-11-05T10:25: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346" w:author="周培(Zhou Pei)" w:date="2021-10-15T10:32:00Z">
        <w:r w:rsidR="004D528D" w:rsidRPr="00F17FA0">
          <w:rPr>
            <w:rFonts w:ascii="Times New Roman" w:hAnsi="Times New Roman" w:cs="Times New Roman"/>
            <w:sz w:val="20"/>
            <w:szCs w:val="20"/>
          </w:rPr>
          <w:t xml:space="preserve">The Number </w:t>
        </w:r>
        <w:proofErr w:type="gramStart"/>
        <w:r w:rsidR="004D528D" w:rsidRPr="00F17FA0">
          <w:rPr>
            <w:rFonts w:ascii="Times New Roman" w:hAnsi="Times New Roman" w:cs="Times New Roman"/>
            <w:sz w:val="20"/>
            <w:szCs w:val="20"/>
          </w:rPr>
          <w:t>Of</w:t>
        </w:r>
        <w:proofErr w:type="gramEnd"/>
        <w:r w:rsidR="004D528D" w:rsidRPr="00F17FA0">
          <w:rPr>
            <w:rFonts w:ascii="Times New Roman" w:hAnsi="Times New Roman" w:cs="Times New Roman"/>
            <w:sz w:val="20"/>
            <w:szCs w:val="20"/>
          </w:rPr>
          <w:t xml:space="preserve"> Instant Authenticators subfield and the Instant Authenticators subfield are present if the Content Authentication Algorithm field indicates HCFA with instant authentication, and are not present otherwise.</w:t>
        </w:r>
      </w:ins>
    </w:p>
    <w:p w:rsidR="004D528D" w:rsidRPr="00F17FA0" w:rsidRDefault="004D528D" w:rsidP="00F17FA0">
      <w:pPr>
        <w:rPr>
          <w:ins w:id="347" w:author="周培(Zhou Pei)" w:date="2021-10-15T10:32:00Z"/>
          <w:rFonts w:ascii="Times New Roman" w:hAnsi="Times New Roman" w:cs="Times New Roman"/>
          <w:sz w:val="20"/>
          <w:szCs w:val="20"/>
        </w:rPr>
      </w:pPr>
    </w:p>
    <w:p w:rsidR="004D528D" w:rsidRPr="00F17FA0" w:rsidRDefault="00187EC2" w:rsidP="00F17FA0">
      <w:pPr>
        <w:rPr>
          <w:ins w:id="348" w:author="周培(Zhou Pei)" w:date="2021-10-15T10:32:00Z"/>
          <w:rFonts w:ascii="Times New Roman" w:hAnsi="Times New Roman" w:cs="Times New Roman"/>
          <w:sz w:val="20"/>
          <w:szCs w:val="20"/>
        </w:rPr>
      </w:pPr>
      <w:ins w:id="349" w:author="周培(Zhou Pei)" w:date="2021-11-05T10:26: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350" w:author="周培(Zhou Pei)" w:date="2021-10-15T10:32:00Z">
        <w:r w:rsidR="004D528D" w:rsidRPr="00F17FA0">
          <w:rPr>
            <w:rFonts w:ascii="Times New Roman" w:hAnsi="Times New Roman" w:cs="Times New Roman"/>
            <w:sz w:val="20"/>
            <w:szCs w:val="20"/>
          </w:rPr>
          <w:t xml:space="preserve">The Number </w:t>
        </w:r>
        <w:proofErr w:type="gramStart"/>
        <w:r w:rsidR="004D528D" w:rsidRPr="00F17FA0">
          <w:rPr>
            <w:rFonts w:ascii="Times New Roman" w:hAnsi="Times New Roman" w:cs="Times New Roman"/>
            <w:sz w:val="20"/>
            <w:szCs w:val="20"/>
          </w:rPr>
          <w:t>Of</w:t>
        </w:r>
        <w:proofErr w:type="gramEnd"/>
        <w:r w:rsidR="004D528D" w:rsidRPr="00F17FA0">
          <w:rPr>
            <w:rFonts w:ascii="Times New Roman" w:hAnsi="Times New Roman" w:cs="Times New Roman"/>
            <w:sz w:val="20"/>
            <w:szCs w:val="20"/>
          </w:rPr>
          <w:t xml:space="preserve"> Instant Authenticators subfield, if present, indicates the number of the Instant Authenticators contained in the Instant Authenticator List.</w:t>
        </w:r>
      </w:ins>
    </w:p>
    <w:p w:rsidR="004D528D" w:rsidRPr="00F17FA0" w:rsidRDefault="004D528D" w:rsidP="00F17FA0">
      <w:pPr>
        <w:rPr>
          <w:ins w:id="351" w:author="周培(Zhou Pei)" w:date="2021-10-15T10:32:00Z"/>
          <w:rFonts w:ascii="Times New Roman" w:hAnsi="Times New Roman" w:cs="Times New Roman"/>
          <w:sz w:val="20"/>
          <w:szCs w:val="20"/>
        </w:rPr>
      </w:pPr>
    </w:p>
    <w:p w:rsidR="004D528D" w:rsidRPr="00F17FA0" w:rsidRDefault="00187EC2" w:rsidP="00F17FA0">
      <w:pPr>
        <w:rPr>
          <w:ins w:id="352" w:author="周培(Zhou Pei)" w:date="2021-10-15T10:32:00Z"/>
          <w:rFonts w:ascii="Times New Roman" w:hAnsi="Times New Roman" w:cs="Times New Roman"/>
          <w:sz w:val="20"/>
          <w:szCs w:val="20"/>
        </w:rPr>
      </w:pPr>
      <w:ins w:id="353" w:author="周培(Zhou Pei)" w:date="2021-11-05T10:26: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354" w:author="周培(Zhou Pei)" w:date="2021-10-15T10:32:00Z">
        <w:r w:rsidR="004D528D" w:rsidRPr="00F17FA0">
          <w:rPr>
            <w:rFonts w:ascii="Times New Roman" w:hAnsi="Times New Roman" w:cs="Times New Roman"/>
            <w:sz w:val="20"/>
            <w:szCs w:val="20"/>
          </w:rPr>
          <w:t>The Instant Authenticator List subfield, if present, contains one or more Instant Authenticators.</w:t>
        </w:r>
      </w:ins>
    </w:p>
    <w:p w:rsidR="004D528D" w:rsidRPr="00F17FA0" w:rsidRDefault="004D528D" w:rsidP="00F17FA0">
      <w:pPr>
        <w:rPr>
          <w:ins w:id="355" w:author="周培(Zhou Pei)" w:date="2021-10-15T10:32:00Z"/>
          <w:rFonts w:ascii="Times New Roman" w:hAnsi="Times New Roman" w:cs="Times New Roman"/>
          <w:sz w:val="20"/>
          <w:szCs w:val="20"/>
        </w:rPr>
      </w:pPr>
    </w:p>
    <w:p w:rsidR="004D528D" w:rsidRPr="00F17FA0" w:rsidRDefault="00187EC2" w:rsidP="00F17FA0">
      <w:pPr>
        <w:rPr>
          <w:ins w:id="356" w:author="周培(Zhou Pei)" w:date="2021-10-15T10:32:00Z"/>
          <w:rFonts w:ascii="Times New Roman" w:hAnsi="Times New Roman" w:cs="Times New Roman"/>
          <w:sz w:val="20"/>
          <w:szCs w:val="20"/>
        </w:rPr>
      </w:pPr>
      <w:ins w:id="357" w:author="周培(Zhou Pei)" w:date="2021-11-05T10:26: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358" w:author="周培(Zhou Pei)" w:date="2021-10-15T10:32:00Z">
        <w:r w:rsidR="004D528D" w:rsidRPr="00F17FA0">
          <w:rPr>
            <w:rFonts w:ascii="Times New Roman" w:hAnsi="Times New Roman" w:cs="Times New Roman"/>
            <w:sz w:val="20"/>
            <w:szCs w:val="20"/>
          </w:rPr>
          <w:t>The format of each Instant Authenticator is shown in Figure 9-909ar (Instant Authenticator format).</w:t>
        </w:r>
      </w:ins>
    </w:p>
    <w:p w:rsidR="004D528D" w:rsidRPr="00F17FA0" w:rsidRDefault="004D528D" w:rsidP="00F17FA0">
      <w:pPr>
        <w:rPr>
          <w:ins w:id="359" w:author="周培(Zhou Pei)" w:date="2021-10-15T10:32:00Z"/>
          <w:rFonts w:ascii="Times New Roman" w:hAnsi="Times New Roman" w:cs="Times New Roman"/>
          <w:sz w:val="20"/>
          <w:szCs w:val="20"/>
        </w:rPr>
      </w:pPr>
    </w:p>
    <w:p w:rsidR="004D528D" w:rsidRPr="00F17FA0" w:rsidRDefault="00187EC2" w:rsidP="00F17FA0">
      <w:pPr>
        <w:rPr>
          <w:ins w:id="360" w:author="周培(Zhou Pei)" w:date="2021-10-15T10:32:00Z"/>
          <w:rFonts w:ascii="Times New Roman" w:hAnsi="Times New Roman" w:cs="Times New Roman"/>
          <w:sz w:val="20"/>
          <w:szCs w:val="20"/>
        </w:rPr>
      </w:pPr>
      <w:ins w:id="361" w:author="周培(Zhou Pei)" w:date="2021-11-05T10:26: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362" w:author="周培(Zhou Pei)" w:date="2021-10-15T10:32:00Z">
        <w:r w:rsidR="004D528D" w:rsidRPr="00F17FA0">
          <w:rPr>
            <w:rFonts w:ascii="Times New Roman" w:hAnsi="Times New Roman" w:cs="Times New Roman"/>
            <w:sz w:val="20"/>
            <w:szCs w:val="20"/>
          </w:rPr>
          <w:t>The Service URL Length subfield indicates the number of octets in the Service URL subfield.</w:t>
        </w:r>
      </w:ins>
    </w:p>
    <w:p w:rsidR="004D528D" w:rsidRPr="00F17FA0" w:rsidRDefault="004D528D" w:rsidP="00F17FA0">
      <w:pPr>
        <w:rPr>
          <w:ins w:id="363" w:author="周培(Zhou Pei)" w:date="2021-10-15T10:32:00Z"/>
          <w:rFonts w:ascii="Times New Roman" w:hAnsi="Times New Roman" w:cs="Times New Roman"/>
          <w:sz w:val="20"/>
          <w:szCs w:val="20"/>
        </w:rPr>
      </w:pPr>
    </w:p>
    <w:p w:rsidR="004D528D" w:rsidRPr="00F17FA0" w:rsidDel="00FA63E0" w:rsidRDefault="00187EC2" w:rsidP="00F17FA0">
      <w:pPr>
        <w:rPr>
          <w:ins w:id="364" w:author="周培(Zhou Pei)" w:date="2021-10-15T10:32:00Z"/>
          <w:del w:id="365" w:author="周培(Zhou Pei)" w:date="2021-10-14T17:17:00Z"/>
          <w:rFonts w:ascii="Times New Roman" w:hAnsi="Times New Roman" w:cs="Times New Roman"/>
          <w:sz w:val="20"/>
          <w:szCs w:val="20"/>
        </w:rPr>
      </w:pPr>
      <w:ins w:id="366" w:author="周培(Zhou Pei)" w:date="2021-11-05T10:26: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367" w:author="周培(Zhou Pei)" w:date="2021-10-15T10:32:00Z">
        <w:r w:rsidR="004D528D" w:rsidRPr="00F17FA0">
          <w:rPr>
            <w:rFonts w:ascii="Times New Roman" w:hAnsi="Times New Roman" w:cs="Times New Roman"/>
            <w:sz w:val="20"/>
            <w:szCs w:val="20"/>
          </w:rPr>
          <w:t>The Service URL subfield indicates the URL at which information relevant to the corresponding EBCS traffic stream might be retrieved, including negotiation or registration for the service, formatted in accordance with IETF RFC 3986.</w:t>
        </w:r>
      </w:ins>
    </w:p>
    <w:p w:rsidR="004D528D" w:rsidRPr="00F17FA0" w:rsidDel="009B4F00" w:rsidRDefault="004D528D" w:rsidP="00F17FA0">
      <w:pPr>
        <w:rPr>
          <w:del w:id="368" w:author="周培(Zhou Pei)" w:date="2021-10-15T10:36:00Z"/>
          <w:rFonts w:ascii="Times New Roman" w:hAnsi="Times New Roman" w:cs="Times New Roman"/>
        </w:rPr>
      </w:pPr>
    </w:p>
    <w:p w:rsidR="00107A85" w:rsidRPr="00DD5D4F" w:rsidRDefault="009F70EE">
      <w:pPr>
        <w:widowControl/>
        <w:jc w:val="left"/>
        <w:rPr>
          <w:rFonts w:ascii="Times New Roman" w:hAnsi="Times New Roman" w:cs="Times New Roman"/>
        </w:rPr>
      </w:pPr>
      <w:r w:rsidRPr="00DD5D4F">
        <w:rPr>
          <w:rFonts w:ascii="Times New Roman" w:hAnsi="Times New Roman" w:cs="Times New Roman"/>
        </w:rPr>
        <w:br w:type="page"/>
      </w:r>
    </w:p>
    <w:p w:rsidR="00436EE2" w:rsidRPr="00060CD1" w:rsidRDefault="00436EE2" w:rsidP="00436EE2">
      <w:pPr>
        <w:rPr>
          <w:rFonts w:ascii="Times New Roman" w:hAnsi="Times New Roman" w:cs="Times New Roman"/>
          <w:i/>
          <w:highlight w:val="yellow"/>
        </w:rPr>
      </w:pPr>
      <w:r w:rsidRPr="00060CD1">
        <w:rPr>
          <w:rFonts w:ascii="Times New Roman" w:hAnsi="Times New Roman" w:cs="Times New Roman"/>
          <w:i/>
          <w:highlight w:val="yellow"/>
        </w:rPr>
        <w:lastRenderedPageBreak/>
        <w:t>Editor: Please insert the following line in Table 9-</w:t>
      </w:r>
      <w:r w:rsidR="00334EC1">
        <w:rPr>
          <w:rFonts w:ascii="Times New Roman" w:hAnsi="Times New Roman" w:cs="Times New Roman"/>
          <w:i/>
          <w:highlight w:val="yellow"/>
        </w:rPr>
        <w:t>47</w:t>
      </w:r>
      <w:r w:rsidRPr="00060CD1">
        <w:rPr>
          <w:rFonts w:ascii="Times New Roman" w:hAnsi="Times New Roman" w:cs="Times New Roman"/>
          <w:i/>
          <w:highlight w:val="yellow"/>
        </w:rPr>
        <w:t>9(FT Request frame body)</w:t>
      </w:r>
      <w:r w:rsidRPr="00060CD1">
        <w:rPr>
          <w:rFonts w:ascii="Times New Roman" w:hAnsi="Times New Roman" w:cs="Times New Roman"/>
          <w:i/>
          <w:highlight w:val="yellow"/>
        </w:rPr>
        <w:t>：</w:t>
      </w:r>
    </w:p>
    <w:p w:rsidR="00436EE2" w:rsidRDefault="00436EE2" w:rsidP="00F17FA0">
      <w:pPr>
        <w:rPr>
          <w:rFonts w:ascii="Times New Roman" w:hAnsi="Times New Roman" w:cs="Times New Roman"/>
          <w:b/>
          <w:bCs/>
          <w:kern w:val="0"/>
          <w:sz w:val="22"/>
          <w:szCs w:val="22"/>
        </w:rPr>
      </w:pPr>
    </w:p>
    <w:p w:rsidR="00F17FA0" w:rsidRDefault="009F70EE" w:rsidP="00F17FA0">
      <w:pPr>
        <w:rPr>
          <w:rFonts w:ascii="Times New Roman" w:hAnsi="Times New Roman" w:cs="Times New Roman"/>
          <w:b/>
          <w:bCs/>
          <w:kern w:val="0"/>
          <w:sz w:val="22"/>
          <w:szCs w:val="22"/>
        </w:rPr>
      </w:pPr>
      <w:r w:rsidRPr="00DD5D4F">
        <w:rPr>
          <w:rFonts w:ascii="Times New Roman" w:hAnsi="Times New Roman" w:cs="Times New Roman"/>
          <w:b/>
          <w:bCs/>
          <w:kern w:val="0"/>
          <w:sz w:val="22"/>
          <w:szCs w:val="22"/>
        </w:rPr>
        <w:t>9.6 Action frame format details</w:t>
      </w:r>
    </w:p>
    <w:p w:rsidR="00CF5D89" w:rsidRPr="00F17FA0" w:rsidRDefault="00CF5D89" w:rsidP="00F17FA0">
      <w:pPr>
        <w:rPr>
          <w:rFonts w:ascii="Times New Roman" w:hAnsi="Times New Roman" w:cs="Times New Roman"/>
          <w:b/>
          <w:bCs/>
          <w:kern w:val="0"/>
          <w:sz w:val="22"/>
          <w:szCs w:val="22"/>
        </w:rPr>
      </w:pPr>
    </w:p>
    <w:p w:rsidR="00F17FA0" w:rsidRPr="00F17FA0" w:rsidRDefault="00F17FA0" w:rsidP="00F17FA0">
      <w:pPr>
        <w:rPr>
          <w:rFonts w:ascii="Times New Roman" w:hAnsi="Times New Roman" w:cs="Times New Roman"/>
          <w:b/>
          <w:bCs/>
          <w:kern w:val="0"/>
          <w:sz w:val="20"/>
          <w:szCs w:val="20"/>
        </w:rPr>
      </w:pPr>
      <w:r w:rsidRPr="00F17FA0">
        <w:rPr>
          <w:rFonts w:ascii="Times New Roman" w:hAnsi="Times New Roman" w:cs="Times New Roman"/>
          <w:b/>
          <w:bCs/>
          <w:kern w:val="0"/>
          <w:sz w:val="20"/>
          <w:szCs w:val="20"/>
        </w:rPr>
        <w:t>9.6.8 FT Action frame details</w:t>
      </w:r>
    </w:p>
    <w:p w:rsidR="00F17FA0" w:rsidRPr="00F17FA0" w:rsidRDefault="00F17FA0" w:rsidP="00F17FA0">
      <w:pPr>
        <w:rPr>
          <w:rFonts w:ascii="Times New Roman" w:hAnsi="Times New Roman" w:cs="Times New Roman"/>
          <w:b/>
          <w:bCs/>
          <w:kern w:val="0"/>
          <w:sz w:val="20"/>
          <w:szCs w:val="20"/>
        </w:rPr>
      </w:pPr>
    </w:p>
    <w:p w:rsidR="00F17FA0" w:rsidRPr="00F17FA0" w:rsidRDefault="00F17FA0" w:rsidP="00F17FA0">
      <w:pPr>
        <w:rPr>
          <w:rFonts w:ascii="Times New Roman" w:hAnsi="Times New Roman" w:cs="Times New Roman"/>
          <w:b/>
          <w:bCs/>
          <w:kern w:val="0"/>
          <w:sz w:val="20"/>
          <w:szCs w:val="20"/>
        </w:rPr>
      </w:pPr>
      <w:r w:rsidRPr="00F17FA0">
        <w:rPr>
          <w:rFonts w:ascii="Times New Roman" w:hAnsi="Times New Roman" w:cs="Times New Roman"/>
          <w:b/>
          <w:bCs/>
          <w:kern w:val="0"/>
          <w:sz w:val="20"/>
          <w:szCs w:val="20"/>
        </w:rPr>
        <w:t xml:space="preserve">9.6.8.2 FT Request frame </w:t>
      </w:r>
    </w:p>
    <w:p w:rsidR="00F17FA0" w:rsidRPr="00F17FA0" w:rsidRDefault="00F17FA0" w:rsidP="00F17FA0">
      <w:pPr>
        <w:rPr>
          <w:rFonts w:ascii="Times New Roman" w:hAnsi="Times New Roman" w:cs="Times New Roman"/>
          <w:b/>
          <w:bCs/>
          <w:kern w:val="0"/>
          <w:sz w:val="20"/>
          <w:szCs w:val="20"/>
        </w:rPr>
      </w:pPr>
    </w:p>
    <w:p w:rsidR="00F17FA0" w:rsidRPr="00F17FA0" w:rsidRDefault="00F17FA0" w:rsidP="00F17FA0">
      <w:pPr>
        <w:pStyle w:val="a3"/>
        <w:jc w:val="center"/>
        <w:rPr>
          <w:rFonts w:ascii="Times New Roman" w:hAnsi="Times New Roman" w:cs="Times New Roman"/>
          <w:b/>
          <w:bCs/>
        </w:rPr>
      </w:pPr>
      <w:r w:rsidRPr="00F17FA0">
        <w:rPr>
          <w:rFonts w:ascii="Times New Roman" w:hAnsi="Times New Roman" w:cs="Times New Roman"/>
          <w:b/>
          <w:bCs/>
        </w:rPr>
        <w:t>Table 9-</w:t>
      </w:r>
      <w:r w:rsidR="000323FC">
        <w:rPr>
          <w:rFonts w:ascii="Times New Roman" w:hAnsi="Times New Roman" w:cs="Times New Roman"/>
          <w:b/>
          <w:bCs/>
        </w:rPr>
        <w:t>479</w:t>
      </w:r>
      <w:r w:rsidRPr="00F17FA0">
        <w:rPr>
          <w:rFonts w:ascii="Times New Roman" w:hAnsi="Times New Roman" w:cs="Times New Roman"/>
          <w:b/>
          <w:bCs/>
        </w:rPr>
        <w:t>—FT Request frame body</w:t>
      </w:r>
    </w:p>
    <w:tbl>
      <w:tblPr>
        <w:tblStyle w:val="a8"/>
        <w:tblpPr w:leftFromText="180" w:rightFromText="180" w:vertAnchor="text" w:horzAnchor="margin" w:tblpXSpec="right" w:tblpY="42"/>
        <w:tblOverlap w:val="never"/>
        <w:tblW w:w="0" w:type="auto"/>
        <w:tblLook w:val="04A0" w:firstRow="1" w:lastRow="0" w:firstColumn="1" w:lastColumn="0" w:noHBand="0" w:noVBand="1"/>
      </w:tblPr>
      <w:tblGrid>
        <w:gridCol w:w="1790"/>
        <w:gridCol w:w="2434"/>
        <w:gridCol w:w="4461"/>
      </w:tblGrid>
      <w:tr w:rsidR="00334EC1" w:rsidRPr="00E55B31" w:rsidTr="00334EC1">
        <w:trPr>
          <w:trHeight w:val="285"/>
          <w:ins w:id="369" w:author="周培(Zhou Pei)" w:date="2021-10-15T10:41:00Z"/>
        </w:trPr>
        <w:tc>
          <w:tcPr>
            <w:tcW w:w="1790" w:type="dxa"/>
          </w:tcPr>
          <w:p w:rsidR="00334EC1" w:rsidRPr="008F2F99" w:rsidRDefault="00334EC1" w:rsidP="00334EC1">
            <w:pPr>
              <w:jc w:val="center"/>
              <w:rPr>
                <w:ins w:id="370" w:author="周培(Zhou Pei)" w:date="2021-10-15T10:41:00Z"/>
                <w:rFonts w:ascii="Times New Roman" w:hAnsi="Times New Roman" w:cs="Times New Roman"/>
                <w:b/>
                <w:sz w:val="20"/>
                <w:szCs w:val="22"/>
              </w:rPr>
            </w:pPr>
            <w:r w:rsidRPr="008F2F99">
              <w:rPr>
                <w:rFonts w:ascii="Times New Roman" w:hAnsi="Times New Roman" w:cs="Times New Roman"/>
                <w:b/>
                <w:sz w:val="20"/>
                <w:szCs w:val="22"/>
              </w:rPr>
              <w:t>Order</w:t>
            </w:r>
          </w:p>
        </w:tc>
        <w:tc>
          <w:tcPr>
            <w:tcW w:w="2434" w:type="dxa"/>
          </w:tcPr>
          <w:p w:rsidR="00334EC1" w:rsidRPr="008F2F99" w:rsidRDefault="00334EC1" w:rsidP="00334EC1">
            <w:pPr>
              <w:jc w:val="center"/>
              <w:rPr>
                <w:ins w:id="371" w:author="周培(Zhou Pei)" w:date="2021-10-15T10:41:00Z"/>
                <w:rFonts w:ascii="Times New Roman" w:hAnsi="Times New Roman" w:cs="Times New Roman"/>
                <w:b/>
                <w:sz w:val="20"/>
                <w:szCs w:val="22"/>
              </w:rPr>
            </w:pPr>
            <w:r w:rsidRPr="008F2F99">
              <w:rPr>
                <w:rFonts w:ascii="Times New Roman" w:hAnsi="Times New Roman" w:cs="Times New Roman"/>
                <w:b/>
                <w:sz w:val="20"/>
                <w:szCs w:val="22"/>
              </w:rPr>
              <w:t>Information</w:t>
            </w:r>
          </w:p>
        </w:tc>
        <w:tc>
          <w:tcPr>
            <w:tcW w:w="4461" w:type="dxa"/>
          </w:tcPr>
          <w:p w:rsidR="00334EC1" w:rsidRPr="008F2F99" w:rsidRDefault="00334EC1" w:rsidP="00334EC1">
            <w:pPr>
              <w:jc w:val="center"/>
              <w:rPr>
                <w:ins w:id="372" w:author="周培(Zhou Pei)" w:date="2021-10-15T10:41:00Z"/>
                <w:rFonts w:ascii="Times New Roman" w:hAnsi="Times New Roman" w:cs="Times New Roman"/>
                <w:b/>
                <w:sz w:val="20"/>
                <w:szCs w:val="22"/>
              </w:rPr>
            </w:pPr>
            <w:r w:rsidRPr="008F2F99">
              <w:rPr>
                <w:rFonts w:ascii="Times New Roman" w:hAnsi="Times New Roman" w:cs="Times New Roman"/>
                <w:b/>
                <w:sz w:val="20"/>
                <w:szCs w:val="22"/>
              </w:rPr>
              <w:t>Notes</w:t>
            </w:r>
          </w:p>
        </w:tc>
      </w:tr>
      <w:tr w:rsidR="00334EC1" w:rsidRPr="00E55B31" w:rsidTr="00334EC1">
        <w:trPr>
          <w:trHeight w:val="239"/>
        </w:trPr>
        <w:tc>
          <w:tcPr>
            <w:tcW w:w="1790" w:type="dxa"/>
          </w:tcPr>
          <w:p w:rsidR="00334EC1" w:rsidRPr="000323FC" w:rsidRDefault="00334EC1" w:rsidP="00334EC1">
            <w:pPr>
              <w:jc w:val="center"/>
              <w:rPr>
                <w:rFonts w:ascii="Times New Roman" w:hAnsi="Times New Roman" w:cs="Times New Roman"/>
                <w:sz w:val="20"/>
                <w:szCs w:val="22"/>
              </w:rPr>
            </w:pPr>
            <w:r w:rsidRPr="000323FC">
              <w:rPr>
                <w:rFonts w:ascii="Times New Roman" w:hAnsi="Times New Roman" w:cs="Times New Roman" w:hint="eastAsia"/>
                <w:sz w:val="20"/>
                <w:szCs w:val="22"/>
              </w:rPr>
              <w:t>1</w:t>
            </w:r>
          </w:p>
        </w:tc>
        <w:tc>
          <w:tcPr>
            <w:tcW w:w="2434" w:type="dxa"/>
          </w:tcPr>
          <w:p w:rsidR="00334EC1" w:rsidRPr="000323FC" w:rsidRDefault="00334EC1" w:rsidP="00334EC1">
            <w:pPr>
              <w:jc w:val="left"/>
              <w:rPr>
                <w:rFonts w:ascii="Times New Roman" w:hAnsi="Times New Roman" w:cs="Times New Roman"/>
                <w:sz w:val="20"/>
                <w:szCs w:val="22"/>
              </w:rPr>
            </w:pPr>
            <w:r>
              <w:rPr>
                <w:rFonts w:ascii="Times New Roman" w:hAnsi="Times New Roman" w:cs="Times New Roman" w:hint="eastAsia"/>
                <w:sz w:val="20"/>
                <w:szCs w:val="22"/>
              </w:rPr>
              <w:t>R</w:t>
            </w:r>
            <w:r>
              <w:rPr>
                <w:rFonts w:ascii="Times New Roman" w:hAnsi="Times New Roman" w:cs="Times New Roman"/>
                <w:sz w:val="20"/>
                <w:szCs w:val="22"/>
              </w:rPr>
              <w:t>SN</w:t>
            </w:r>
          </w:p>
        </w:tc>
        <w:tc>
          <w:tcPr>
            <w:tcW w:w="4461" w:type="dxa"/>
          </w:tcPr>
          <w:p w:rsidR="00334EC1" w:rsidRPr="000323FC" w:rsidRDefault="00334EC1" w:rsidP="00334EC1">
            <w:pPr>
              <w:jc w:val="left"/>
              <w:rPr>
                <w:rFonts w:ascii="Times New Roman" w:hAnsi="Times New Roman" w:cs="Times New Roman"/>
                <w:sz w:val="20"/>
                <w:szCs w:val="22"/>
              </w:rPr>
            </w:pPr>
            <w:r w:rsidRPr="00334EC1">
              <w:rPr>
                <w:rFonts w:ascii="Times New Roman" w:hAnsi="Times New Roman" w:cs="Times New Roman"/>
                <w:sz w:val="20"/>
                <w:szCs w:val="22"/>
              </w:rPr>
              <w:t>A RSNE is present if dot11RSNAActivated is true.</w:t>
            </w:r>
          </w:p>
        </w:tc>
      </w:tr>
      <w:tr w:rsidR="00334EC1" w:rsidRPr="00E55B31" w:rsidTr="00334EC1">
        <w:trPr>
          <w:trHeight w:val="285"/>
        </w:trPr>
        <w:tc>
          <w:tcPr>
            <w:tcW w:w="1790" w:type="dxa"/>
          </w:tcPr>
          <w:p w:rsidR="00334EC1" w:rsidRPr="000323FC" w:rsidRDefault="00334EC1" w:rsidP="00334EC1">
            <w:pPr>
              <w:jc w:val="center"/>
              <w:rPr>
                <w:rFonts w:ascii="Times New Roman" w:hAnsi="Times New Roman" w:cs="Times New Roman"/>
                <w:sz w:val="20"/>
                <w:szCs w:val="22"/>
              </w:rPr>
            </w:pPr>
            <w:r w:rsidRPr="000323FC">
              <w:rPr>
                <w:rFonts w:ascii="Times New Roman" w:hAnsi="Times New Roman" w:cs="Times New Roman" w:hint="eastAsia"/>
                <w:sz w:val="20"/>
                <w:szCs w:val="22"/>
              </w:rPr>
              <w:t>2</w:t>
            </w:r>
          </w:p>
        </w:tc>
        <w:tc>
          <w:tcPr>
            <w:tcW w:w="2434" w:type="dxa"/>
          </w:tcPr>
          <w:p w:rsidR="00334EC1" w:rsidRPr="000323FC" w:rsidRDefault="00334EC1" w:rsidP="00334EC1">
            <w:pPr>
              <w:jc w:val="left"/>
              <w:rPr>
                <w:rFonts w:ascii="Times New Roman" w:hAnsi="Times New Roman" w:cs="Times New Roman"/>
                <w:sz w:val="20"/>
                <w:szCs w:val="22"/>
              </w:rPr>
            </w:pPr>
            <w:r>
              <w:rPr>
                <w:rFonts w:ascii="Times New Roman" w:hAnsi="Times New Roman" w:cs="Times New Roman" w:hint="eastAsia"/>
                <w:sz w:val="20"/>
                <w:szCs w:val="22"/>
              </w:rPr>
              <w:t>M</w:t>
            </w:r>
            <w:r>
              <w:rPr>
                <w:rFonts w:ascii="Times New Roman" w:hAnsi="Times New Roman" w:cs="Times New Roman"/>
                <w:sz w:val="20"/>
                <w:szCs w:val="22"/>
              </w:rPr>
              <w:t>obility Domain</w:t>
            </w:r>
          </w:p>
        </w:tc>
        <w:tc>
          <w:tcPr>
            <w:tcW w:w="4461" w:type="dxa"/>
          </w:tcPr>
          <w:p w:rsidR="00334EC1" w:rsidRPr="000323FC" w:rsidRDefault="00334EC1" w:rsidP="00334EC1">
            <w:pPr>
              <w:jc w:val="left"/>
              <w:rPr>
                <w:rFonts w:ascii="Times New Roman" w:hAnsi="Times New Roman" w:cs="Times New Roman"/>
                <w:sz w:val="20"/>
                <w:szCs w:val="22"/>
              </w:rPr>
            </w:pPr>
            <w:r w:rsidRPr="00334EC1">
              <w:rPr>
                <w:rFonts w:ascii="Times New Roman" w:hAnsi="Times New Roman" w:cs="Times New Roman"/>
                <w:sz w:val="20"/>
                <w:szCs w:val="22"/>
              </w:rPr>
              <w:t>The MDE is present.</w:t>
            </w:r>
          </w:p>
        </w:tc>
      </w:tr>
      <w:tr w:rsidR="00334EC1" w:rsidRPr="00E55B31" w:rsidTr="00334EC1">
        <w:trPr>
          <w:trHeight w:val="300"/>
        </w:trPr>
        <w:tc>
          <w:tcPr>
            <w:tcW w:w="1790" w:type="dxa"/>
          </w:tcPr>
          <w:p w:rsidR="00334EC1" w:rsidRPr="000323FC" w:rsidRDefault="00334EC1" w:rsidP="00334EC1">
            <w:pPr>
              <w:jc w:val="center"/>
              <w:rPr>
                <w:rFonts w:ascii="Times New Roman" w:hAnsi="Times New Roman" w:cs="Times New Roman"/>
                <w:sz w:val="20"/>
                <w:szCs w:val="22"/>
              </w:rPr>
            </w:pPr>
            <w:r w:rsidRPr="000323FC">
              <w:rPr>
                <w:rFonts w:ascii="Times New Roman" w:hAnsi="Times New Roman" w:cs="Times New Roman" w:hint="eastAsia"/>
                <w:sz w:val="20"/>
                <w:szCs w:val="22"/>
              </w:rPr>
              <w:t>3</w:t>
            </w:r>
          </w:p>
        </w:tc>
        <w:tc>
          <w:tcPr>
            <w:tcW w:w="2434" w:type="dxa"/>
          </w:tcPr>
          <w:p w:rsidR="00334EC1" w:rsidRPr="000323FC" w:rsidRDefault="00334EC1" w:rsidP="00334EC1">
            <w:pPr>
              <w:jc w:val="left"/>
              <w:rPr>
                <w:rFonts w:ascii="Times New Roman" w:hAnsi="Times New Roman" w:cs="Times New Roman"/>
                <w:sz w:val="20"/>
                <w:szCs w:val="22"/>
              </w:rPr>
            </w:pPr>
            <w:r>
              <w:rPr>
                <w:rFonts w:ascii="Times New Roman" w:hAnsi="Times New Roman" w:cs="Times New Roman" w:hint="eastAsia"/>
                <w:sz w:val="20"/>
                <w:szCs w:val="22"/>
              </w:rPr>
              <w:t>F</w:t>
            </w:r>
            <w:r>
              <w:rPr>
                <w:rFonts w:ascii="Times New Roman" w:hAnsi="Times New Roman" w:cs="Times New Roman"/>
                <w:sz w:val="20"/>
                <w:szCs w:val="22"/>
              </w:rPr>
              <w:t>ast BSS Transition</w:t>
            </w:r>
          </w:p>
        </w:tc>
        <w:tc>
          <w:tcPr>
            <w:tcW w:w="4461" w:type="dxa"/>
          </w:tcPr>
          <w:p w:rsidR="00334EC1" w:rsidRPr="000323FC" w:rsidRDefault="00334EC1" w:rsidP="00334EC1">
            <w:pPr>
              <w:jc w:val="left"/>
              <w:rPr>
                <w:rFonts w:ascii="Times New Roman" w:hAnsi="Times New Roman" w:cs="Times New Roman"/>
                <w:sz w:val="20"/>
                <w:szCs w:val="22"/>
              </w:rPr>
            </w:pPr>
            <w:r w:rsidRPr="00334EC1">
              <w:rPr>
                <w:rFonts w:ascii="Times New Roman" w:hAnsi="Times New Roman" w:cs="Times New Roman"/>
                <w:sz w:val="20"/>
                <w:szCs w:val="22"/>
              </w:rPr>
              <w:t>An FTE is present if dot11RSNAActivated is true.</w:t>
            </w:r>
          </w:p>
        </w:tc>
      </w:tr>
      <w:tr w:rsidR="00334EC1" w:rsidRPr="00E55B31" w:rsidTr="00334EC1">
        <w:trPr>
          <w:trHeight w:val="285"/>
          <w:ins w:id="373" w:author="周培(Zhou Pei)" w:date="2021-10-15T10:41:00Z"/>
        </w:trPr>
        <w:tc>
          <w:tcPr>
            <w:tcW w:w="1790" w:type="dxa"/>
          </w:tcPr>
          <w:p w:rsidR="00334EC1" w:rsidRPr="00F17FA0" w:rsidRDefault="00334EC1" w:rsidP="00334EC1">
            <w:pPr>
              <w:jc w:val="center"/>
              <w:rPr>
                <w:ins w:id="374" w:author="周培(Zhou Pei)" w:date="2021-10-15T10:41:00Z"/>
                <w:rFonts w:ascii="Times New Roman" w:hAnsi="Times New Roman" w:cs="Times New Roman"/>
                <w:sz w:val="20"/>
                <w:szCs w:val="22"/>
              </w:rPr>
            </w:pPr>
            <w:ins w:id="375" w:author="周培(Zhou Pei)" w:date="2021-11-05T10:26: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376" w:author="周培(Zhou Pei)" w:date="2021-10-15T10:41:00Z">
              <w:r w:rsidRPr="00F17FA0">
                <w:rPr>
                  <w:rFonts w:ascii="Times New Roman" w:hAnsi="Times New Roman" w:cs="Times New Roman"/>
                  <w:sz w:val="20"/>
                  <w:szCs w:val="22"/>
                </w:rPr>
                <w:t>&lt;ANA&gt;</w:t>
              </w:r>
            </w:ins>
          </w:p>
        </w:tc>
        <w:tc>
          <w:tcPr>
            <w:tcW w:w="2434" w:type="dxa"/>
          </w:tcPr>
          <w:p w:rsidR="00334EC1" w:rsidRPr="00F17FA0" w:rsidRDefault="00334EC1" w:rsidP="00334EC1">
            <w:pPr>
              <w:jc w:val="left"/>
              <w:rPr>
                <w:ins w:id="377" w:author="周培(Zhou Pei)" w:date="2021-10-15T10:41:00Z"/>
                <w:rFonts w:ascii="Times New Roman" w:hAnsi="Times New Roman" w:cs="Times New Roman"/>
                <w:sz w:val="20"/>
                <w:szCs w:val="22"/>
              </w:rPr>
            </w:pPr>
            <w:ins w:id="378" w:author="周培(Zhou Pei)" w:date="2021-11-04T16:23:00Z">
              <w:r w:rsidRPr="00813C1B">
                <w:rPr>
                  <w:rFonts w:ascii="Times New Roman" w:hAnsi="Times New Roman" w:cs="Times New Roman"/>
                  <w:sz w:val="20"/>
                  <w:szCs w:val="22"/>
                </w:rPr>
                <w:t xml:space="preserve">(#2179) </w:t>
              </w:r>
            </w:ins>
            <w:ins w:id="379" w:author="周培(Zhou Pei)" w:date="2021-10-15T10:41:00Z">
              <w:r w:rsidRPr="00F17FA0">
                <w:rPr>
                  <w:rFonts w:ascii="Times New Roman" w:hAnsi="Times New Roman" w:cs="Times New Roman"/>
                  <w:sz w:val="20"/>
                  <w:szCs w:val="22"/>
                </w:rPr>
                <w:t>EBCS Transition</w:t>
              </w:r>
            </w:ins>
          </w:p>
        </w:tc>
        <w:tc>
          <w:tcPr>
            <w:tcW w:w="4461" w:type="dxa"/>
          </w:tcPr>
          <w:p w:rsidR="00334EC1" w:rsidRPr="00F17FA0" w:rsidRDefault="00334EC1" w:rsidP="00334EC1">
            <w:pPr>
              <w:jc w:val="left"/>
              <w:rPr>
                <w:ins w:id="380" w:author="周培(Zhou Pei)" w:date="2021-10-15T10:41:00Z"/>
                <w:rFonts w:ascii="Times New Roman" w:hAnsi="Times New Roman" w:cs="Times New Roman"/>
                <w:sz w:val="20"/>
                <w:szCs w:val="22"/>
              </w:rPr>
            </w:pPr>
            <w:ins w:id="381" w:author="周培(Zhou Pei)" w:date="2021-11-04T16:23:00Z">
              <w:r w:rsidRPr="00813C1B">
                <w:rPr>
                  <w:rFonts w:ascii="Times New Roman" w:hAnsi="Times New Roman" w:cs="Times New Roman"/>
                  <w:sz w:val="20"/>
                  <w:szCs w:val="22"/>
                </w:rPr>
                <w:t xml:space="preserve">(#2179) </w:t>
              </w:r>
            </w:ins>
            <w:ins w:id="382" w:author="周培(Zhou Pei)" w:date="2021-10-15T10:41:00Z">
              <w:r w:rsidRPr="00F17FA0">
                <w:rPr>
                  <w:rFonts w:ascii="Times New Roman" w:hAnsi="Times New Roman" w:cs="Times New Roman"/>
                  <w:sz w:val="20"/>
                  <w:szCs w:val="22"/>
                </w:rPr>
                <w:t>The ETE is present</w:t>
              </w:r>
            </w:ins>
            <w:ins w:id="383" w:author="周培(Zhou Pei)" w:date="2021-10-15T10:46:00Z">
              <w:r>
                <w:rPr>
                  <w:rFonts w:ascii="Times New Roman" w:hAnsi="Times New Roman" w:cs="Times New Roman"/>
                  <w:sz w:val="20"/>
                  <w:szCs w:val="22"/>
                </w:rPr>
                <w:t>.</w:t>
              </w:r>
            </w:ins>
          </w:p>
        </w:tc>
      </w:tr>
    </w:tbl>
    <w:p w:rsidR="00F17FA0" w:rsidRPr="00F17FA0" w:rsidRDefault="00F17FA0" w:rsidP="00F17FA0">
      <w:pPr>
        <w:rPr>
          <w:ins w:id="384" w:author="周培(Zhou Pei)" w:date="2021-10-15T10:37:00Z"/>
          <w:rFonts w:ascii="Times New Roman" w:hAnsi="Times New Roman" w:cs="Times New Roman"/>
        </w:rPr>
      </w:pPr>
    </w:p>
    <w:p w:rsidR="00F17FA0" w:rsidRPr="00F17FA0" w:rsidRDefault="00F17FA0" w:rsidP="00F17FA0">
      <w:pPr>
        <w:rPr>
          <w:ins w:id="385" w:author="周培(Zhou Pei)" w:date="2021-10-15T10:37:00Z"/>
          <w:rFonts w:ascii="Times New Roman" w:hAnsi="Times New Roman" w:cs="Times New Roman"/>
        </w:rPr>
      </w:pPr>
    </w:p>
    <w:p w:rsidR="00F17FA0" w:rsidRPr="00F17FA0" w:rsidRDefault="00F17FA0" w:rsidP="00F17FA0">
      <w:pPr>
        <w:rPr>
          <w:ins w:id="386" w:author="周培(Zhou Pei)" w:date="2021-10-15T10:37:00Z"/>
          <w:rFonts w:ascii="Times New Roman" w:hAnsi="Times New Roman" w:cs="Times New Roman"/>
          <w:b/>
          <w:bCs/>
          <w:kern w:val="0"/>
          <w:sz w:val="20"/>
          <w:szCs w:val="20"/>
        </w:rPr>
      </w:pPr>
    </w:p>
    <w:p w:rsidR="00F17FA0" w:rsidRPr="00F17FA0" w:rsidRDefault="00F17FA0" w:rsidP="00F17FA0">
      <w:pPr>
        <w:rPr>
          <w:ins w:id="387" w:author="周培(Zhou Pei)" w:date="2021-10-15T10:37:00Z"/>
          <w:rFonts w:ascii="Times New Roman" w:hAnsi="Times New Roman" w:cs="Times New Roman"/>
          <w:b/>
          <w:bCs/>
          <w:kern w:val="0"/>
          <w:sz w:val="20"/>
          <w:szCs w:val="20"/>
        </w:rPr>
      </w:pPr>
    </w:p>
    <w:p w:rsidR="00F17FA0" w:rsidRDefault="00F17FA0" w:rsidP="00F17FA0">
      <w:pPr>
        <w:rPr>
          <w:rFonts w:ascii="Times New Roman" w:hAnsi="Times New Roman" w:cs="Times New Roman"/>
          <w:b/>
          <w:bCs/>
          <w:kern w:val="0"/>
          <w:sz w:val="20"/>
          <w:szCs w:val="20"/>
        </w:rPr>
      </w:pPr>
    </w:p>
    <w:p w:rsidR="00334EC1" w:rsidRDefault="00334EC1" w:rsidP="00F17FA0">
      <w:pPr>
        <w:rPr>
          <w:rFonts w:ascii="Times New Roman" w:hAnsi="Times New Roman" w:cs="Times New Roman"/>
          <w:b/>
          <w:bCs/>
          <w:kern w:val="0"/>
          <w:sz w:val="20"/>
          <w:szCs w:val="20"/>
        </w:rPr>
      </w:pPr>
    </w:p>
    <w:p w:rsidR="00334EC1" w:rsidRDefault="00334EC1" w:rsidP="00F17FA0">
      <w:pPr>
        <w:rPr>
          <w:rFonts w:ascii="Times New Roman" w:hAnsi="Times New Roman" w:cs="Times New Roman"/>
          <w:b/>
          <w:bCs/>
          <w:kern w:val="0"/>
          <w:sz w:val="20"/>
          <w:szCs w:val="20"/>
        </w:rPr>
      </w:pPr>
    </w:p>
    <w:p w:rsidR="00334EC1" w:rsidRPr="00F17FA0" w:rsidRDefault="00334EC1" w:rsidP="00F17FA0">
      <w:pPr>
        <w:rPr>
          <w:rFonts w:ascii="Times New Roman" w:hAnsi="Times New Roman" w:cs="Times New Roman"/>
          <w:b/>
          <w:bCs/>
          <w:kern w:val="0"/>
          <w:sz w:val="20"/>
          <w:szCs w:val="20"/>
        </w:rPr>
      </w:pPr>
    </w:p>
    <w:p w:rsidR="00F17FA0" w:rsidRPr="00060CD1" w:rsidRDefault="00A14DE6" w:rsidP="00060CD1">
      <w:pPr>
        <w:rPr>
          <w:rFonts w:ascii="Times New Roman" w:hAnsi="Times New Roman" w:cs="Times New Roman"/>
          <w:i/>
          <w:highlight w:val="yellow"/>
        </w:rPr>
      </w:pPr>
      <w:r w:rsidRPr="00060CD1">
        <w:rPr>
          <w:rFonts w:ascii="Times New Roman" w:hAnsi="Times New Roman" w:cs="Times New Roman"/>
          <w:i/>
          <w:highlight w:val="yellow"/>
        </w:rPr>
        <w:t>Editor: Please i</w:t>
      </w:r>
      <w:r w:rsidR="00F17FA0" w:rsidRPr="00060CD1">
        <w:rPr>
          <w:rFonts w:ascii="Times New Roman" w:hAnsi="Times New Roman" w:cs="Times New Roman"/>
          <w:i/>
          <w:highlight w:val="yellow"/>
        </w:rPr>
        <w:t xml:space="preserve">nsert the following </w:t>
      </w:r>
      <w:r w:rsidR="000B56E3" w:rsidRPr="00060CD1">
        <w:rPr>
          <w:rFonts w:ascii="Times New Roman" w:hAnsi="Times New Roman" w:cs="Times New Roman"/>
          <w:i/>
          <w:highlight w:val="yellow"/>
        </w:rPr>
        <w:t>line</w:t>
      </w:r>
      <w:r w:rsidR="00F17FA0" w:rsidRPr="00060CD1">
        <w:rPr>
          <w:rFonts w:ascii="Times New Roman" w:hAnsi="Times New Roman" w:cs="Times New Roman"/>
          <w:i/>
          <w:highlight w:val="yellow"/>
        </w:rPr>
        <w:t xml:space="preserve"> in Table 9-</w:t>
      </w:r>
      <w:r w:rsidR="00334EC1">
        <w:rPr>
          <w:rFonts w:ascii="Times New Roman" w:hAnsi="Times New Roman" w:cs="Times New Roman"/>
          <w:i/>
          <w:highlight w:val="yellow"/>
        </w:rPr>
        <w:t>48</w:t>
      </w:r>
      <w:r w:rsidR="006C2B38" w:rsidRPr="00060CD1">
        <w:rPr>
          <w:rFonts w:ascii="Times New Roman" w:hAnsi="Times New Roman" w:cs="Times New Roman"/>
          <w:i/>
          <w:highlight w:val="yellow"/>
        </w:rPr>
        <w:t>0</w:t>
      </w:r>
      <w:r w:rsidR="00F17FA0" w:rsidRPr="00060CD1">
        <w:rPr>
          <w:rFonts w:ascii="Times New Roman" w:hAnsi="Times New Roman" w:cs="Times New Roman"/>
          <w:i/>
          <w:highlight w:val="yellow"/>
        </w:rPr>
        <w:t>(FT Response frame body)</w:t>
      </w:r>
      <w:r w:rsidR="00F17FA0" w:rsidRPr="00060CD1">
        <w:rPr>
          <w:rFonts w:ascii="Times New Roman" w:hAnsi="Times New Roman" w:cs="Times New Roman"/>
          <w:i/>
          <w:highlight w:val="yellow"/>
        </w:rPr>
        <w:t>：</w:t>
      </w:r>
    </w:p>
    <w:p w:rsidR="00BB618D" w:rsidRDefault="00BB618D" w:rsidP="00BB618D">
      <w:pPr>
        <w:rPr>
          <w:rFonts w:ascii="Times New Roman" w:hAnsi="Times New Roman" w:cs="Times New Roman"/>
          <w:b/>
          <w:bCs/>
          <w:kern w:val="0"/>
          <w:sz w:val="20"/>
          <w:szCs w:val="20"/>
        </w:rPr>
      </w:pPr>
    </w:p>
    <w:p w:rsidR="00BB618D" w:rsidRPr="00F17FA0" w:rsidRDefault="00BB618D" w:rsidP="00BB618D">
      <w:pPr>
        <w:rPr>
          <w:rFonts w:ascii="Times New Roman" w:hAnsi="Times New Roman" w:cs="Times New Roman"/>
          <w:b/>
          <w:bCs/>
          <w:kern w:val="0"/>
          <w:sz w:val="20"/>
          <w:szCs w:val="20"/>
        </w:rPr>
      </w:pPr>
      <w:r w:rsidRPr="00F17FA0">
        <w:rPr>
          <w:rFonts w:ascii="Times New Roman" w:hAnsi="Times New Roman" w:cs="Times New Roman"/>
          <w:b/>
          <w:bCs/>
          <w:kern w:val="0"/>
          <w:sz w:val="20"/>
          <w:szCs w:val="20"/>
        </w:rPr>
        <w:t xml:space="preserve">9.6.8.3 FT Response frame </w:t>
      </w:r>
    </w:p>
    <w:p w:rsidR="00F17FA0" w:rsidRPr="00BB618D" w:rsidRDefault="00F17FA0" w:rsidP="00F17FA0">
      <w:pPr>
        <w:rPr>
          <w:rFonts w:ascii="Times New Roman" w:hAnsi="Times New Roman" w:cs="Times New Roman"/>
        </w:rPr>
      </w:pPr>
    </w:p>
    <w:p w:rsidR="00F17FA0" w:rsidRPr="00F17FA0" w:rsidRDefault="00F17FA0" w:rsidP="00F17FA0">
      <w:pPr>
        <w:pStyle w:val="a3"/>
        <w:jc w:val="center"/>
        <w:rPr>
          <w:rFonts w:ascii="Times New Roman" w:hAnsi="Times New Roman" w:cs="Times New Roman"/>
          <w:b/>
          <w:bCs/>
          <w:szCs w:val="20"/>
        </w:rPr>
      </w:pPr>
      <w:r w:rsidRPr="00F17FA0">
        <w:rPr>
          <w:rFonts w:ascii="Times New Roman" w:hAnsi="Times New Roman" w:cs="Times New Roman"/>
          <w:b/>
          <w:bCs/>
          <w:szCs w:val="20"/>
        </w:rPr>
        <w:t>Table 9-</w:t>
      </w:r>
      <w:r w:rsidR="006C2B38">
        <w:rPr>
          <w:rFonts w:ascii="Times New Roman" w:hAnsi="Times New Roman" w:cs="Times New Roman"/>
          <w:b/>
          <w:bCs/>
          <w:szCs w:val="20"/>
        </w:rPr>
        <w:t>4</w:t>
      </w:r>
      <w:r w:rsidR="0045603F">
        <w:rPr>
          <w:rFonts w:ascii="Times New Roman" w:hAnsi="Times New Roman" w:cs="Times New Roman"/>
          <w:b/>
          <w:bCs/>
          <w:szCs w:val="20"/>
        </w:rPr>
        <w:t>8</w:t>
      </w:r>
      <w:r w:rsidR="006C2B38">
        <w:rPr>
          <w:rFonts w:ascii="Times New Roman" w:hAnsi="Times New Roman" w:cs="Times New Roman"/>
          <w:b/>
          <w:bCs/>
          <w:szCs w:val="20"/>
        </w:rPr>
        <w:t>0</w:t>
      </w:r>
      <w:r w:rsidRPr="00F17FA0">
        <w:rPr>
          <w:rFonts w:ascii="Times New Roman" w:hAnsi="Times New Roman" w:cs="Times New Roman"/>
          <w:b/>
          <w:bCs/>
          <w:szCs w:val="20"/>
        </w:rPr>
        <w:t>—FT Response frame body</w:t>
      </w:r>
    </w:p>
    <w:tbl>
      <w:tblPr>
        <w:tblStyle w:val="a8"/>
        <w:tblpPr w:leftFromText="180" w:rightFromText="180" w:vertAnchor="text" w:horzAnchor="margin" w:tblpXSpec="right" w:tblpY="39"/>
        <w:tblOverlap w:val="never"/>
        <w:tblW w:w="0" w:type="auto"/>
        <w:tblLook w:val="04A0" w:firstRow="1" w:lastRow="0" w:firstColumn="1" w:lastColumn="0" w:noHBand="0" w:noVBand="1"/>
      </w:tblPr>
      <w:tblGrid>
        <w:gridCol w:w="1790"/>
        <w:gridCol w:w="2434"/>
        <w:gridCol w:w="4461"/>
      </w:tblGrid>
      <w:tr w:rsidR="00334EC1" w:rsidRPr="00E55B31" w:rsidTr="00334EC1">
        <w:trPr>
          <w:trHeight w:val="285"/>
          <w:ins w:id="388" w:author="周培(Zhou Pei)" w:date="2021-10-15T10:41:00Z"/>
        </w:trPr>
        <w:tc>
          <w:tcPr>
            <w:tcW w:w="1790" w:type="dxa"/>
          </w:tcPr>
          <w:p w:rsidR="00334EC1" w:rsidRPr="008F2F99" w:rsidRDefault="00334EC1" w:rsidP="00334EC1">
            <w:pPr>
              <w:jc w:val="center"/>
              <w:rPr>
                <w:ins w:id="389" w:author="周培(Zhou Pei)" w:date="2021-10-15T10:41:00Z"/>
                <w:rFonts w:ascii="Times New Roman" w:hAnsi="Times New Roman" w:cs="Times New Roman"/>
                <w:b/>
                <w:sz w:val="20"/>
                <w:szCs w:val="22"/>
              </w:rPr>
            </w:pPr>
            <w:r w:rsidRPr="008F2F99">
              <w:rPr>
                <w:rFonts w:ascii="Times New Roman" w:hAnsi="Times New Roman" w:cs="Times New Roman"/>
                <w:b/>
                <w:sz w:val="20"/>
                <w:szCs w:val="22"/>
              </w:rPr>
              <w:t>Order</w:t>
            </w:r>
          </w:p>
        </w:tc>
        <w:tc>
          <w:tcPr>
            <w:tcW w:w="2434" w:type="dxa"/>
          </w:tcPr>
          <w:p w:rsidR="00334EC1" w:rsidRPr="008F2F99" w:rsidRDefault="00334EC1" w:rsidP="00334EC1">
            <w:pPr>
              <w:jc w:val="center"/>
              <w:rPr>
                <w:ins w:id="390" w:author="周培(Zhou Pei)" w:date="2021-10-15T10:41:00Z"/>
                <w:rFonts w:ascii="Times New Roman" w:hAnsi="Times New Roman" w:cs="Times New Roman"/>
                <w:b/>
                <w:sz w:val="20"/>
                <w:szCs w:val="22"/>
              </w:rPr>
            </w:pPr>
            <w:r w:rsidRPr="008F2F99">
              <w:rPr>
                <w:rFonts w:ascii="Times New Roman" w:hAnsi="Times New Roman" w:cs="Times New Roman"/>
                <w:b/>
                <w:sz w:val="20"/>
                <w:szCs w:val="22"/>
              </w:rPr>
              <w:t>Information</w:t>
            </w:r>
          </w:p>
        </w:tc>
        <w:tc>
          <w:tcPr>
            <w:tcW w:w="4461" w:type="dxa"/>
          </w:tcPr>
          <w:p w:rsidR="00334EC1" w:rsidRPr="008F2F99" w:rsidRDefault="00334EC1" w:rsidP="00334EC1">
            <w:pPr>
              <w:jc w:val="center"/>
              <w:rPr>
                <w:ins w:id="391" w:author="周培(Zhou Pei)" w:date="2021-10-15T10:41:00Z"/>
                <w:rFonts w:ascii="Times New Roman" w:hAnsi="Times New Roman" w:cs="Times New Roman"/>
                <w:b/>
                <w:sz w:val="20"/>
                <w:szCs w:val="22"/>
              </w:rPr>
            </w:pPr>
            <w:r w:rsidRPr="008F2F99">
              <w:rPr>
                <w:rFonts w:ascii="Times New Roman" w:hAnsi="Times New Roman" w:cs="Times New Roman"/>
                <w:b/>
                <w:sz w:val="20"/>
                <w:szCs w:val="22"/>
              </w:rPr>
              <w:t>Notes</w:t>
            </w:r>
          </w:p>
        </w:tc>
      </w:tr>
      <w:tr w:rsidR="00334EC1" w:rsidRPr="00E55B31" w:rsidTr="00334EC1">
        <w:trPr>
          <w:trHeight w:val="239"/>
        </w:trPr>
        <w:tc>
          <w:tcPr>
            <w:tcW w:w="1790" w:type="dxa"/>
          </w:tcPr>
          <w:p w:rsidR="00334EC1" w:rsidRPr="000323FC" w:rsidRDefault="00334EC1" w:rsidP="00334EC1">
            <w:pPr>
              <w:jc w:val="center"/>
              <w:rPr>
                <w:rFonts w:ascii="Times New Roman" w:hAnsi="Times New Roman" w:cs="Times New Roman"/>
                <w:sz w:val="20"/>
                <w:szCs w:val="22"/>
              </w:rPr>
            </w:pPr>
            <w:r w:rsidRPr="000323FC">
              <w:rPr>
                <w:rFonts w:ascii="Times New Roman" w:hAnsi="Times New Roman" w:cs="Times New Roman" w:hint="eastAsia"/>
                <w:sz w:val="20"/>
                <w:szCs w:val="22"/>
              </w:rPr>
              <w:t>1</w:t>
            </w:r>
          </w:p>
        </w:tc>
        <w:tc>
          <w:tcPr>
            <w:tcW w:w="2434" w:type="dxa"/>
          </w:tcPr>
          <w:p w:rsidR="00334EC1" w:rsidRPr="000323FC" w:rsidRDefault="00334EC1" w:rsidP="00334EC1">
            <w:pPr>
              <w:jc w:val="left"/>
              <w:rPr>
                <w:rFonts w:ascii="Times New Roman" w:hAnsi="Times New Roman" w:cs="Times New Roman"/>
                <w:sz w:val="20"/>
                <w:szCs w:val="22"/>
              </w:rPr>
            </w:pPr>
            <w:r>
              <w:rPr>
                <w:rFonts w:ascii="Times New Roman" w:hAnsi="Times New Roman" w:cs="Times New Roman" w:hint="eastAsia"/>
                <w:sz w:val="20"/>
                <w:szCs w:val="22"/>
              </w:rPr>
              <w:t>R</w:t>
            </w:r>
            <w:r>
              <w:rPr>
                <w:rFonts w:ascii="Times New Roman" w:hAnsi="Times New Roman" w:cs="Times New Roman"/>
                <w:sz w:val="20"/>
                <w:szCs w:val="22"/>
              </w:rPr>
              <w:t>SN</w:t>
            </w:r>
          </w:p>
        </w:tc>
        <w:tc>
          <w:tcPr>
            <w:tcW w:w="4461" w:type="dxa"/>
          </w:tcPr>
          <w:p w:rsidR="00334EC1" w:rsidRPr="000323FC" w:rsidRDefault="00334EC1" w:rsidP="00334EC1">
            <w:pPr>
              <w:jc w:val="left"/>
              <w:rPr>
                <w:rFonts w:ascii="Times New Roman" w:hAnsi="Times New Roman" w:cs="Times New Roman"/>
                <w:sz w:val="20"/>
                <w:szCs w:val="22"/>
              </w:rPr>
            </w:pPr>
            <w:r w:rsidRPr="00334EC1">
              <w:rPr>
                <w:rFonts w:ascii="Times New Roman" w:hAnsi="Times New Roman" w:cs="Times New Roman"/>
                <w:sz w:val="20"/>
                <w:szCs w:val="22"/>
              </w:rPr>
              <w:t>A RSNE is present if dot11RSNAActivated is true.</w:t>
            </w:r>
          </w:p>
        </w:tc>
      </w:tr>
      <w:tr w:rsidR="00334EC1" w:rsidRPr="00E55B31" w:rsidTr="00334EC1">
        <w:trPr>
          <w:trHeight w:val="285"/>
        </w:trPr>
        <w:tc>
          <w:tcPr>
            <w:tcW w:w="1790" w:type="dxa"/>
          </w:tcPr>
          <w:p w:rsidR="00334EC1" w:rsidRPr="000323FC" w:rsidRDefault="00334EC1" w:rsidP="00334EC1">
            <w:pPr>
              <w:jc w:val="center"/>
              <w:rPr>
                <w:rFonts w:ascii="Times New Roman" w:hAnsi="Times New Roman" w:cs="Times New Roman"/>
                <w:sz w:val="20"/>
                <w:szCs w:val="22"/>
              </w:rPr>
            </w:pPr>
            <w:r w:rsidRPr="000323FC">
              <w:rPr>
                <w:rFonts w:ascii="Times New Roman" w:hAnsi="Times New Roman" w:cs="Times New Roman" w:hint="eastAsia"/>
                <w:sz w:val="20"/>
                <w:szCs w:val="22"/>
              </w:rPr>
              <w:t>2</w:t>
            </w:r>
          </w:p>
        </w:tc>
        <w:tc>
          <w:tcPr>
            <w:tcW w:w="2434" w:type="dxa"/>
          </w:tcPr>
          <w:p w:rsidR="00334EC1" w:rsidRPr="000323FC" w:rsidRDefault="00334EC1" w:rsidP="00334EC1">
            <w:pPr>
              <w:jc w:val="left"/>
              <w:rPr>
                <w:rFonts w:ascii="Times New Roman" w:hAnsi="Times New Roman" w:cs="Times New Roman"/>
                <w:sz w:val="20"/>
                <w:szCs w:val="22"/>
              </w:rPr>
            </w:pPr>
            <w:r>
              <w:rPr>
                <w:rFonts w:ascii="Times New Roman" w:hAnsi="Times New Roman" w:cs="Times New Roman" w:hint="eastAsia"/>
                <w:sz w:val="20"/>
                <w:szCs w:val="22"/>
              </w:rPr>
              <w:t>M</w:t>
            </w:r>
            <w:r>
              <w:rPr>
                <w:rFonts w:ascii="Times New Roman" w:hAnsi="Times New Roman" w:cs="Times New Roman"/>
                <w:sz w:val="20"/>
                <w:szCs w:val="22"/>
              </w:rPr>
              <w:t>obility Domain</w:t>
            </w:r>
          </w:p>
        </w:tc>
        <w:tc>
          <w:tcPr>
            <w:tcW w:w="4461" w:type="dxa"/>
          </w:tcPr>
          <w:p w:rsidR="00334EC1" w:rsidRPr="000323FC" w:rsidRDefault="00334EC1" w:rsidP="00334EC1">
            <w:pPr>
              <w:jc w:val="left"/>
              <w:rPr>
                <w:rFonts w:ascii="Times New Roman" w:hAnsi="Times New Roman" w:cs="Times New Roman"/>
                <w:sz w:val="20"/>
                <w:szCs w:val="22"/>
              </w:rPr>
            </w:pPr>
            <w:r w:rsidRPr="00334EC1">
              <w:rPr>
                <w:rFonts w:ascii="Times New Roman" w:hAnsi="Times New Roman" w:cs="Times New Roman"/>
                <w:sz w:val="20"/>
                <w:szCs w:val="22"/>
              </w:rPr>
              <w:t>The MDE is present.</w:t>
            </w:r>
          </w:p>
        </w:tc>
      </w:tr>
      <w:tr w:rsidR="00334EC1" w:rsidRPr="00E55B31" w:rsidTr="00334EC1">
        <w:trPr>
          <w:trHeight w:val="300"/>
        </w:trPr>
        <w:tc>
          <w:tcPr>
            <w:tcW w:w="1790" w:type="dxa"/>
          </w:tcPr>
          <w:p w:rsidR="00334EC1" w:rsidRPr="000323FC" w:rsidRDefault="00334EC1" w:rsidP="00334EC1">
            <w:pPr>
              <w:jc w:val="center"/>
              <w:rPr>
                <w:rFonts w:ascii="Times New Roman" w:hAnsi="Times New Roman" w:cs="Times New Roman"/>
                <w:sz w:val="20"/>
                <w:szCs w:val="22"/>
              </w:rPr>
            </w:pPr>
            <w:r w:rsidRPr="000323FC">
              <w:rPr>
                <w:rFonts w:ascii="Times New Roman" w:hAnsi="Times New Roman" w:cs="Times New Roman" w:hint="eastAsia"/>
                <w:sz w:val="20"/>
                <w:szCs w:val="22"/>
              </w:rPr>
              <w:t>3</w:t>
            </w:r>
          </w:p>
        </w:tc>
        <w:tc>
          <w:tcPr>
            <w:tcW w:w="2434" w:type="dxa"/>
          </w:tcPr>
          <w:p w:rsidR="00334EC1" w:rsidRPr="000323FC" w:rsidRDefault="00334EC1" w:rsidP="00334EC1">
            <w:pPr>
              <w:jc w:val="left"/>
              <w:rPr>
                <w:rFonts w:ascii="Times New Roman" w:hAnsi="Times New Roman" w:cs="Times New Roman"/>
                <w:sz w:val="20"/>
                <w:szCs w:val="22"/>
              </w:rPr>
            </w:pPr>
            <w:r>
              <w:rPr>
                <w:rFonts w:ascii="Times New Roman" w:hAnsi="Times New Roman" w:cs="Times New Roman" w:hint="eastAsia"/>
                <w:sz w:val="20"/>
                <w:szCs w:val="22"/>
              </w:rPr>
              <w:t>F</w:t>
            </w:r>
            <w:r>
              <w:rPr>
                <w:rFonts w:ascii="Times New Roman" w:hAnsi="Times New Roman" w:cs="Times New Roman"/>
                <w:sz w:val="20"/>
                <w:szCs w:val="22"/>
              </w:rPr>
              <w:t>ast BSS Transition</w:t>
            </w:r>
          </w:p>
        </w:tc>
        <w:tc>
          <w:tcPr>
            <w:tcW w:w="4461" w:type="dxa"/>
          </w:tcPr>
          <w:p w:rsidR="00334EC1" w:rsidRPr="000323FC" w:rsidRDefault="00334EC1" w:rsidP="00334EC1">
            <w:pPr>
              <w:jc w:val="left"/>
              <w:rPr>
                <w:rFonts w:ascii="Times New Roman" w:hAnsi="Times New Roman" w:cs="Times New Roman"/>
                <w:sz w:val="20"/>
                <w:szCs w:val="22"/>
              </w:rPr>
            </w:pPr>
            <w:r w:rsidRPr="00334EC1">
              <w:rPr>
                <w:rFonts w:ascii="Times New Roman" w:hAnsi="Times New Roman" w:cs="Times New Roman"/>
                <w:sz w:val="20"/>
                <w:szCs w:val="22"/>
              </w:rPr>
              <w:t>An FTE is present if dot11RSNAActivated is true.</w:t>
            </w:r>
          </w:p>
        </w:tc>
      </w:tr>
      <w:tr w:rsidR="00334EC1" w:rsidRPr="00E55B31" w:rsidTr="00334EC1">
        <w:trPr>
          <w:trHeight w:val="285"/>
          <w:ins w:id="392" w:author="周培(Zhou Pei)" w:date="2021-10-15T10:41:00Z"/>
        </w:trPr>
        <w:tc>
          <w:tcPr>
            <w:tcW w:w="1790" w:type="dxa"/>
          </w:tcPr>
          <w:p w:rsidR="00334EC1" w:rsidRPr="00F17FA0" w:rsidRDefault="00334EC1" w:rsidP="00334EC1">
            <w:pPr>
              <w:jc w:val="center"/>
              <w:rPr>
                <w:ins w:id="393" w:author="周培(Zhou Pei)" w:date="2021-10-15T10:41:00Z"/>
                <w:rFonts w:ascii="Times New Roman" w:hAnsi="Times New Roman" w:cs="Times New Roman"/>
                <w:sz w:val="20"/>
                <w:szCs w:val="22"/>
              </w:rPr>
            </w:pPr>
            <w:ins w:id="394" w:author="周培(Zhou Pei)" w:date="2021-11-05T10:26: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395" w:author="周培(Zhou Pei)" w:date="2021-10-15T10:41:00Z">
              <w:r w:rsidRPr="00F17FA0">
                <w:rPr>
                  <w:rFonts w:ascii="Times New Roman" w:hAnsi="Times New Roman" w:cs="Times New Roman"/>
                  <w:sz w:val="20"/>
                  <w:szCs w:val="22"/>
                </w:rPr>
                <w:t>&lt;ANA&gt;</w:t>
              </w:r>
            </w:ins>
          </w:p>
        </w:tc>
        <w:tc>
          <w:tcPr>
            <w:tcW w:w="2434" w:type="dxa"/>
          </w:tcPr>
          <w:p w:rsidR="00334EC1" w:rsidRPr="00F17FA0" w:rsidRDefault="00334EC1" w:rsidP="00334EC1">
            <w:pPr>
              <w:jc w:val="left"/>
              <w:rPr>
                <w:ins w:id="396" w:author="周培(Zhou Pei)" w:date="2021-10-15T10:41:00Z"/>
                <w:rFonts w:ascii="Times New Roman" w:hAnsi="Times New Roman" w:cs="Times New Roman"/>
                <w:sz w:val="20"/>
                <w:szCs w:val="22"/>
              </w:rPr>
            </w:pPr>
            <w:ins w:id="397" w:author="周培(Zhou Pei)" w:date="2021-11-04T16:23:00Z">
              <w:r w:rsidRPr="00813C1B">
                <w:rPr>
                  <w:rFonts w:ascii="Times New Roman" w:hAnsi="Times New Roman" w:cs="Times New Roman"/>
                  <w:sz w:val="20"/>
                  <w:szCs w:val="22"/>
                </w:rPr>
                <w:t xml:space="preserve">(#2179) </w:t>
              </w:r>
            </w:ins>
            <w:ins w:id="398" w:author="周培(Zhou Pei)" w:date="2021-10-15T10:41:00Z">
              <w:r w:rsidRPr="00F17FA0">
                <w:rPr>
                  <w:rFonts w:ascii="Times New Roman" w:hAnsi="Times New Roman" w:cs="Times New Roman"/>
                  <w:sz w:val="20"/>
                  <w:szCs w:val="22"/>
                </w:rPr>
                <w:t>EBCS Transition</w:t>
              </w:r>
            </w:ins>
          </w:p>
        </w:tc>
        <w:tc>
          <w:tcPr>
            <w:tcW w:w="4461" w:type="dxa"/>
          </w:tcPr>
          <w:p w:rsidR="00334EC1" w:rsidRPr="00F17FA0" w:rsidRDefault="00334EC1" w:rsidP="00334EC1">
            <w:pPr>
              <w:jc w:val="left"/>
              <w:rPr>
                <w:ins w:id="399" w:author="周培(Zhou Pei)" w:date="2021-10-15T10:41:00Z"/>
                <w:rFonts w:ascii="Times New Roman" w:hAnsi="Times New Roman" w:cs="Times New Roman"/>
                <w:sz w:val="20"/>
                <w:szCs w:val="22"/>
              </w:rPr>
            </w:pPr>
            <w:ins w:id="400" w:author="周培(Zhou Pei)" w:date="2021-11-04T16:23:00Z">
              <w:r w:rsidRPr="00813C1B">
                <w:rPr>
                  <w:rFonts w:ascii="Times New Roman" w:hAnsi="Times New Roman" w:cs="Times New Roman"/>
                  <w:sz w:val="20"/>
                  <w:szCs w:val="22"/>
                </w:rPr>
                <w:t xml:space="preserve">(#2179) </w:t>
              </w:r>
            </w:ins>
            <w:ins w:id="401" w:author="周培(Zhou Pei)" w:date="2021-10-15T10:41:00Z">
              <w:r w:rsidRPr="00F17FA0">
                <w:rPr>
                  <w:rFonts w:ascii="Times New Roman" w:hAnsi="Times New Roman" w:cs="Times New Roman"/>
                  <w:sz w:val="20"/>
                  <w:szCs w:val="22"/>
                </w:rPr>
                <w:t>The ETE is present</w:t>
              </w:r>
            </w:ins>
            <w:ins w:id="402" w:author="周培(Zhou Pei)" w:date="2021-10-15T10:46:00Z">
              <w:r>
                <w:rPr>
                  <w:rFonts w:ascii="Times New Roman" w:hAnsi="Times New Roman" w:cs="Times New Roman"/>
                  <w:sz w:val="20"/>
                  <w:szCs w:val="22"/>
                </w:rPr>
                <w:t>.</w:t>
              </w:r>
            </w:ins>
          </w:p>
        </w:tc>
      </w:tr>
    </w:tbl>
    <w:p w:rsidR="00F17FA0" w:rsidRPr="00F17FA0" w:rsidRDefault="00F17FA0" w:rsidP="00F17FA0">
      <w:pPr>
        <w:tabs>
          <w:tab w:val="left" w:pos="491"/>
        </w:tabs>
        <w:rPr>
          <w:ins w:id="403" w:author="周培(Zhou Pei)" w:date="2021-10-15T10:37:00Z"/>
          <w:rFonts w:ascii="Times New Roman" w:hAnsi="Times New Roman" w:cs="Times New Roman"/>
        </w:rPr>
      </w:pPr>
    </w:p>
    <w:p w:rsidR="00F17FA0" w:rsidRPr="00F17FA0" w:rsidRDefault="00F17FA0" w:rsidP="00F17FA0">
      <w:pPr>
        <w:rPr>
          <w:ins w:id="404" w:author="周培(Zhou Pei)" w:date="2021-10-15T10:37:00Z"/>
          <w:rFonts w:ascii="Times New Roman" w:hAnsi="Times New Roman" w:cs="Times New Roman"/>
        </w:rPr>
      </w:pPr>
    </w:p>
    <w:p w:rsidR="00F17FA0" w:rsidRPr="00F17FA0" w:rsidRDefault="00F17FA0" w:rsidP="00F17FA0">
      <w:pPr>
        <w:rPr>
          <w:ins w:id="405" w:author="周培(Zhou Pei)" w:date="2021-10-15T10:37:00Z"/>
          <w:rFonts w:ascii="Times New Roman" w:hAnsi="Times New Roman" w:cs="Times New Roman"/>
        </w:rPr>
      </w:pPr>
    </w:p>
    <w:p w:rsidR="00F17FA0" w:rsidRPr="00F17FA0" w:rsidRDefault="00F17FA0" w:rsidP="00F17FA0">
      <w:pPr>
        <w:rPr>
          <w:ins w:id="406" w:author="周培(Zhou Pei)" w:date="2021-10-15T10:37:00Z"/>
          <w:rFonts w:ascii="Times New Roman" w:hAnsi="Times New Roman" w:cs="Times New Roman"/>
          <w:b/>
          <w:bCs/>
          <w:kern w:val="0"/>
          <w:sz w:val="24"/>
        </w:rPr>
      </w:pPr>
    </w:p>
    <w:p w:rsidR="00107A85" w:rsidRPr="00DD5D4F" w:rsidRDefault="009F70EE">
      <w:pPr>
        <w:widowControl/>
        <w:jc w:val="left"/>
        <w:rPr>
          <w:rFonts w:ascii="Times New Roman" w:hAnsi="Times New Roman" w:cs="Times New Roman"/>
          <w:b/>
          <w:bCs/>
          <w:kern w:val="0"/>
          <w:sz w:val="24"/>
        </w:rPr>
      </w:pPr>
      <w:r w:rsidRPr="00DD5D4F">
        <w:rPr>
          <w:rFonts w:ascii="Times New Roman" w:hAnsi="Times New Roman" w:cs="Times New Roman"/>
          <w:b/>
          <w:bCs/>
          <w:kern w:val="0"/>
          <w:sz w:val="24"/>
        </w:rPr>
        <w:br w:type="page"/>
      </w:r>
    </w:p>
    <w:p w:rsidR="00BB0B87" w:rsidRPr="003D7B6E" w:rsidRDefault="00BB0B87" w:rsidP="00BB0B87">
      <w:pPr>
        <w:rPr>
          <w:rFonts w:ascii="Times New Roman" w:hAnsi="Times New Roman" w:cs="Times New Roman"/>
          <w:i/>
          <w:iCs/>
        </w:rPr>
      </w:pPr>
      <w:r w:rsidRPr="003D7B6E">
        <w:rPr>
          <w:rFonts w:ascii="Times New Roman" w:hAnsi="Times New Roman" w:cs="Times New Roman"/>
          <w:i/>
          <w:iCs/>
          <w:highlight w:val="yellow"/>
        </w:rPr>
        <w:lastRenderedPageBreak/>
        <w:t xml:space="preserve">Editor: Please insert the following subclauses </w:t>
      </w:r>
      <w:r w:rsidR="0062158C">
        <w:rPr>
          <w:rFonts w:ascii="Times New Roman" w:hAnsi="Times New Roman" w:cs="Times New Roman" w:hint="eastAsia"/>
          <w:i/>
          <w:iCs/>
          <w:highlight w:val="yellow"/>
        </w:rPr>
        <w:t>in</w:t>
      </w:r>
      <w:r w:rsidRPr="003D7B6E">
        <w:rPr>
          <w:rFonts w:ascii="Times New Roman" w:hAnsi="Times New Roman" w:cs="Times New Roman"/>
          <w:i/>
          <w:iCs/>
          <w:highlight w:val="yellow"/>
        </w:rPr>
        <w:t xml:space="preserve"> clause 11.55.2 (EBCS DL procedures):</w:t>
      </w:r>
    </w:p>
    <w:p w:rsidR="00BB0B87" w:rsidRDefault="00BB0B87">
      <w:pPr>
        <w:rPr>
          <w:rFonts w:ascii="Times New Roman" w:hAnsi="Times New Roman" w:cs="Times New Roman"/>
          <w:b/>
          <w:bCs/>
          <w:kern w:val="0"/>
          <w:sz w:val="22"/>
          <w:szCs w:val="22"/>
        </w:rPr>
      </w:pPr>
    </w:p>
    <w:p w:rsidR="00107A85" w:rsidRPr="00DD5D4F" w:rsidRDefault="009F70EE">
      <w:pPr>
        <w:rPr>
          <w:rFonts w:ascii="Times New Roman" w:hAnsi="Times New Roman" w:cs="Times New Roman"/>
          <w:b/>
          <w:bCs/>
          <w:kern w:val="0"/>
          <w:sz w:val="22"/>
          <w:szCs w:val="22"/>
        </w:rPr>
      </w:pPr>
      <w:r w:rsidRPr="00DD5D4F">
        <w:rPr>
          <w:rFonts w:ascii="Times New Roman" w:hAnsi="Times New Roman" w:cs="Times New Roman"/>
          <w:b/>
          <w:bCs/>
          <w:kern w:val="0"/>
          <w:sz w:val="22"/>
          <w:szCs w:val="22"/>
        </w:rPr>
        <w:t>11.</w:t>
      </w:r>
      <w:r w:rsidR="0059544E">
        <w:rPr>
          <w:rFonts w:ascii="Times New Roman" w:hAnsi="Times New Roman" w:cs="Times New Roman"/>
          <w:b/>
          <w:bCs/>
          <w:kern w:val="0"/>
          <w:sz w:val="22"/>
          <w:szCs w:val="22"/>
        </w:rPr>
        <w:t>55</w:t>
      </w:r>
      <w:r w:rsidRPr="00DD5D4F">
        <w:rPr>
          <w:rFonts w:ascii="Times New Roman" w:hAnsi="Times New Roman" w:cs="Times New Roman"/>
          <w:b/>
          <w:bCs/>
          <w:kern w:val="0"/>
          <w:sz w:val="22"/>
          <w:szCs w:val="22"/>
        </w:rPr>
        <w:t xml:space="preserve"> Enhanced Broadcast Service procedures</w:t>
      </w:r>
    </w:p>
    <w:p w:rsidR="00107A85" w:rsidRPr="00DD5D4F" w:rsidRDefault="00107A85">
      <w:pPr>
        <w:rPr>
          <w:rFonts w:ascii="Times New Roman" w:hAnsi="Times New Roman" w:cs="Times New Roman"/>
          <w:b/>
          <w:bCs/>
          <w:kern w:val="0"/>
          <w:sz w:val="22"/>
          <w:szCs w:val="22"/>
        </w:rPr>
      </w:pPr>
    </w:p>
    <w:p w:rsidR="00F17FA0" w:rsidRPr="00F17FA0" w:rsidRDefault="00813C1B" w:rsidP="00F17FA0">
      <w:pPr>
        <w:rPr>
          <w:ins w:id="407" w:author="周培(Zhou Pei)" w:date="2021-10-15T10:39:00Z"/>
          <w:rFonts w:ascii="Times New Roman" w:hAnsi="Times New Roman" w:cs="Times New Roman"/>
          <w:b/>
          <w:bCs/>
          <w:kern w:val="0"/>
          <w:sz w:val="20"/>
          <w:szCs w:val="20"/>
        </w:rPr>
      </w:pPr>
      <w:ins w:id="408" w:author="周培(Zhou Pei)" w:date="2021-11-04T16:23:00Z">
        <w:r w:rsidRPr="00813C1B">
          <w:rPr>
            <w:rFonts w:ascii="Times New Roman" w:hAnsi="Times New Roman" w:cs="Times New Roman"/>
            <w:b/>
            <w:bCs/>
            <w:kern w:val="0"/>
            <w:sz w:val="20"/>
            <w:szCs w:val="20"/>
          </w:rPr>
          <w:t xml:space="preserve">(#2179) </w:t>
        </w:r>
      </w:ins>
      <w:bookmarkStart w:id="409" w:name="_Hlk87290979"/>
      <w:ins w:id="410" w:author="周培(Zhou Pei)" w:date="2021-10-15T10:39:00Z">
        <w:r w:rsidR="00F17FA0" w:rsidRPr="00F17FA0">
          <w:rPr>
            <w:rFonts w:ascii="Times New Roman" w:hAnsi="Times New Roman" w:cs="Times New Roman"/>
            <w:b/>
            <w:bCs/>
            <w:kern w:val="0"/>
            <w:sz w:val="20"/>
            <w:szCs w:val="20"/>
          </w:rPr>
          <w:t>11.</w:t>
        </w:r>
      </w:ins>
      <w:ins w:id="411" w:author="周培(Zhou Pei)" w:date="2021-10-15T10:52:00Z">
        <w:r w:rsidR="0059544E">
          <w:rPr>
            <w:rFonts w:ascii="Times New Roman" w:hAnsi="Times New Roman" w:cs="Times New Roman"/>
            <w:b/>
            <w:bCs/>
            <w:kern w:val="0"/>
            <w:sz w:val="20"/>
            <w:szCs w:val="20"/>
          </w:rPr>
          <w:t>55</w:t>
        </w:r>
      </w:ins>
      <w:ins w:id="412" w:author="周培(Zhou Pei)" w:date="2021-10-15T10:39:00Z">
        <w:r w:rsidR="00F17FA0" w:rsidRPr="00F17FA0">
          <w:rPr>
            <w:rFonts w:ascii="Times New Roman" w:hAnsi="Times New Roman" w:cs="Times New Roman"/>
            <w:b/>
            <w:bCs/>
            <w:kern w:val="0"/>
            <w:sz w:val="20"/>
            <w:szCs w:val="20"/>
          </w:rPr>
          <w:t>.</w:t>
        </w:r>
      </w:ins>
      <w:ins w:id="413" w:author="周培(Zhou Pei)" w:date="2021-11-09T15:15:00Z">
        <w:r w:rsidR="0062158C">
          <w:rPr>
            <w:rFonts w:ascii="Times New Roman" w:hAnsi="Times New Roman" w:cs="Times New Roman"/>
            <w:b/>
            <w:bCs/>
            <w:kern w:val="0"/>
            <w:sz w:val="20"/>
            <w:szCs w:val="20"/>
          </w:rPr>
          <w:t>2.</w:t>
        </w:r>
      </w:ins>
      <w:ins w:id="414" w:author="周培(Zhou Pei)" w:date="2021-11-09T15:16:00Z">
        <w:r w:rsidR="0062158C">
          <w:rPr>
            <w:rFonts w:ascii="Times New Roman" w:hAnsi="Times New Roman" w:cs="Times New Roman"/>
            <w:b/>
            <w:bCs/>
            <w:kern w:val="0"/>
            <w:sz w:val="20"/>
            <w:szCs w:val="20"/>
          </w:rPr>
          <w:t>7</w:t>
        </w:r>
      </w:ins>
      <w:ins w:id="415" w:author="周培(Zhou Pei)" w:date="2021-10-15T10:39:00Z">
        <w:r w:rsidR="00F17FA0" w:rsidRPr="00F17FA0">
          <w:rPr>
            <w:rFonts w:ascii="Times New Roman" w:hAnsi="Times New Roman" w:cs="Times New Roman"/>
            <w:b/>
            <w:bCs/>
            <w:kern w:val="0"/>
            <w:sz w:val="20"/>
            <w:szCs w:val="20"/>
          </w:rPr>
          <w:t xml:space="preserve"> </w:t>
        </w:r>
      </w:ins>
      <w:ins w:id="416" w:author="周培(Zhou Pei)" w:date="2021-10-15T11:11:00Z">
        <w:r w:rsidR="00472AEB" w:rsidRPr="00F17FA0">
          <w:rPr>
            <w:rFonts w:ascii="Times New Roman" w:hAnsi="Times New Roman" w:cs="Times New Roman"/>
            <w:b/>
            <w:bCs/>
            <w:kern w:val="0"/>
            <w:sz w:val="20"/>
            <w:szCs w:val="20"/>
          </w:rPr>
          <w:t xml:space="preserve">EBCS </w:t>
        </w:r>
        <w:r w:rsidR="00472AEB" w:rsidRPr="007C505A">
          <w:rPr>
            <w:rFonts w:ascii="Times New Roman" w:hAnsi="Times New Roman" w:cs="Times New Roman"/>
            <w:b/>
            <w:bCs/>
            <w:sz w:val="20"/>
            <w:szCs w:val="20"/>
          </w:rPr>
          <w:t xml:space="preserve">DL </w:t>
        </w:r>
      </w:ins>
      <w:ins w:id="417" w:author="周培(Zhou Pei)" w:date="2021-10-18T15:00:00Z">
        <w:r w:rsidR="003D7B6E">
          <w:rPr>
            <w:rFonts w:ascii="Times New Roman" w:hAnsi="Times New Roman" w:cs="Times New Roman"/>
            <w:b/>
            <w:bCs/>
            <w:sz w:val="20"/>
            <w:szCs w:val="20"/>
          </w:rPr>
          <w:t>t</w:t>
        </w:r>
      </w:ins>
      <w:ins w:id="418" w:author="周培(Zhou Pei)" w:date="2021-10-15T11:11:00Z">
        <w:r w:rsidR="00472AEB" w:rsidRPr="007C505A">
          <w:rPr>
            <w:rFonts w:ascii="Times New Roman" w:hAnsi="Times New Roman" w:cs="Times New Roman"/>
            <w:b/>
            <w:bCs/>
            <w:sz w:val="20"/>
            <w:szCs w:val="20"/>
          </w:rPr>
          <w:t xml:space="preserve">ransition </w:t>
        </w:r>
        <w:r w:rsidR="00472AEB">
          <w:rPr>
            <w:rFonts w:ascii="Times New Roman" w:hAnsi="Times New Roman" w:cs="Times New Roman"/>
            <w:b/>
            <w:bCs/>
            <w:sz w:val="20"/>
            <w:szCs w:val="20"/>
          </w:rPr>
          <w:t xml:space="preserve">for </w:t>
        </w:r>
      </w:ins>
      <w:ins w:id="419" w:author="周培(Zhou Pei)" w:date="2021-10-18T15:00:00Z">
        <w:r w:rsidR="003D7B6E">
          <w:rPr>
            <w:rFonts w:ascii="Times New Roman" w:hAnsi="Times New Roman" w:cs="Times New Roman"/>
            <w:b/>
            <w:bCs/>
            <w:sz w:val="20"/>
            <w:szCs w:val="20"/>
          </w:rPr>
          <w:t xml:space="preserve">an </w:t>
        </w:r>
      </w:ins>
      <w:ins w:id="420" w:author="周培(Zhou Pei)" w:date="2021-10-15T11:11:00Z">
        <w:r w:rsidR="00472AEB">
          <w:rPr>
            <w:rFonts w:ascii="Times New Roman" w:hAnsi="Times New Roman" w:cs="Times New Roman"/>
            <w:b/>
            <w:bCs/>
            <w:sz w:val="20"/>
            <w:szCs w:val="20"/>
          </w:rPr>
          <w:t xml:space="preserve">associated EBCS non-AP </w:t>
        </w:r>
        <w:r w:rsidR="00472AEB" w:rsidRPr="00F17FA0">
          <w:rPr>
            <w:rFonts w:ascii="Times New Roman" w:hAnsi="Times New Roman" w:cs="Times New Roman"/>
            <w:b/>
            <w:bCs/>
            <w:sz w:val="20"/>
            <w:szCs w:val="20"/>
          </w:rPr>
          <w:t>STA</w:t>
        </w:r>
      </w:ins>
      <w:bookmarkEnd w:id="409"/>
    </w:p>
    <w:p w:rsidR="00F17FA0" w:rsidRPr="00F17FA0" w:rsidRDefault="00F17FA0" w:rsidP="00F17FA0">
      <w:pPr>
        <w:rPr>
          <w:ins w:id="421" w:author="周培(Zhou Pei)" w:date="2021-10-15T10:39:00Z"/>
          <w:rFonts w:ascii="Times New Roman" w:hAnsi="Times New Roman" w:cs="Times New Roman"/>
          <w:b/>
          <w:bCs/>
          <w:kern w:val="0"/>
          <w:sz w:val="20"/>
          <w:szCs w:val="20"/>
        </w:rPr>
      </w:pPr>
    </w:p>
    <w:p w:rsidR="00F17FA0" w:rsidRPr="00F17FA0" w:rsidRDefault="0073305E" w:rsidP="00F17FA0">
      <w:pPr>
        <w:rPr>
          <w:ins w:id="422" w:author="周培(Zhou Pei)" w:date="2021-10-15T10:39:00Z"/>
          <w:rFonts w:ascii="Times New Roman" w:hAnsi="Times New Roman" w:cs="Times New Roman"/>
          <w:sz w:val="20"/>
          <w:szCs w:val="22"/>
        </w:rPr>
      </w:pPr>
      <w:ins w:id="423" w:author="周培(Zhou Pei)" w:date="2021-11-05T10:26:00Z">
        <w:r w:rsidRPr="0073305E">
          <w:rPr>
            <w:rFonts w:ascii="Times New Roman" w:hAnsi="Times New Roman" w:cs="Times New Roman"/>
            <w:sz w:val="20"/>
            <w:szCs w:val="22"/>
          </w:rPr>
          <w:t>(#2179)</w:t>
        </w:r>
        <w:r>
          <w:rPr>
            <w:rFonts w:ascii="Times New Roman" w:hAnsi="Times New Roman" w:cs="Times New Roman"/>
            <w:sz w:val="20"/>
            <w:szCs w:val="22"/>
          </w:rPr>
          <w:t xml:space="preserve"> </w:t>
        </w:r>
      </w:ins>
      <w:ins w:id="424" w:author="周培(Zhou Pei)" w:date="2021-10-15T10:56:00Z">
        <w:r w:rsidR="00724E09">
          <w:rPr>
            <w:rFonts w:ascii="Times New Roman" w:hAnsi="Times New Roman" w:cs="Times New Roman"/>
            <w:sz w:val="20"/>
            <w:szCs w:val="22"/>
          </w:rPr>
          <w:t>In mobility scenario,</w:t>
        </w:r>
      </w:ins>
      <w:ins w:id="425" w:author="周培(Zhou Pei)" w:date="2021-10-15T10:58:00Z">
        <w:r w:rsidR="00724E09">
          <w:rPr>
            <w:rFonts w:ascii="Times New Roman" w:hAnsi="Times New Roman" w:cs="Times New Roman"/>
            <w:sz w:val="20"/>
            <w:szCs w:val="22"/>
          </w:rPr>
          <w:t xml:space="preserve"> </w:t>
        </w:r>
      </w:ins>
      <w:ins w:id="426" w:author="周培(Zhou Pei)" w:date="2021-10-18T15:04:00Z">
        <w:r w:rsidR="00D1369F">
          <w:rPr>
            <w:rFonts w:ascii="Times New Roman" w:hAnsi="Times New Roman" w:cs="Times New Roman"/>
            <w:sz w:val="20"/>
            <w:szCs w:val="22"/>
          </w:rPr>
          <w:t xml:space="preserve">an </w:t>
        </w:r>
      </w:ins>
      <w:ins w:id="427" w:author="周培(Zhou Pei)" w:date="2021-10-15T15:37:00Z">
        <w:r w:rsidR="00CE7E4C" w:rsidRPr="00CE7E4C">
          <w:rPr>
            <w:rFonts w:ascii="Times New Roman" w:hAnsi="Times New Roman" w:cs="Times New Roman"/>
            <w:sz w:val="20"/>
            <w:szCs w:val="22"/>
          </w:rPr>
          <w:t xml:space="preserve">associated </w:t>
        </w:r>
      </w:ins>
      <w:ins w:id="428" w:author="周培(Zhou Pei)" w:date="2021-10-15T11:05:00Z">
        <w:r w:rsidR="000919D6">
          <w:rPr>
            <w:rFonts w:ascii="Times New Roman" w:hAnsi="Times New Roman" w:cs="Times New Roman"/>
            <w:sz w:val="20"/>
            <w:szCs w:val="22"/>
          </w:rPr>
          <w:t xml:space="preserve">EBCS non-AP </w:t>
        </w:r>
      </w:ins>
      <w:ins w:id="429" w:author="周培(Zhou Pei)" w:date="2021-10-15T10:58:00Z">
        <w:r w:rsidR="00724E09">
          <w:rPr>
            <w:rFonts w:ascii="Times New Roman" w:hAnsi="Times New Roman" w:cs="Times New Roman"/>
            <w:sz w:val="20"/>
            <w:szCs w:val="22"/>
          </w:rPr>
          <w:t xml:space="preserve">STA may move out of the </w:t>
        </w:r>
      </w:ins>
      <w:ins w:id="430" w:author="周培(Zhou Pei)" w:date="2021-10-15T10:59:00Z">
        <w:r w:rsidR="00724E09">
          <w:rPr>
            <w:rFonts w:ascii="Times New Roman" w:hAnsi="Times New Roman" w:cs="Times New Roman"/>
            <w:sz w:val="20"/>
            <w:szCs w:val="22"/>
          </w:rPr>
          <w:t xml:space="preserve">coverage of the current </w:t>
        </w:r>
      </w:ins>
      <w:ins w:id="431" w:author="周培(Zhou Pei)" w:date="2021-10-15T11:05:00Z">
        <w:r w:rsidR="000919D6">
          <w:rPr>
            <w:rFonts w:ascii="Times New Roman" w:hAnsi="Times New Roman" w:cs="Times New Roman"/>
            <w:sz w:val="20"/>
            <w:szCs w:val="22"/>
          </w:rPr>
          <w:t xml:space="preserve">EBCS </w:t>
        </w:r>
      </w:ins>
      <w:ins w:id="432" w:author="周培(Zhou Pei)" w:date="2021-10-15T10:59:00Z">
        <w:r w:rsidR="00724E09">
          <w:rPr>
            <w:rFonts w:ascii="Times New Roman" w:hAnsi="Times New Roman" w:cs="Times New Roman"/>
            <w:sz w:val="20"/>
            <w:szCs w:val="22"/>
          </w:rPr>
          <w:t>AP</w:t>
        </w:r>
      </w:ins>
      <w:ins w:id="433" w:author="周培(Zhou Pei)" w:date="2021-10-15T11:00:00Z">
        <w:r w:rsidR="00724E09">
          <w:rPr>
            <w:rFonts w:ascii="Times New Roman" w:hAnsi="Times New Roman" w:cs="Times New Roman"/>
            <w:sz w:val="20"/>
            <w:szCs w:val="22"/>
          </w:rPr>
          <w:t>.</w:t>
        </w:r>
      </w:ins>
      <w:ins w:id="434" w:author="周培(Zhou Pei)" w:date="2021-10-15T10:56:00Z">
        <w:r w:rsidR="00724E09">
          <w:rPr>
            <w:rFonts w:ascii="Times New Roman" w:hAnsi="Times New Roman" w:cs="Times New Roman"/>
            <w:sz w:val="20"/>
            <w:szCs w:val="22"/>
          </w:rPr>
          <w:t xml:space="preserve"> </w:t>
        </w:r>
      </w:ins>
      <w:ins w:id="435" w:author="周培(Zhou Pei)" w:date="2021-10-15T11:01:00Z">
        <w:r w:rsidR="00724E09" w:rsidRPr="00F17FA0">
          <w:rPr>
            <w:rFonts w:ascii="Times New Roman" w:hAnsi="Times New Roman" w:cs="Times New Roman"/>
            <w:sz w:val="20"/>
            <w:szCs w:val="22"/>
          </w:rPr>
          <w:t xml:space="preserve">The EBCS DL Transition procedure allows an </w:t>
        </w:r>
        <w:r w:rsidR="00724E09">
          <w:rPr>
            <w:rFonts w:ascii="Times New Roman" w:hAnsi="Times New Roman" w:cs="Times New Roman"/>
            <w:sz w:val="20"/>
            <w:szCs w:val="22"/>
          </w:rPr>
          <w:t>associated</w:t>
        </w:r>
        <w:r w:rsidR="00724E09" w:rsidRPr="00F17FA0">
          <w:rPr>
            <w:rFonts w:ascii="Times New Roman" w:hAnsi="Times New Roman" w:cs="Times New Roman"/>
            <w:sz w:val="20"/>
            <w:szCs w:val="22"/>
          </w:rPr>
          <w:t xml:space="preserve"> </w:t>
        </w:r>
      </w:ins>
      <w:ins w:id="436" w:author="周培(Zhou Pei)" w:date="2021-10-15T11:05:00Z">
        <w:r w:rsidR="000919D6">
          <w:rPr>
            <w:rFonts w:ascii="Times New Roman" w:hAnsi="Times New Roman" w:cs="Times New Roman"/>
            <w:sz w:val="20"/>
            <w:szCs w:val="22"/>
          </w:rPr>
          <w:t xml:space="preserve">EBCS non-AP </w:t>
        </w:r>
      </w:ins>
      <w:ins w:id="437" w:author="周培(Zhou Pei)" w:date="2021-10-15T11:01:00Z">
        <w:r w:rsidR="00724E09" w:rsidRPr="00F17FA0">
          <w:rPr>
            <w:rFonts w:ascii="Times New Roman" w:hAnsi="Times New Roman" w:cs="Times New Roman"/>
            <w:sz w:val="20"/>
            <w:szCs w:val="22"/>
          </w:rPr>
          <w:t xml:space="preserve">STA to </w:t>
        </w:r>
        <w:r w:rsidR="00724E09">
          <w:rPr>
            <w:rFonts w:ascii="Times New Roman" w:hAnsi="Times New Roman" w:cs="Times New Roman"/>
            <w:sz w:val="20"/>
            <w:szCs w:val="22"/>
          </w:rPr>
          <w:t xml:space="preserve">perform fast transition </w:t>
        </w:r>
      </w:ins>
      <w:ins w:id="438" w:author="周培(Zhou Pei)" w:date="2021-10-15T11:36:00Z">
        <w:r w:rsidR="007359E6">
          <w:rPr>
            <w:rFonts w:ascii="Times New Roman" w:hAnsi="Times New Roman" w:cs="Times New Roman"/>
            <w:sz w:val="20"/>
            <w:szCs w:val="22"/>
          </w:rPr>
          <w:t xml:space="preserve">between EBCS APs </w:t>
        </w:r>
      </w:ins>
      <w:ins w:id="439" w:author="周培(Zhou Pei)" w:date="2021-10-15T11:01:00Z">
        <w:r w:rsidR="00724E09">
          <w:rPr>
            <w:rFonts w:ascii="Times New Roman" w:hAnsi="Times New Roman" w:cs="Times New Roman"/>
            <w:sz w:val="20"/>
            <w:szCs w:val="22"/>
          </w:rPr>
          <w:t>i</w:t>
        </w:r>
      </w:ins>
      <w:ins w:id="440" w:author="周培(Zhou Pei)" w:date="2021-10-15T10:56:00Z">
        <w:r w:rsidR="00724E09">
          <w:rPr>
            <w:rFonts w:ascii="Times New Roman" w:hAnsi="Times New Roman" w:cs="Times New Roman"/>
            <w:sz w:val="20"/>
            <w:szCs w:val="22"/>
          </w:rPr>
          <w:t xml:space="preserve">n order to ensure EBCS </w:t>
        </w:r>
      </w:ins>
      <w:ins w:id="441" w:author="周培(Zhou Pei)" w:date="2021-10-15T11:06:00Z">
        <w:r w:rsidR="00650D05">
          <w:rPr>
            <w:rFonts w:ascii="Times New Roman" w:hAnsi="Times New Roman" w:cs="Times New Roman"/>
            <w:sz w:val="20"/>
            <w:szCs w:val="22"/>
          </w:rPr>
          <w:t>traffic streams</w:t>
        </w:r>
      </w:ins>
      <w:ins w:id="442" w:author="周培(Zhou Pei)" w:date="2021-10-15T10:56:00Z">
        <w:r w:rsidR="00724E09">
          <w:rPr>
            <w:rFonts w:ascii="Times New Roman" w:hAnsi="Times New Roman" w:cs="Times New Roman"/>
            <w:sz w:val="20"/>
            <w:szCs w:val="22"/>
          </w:rPr>
          <w:t xml:space="preserve"> </w:t>
        </w:r>
        <w:r w:rsidR="00724E09" w:rsidRPr="00F17FA0">
          <w:rPr>
            <w:rFonts w:ascii="Times New Roman" w:hAnsi="Times New Roman" w:cs="Times New Roman"/>
            <w:sz w:val="20"/>
            <w:szCs w:val="22"/>
          </w:rPr>
          <w:t>continuity</w:t>
        </w:r>
      </w:ins>
      <w:ins w:id="443" w:author="周培(Zhou Pei)" w:date="2021-10-15T11:01:00Z">
        <w:r w:rsidR="00724E09">
          <w:rPr>
            <w:rFonts w:ascii="Times New Roman" w:hAnsi="Times New Roman" w:cs="Times New Roman"/>
            <w:sz w:val="20"/>
            <w:szCs w:val="22"/>
          </w:rPr>
          <w:t>.</w:t>
        </w:r>
      </w:ins>
      <w:ins w:id="444" w:author="周培(Zhou Pei)" w:date="2021-11-05T10:26:00Z">
        <w:r>
          <w:rPr>
            <w:rFonts w:ascii="Times New Roman" w:hAnsi="Times New Roman" w:cs="Times New Roman"/>
            <w:sz w:val="20"/>
            <w:szCs w:val="20"/>
          </w:rPr>
          <w:t xml:space="preserve"> </w:t>
        </w:r>
      </w:ins>
      <w:ins w:id="445" w:author="周培(Zhou Pei)" w:date="2021-10-15T10:39:00Z">
        <w:r w:rsidR="00F17FA0" w:rsidRPr="00F17FA0">
          <w:rPr>
            <w:rFonts w:ascii="Times New Roman" w:hAnsi="Times New Roman" w:cs="Times New Roman"/>
            <w:sz w:val="20"/>
            <w:szCs w:val="22"/>
          </w:rPr>
          <w:t xml:space="preserve">The frame sequence for </w:t>
        </w:r>
      </w:ins>
      <w:ins w:id="446" w:author="周培(Zhou Pei)" w:date="2021-10-15T11:02:00Z">
        <w:r w:rsidR="007A3A45" w:rsidRPr="00F17FA0">
          <w:rPr>
            <w:rFonts w:ascii="Times New Roman" w:hAnsi="Times New Roman" w:cs="Times New Roman"/>
            <w:sz w:val="20"/>
            <w:szCs w:val="22"/>
          </w:rPr>
          <w:t xml:space="preserve">an </w:t>
        </w:r>
        <w:r w:rsidR="007A3A45">
          <w:rPr>
            <w:rFonts w:ascii="Times New Roman" w:hAnsi="Times New Roman" w:cs="Times New Roman"/>
            <w:sz w:val="20"/>
            <w:szCs w:val="22"/>
          </w:rPr>
          <w:t>associated</w:t>
        </w:r>
      </w:ins>
      <w:ins w:id="447" w:author="周培(Zhou Pei)" w:date="2021-10-15T10:39:00Z">
        <w:r w:rsidR="00F17FA0" w:rsidRPr="00F17FA0">
          <w:rPr>
            <w:rFonts w:ascii="Times New Roman" w:hAnsi="Times New Roman" w:cs="Times New Roman"/>
            <w:sz w:val="20"/>
            <w:szCs w:val="22"/>
          </w:rPr>
          <w:t xml:space="preserve"> </w:t>
        </w:r>
      </w:ins>
      <w:ins w:id="448" w:author="周培(Zhou Pei)" w:date="2021-10-15T11:06:00Z">
        <w:r w:rsidR="0026656E">
          <w:rPr>
            <w:rFonts w:ascii="Times New Roman" w:hAnsi="Times New Roman" w:cs="Times New Roman"/>
            <w:sz w:val="20"/>
            <w:szCs w:val="22"/>
          </w:rPr>
          <w:t xml:space="preserve">EBCS non-AP STA </w:t>
        </w:r>
      </w:ins>
      <w:ins w:id="449" w:author="周培(Zhou Pei)" w:date="2021-10-15T10:39:00Z">
        <w:r w:rsidR="00F17FA0" w:rsidRPr="00F17FA0">
          <w:rPr>
            <w:rFonts w:ascii="Times New Roman" w:hAnsi="Times New Roman" w:cs="Times New Roman"/>
            <w:sz w:val="20"/>
            <w:szCs w:val="22"/>
          </w:rPr>
          <w:t>is shown in Figure 11-</w:t>
        </w:r>
      </w:ins>
      <w:ins w:id="450" w:author="周培(Zhou Pei)" w:date="2021-10-15T11:02:00Z">
        <w:r w:rsidR="007A3A45">
          <w:rPr>
            <w:rFonts w:ascii="Times New Roman" w:hAnsi="Times New Roman" w:cs="Times New Roman"/>
            <w:sz w:val="20"/>
            <w:szCs w:val="22"/>
          </w:rPr>
          <w:t>x</w:t>
        </w:r>
      </w:ins>
      <w:ins w:id="451" w:author="周培(Zhou Pei)" w:date="2021-10-15T10:39:00Z">
        <w:r w:rsidR="00F17FA0" w:rsidRPr="00F17FA0">
          <w:rPr>
            <w:rFonts w:ascii="Times New Roman" w:hAnsi="Times New Roman" w:cs="Times New Roman"/>
            <w:sz w:val="20"/>
            <w:szCs w:val="22"/>
          </w:rPr>
          <w:t xml:space="preserve"> (EBCS DL transition frame sequence for </w:t>
        </w:r>
      </w:ins>
      <w:ins w:id="452" w:author="周培(Zhou Pei)" w:date="2021-10-18T15:04:00Z">
        <w:r w:rsidR="002B77EF">
          <w:rPr>
            <w:rFonts w:ascii="Times New Roman" w:hAnsi="Times New Roman" w:cs="Times New Roman"/>
            <w:sz w:val="20"/>
            <w:szCs w:val="22"/>
          </w:rPr>
          <w:t xml:space="preserve">an </w:t>
        </w:r>
      </w:ins>
      <w:ins w:id="453" w:author="周培(Zhou Pei)" w:date="2021-10-15T11:02:00Z">
        <w:r w:rsidR="007A3A45" w:rsidRPr="007A3A45">
          <w:rPr>
            <w:rFonts w:ascii="Times New Roman" w:hAnsi="Times New Roman" w:cs="Times New Roman"/>
            <w:bCs/>
            <w:sz w:val="20"/>
            <w:szCs w:val="20"/>
          </w:rPr>
          <w:t xml:space="preserve">associated </w:t>
        </w:r>
      </w:ins>
      <w:ins w:id="454" w:author="周培(Zhou Pei)" w:date="2021-10-15T11:06:00Z">
        <w:r w:rsidR="00390C41">
          <w:rPr>
            <w:rFonts w:ascii="Times New Roman" w:hAnsi="Times New Roman" w:cs="Times New Roman"/>
            <w:sz w:val="20"/>
            <w:szCs w:val="22"/>
          </w:rPr>
          <w:t>EBCS non-AP</w:t>
        </w:r>
        <w:r w:rsidR="00390C41" w:rsidRPr="007A3A45">
          <w:rPr>
            <w:rFonts w:ascii="Times New Roman" w:hAnsi="Times New Roman" w:cs="Times New Roman"/>
            <w:bCs/>
            <w:sz w:val="20"/>
            <w:szCs w:val="20"/>
          </w:rPr>
          <w:t xml:space="preserve"> </w:t>
        </w:r>
      </w:ins>
      <w:ins w:id="455" w:author="周培(Zhou Pei)" w:date="2021-10-15T11:02:00Z">
        <w:r w:rsidR="007A3A45" w:rsidRPr="007A3A45">
          <w:rPr>
            <w:rFonts w:ascii="Times New Roman" w:hAnsi="Times New Roman" w:cs="Times New Roman"/>
            <w:bCs/>
            <w:sz w:val="20"/>
            <w:szCs w:val="20"/>
          </w:rPr>
          <w:t>STA</w:t>
        </w:r>
      </w:ins>
      <w:ins w:id="456" w:author="周培(Zhou Pei)" w:date="2021-10-15T10:39:00Z">
        <w:r w:rsidR="00F17FA0" w:rsidRPr="007A3A45">
          <w:rPr>
            <w:rFonts w:ascii="Times New Roman" w:hAnsi="Times New Roman" w:cs="Times New Roman"/>
            <w:sz w:val="20"/>
            <w:szCs w:val="22"/>
          </w:rPr>
          <w:t>)</w:t>
        </w:r>
        <w:r w:rsidR="00F17FA0" w:rsidRPr="00F17FA0">
          <w:rPr>
            <w:rFonts w:ascii="Times New Roman" w:hAnsi="Times New Roman" w:cs="Times New Roman"/>
            <w:sz w:val="20"/>
            <w:szCs w:val="22"/>
          </w:rPr>
          <w:t>.</w:t>
        </w:r>
      </w:ins>
    </w:p>
    <w:p w:rsidR="00107A85" w:rsidRPr="00F17FA0" w:rsidRDefault="00107A85">
      <w:pPr>
        <w:jc w:val="left"/>
        <w:rPr>
          <w:ins w:id="457" w:author="周培(Zhou Pei)" w:date="2021-10-15T10:39:00Z"/>
          <w:rFonts w:ascii="Times New Roman" w:hAnsi="Times New Roman" w:cs="Times New Roman"/>
        </w:rPr>
      </w:pPr>
    </w:p>
    <w:bookmarkStart w:id="458" w:name="_GoBack"/>
    <w:p w:rsidR="00F17FA0" w:rsidRPr="00F17FA0" w:rsidRDefault="0012263B" w:rsidP="00F17FA0">
      <w:pPr>
        <w:jc w:val="center"/>
        <w:rPr>
          <w:ins w:id="459" w:author="周培(Zhou Pei)" w:date="2021-10-15T10:39:00Z"/>
          <w:rFonts w:ascii="Times New Roman" w:hAnsi="Times New Roman" w:cs="Times New Roman"/>
        </w:rPr>
      </w:pPr>
      <w:ins w:id="460" w:author="周培(Zhou Pei)" w:date="2021-10-18T15:03:00Z">
        <w:r w:rsidRPr="00F17FA0">
          <w:rPr>
            <w:rFonts w:ascii="Times New Roman" w:hAnsi="Times New Roman" w:cs="Times New Roman"/>
          </w:rPr>
          <w:object w:dxaOrig="10526" w:dyaOrig="8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6pt;height:332.4pt" o:ole="">
              <v:imagedata r:id="rId8" o:title=""/>
            </v:shape>
            <o:OLEObject Type="Embed" ProgID="Visio.Drawing.15" ShapeID="_x0000_i1025" DrawAspect="Content" ObjectID="_1698009355" r:id="rId9"/>
          </w:object>
        </w:r>
      </w:ins>
      <w:bookmarkEnd w:id="458"/>
    </w:p>
    <w:p w:rsidR="00F17FA0" w:rsidRPr="00F17FA0" w:rsidRDefault="0073305E" w:rsidP="00F17FA0">
      <w:pPr>
        <w:jc w:val="center"/>
        <w:rPr>
          <w:ins w:id="461" w:author="周培(Zhou Pei)" w:date="2021-10-15T10:39:00Z"/>
          <w:rFonts w:ascii="Times New Roman" w:hAnsi="Times New Roman" w:cs="Times New Roman"/>
          <w:b/>
          <w:bCs/>
          <w:sz w:val="20"/>
          <w:szCs w:val="22"/>
        </w:rPr>
      </w:pPr>
      <w:ins w:id="462" w:author="周培(Zhou Pei)" w:date="2021-11-05T10:26:00Z">
        <w:r w:rsidRPr="0073305E">
          <w:rPr>
            <w:rFonts w:ascii="Times New Roman" w:hAnsi="Times New Roman" w:cs="Times New Roman"/>
            <w:b/>
            <w:bCs/>
            <w:sz w:val="20"/>
            <w:szCs w:val="22"/>
          </w:rPr>
          <w:t>(#2179)</w:t>
        </w:r>
        <w:r>
          <w:rPr>
            <w:rFonts w:ascii="Times New Roman" w:hAnsi="Times New Roman" w:cs="Times New Roman"/>
            <w:b/>
            <w:bCs/>
            <w:sz w:val="20"/>
            <w:szCs w:val="22"/>
          </w:rPr>
          <w:t xml:space="preserve"> </w:t>
        </w:r>
      </w:ins>
      <w:ins w:id="463" w:author="周培(Zhou Pei)" w:date="2021-10-15T10:39:00Z">
        <w:r w:rsidR="00F17FA0" w:rsidRPr="00F17FA0">
          <w:rPr>
            <w:rFonts w:ascii="Times New Roman" w:hAnsi="Times New Roman" w:cs="Times New Roman"/>
            <w:b/>
            <w:bCs/>
            <w:sz w:val="20"/>
            <w:szCs w:val="22"/>
          </w:rPr>
          <w:t>Figure 11-</w:t>
        </w:r>
      </w:ins>
      <w:ins w:id="464" w:author="周培(Zhou Pei)" w:date="2021-11-09T15:17:00Z">
        <w:r w:rsidR="008D206F">
          <w:rPr>
            <w:rFonts w:ascii="Times New Roman" w:hAnsi="Times New Roman" w:cs="Times New Roman"/>
            <w:b/>
            <w:bCs/>
            <w:sz w:val="20"/>
            <w:szCs w:val="22"/>
          </w:rPr>
          <w:t>61h</w:t>
        </w:r>
      </w:ins>
      <w:ins w:id="465" w:author="周培(Zhou Pei)" w:date="2021-10-15T10:39:00Z">
        <w:r w:rsidR="00F17FA0" w:rsidRPr="00F17FA0">
          <w:rPr>
            <w:rFonts w:ascii="Times New Roman" w:hAnsi="Times New Roman" w:cs="Times New Roman"/>
            <w:b/>
            <w:bCs/>
            <w:sz w:val="20"/>
            <w:szCs w:val="22"/>
          </w:rPr>
          <w:t xml:space="preserve"> EBCS DL transition frame sequence for</w:t>
        </w:r>
      </w:ins>
      <w:ins w:id="466" w:author="周培(Zhou Pei)" w:date="2021-10-18T15:04:00Z">
        <w:r w:rsidR="002B77EF">
          <w:rPr>
            <w:rFonts w:ascii="Times New Roman" w:hAnsi="Times New Roman" w:cs="Times New Roman"/>
            <w:b/>
            <w:bCs/>
            <w:sz w:val="20"/>
            <w:szCs w:val="22"/>
          </w:rPr>
          <w:t xml:space="preserve"> an</w:t>
        </w:r>
      </w:ins>
      <w:ins w:id="467" w:author="周培(Zhou Pei)" w:date="2021-10-15T10:39:00Z">
        <w:r w:rsidR="00F17FA0" w:rsidRPr="00F17FA0">
          <w:rPr>
            <w:rFonts w:ascii="Times New Roman" w:hAnsi="Times New Roman" w:cs="Times New Roman"/>
            <w:b/>
            <w:bCs/>
            <w:sz w:val="20"/>
            <w:szCs w:val="22"/>
          </w:rPr>
          <w:t xml:space="preserve"> </w:t>
        </w:r>
      </w:ins>
      <w:ins w:id="468" w:author="周培(Zhou Pei)" w:date="2021-10-15T11:03:00Z">
        <w:r w:rsidR="000E12DD">
          <w:rPr>
            <w:rFonts w:ascii="Times New Roman" w:hAnsi="Times New Roman" w:cs="Times New Roman"/>
            <w:b/>
            <w:bCs/>
            <w:sz w:val="20"/>
            <w:szCs w:val="20"/>
          </w:rPr>
          <w:t xml:space="preserve">associated </w:t>
        </w:r>
      </w:ins>
      <w:ins w:id="469" w:author="周培(Zhou Pei)" w:date="2021-10-15T11:06:00Z">
        <w:r w:rsidR="000E3D75" w:rsidRPr="000E3D75">
          <w:rPr>
            <w:rFonts w:ascii="Times New Roman" w:hAnsi="Times New Roman" w:cs="Times New Roman"/>
            <w:b/>
            <w:bCs/>
            <w:sz w:val="20"/>
            <w:szCs w:val="20"/>
          </w:rPr>
          <w:t xml:space="preserve">EBCS non-AP </w:t>
        </w:r>
      </w:ins>
      <w:ins w:id="470" w:author="周培(Zhou Pei)" w:date="2021-10-15T11:03:00Z">
        <w:r w:rsidR="000E12DD" w:rsidRPr="00F17FA0">
          <w:rPr>
            <w:rFonts w:ascii="Times New Roman" w:hAnsi="Times New Roman" w:cs="Times New Roman"/>
            <w:b/>
            <w:bCs/>
            <w:sz w:val="20"/>
            <w:szCs w:val="20"/>
          </w:rPr>
          <w:t>STA</w:t>
        </w:r>
      </w:ins>
    </w:p>
    <w:p w:rsidR="00F17FA0" w:rsidRPr="00F17FA0" w:rsidRDefault="00F17FA0" w:rsidP="00F17FA0">
      <w:pPr>
        <w:rPr>
          <w:ins w:id="471" w:author="周培(Zhou Pei)" w:date="2021-10-15T10:39:00Z"/>
          <w:rFonts w:ascii="Times New Roman" w:hAnsi="Times New Roman" w:cs="Times New Roman"/>
          <w:sz w:val="20"/>
          <w:szCs w:val="22"/>
        </w:rPr>
      </w:pPr>
    </w:p>
    <w:p w:rsidR="00F17FA0" w:rsidRPr="00F17FA0" w:rsidRDefault="0073305E" w:rsidP="00F17FA0">
      <w:pPr>
        <w:rPr>
          <w:ins w:id="472" w:author="周培(Zhou Pei)" w:date="2021-10-15T10:39:00Z"/>
          <w:rFonts w:ascii="Times New Roman" w:hAnsi="Times New Roman" w:cs="Times New Roman"/>
          <w:sz w:val="20"/>
          <w:szCs w:val="22"/>
        </w:rPr>
      </w:pPr>
      <w:ins w:id="473" w:author="周培(Zhou Pei)" w:date="2021-11-05T10:26: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bookmarkStart w:id="474" w:name="_Hlk87290995"/>
      <w:ins w:id="475" w:author="周培(Zhou Pei)" w:date="2021-11-08T18:48:00Z">
        <w:r w:rsidR="001A774D">
          <w:rPr>
            <w:rFonts w:ascii="Times New Roman" w:hAnsi="Times New Roman" w:cs="Times New Roman"/>
            <w:sz w:val="20"/>
            <w:szCs w:val="20"/>
          </w:rPr>
          <w:t xml:space="preserve">For an </w:t>
        </w:r>
      </w:ins>
      <w:ins w:id="476" w:author="周培(Zhou Pei)" w:date="2021-11-08T18:49:00Z">
        <w:r w:rsidR="001A774D">
          <w:rPr>
            <w:rFonts w:ascii="Times New Roman" w:hAnsi="Times New Roman" w:cs="Times New Roman"/>
            <w:sz w:val="20"/>
            <w:szCs w:val="20"/>
          </w:rPr>
          <w:t xml:space="preserve">associated </w:t>
        </w:r>
      </w:ins>
      <w:ins w:id="477" w:author="周培(Zhou Pei)" w:date="2021-11-08T18:47:00Z">
        <w:r w:rsidR="001A774D">
          <w:rPr>
            <w:rFonts w:ascii="Times New Roman" w:hAnsi="Times New Roman" w:cs="Times New Roman"/>
            <w:sz w:val="20"/>
            <w:szCs w:val="20"/>
          </w:rPr>
          <w:t>EBCS non</w:t>
        </w:r>
      </w:ins>
      <w:ins w:id="478" w:author="周培(Zhou Pei)" w:date="2021-11-08T18:48:00Z">
        <w:r w:rsidR="001A774D">
          <w:rPr>
            <w:rFonts w:ascii="Times New Roman" w:hAnsi="Times New Roman" w:cs="Times New Roman"/>
            <w:sz w:val="20"/>
            <w:szCs w:val="20"/>
          </w:rPr>
          <w:t>-AP STA</w:t>
        </w:r>
      </w:ins>
      <w:ins w:id="479" w:author="周培(Zhou Pei)" w:date="2021-11-08T18:49:00Z">
        <w:r w:rsidR="001A774D">
          <w:rPr>
            <w:rFonts w:ascii="Times New Roman" w:hAnsi="Times New Roman" w:cs="Times New Roman"/>
            <w:sz w:val="20"/>
            <w:szCs w:val="20"/>
          </w:rPr>
          <w:t>,</w:t>
        </w:r>
      </w:ins>
      <w:ins w:id="480" w:author="周培(Zhou Pei)" w:date="2021-11-08T18:48:00Z">
        <w:r w:rsidR="001A774D">
          <w:rPr>
            <w:rFonts w:ascii="Times New Roman" w:hAnsi="Times New Roman" w:cs="Times New Roman"/>
            <w:sz w:val="20"/>
            <w:szCs w:val="20"/>
          </w:rPr>
          <w:t xml:space="preserve"> </w:t>
        </w:r>
      </w:ins>
      <w:ins w:id="481" w:author="周培(Zhou Pei)" w:date="2021-11-08T18:49:00Z">
        <w:r w:rsidR="00506230">
          <w:rPr>
            <w:rFonts w:ascii="Times New Roman" w:hAnsi="Times New Roman" w:cs="Times New Roman"/>
            <w:sz w:val="20"/>
            <w:szCs w:val="20"/>
          </w:rPr>
          <w:t xml:space="preserve">it </w:t>
        </w:r>
      </w:ins>
      <w:ins w:id="482" w:author="周培(Zhou Pei)" w:date="2021-11-08T18:48:00Z">
        <w:r w:rsidR="001A774D">
          <w:rPr>
            <w:rFonts w:ascii="Times New Roman" w:hAnsi="Times New Roman" w:cs="Times New Roman"/>
            <w:sz w:val="20"/>
            <w:szCs w:val="20"/>
          </w:rPr>
          <w:t xml:space="preserve">requests to obtain EBCS traffic streams </w:t>
        </w:r>
      </w:ins>
      <w:ins w:id="483" w:author="周培(Zhou Pei)" w:date="2021-11-08T18:49:00Z">
        <w:r w:rsidR="00506230">
          <w:rPr>
            <w:rFonts w:ascii="Times New Roman" w:hAnsi="Times New Roman" w:cs="Times New Roman"/>
            <w:sz w:val="20"/>
            <w:szCs w:val="20"/>
          </w:rPr>
          <w:t xml:space="preserve">from the current EBCS AP by transmitting an </w:t>
        </w:r>
      </w:ins>
      <w:ins w:id="484" w:author="周培(Zhou Pei)" w:date="2021-11-08T18:50:00Z">
        <w:r w:rsidR="00506230">
          <w:rPr>
            <w:rFonts w:ascii="Times New Roman" w:hAnsi="Times New Roman" w:cs="Times New Roman"/>
            <w:sz w:val="20"/>
            <w:szCs w:val="20"/>
          </w:rPr>
          <w:t xml:space="preserve">EBCS Content Request frame. </w:t>
        </w:r>
      </w:ins>
      <w:ins w:id="485" w:author="周培(Zhou Pei)" w:date="2021-11-08T18:51:00Z">
        <w:r w:rsidR="00113333">
          <w:rPr>
            <w:rFonts w:ascii="Times New Roman" w:hAnsi="Times New Roman" w:cs="Times New Roman"/>
            <w:sz w:val="20"/>
            <w:szCs w:val="22"/>
          </w:rPr>
          <w:t>When</w:t>
        </w:r>
        <w:r w:rsidR="00113333" w:rsidRPr="00F17FA0">
          <w:rPr>
            <w:rFonts w:ascii="Times New Roman" w:hAnsi="Times New Roman" w:cs="Times New Roman"/>
            <w:sz w:val="20"/>
            <w:szCs w:val="22"/>
          </w:rPr>
          <w:t xml:space="preserve"> </w:t>
        </w:r>
      </w:ins>
      <w:ins w:id="486" w:author="周培(Zhou Pei)" w:date="2021-11-08T18:52:00Z">
        <w:r w:rsidR="00113333">
          <w:rPr>
            <w:rFonts w:ascii="Times New Roman" w:hAnsi="Times New Roman" w:cs="Times New Roman"/>
            <w:sz w:val="20"/>
            <w:szCs w:val="22"/>
          </w:rPr>
          <w:t xml:space="preserve">the </w:t>
        </w:r>
        <w:r w:rsidR="00113333">
          <w:rPr>
            <w:rFonts w:ascii="Times New Roman" w:hAnsi="Times New Roman" w:cs="Times New Roman"/>
            <w:sz w:val="20"/>
            <w:szCs w:val="20"/>
          </w:rPr>
          <w:t>associated EBCS non-AP STA</w:t>
        </w:r>
        <w:r w:rsidR="00113333" w:rsidRPr="00F17FA0">
          <w:rPr>
            <w:rFonts w:ascii="Times New Roman" w:hAnsi="Times New Roman" w:cs="Times New Roman"/>
            <w:sz w:val="20"/>
            <w:szCs w:val="22"/>
          </w:rPr>
          <w:t xml:space="preserve"> </w:t>
        </w:r>
      </w:ins>
      <w:ins w:id="487" w:author="周培(Zhou Pei)" w:date="2021-11-08T18:51:00Z">
        <w:r w:rsidR="00113333" w:rsidRPr="00F17FA0">
          <w:rPr>
            <w:rFonts w:ascii="Times New Roman" w:hAnsi="Times New Roman" w:cs="Times New Roman"/>
            <w:sz w:val="20"/>
            <w:szCs w:val="22"/>
          </w:rPr>
          <w:t xml:space="preserve">is about to leave the coverage of current </w:t>
        </w:r>
        <w:r w:rsidR="00113333" w:rsidRPr="009D732F">
          <w:rPr>
            <w:rFonts w:ascii="Times New Roman" w:hAnsi="Times New Roman" w:cs="Times New Roman"/>
            <w:sz w:val="20"/>
            <w:szCs w:val="22"/>
          </w:rPr>
          <w:t xml:space="preserve">EBCS </w:t>
        </w:r>
        <w:r w:rsidR="00113333" w:rsidRPr="00F17FA0">
          <w:rPr>
            <w:rFonts w:ascii="Times New Roman" w:hAnsi="Times New Roman" w:cs="Times New Roman"/>
            <w:sz w:val="20"/>
            <w:szCs w:val="22"/>
          </w:rPr>
          <w:t>AP</w:t>
        </w:r>
        <w:r w:rsidR="00113333">
          <w:rPr>
            <w:rFonts w:ascii="Times New Roman" w:hAnsi="Times New Roman" w:cs="Times New Roman"/>
            <w:sz w:val="20"/>
            <w:szCs w:val="22"/>
          </w:rPr>
          <w:t>,</w:t>
        </w:r>
        <w:r w:rsidR="00113333" w:rsidRPr="00F17FA0">
          <w:rPr>
            <w:rFonts w:ascii="Times New Roman" w:hAnsi="Times New Roman" w:cs="Times New Roman"/>
            <w:sz w:val="20"/>
            <w:szCs w:val="22"/>
          </w:rPr>
          <w:t xml:space="preserve"> </w:t>
        </w:r>
      </w:ins>
      <w:ins w:id="488" w:author="周培(Zhou Pei)" w:date="2021-11-08T18:52:00Z">
        <w:r w:rsidR="00040F91">
          <w:rPr>
            <w:rFonts w:ascii="Times New Roman" w:hAnsi="Times New Roman" w:cs="Times New Roman"/>
            <w:sz w:val="20"/>
            <w:szCs w:val="22"/>
          </w:rPr>
          <w:t>it</w:t>
        </w:r>
      </w:ins>
      <w:ins w:id="489" w:author="周培(Zhou Pei)" w:date="2021-10-15T10:39:00Z">
        <w:r w:rsidR="00F17FA0" w:rsidRPr="00F17FA0">
          <w:rPr>
            <w:rFonts w:ascii="Times New Roman" w:hAnsi="Times New Roman" w:cs="Times New Roman"/>
            <w:sz w:val="20"/>
            <w:szCs w:val="22"/>
          </w:rPr>
          <w:t xml:space="preserve"> start</w:t>
        </w:r>
      </w:ins>
      <w:ins w:id="490" w:author="周培(Zhou Pei)" w:date="2021-10-15T11:12:00Z">
        <w:r w:rsidR="00472AEB">
          <w:rPr>
            <w:rFonts w:ascii="Times New Roman" w:hAnsi="Times New Roman" w:cs="Times New Roman"/>
            <w:sz w:val="20"/>
            <w:szCs w:val="22"/>
          </w:rPr>
          <w:t>s</w:t>
        </w:r>
      </w:ins>
      <w:ins w:id="491" w:author="周培(Zhou Pei)" w:date="2021-10-15T10:39:00Z">
        <w:r w:rsidR="00F17FA0" w:rsidRPr="00F17FA0">
          <w:rPr>
            <w:rFonts w:ascii="Times New Roman" w:hAnsi="Times New Roman" w:cs="Times New Roman"/>
            <w:sz w:val="20"/>
            <w:szCs w:val="22"/>
          </w:rPr>
          <w:t xml:space="preserve"> to </w:t>
        </w:r>
      </w:ins>
      <w:ins w:id="492" w:author="周培(Zhou Pei)" w:date="2021-10-15T11:15:00Z">
        <w:r w:rsidR="006D6143">
          <w:rPr>
            <w:rFonts w:ascii="Times New Roman" w:hAnsi="Times New Roman" w:cs="Times New Roman"/>
            <w:sz w:val="20"/>
            <w:szCs w:val="22"/>
          </w:rPr>
          <w:t>perform fast BSS transition b</w:t>
        </w:r>
      </w:ins>
      <w:ins w:id="493" w:author="周培(Zhou Pei)" w:date="2021-10-15T11:16:00Z">
        <w:r w:rsidR="006D6143">
          <w:rPr>
            <w:rFonts w:ascii="Times New Roman" w:hAnsi="Times New Roman" w:cs="Times New Roman"/>
            <w:sz w:val="20"/>
            <w:szCs w:val="22"/>
          </w:rPr>
          <w:t>y</w:t>
        </w:r>
      </w:ins>
      <w:ins w:id="494" w:author="周培(Zhou Pei)" w:date="2021-10-15T11:07:00Z">
        <w:r w:rsidR="00162A93" w:rsidRPr="00162A93">
          <w:rPr>
            <w:rFonts w:ascii="Times New Roman" w:hAnsi="Times New Roman" w:cs="Times New Roman"/>
            <w:sz w:val="20"/>
            <w:szCs w:val="22"/>
          </w:rPr>
          <w:t xml:space="preserve"> </w:t>
        </w:r>
        <w:r w:rsidR="00162A93" w:rsidRPr="00F17FA0">
          <w:rPr>
            <w:rFonts w:ascii="Times New Roman" w:hAnsi="Times New Roman" w:cs="Times New Roman"/>
            <w:sz w:val="20"/>
            <w:szCs w:val="22"/>
          </w:rPr>
          <w:t>transmitting a FT request frame</w:t>
        </w:r>
      </w:ins>
      <w:ins w:id="495" w:author="周培(Zhou Pei)" w:date="2021-10-15T10:39:00Z">
        <w:r w:rsidR="00F17FA0" w:rsidRPr="00F17FA0">
          <w:rPr>
            <w:rFonts w:ascii="Times New Roman" w:hAnsi="Times New Roman" w:cs="Times New Roman"/>
            <w:sz w:val="20"/>
            <w:szCs w:val="22"/>
          </w:rPr>
          <w:t xml:space="preserve">. </w:t>
        </w:r>
        <w:bookmarkEnd w:id="474"/>
        <w:r w:rsidR="00F17FA0" w:rsidRPr="00F17FA0">
          <w:rPr>
            <w:rFonts w:ascii="Times New Roman" w:hAnsi="Times New Roman" w:cs="Times New Roman"/>
            <w:sz w:val="20"/>
            <w:szCs w:val="22"/>
          </w:rPr>
          <w:t>The FT request frame</w:t>
        </w:r>
      </w:ins>
      <w:ins w:id="496" w:author="周培(Zhou Pei)" w:date="2021-10-15T11:08:00Z">
        <w:r w:rsidR="00162A93">
          <w:rPr>
            <w:rFonts w:ascii="Times New Roman" w:hAnsi="Times New Roman" w:cs="Times New Roman"/>
            <w:sz w:val="20"/>
            <w:szCs w:val="22"/>
          </w:rPr>
          <w:t xml:space="preserve"> can include an ETE</w:t>
        </w:r>
      </w:ins>
      <w:ins w:id="497" w:author="周培(Zhou Pei)" w:date="2021-10-15T11:16:00Z">
        <w:r w:rsidR="00617D54">
          <w:rPr>
            <w:rFonts w:ascii="Times New Roman" w:hAnsi="Times New Roman" w:cs="Times New Roman"/>
            <w:sz w:val="20"/>
            <w:szCs w:val="22"/>
          </w:rPr>
          <w:t xml:space="preserve"> </w:t>
        </w:r>
      </w:ins>
      <w:ins w:id="498" w:author="周培(Zhou Pei)" w:date="2021-10-15T11:36:00Z">
        <w:r w:rsidR="00D827FF">
          <w:rPr>
            <w:rFonts w:ascii="Times New Roman" w:hAnsi="Times New Roman" w:cs="Times New Roman"/>
            <w:sz w:val="20"/>
            <w:szCs w:val="22"/>
          </w:rPr>
          <w:t>in order</w:t>
        </w:r>
      </w:ins>
      <w:ins w:id="499" w:author="周培(Zhou Pei)" w:date="2021-10-15T11:37:00Z">
        <w:r w:rsidR="00D827FF">
          <w:rPr>
            <w:rFonts w:ascii="Times New Roman" w:hAnsi="Times New Roman" w:cs="Times New Roman"/>
            <w:sz w:val="20"/>
            <w:szCs w:val="22"/>
          </w:rPr>
          <w:t xml:space="preserve"> </w:t>
        </w:r>
      </w:ins>
      <w:ins w:id="500" w:author="周培(Zhou Pei)" w:date="2021-10-15T11:16:00Z">
        <w:r w:rsidR="00617D54">
          <w:rPr>
            <w:rFonts w:ascii="Times New Roman" w:hAnsi="Times New Roman" w:cs="Times New Roman"/>
            <w:sz w:val="20"/>
            <w:szCs w:val="22"/>
          </w:rPr>
          <w:t>to</w:t>
        </w:r>
      </w:ins>
      <w:ins w:id="501" w:author="周培(Zhou Pei)" w:date="2021-10-15T11:08:00Z">
        <w:r w:rsidR="00162A93">
          <w:rPr>
            <w:rFonts w:ascii="Times New Roman" w:hAnsi="Times New Roman" w:cs="Times New Roman"/>
            <w:sz w:val="20"/>
            <w:szCs w:val="22"/>
          </w:rPr>
          <w:t xml:space="preserve"> </w:t>
        </w:r>
      </w:ins>
      <w:ins w:id="502" w:author="周培(Zhou Pei)" w:date="2021-10-15T11:16:00Z">
        <w:r w:rsidR="00617D54" w:rsidRPr="00F17FA0">
          <w:rPr>
            <w:rFonts w:ascii="Times New Roman" w:hAnsi="Times New Roman" w:cs="Times New Roman"/>
            <w:sz w:val="20"/>
            <w:szCs w:val="22"/>
          </w:rPr>
          <w:t xml:space="preserve">request </w:t>
        </w:r>
        <w:r w:rsidR="00617D54">
          <w:rPr>
            <w:rFonts w:ascii="Times New Roman" w:hAnsi="Times New Roman" w:cs="Times New Roman"/>
            <w:sz w:val="20"/>
            <w:szCs w:val="22"/>
          </w:rPr>
          <w:t xml:space="preserve">the target </w:t>
        </w:r>
      </w:ins>
      <w:ins w:id="503" w:author="周培(Zhou Pei)" w:date="2021-11-08T17:10:00Z">
        <w:r w:rsidR="00322060">
          <w:rPr>
            <w:rFonts w:ascii="Times New Roman" w:hAnsi="Times New Roman" w:cs="Times New Roman" w:hint="eastAsia"/>
            <w:sz w:val="20"/>
            <w:szCs w:val="22"/>
          </w:rPr>
          <w:t>EBCS</w:t>
        </w:r>
        <w:r w:rsidR="00322060">
          <w:rPr>
            <w:rFonts w:ascii="Times New Roman" w:hAnsi="Times New Roman" w:cs="Times New Roman"/>
            <w:sz w:val="20"/>
            <w:szCs w:val="22"/>
          </w:rPr>
          <w:t xml:space="preserve"> </w:t>
        </w:r>
      </w:ins>
      <w:ins w:id="504" w:author="周培(Zhou Pei)" w:date="2021-10-15T11:16:00Z">
        <w:r w:rsidR="00617D54">
          <w:rPr>
            <w:rFonts w:ascii="Times New Roman" w:hAnsi="Times New Roman" w:cs="Times New Roman"/>
            <w:sz w:val="20"/>
            <w:szCs w:val="22"/>
          </w:rPr>
          <w:t xml:space="preserve">AP’s EBCS related </w:t>
        </w:r>
        <w:r w:rsidR="00617D54" w:rsidRPr="00F17FA0">
          <w:rPr>
            <w:rFonts w:ascii="Times New Roman" w:hAnsi="Times New Roman" w:cs="Times New Roman"/>
            <w:sz w:val="20"/>
            <w:szCs w:val="22"/>
          </w:rPr>
          <w:t>information</w:t>
        </w:r>
      </w:ins>
      <w:ins w:id="505" w:author="周培(Zhou Pei)" w:date="2021-10-15T11:38:00Z">
        <w:r w:rsidR="00330578">
          <w:rPr>
            <w:rFonts w:ascii="Times New Roman" w:hAnsi="Times New Roman" w:cs="Times New Roman"/>
            <w:sz w:val="20"/>
            <w:szCs w:val="22"/>
          </w:rPr>
          <w:t xml:space="preserve">, for example, </w:t>
        </w:r>
        <w:r w:rsidR="00330578">
          <w:rPr>
            <w:rFonts w:ascii="Times New Roman" w:hAnsi="Times New Roman" w:cs="Times New Roman" w:hint="eastAsia"/>
            <w:sz w:val="20"/>
            <w:szCs w:val="22"/>
          </w:rPr>
          <w:t>Content</w:t>
        </w:r>
        <w:r w:rsidR="00330578">
          <w:rPr>
            <w:rFonts w:ascii="Times New Roman" w:hAnsi="Times New Roman" w:cs="Times New Roman"/>
            <w:sz w:val="20"/>
            <w:szCs w:val="22"/>
          </w:rPr>
          <w:t xml:space="preserve"> </w:t>
        </w:r>
        <w:r w:rsidR="00330578">
          <w:rPr>
            <w:rFonts w:ascii="Times New Roman" w:hAnsi="Times New Roman" w:cs="Times New Roman" w:hint="eastAsia"/>
            <w:sz w:val="20"/>
            <w:szCs w:val="22"/>
          </w:rPr>
          <w:t>ID</w:t>
        </w:r>
        <w:r w:rsidR="00330578">
          <w:rPr>
            <w:rFonts w:ascii="Times New Roman" w:hAnsi="Times New Roman" w:cs="Times New Roman"/>
            <w:sz w:val="20"/>
            <w:szCs w:val="22"/>
          </w:rPr>
          <w:t xml:space="preserve">, </w:t>
        </w:r>
        <w:r w:rsidR="00330578" w:rsidRPr="00330578">
          <w:rPr>
            <w:rFonts w:ascii="Times New Roman" w:hAnsi="Times New Roman" w:cs="Times New Roman"/>
            <w:sz w:val="20"/>
            <w:szCs w:val="22"/>
          </w:rPr>
          <w:t>Transition Time Info</w:t>
        </w:r>
      </w:ins>
      <w:ins w:id="506" w:author="周培(Zhou Pei)" w:date="2021-10-15T11:39:00Z">
        <w:r w:rsidR="00330578" w:rsidRPr="00330578">
          <w:rPr>
            <w:rFonts w:ascii="Times New Roman" w:hAnsi="Times New Roman" w:cs="Times New Roman"/>
            <w:sz w:val="20"/>
            <w:szCs w:val="22"/>
          </w:rPr>
          <w:t xml:space="preserve"> and Authentication Info</w:t>
        </w:r>
      </w:ins>
      <w:ins w:id="507" w:author="周培(Zhou Pei)" w:date="2021-10-15T11:17:00Z">
        <w:r w:rsidR="00AC7083">
          <w:rPr>
            <w:rFonts w:ascii="Times New Roman" w:hAnsi="Times New Roman" w:cs="Times New Roman"/>
            <w:sz w:val="20"/>
            <w:szCs w:val="22"/>
          </w:rPr>
          <w:t>.</w:t>
        </w:r>
      </w:ins>
    </w:p>
    <w:p w:rsidR="00F17FA0" w:rsidRPr="00F17FA0" w:rsidRDefault="00F17FA0" w:rsidP="00F17FA0">
      <w:pPr>
        <w:rPr>
          <w:ins w:id="508" w:author="周培(Zhou Pei)" w:date="2021-10-15T10:39:00Z"/>
          <w:rFonts w:ascii="Times New Roman" w:hAnsi="Times New Roman" w:cs="Times New Roman"/>
          <w:sz w:val="20"/>
          <w:szCs w:val="22"/>
        </w:rPr>
      </w:pPr>
    </w:p>
    <w:p w:rsidR="00C46EF4" w:rsidRPr="00C46EF4" w:rsidRDefault="0073305E" w:rsidP="00C46EF4">
      <w:pPr>
        <w:rPr>
          <w:ins w:id="509" w:author="周培(Zhou Pei)" w:date="2021-11-08T17:13:00Z"/>
          <w:rFonts w:ascii="Times New Roman" w:hAnsi="Times New Roman" w:cs="Times New Roman"/>
          <w:sz w:val="20"/>
          <w:szCs w:val="22"/>
        </w:rPr>
      </w:pPr>
      <w:ins w:id="510" w:author="周培(Zhou Pei)" w:date="2021-11-05T10:26:00Z">
        <w:r w:rsidRPr="00187EC2">
          <w:rPr>
            <w:rFonts w:ascii="Times New Roman" w:hAnsi="Times New Roman" w:cs="Times New Roman"/>
            <w:sz w:val="20"/>
            <w:szCs w:val="20"/>
          </w:rPr>
          <w:t>(#2179)</w:t>
        </w:r>
        <w:r>
          <w:rPr>
            <w:rFonts w:ascii="Times New Roman" w:hAnsi="Times New Roman" w:cs="Times New Roman"/>
            <w:sz w:val="20"/>
            <w:szCs w:val="20"/>
          </w:rPr>
          <w:t xml:space="preserve"> </w:t>
        </w:r>
      </w:ins>
      <w:ins w:id="511" w:author="周培(Zhou Pei)" w:date="2021-10-15T10:39:00Z">
        <w:r w:rsidR="00F17FA0" w:rsidRPr="00F17FA0">
          <w:rPr>
            <w:rFonts w:ascii="Times New Roman" w:hAnsi="Times New Roman" w:cs="Times New Roman"/>
            <w:sz w:val="20"/>
            <w:szCs w:val="22"/>
          </w:rPr>
          <w:t xml:space="preserve">After receiving a FT request frame from an associated EBCS STA, </w:t>
        </w:r>
      </w:ins>
      <w:ins w:id="512" w:author="周培(Zhou Pei)" w:date="2021-10-18T15:05:00Z">
        <w:r w:rsidR="00341EB8">
          <w:rPr>
            <w:rFonts w:ascii="Times New Roman" w:hAnsi="Times New Roman" w:cs="Times New Roman"/>
            <w:sz w:val="20"/>
            <w:szCs w:val="22"/>
          </w:rPr>
          <w:t>the</w:t>
        </w:r>
      </w:ins>
      <w:ins w:id="513" w:author="周培(Zhou Pei)" w:date="2021-10-15T10:39:00Z">
        <w:r w:rsidR="00F17FA0" w:rsidRPr="00F17FA0">
          <w:rPr>
            <w:rFonts w:ascii="Times New Roman" w:hAnsi="Times New Roman" w:cs="Times New Roman"/>
            <w:sz w:val="20"/>
            <w:szCs w:val="22"/>
          </w:rPr>
          <w:t xml:space="preserve"> EBCS AP shall respond with a FT response frame</w:t>
        </w:r>
      </w:ins>
      <w:ins w:id="514" w:author="周培(Zhou Pei)" w:date="2021-10-15T11:39:00Z">
        <w:r w:rsidR="001E3E8D">
          <w:rPr>
            <w:rFonts w:ascii="Times New Roman" w:hAnsi="Times New Roman" w:cs="Times New Roman"/>
            <w:sz w:val="20"/>
            <w:szCs w:val="22"/>
          </w:rPr>
          <w:t xml:space="preserve"> that </w:t>
        </w:r>
      </w:ins>
      <w:ins w:id="515" w:author="周培(Zhou Pei)" w:date="2021-10-15T10:39:00Z">
        <w:r w:rsidR="00F17FA0" w:rsidRPr="00F17FA0">
          <w:rPr>
            <w:rFonts w:ascii="Times New Roman" w:hAnsi="Times New Roman" w:cs="Times New Roman"/>
            <w:sz w:val="20"/>
            <w:szCs w:val="22"/>
          </w:rPr>
          <w:t>include</w:t>
        </w:r>
      </w:ins>
      <w:ins w:id="516" w:author="周培(Zhou Pei)" w:date="2021-10-15T11:39:00Z">
        <w:r w:rsidR="001E3E8D">
          <w:rPr>
            <w:rFonts w:ascii="Times New Roman" w:hAnsi="Times New Roman" w:cs="Times New Roman"/>
            <w:sz w:val="20"/>
            <w:szCs w:val="22"/>
          </w:rPr>
          <w:t>s</w:t>
        </w:r>
      </w:ins>
      <w:ins w:id="517" w:author="周培(Zhou Pei)" w:date="2021-10-15T10:39:00Z">
        <w:r w:rsidR="00F17FA0" w:rsidRPr="00F17FA0">
          <w:rPr>
            <w:rFonts w:ascii="Times New Roman" w:hAnsi="Times New Roman" w:cs="Times New Roman"/>
            <w:sz w:val="20"/>
            <w:szCs w:val="22"/>
          </w:rPr>
          <w:t xml:space="preserve"> a Transition Time Info field to indicate the EBCS SP duration</w:t>
        </w:r>
      </w:ins>
      <w:ins w:id="518" w:author="周培(Zhou Pei)" w:date="2021-10-15T11:09:00Z">
        <w:r w:rsidR="002E3670">
          <w:rPr>
            <w:rFonts w:ascii="Times New Roman" w:hAnsi="Times New Roman" w:cs="Times New Roman" w:hint="eastAsia"/>
            <w:sz w:val="20"/>
            <w:szCs w:val="22"/>
          </w:rPr>
          <w:t>,</w:t>
        </w:r>
        <w:r w:rsidR="002E3670">
          <w:rPr>
            <w:rFonts w:ascii="Times New Roman" w:hAnsi="Times New Roman" w:cs="Times New Roman"/>
            <w:sz w:val="20"/>
            <w:szCs w:val="22"/>
          </w:rPr>
          <w:t xml:space="preserve"> </w:t>
        </w:r>
      </w:ins>
      <w:ins w:id="519" w:author="周培(Zhou Pei)" w:date="2021-10-15T10:39:00Z">
        <w:r w:rsidR="00F17FA0" w:rsidRPr="00F17FA0">
          <w:rPr>
            <w:rFonts w:ascii="Times New Roman" w:hAnsi="Times New Roman" w:cs="Times New Roman"/>
            <w:sz w:val="20"/>
            <w:szCs w:val="22"/>
          </w:rPr>
          <w:t xml:space="preserve">EBCS SP interval and Next Tx Schedule for the </w:t>
        </w:r>
      </w:ins>
      <w:ins w:id="520" w:author="周培(Zhou Pei)" w:date="2021-10-15T11:09:00Z">
        <w:r w:rsidR="002E3670">
          <w:rPr>
            <w:rFonts w:ascii="Times New Roman" w:hAnsi="Times New Roman" w:cs="Times New Roman"/>
            <w:sz w:val="20"/>
            <w:szCs w:val="22"/>
          </w:rPr>
          <w:t xml:space="preserve">following </w:t>
        </w:r>
      </w:ins>
      <w:ins w:id="521" w:author="周培(Zhou Pei)" w:date="2021-10-15T10:39:00Z">
        <w:r w:rsidR="00F17FA0" w:rsidRPr="00F17FA0">
          <w:rPr>
            <w:rFonts w:ascii="Times New Roman" w:hAnsi="Times New Roman" w:cs="Times New Roman"/>
            <w:sz w:val="20"/>
            <w:szCs w:val="22"/>
          </w:rPr>
          <w:t>EBCS</w:t>
        </w:r>
      </w:ins>
      <w:ins w:id="522" w:author="周培(Zhou Pei)" w:date="2021-10-18T15:05:00Z">
        <w:r w:rsidR="009D4256">
          <w:rPr>
            <w:rFonts w:ascii="Times New Roman" w:hAnsi="Times New Roman" w:cs="Times New Roman"/>
            <w:sz w:val="20"/>
            <w:szCs w:val="22"/>
          </w:rPr>
          <w:t xml:space="preserve"> traffic streams</w:t>
        </w:r>
      </w:ins>
      <w:ins w:id="523" w:author="周培(Zhou Pei)" w:date="2021-10-15T10:39:00Z">
        <w:r w:rsidR="00F17FA0" w:rsidRPr="00F17FA0">
          <w:rPr>
            <w:rFonts w:ascii="Times New Roman" w:hAnsi="Times New Roman" w:cs="Times New Roman"/>
            <w:sz w:val="20"/>
            <w:szCs w:val="22"/>
          </w:rPr>
          <w:t xml:space="preserve">. If the EBCS AP indicates in the FT response frame that the </w:t>
        </w:r>
        <w:r w:rsidR="00F17FA0" w:rsidRPr="00F17FA0">
          <w:rPr>
            <w:rFonts w:ascii="Times New Roman" w:hAnsi="Times New Roman" w:cs="Times New Roman"/>
            <w:sz w:val="20"/>
            <w:szCs w:val="22"/>
          </w:rPr>
          <w:lastRenderedPageBreak/>
          <w:t xml:space="preserve">request for </w:t>
        </w:r>
      </w:ins>
      <w:ins w:id="524" w:author="周培(Zhou Pei)" w:date="2021-10-18T15:05:00Z">
        <w:r w:rsidR="00671D48">
          <w:rPr>
            <w:rFonts w:ascii="Times New Roman" w:hAnsi="Times New Roman" w:cs="Times New Roman"/>
            <w:sz w:val="20"/>
            <w:szCs w:val="22"/>
          </w:rPr>
          <w:t>E</w:t>
        </w:r>
      </w:ins>
      <w:ins w:id="525" w:author="周培(Zhou Pei)" w:date="2021-10-18T15:06:00Z">
        <w:r w:rsidR="00671D48">
          <w:rPr>
            <w:rFonts w:ascii="Times New Roman" w:hAnsi="Times New Roman" w:cs="Times New Roman"/>
            <w:sz w:val="20"/>
            <w:szCs w:val="22"/>
          </w:rPr>
          <w:t xml:space="preserve">BCS </w:t>
        </w:r>
      </w:ins>
      <w:ins w:id="526" w:author="周培(Zhou Pei)" w:date="2021-10-15T10:39:00Z">
        <w:r w:rsidR="00F17FA0" w:rsidRPr="00F17FA0">
          <w:rPr>
            <w:rFonts w:ascii="Times New Roman" w:hAnsi="Times New Roman" w:cs="Times New Roman"/>
            <w:sz w:val="20"/>
            <w:szCs w:val="22"/>
          </w:rPr>
          <w:t xml:space="preserve">transition information is successful, it may also include </w:t>
        </w:r>
      </w:ins>
      <w:ins w:id="527" w:author="周培(Zhou Pei)" w:date="2021-10-15T11:10:00Z">
        <w:r w:rsidR="00295280" w:rsidRPr="00F17FA0">
          <w:rPr>
            <w:rFonts w:ascii="Times New Roman" w:hAnsi="Times New Roman" w:cs="Times New Roman"/>
            <w:sz w:val="20"/>
            <w:szCs w:val="22"/>
          </w:rPr>
          <w:t>an</w:t>
        </w:r>
      </w:ins>
      <w:ins w:id="528" w:author="周培(Zhou Pei)" w:date="2021-10-15T10:39:00Z">
        <w:r w:rsidR="00F17FA0" w:rsidRPr="00F17FA0">
          <w:rPr>
            <w:rFonts w:ascii="Times New Roman" w:hAnsi="Times New Roman" w:cs="Times New Roman"/>
            <w:sz w:val="20"/>
            <w:szCs w:val="22"/>
          </w:rPr>
          <w:t xml:space="preserve"> Authentication Info </w:t>
        </w:r>
      </w:ins>
      <w:ins w:id="529" w:author="周培(Zhou Pei)" w:date="2021-10-15T11:10:00Z">
        <w:r w:rsidR="00295280">
          <w:rPr>
            <w:rFonts w:ascii="Times New Roman" w:hAnsi="Times New Roman" w:cs="Times New Roman"/>
            <w:sz w:val="20"/>
            <w:szCs w:val="22"/>
          </w:rPr>
          <w:t xml:space="preserve">field </w:t>
        </w:r>
      </w:ins>
      <w:ins w:id="530" w:author="周培(Zhou Pei)" w:date="2021-10-15T10:39:00Z">
        <w:r w:rsidR="00F17FA0" w:rsidRPr="00F17FA0">
          <w:rPr>
            <w:rFonts w:ascii="Times New Roman" w:hAnsi="Times New Roman" w:cs="Times New Roman"/>
            <w:sz w:val="20"/>
            <w:szCs w:val="22"/>
          </w:rPr>
          <w:t xml:space="preserve">to indicate the authentication algorithm and related key information for </w:t>
        </w:r>
      </w:ins>
      <w:ins w:id="531" w:author="周培(Zhou Pei)" w:date="2021-10-18T15:06:00Z">
        <w:r w:rsidR="007D780E">
          <w:rPr>
            <w:rFonts w:ascii="Times New Roman" w:hAnsi="Times New Roman" w:cs="Times New Roman"/>
            <w:sz w:val="20"/>
            <w:szCs w:val="22"/>
          </w:rPr>
          <w:t xml:space="preserve">the following </w:t>
        </w:r>
        <w:r w:rsidR="007D780E" w:rsidRPr="00F17FA0">
          <w:rPr>
            <w:rFonts w:ascii="Times New Roman" w:hAnsi="Times New Roman" w:cs="Times New Roman"/>
            <w:sz w:val="20"/>
            <w:szCs w:val="22"/>
          </w:rPr>
          <w:t>EBCS</w:t>
        </w:r>
        <w:r w:rsidR="007D780E">
          <w:rPr>
            <w:rFonts w:ascii="Times New Roman" w:hAnsi="Times New Roman" w:cs="Times New Roman"/>
            <w:sz w:val="20"/>
            <w:szCs w:val="22"/>
          </w:rPr>
          <w:t xml:space="preserve"> traffic strea</w:t>
        </w:r>
        <w:r w:rsidR="007D780E" w:rsidRPr="00C46EF4">
          <w:rPr>
            <w:rFonts w:ascii="Times New Roman" w:hAnsi="Times New Roman" w:cs="Times New Roman"/>
            <w:sz w:val="20"/>
            <w:szCs w:val="22"/>
          </w:rPr>
          <w:t>ms</w:t>
        </w:r>
      </w:ins>
      <w:ins w:id="532" w:author="周培(Zhou Pei)" w:date="2021-10-15T10:39:00Z">
        <w:r w:rsidR="00F17FA0" w:rsidRPr="00C46EF4">
          <w:rPr>
            <w:rFonts w:ascii="Times New Roman" w:hAnsi="Times New Roman" w:cs="Times New Roman"/>
            <w:sz w:val="20"/>
            <w:szCs w:val="22"/>
          </w:rPr>
          <w:t>.</w:t>
        </w:r>
      </w:ins>
      <w:ins w:id="533" w:author="周培(Zhou Pei)" w:date="2021-11-08T17:09:00Z">
        <w:r w:rsidR="00714768" w:rsidRPr="00C46EF4">
          <w:rPr>
            <w:rFonts w:ascii="Times New Roman" w:hAnsi="Times New Roman" w:cs="Times New Roman"/>
          </w:rPr>
          <w:t xml:space="preserve"> </w:t>
        </w:r>
      </w:ins>
      <w:ins w:id="534" w:author="周培(Zhou Pei)" w:date="2021-11-08T17:12:00Z">
        <w:r w:rsidR="00C46EF4" w:rsidRPr="00C46EF4">
          <w:rPr>
            <w:rFonts w:ascii="Times New Roman" w:hAnsi="Times New Roman" w:cs="Times New Roman"/>
          </w:rPr>
          <w:t>During STA</w:t>
        </w:r>
      </w:ins>
      <w:ins w:id="535" w:author="周培(Zhou Pei)" w:date="2021-11-08T17:13:00Z">
        <w:r w:rsidR="00C46EF4" w:rsidRPr="00C46EF4">
          <w:rPr>
            <w:rFonts w:ascii="Times New Roman" w:hAnsi="Times New Roman" w:cs="Times New Roman"/>
          </w:rPr>
          <w:t>’s transition, t</w:t>
        </w:r>
      </w:ins>
      <w:ins w:id="536" w:author="周培(Zhou Pei)" w:date="2021-11-08T17:09:00Z">
        <w:r w:rsidR="00714768" w:rsidRPr="00C46EF4">
          <w:rPr>
            <w:rFonts w:ascii="Times New Roman" w:hAnsi="Times New Roman" w:cs="Times New Roman"/>
            <w:sz w:val="20"/>
            <w:szCs w:val="22"/>
          </w:rPr>
          <w:t>he target</w:t>
        </w:r>
      </w:ins>
      <w:ins w:id="537" w:author="周培(Zhou Pei)" w:date="2021-11-08T17:10:00Z">
        <w:r w:rsidR="00C46EF4" w:rsidRPr="00C46EF4">
          <w:rPr>
            <w:rFonts w:ascii="Times New Roman" w:hAnsi="Times New Roman" w:cs="Times New Roman"/>
            <w:sz w:val="20"/>
            <w:szCs w:val="22"/>
          </w:rPr>
          <w:t xml:space="preserve"> EBCS</w:t>
        </w:r>
      </w:ins>
      <w:ins w:id="538" w:author="周培(Zhou Pei)" w:date="2021-11-08T17:09:00Z">
        <w:r w:rsidR="00714768" w:rsidRPr="00C46EF4">
          <w:rPr>
            <w:rFonts w:ascii="Times New Roman" w:hAnsi="Times New Roman" w:cs="Times New Roman"/>
            <w:sz w:val="20"/>
            <w:szCs w:val="22"/>
          </w:rPr>
          <w:t xml:space="preserve"> AP does not transmit the </w:t>
        </w:r>
      </w:ins>
      <w:ins w:id="539" w:author="周培(Zhou Pei)" w:date="2021-11-08T17:11:00Z">
        <w:r w:rsidR="00C46EF4" w:rsidRPr="00C46EF4">
          <w:rPr>
            <w:rFonts w:ascii="Times New Roman" w:hAnsi="Times New Roman" w:cs="Times New Roman"/>
            <w:sz w:val="20"/>
            <w:szCs w:val="22"/>
          </w:rPr>
          <w:t xml:space="preserve">EBCS </w:t>
        </w:r>
      </w:ins>
      <w:ins w:id="540" w:author="周培(Zhou Pei)" w:date="2021-11-08T17:09:00Z">
        <w:r w:rsidR="00714768" w:rsidRPr="00C46EF4">
          <w:rPr>
            <w:rFonts w:ascii="Times New Roman" w:hAnsi="Times New Roman" w:cs="Times New Roman"/>
            <w:sz w:val="20"/>
            <w:szCs w:val="22"/>
          </w:rPr>
          <w:t>traffic stream</w:t>
        </w:r>
      </w:ins>
      <w:ins w:id="541" w:author="周培(Zhou Pei)" w:date="2021-11-08T17:11:00Z">
        <w:r w:rsidR="00C46EF4" w:rsidRPr="00C46EF4">
          <w:rPr>
            <w:rFonts w:ascii="Times New Roman" w:hAnsi="Times New Roman" w:cs="Times New Roman"/>
            <w:sz w:val="20"/>
            <w:szCs w:val="22"/>
          </w:rPr>
          <w:t>.</w:t>
        </w:r>
      </w:ins>
      <w:ins w:id="542" w:author="周培(Zhou Pei)" w:date="2021-11-08T17:13:00Z">
        <w:r w:rsidR="00C46EF4" w:rsidRPr="00C46EF4">
          <w:rPr>
            <w:rFonts w:ascii="Times New Roman" w:hAnsi="Times New Roman" w:cs="Times New Roman"/>
          </w:rPr>
          <w:t xml:space="preserve"> After successful transition, </w:t>
        </w:r>
        <w:r w:rsidR="00C46EF4" w:rsidRPr="00C46EF4">
          <w:rPr>
            <w:rFonts w:ascii="Times New Roman" w:hAnsi="Times New Roman" w:cs="Times New Roman"/>
            <w:sz w:val="20"/>
            <w:szCs w:val="22"/>
          </w:rPr>
          <w:t>the target AP should start transmission of the</w:t>
        </w:r>
      </w:ins>
      <w:ins w:id="543" w:author="周培(Zhou Pei)" w:date="2021-11-08T17:14:00Z">
        <w:r w:rsidR="00C46EF4" w:rsidRPr="00C46EF4">
          <w:rPr>
            <w:rFonts w:ascii="Times New Roman" w:hAnsi="Times New Roman" w:cs="Times New Roman"/>
            <w:sz w:val="20"/>
            <w:szCs w:val="22"/>
          </w:rPr>
          <w:t xml:space="preserve"> EBCS</w:t>
        </w:r>
      </w:ins>
      <w:ins w:id="544" w:author="周培(Zhou Pei)" w:date="2021-11-08T17:13:00Z">
        <w:r w:rsidR="00C46EF4" w:rsidRPr="00C46EF4">
          <w:rPr>
            <w:rFonts w:ascii="Times New Roman" w:hAnsi="Times New Roman" w:cs="Times New Roman"/>
            <w:sz w:val="20"/>
            <w:szCs w:val="22"/>
          </w:rPr>
          <w:t xml:space="preserve"> traffic stream by being requested FT</w:t>
        </w:r>
      </w:ins>
      <w:ins w:id="545" w:author="周培(Zhou Pei)" w:date="2021-11-08T17:14:00Z">
        <w:r w:rsidR="00C46EF4" w:rsidRPr="00C46EF4">
          <w:rPr>
            <w:rFonts w:ascii="Times New Roman" w:hAnsi="Times New Roman" w:cs="Times New Roman"/>
            <w:sz w:val="20"/>
            <w:szCs w:val="22"/>
          </w:rPr>
          <w:t xml:space="preserve"> frame</w:t>
        </w:r>
      </w:ins>
      <w:ins w:id="546" w:author="周培(Zhou Pei)" w:date="2021-11-08T17:13:00Z">
        <w:r w:rsidR="00C46EF4" w:rsidRPr="00C46EF4">
          <w:rPr>
            <w:rFonts w:ascii="Times New Roman" w:hAnsi="Times New Roman" w:cs="Times New Roman"/>
            <w:sz w:val="20"/>
            <w:szCs w:val="22"/>
          </w:rPr>
          <w:t>.</w:t>
        </w:r>
      </w:ins>
    </w:p>
    <w:p w:rsidR="00F17FA0" w:rsidRPr="00C46EF4" w:rsidRDefault="00F17FA0" w:rsidP="0003088C">
      <w:pPr>
        <w:rPr>
          <w:ins w:id="547" w:author="周培(Zhou Pei)" w:date="2021-10-15T10:39:00Z"/>
          <w:rFonts w:ascii="Times New Roman" w:hAnsi="Times New Roman" w:cs="Times New Roman"/>
          <w:sz w:val="20"/>
          <w:szCs w:val="22"/>
        </w:rPr>
      </w:pPr>
    </w:p>
    <w:p w:rsidR="00F17FA0" w:rsidRPr="00F17FA0" w:rsidRDefault="00F17FA0">
      <w:pPr>
        <w:jc w:val="left"/>
        <w:rPr>
          <w:rFonts w:ascii="Times New Roman" w:hAnsi="Times New Roman" w:cs="Times New Roman"/>
        </w:rPr>
      </w:pPr>
    </w:p>
    <w:sectPr w:rsidR="00F17FA0" w:rsidRPr="00F17FA0">
      <w:headerReference w:type="default" r:id="rId10"/>
      <w:footerReference w:type="default" r:id="rId11"/>
      <w:pgSz w:w="11906" w:h="16838"/>
      <w:pgMar w:top="1440" w:right="1366" w:bottom="1440" w:left="1080" w:header="703" w:footer="111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001" w:rsidRDefault="008B5001">
      <w:r>
        <w:separator/>
      </w:r>
    </w:p>
  </w:endnote>
  <w:endnote w:type="continuationSeparator" w:id="0">
    <w:p w:rsidR="008B5001" w:rsidRDefault="008B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A85" w:rsidRDefault="009F70EE" w:rsidP="00DF2AEA">
    <w:pPr>
      <w:pStyle w:val="a6"/>
      <w:pBdr>
        <w:top w:val="single" w:sz="4" w:space="1" w:color="auto"/>
      </w:pBdr>
      <w:tabs>
        <w:tab w:val="clear" w:pos="4153"/>
        <w:tab w:val="clear" w:pos="8306"/>
        <w:tab w:val="center" w:pos="4513"/>
        <w:tab w:val="center" w:pos="4680"/>
        <w:tab w:val="right" w:pos="9026"/>
        <w:tab w:val="right" w:pos="10065"/>
      </w:tabs>
      <w:jc w:val="both"/>
      <w:rPr>
        <w:rFonts w:ascii="Times New Roman" w:hAnsi="Times New Roman" w:cs="Times New Roman"/>
        <w:sz w:val="24"/>
        <w:lang w:val="de-DE"/>
      </w:rPr>
    </w:pPr>
    <w:r>
      <w:rPr>
        <w:rFonts w:ascii="Times New Roman" w:hAnsi="Times New Roman" w:cs="Times New Roman"/>
        <w:sz w:val="24"/>
      </w:rPr>
      <w:t>Submission</w:t>
    </w:r>
    <w:r>
      <w:rPr>
        <w:rFonts w:ascii="Times New Roman" w:hAnsi="Times New Roman" w:cs="Times New Roman"/>
        <w:sz w:val="24"/>
      </w:rPr>
      <w:tab/>
    </w:r>
    <w:r w:rsidR="00DF2AEA">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lang w:val="de-DE"/>
      </w:rPr>
      <w:t xml:space="preserve">page </w:t>
    </w:r>
    <w:r>
      <w:rPr>
        <w:rFonts w:ascii="Times New Roman" w:hAnsi="Times New Roman" w:cs="Times New Roman"/>
        <w:sz w:val="24"/>
      </w:rPr>
      <w:fldChar w:fldCharType="begin"/>
    </w:r>
    <w:r>
      <w:rPr>
        <w:rFonts w:ascii="Times New Roman" w:hAnsi="Times New Roman" w:cs="Times New Roman"/>
        <w:sz w:val="24"/>
        <w:lang w:val="de-DE"/>
      </w:rPr>
      <w:instrText xml:space="preserve">page </w:instrText>
    </w:r>
    <w:r>
      <w:rPr>
        <w:rFonts w:ascii="Times New Roman" w:hAnsi="Times New Roman" w:cs="Times New Roman"/>
        <w:sz w:val="24"/>
      </w:rPr>
      <w:fldChar w:fldCharType="separate"/>
    </w:r>
    <w:r w:rsidR="00C16ADA">
      <w:rPr>
        <w:rFonts w:ascii="Times New Roman" w:hAnsi="Times New Roman" w:cs="Times New Roman"/>
        <w:noProof/>
        <w:sz w:val="24"/>
      </w:rPr>
      <w:t>1</w:t>
    </w:r>
    <w:r>
      <w:rPr>
        <w:rFonts w:ascii="Times New Roman" w:hAnsi="Times New Roman" w:cs="Times New Roman"/>
        <w:sz w:val="24"/>
      </w:rPr>
      <w:fldChar w:fldCharType="end"/>
    </w:r>
    <w:r>
      <w:rPr>
        <w:rFonts w:ascii="Times New Roman" w:hAnsi="Times New Roman" w:cs="Times New Roman"/>
        <w:sz w:val="24"/>
      </w:rPr>
      <w:tab/>
    </w:r>
    <w:r w:rsidR="00DF2AEA">
      <w:rPr>
        <w:rFonts w:ascii="Times New Roman" w:hAnsi="Times New Roman" w:cs="Times New Roman"/>
        <w:sz w:val="24"/>
      </w:rPr>
      <w:t xml:space="preserve">  </w:t>
    </w:r>
    <w:r>
      <w:rPr>
        <w:rFonts w:ascii="Times New Roman" w:hAnsi="Times New Roman" w:cs="Times New Roman"/>
        <w:sz w:val="24"/>
      </w:rPr>
      <w:t xml:space="preserve">        </w:t>
    </w:r>
    <w:r w:rsidR="00DF2AEA">
      <w:rPr>
        <w:rFonts w:ascii="Times New Roman" w:hAnsi="Times New Roman" w:cs="Times New Roman"/>
        <w:sz w:val="24"/>
      </w:rPr>
      <w:t xml:space="preserve"> </w:t>
    </w:r>
    <w:r>
      <w:rPr>
        <w:rFonts w:ascii="Times New Roman" w:hAnsi="Times New Roman" w:cs="Times New Roman"/>
        <w:sz w:val="24"/>
      </w:rPr>
      <w:t>Pei Zhou (OPPO)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001" w:rsidRDefault="008B5001">
      <w:r>
        <w:separator/>
      </w:r>
    </w:p>
  </w:footnote>
  <w:footnote w:type="continuationSeparator" w:id="0">
    <w:p w:rsidR="008B5001" w:rsidRDefault="008B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A85" w:rsidRDefault="00DD5D4F">
    <w:pPr>
      <w:pStyle w:val="a7"/>
      <w:pBdr>
        <w:bottom w:val="single" w:sz="4" w:space="1" w:color="auto"/>
      </w:pBdr>
      <w:rPr>
        <w:rFonts w:ascii="Times New Roman" w:hAnsi="Times New Roman" w:cs="Times New Roman"/>
        <w:b/>
        <w:bCs/>
        <w:sz w:val="28"/>
        <w:szCs w:val="28"/>
      </w:rPr>
    </w:pPr>
    <w:r>
      <w:rPr>
        <w:rFonts w:ascii="Times New Roman" w:hAnsi="Times New Roman" w:cs="Times New Roman"/>
        <w:b/>
        <w:bCs/>
        <w:sz w:val="28"/>
        <w:szCs w:val="28"/>
      </w:rPr>
      <w:t>Nov.</w:t>
    </w:r>
    <w:r w:rsidR="009F70EE">
      <w:rPr>
        <w:rFonts w:ascii="Times New Roman" w:hAnsi="Times New Roman" w:cs="Times New Roman" w:hint="eastAsia"/>
        <w:b/>
        <w:bCs/>
        <w:sz w:val="28"/>
        <w:szCs w:val="28"/>
      </w:rPr>
      <w:t xml:space="preserve"> 2021</w:t>
    </w:r>
    <w:r w:rsidR="009F70EE">
      <w:rPr>
        <w:rFonts w:ascii="Times New Roman" w:hAnsi="Times New Roman" w:cs="Times New Roman" w:hint="eastAsia"/>
        <w:b/>
        <w:bCs/>
        <w:sz w:val="28"/>
        <w:szCs w:val="28"/>
      </w:rPr>
      <w:tab/>
    </w:r>
    <w:r w:rsidR="009F70EE">
      <w:rPr>
        <w:rFonts w:ascii="Times New Roman" w:hAnsi="Times New Roman" w:cs="Times New Roman" w:hint="eastAsia"/>
        <w:b/>
        <w:bCs/>
        <w:sz w:val="28"/>
        <w:szCs w:val="28"/>
      </w:rPr>
      <w:tab/>
    </w:r>
    <w:r w:rsidR="009F70EE">
      <w:rPr>
        <w:rFonts w:ascii="Times New Roman" w:hAnsi="Times New Roman" w:cs="Times New Roman"/>
        <w:b/>
        <w:bCs/>
        <w:sz w:val="28"/>
        <w:szCs w:val="28"/>
      </w:rPr>
      <w:t xml:space="preserve">   </w:t>
    </w:r>
    <w:r w:rsidR="00CD6933">
      <w:rPr>
        <w:rFonts w:ascii="Times New Roman" w:hAnsi="Times New Roman" w:cs="Times New Roman"/>
        <w:b/>
        <w:bCs/>
        <w:sz w:val="28"/>
        <w:szCs w:val="28"/>
      </w:rPr>
      <w:t xml:space="preserve"> </w:t>
    </w:r>
    <w:r w:rsidR="009F70EE">
      <w:rPr>
        <w:rFonts w:ascii="Times New Roman" w:hAnsi="Times New Roman" w:cs="Times New Roman"/>
        <w:b/>
        <w:bCs/>
        <w:sz w:val="28"/>
        <w:szCs w:val="28"/>
      </w:rPr>
      <w:t xml:space="preserve">         </w:t>
    </w:r>
    <w:proofErr w:type="spellStart"/>
    <w:proofErr w:type="gramStart"/>
    <w:r w:rsidR="009F70EE">
      <w:rPr>
        <w:rFonts w:ascii="Times New Roman" w:hAnsi="Times New Roman" w:cs="Times New Roman" w:hint="eastAsia"/>
        <w:b/>
        <w:bCs/>
        <w:sz w:val="28"/>
        <w:szCs w:val="28"/>
      </w:rPr>
      <w:t>doc.:IEEE</w:t>
    </w:r>
    <w:proofErr w:type="spellEnd"/>
    <w:proofErr w:type="gramEnd"/>
    <w:r w:rsidR="009F70EE">
      <w:rPr>
        <w:rFonts w:ascii="Times New Roman" w:hAnsi="Times New Roman" w:cs="Times New Roman" w:hint="eastAsia"/>
        <w:b/>
        <w:bCs/>
        <w:sz w:val="28"/>
        <w:szCs w:val="28"/>
      </w:rPr>
      <w:t xml:space="preserve"> 802.11-21/</w:t>
    </w:r>
    <w:r w:rsidR="00340ACC">
      <w:rPr>
        <w:rFonts w:ascii="Times New Roman" w:hAnsi="Times New Roman" w:cs="Times New Roman" w:hint="eastAsia"/>
        <w:b/>
        <w:bCs/>
        <w:sz w:val="28"/>
        <w:szCs w:val="28"/>
      </w:rPr>
      <w:t>1830</w:t>
    </w:r>
    <w:r w:rsidR="009F70EE">
      <w:rPr>
        <w:rFonts w:ascii="Times New Roman" w:hAnsi="Times New Roman" w:cs="Times New Roman" w:hint="eastAsia"/>
        <w:b/>
        <w:bCs/>
        <w:sz w:val="28"/>
        <w:szCs w:val="28"/>
      </w:rPr>
      <w:t>r</w:t>
    </w:r>
    <w:r w:rsidR="009F70EE">
      <w:rPr>
        <w:rFonts w:ascii="Times New Roman" w:hAnsi="Times New Roman" w:cs="Times New Roman"/>
        <w:b/>
        <w:bCs/>
        <w:sz w:val="28"/>
        <w:szCs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415B9"/>
    <w:multiLevelType w:val="multilevel"/>
    <w:tmpl w:val="50D41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D0842E6"/>
    <w:multiLevelType w:val="hybridMultilevel"/>
    <w:tmpl w:val="745ECF74"/>
    <w:lvl w:ilvl="0" w:tplc="3D0A130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A192EAD"/>
    <w:rsid w:val="00005DA2"/>
    <w:rsid w:val="0002425C"/>
    <w:rsid w:val="0003088C"/>
    <w:rsid w:val="000323FC"/>
    <w:rsid w:val="00040F91"/>
    <w:rsid w:val="00042406"/>
    <w:rsid w:val="00046BA9"/>
    <w:rsid w:val="00055558"/>
    <w:rsid w:val="0005758D"/>
    <w:rsid w:val="00060CD1"/>
    <w:rsid w:val="00062650"/>
    <w:rsid w:val="00064B6B"/>
    <w:rsid w:val="00067886"/>
    <w:rsid w:val="00084090"/>
    <w:rsid w:val="00086433"/>
    <w:rsid w:val="00090669"/>
    <w:rsid w:val="000919D6"/>
    <w:rsid w:val="000B3C4D"/>
    <w:rsid w:val="000B56E3"/>
    <w:rsid w:val="000D1BD3"/>
    <w:rsid w:val="000E12DD"/>
    <w:rsid w:val="000E3D75"/>
    <w:rsid w:val="000F1CEA"/>
    <w:rsid w:val="000F7436"/>
    <w:rsid w:val="000F7805"/>
    <w:rsid w:val="0010389C"/>
    <w:rsid w:val="00106857"/>
    <w:rsid w:val="0010754B"/>
    <w:rsid w:val="00107A85"/>
    <w:rsid w:val="00113333"/>
    <w:rsid w:val="00114A2E"/>
    <w:rsid w:val="00122229"/>
    <w:rsid w:val="0012263B"/>
    <w:rsid w:val="001315F1"/>
    <w:rsid w:val="001441B6"/>
    <w:rsid w:val="00144E7D"/>
    <w:rsid w:val="00145CEE"/>
    <w:rsid w:val="00162A93"/>
    <w:rsid w:val="0016332E"/>
    <w:rsid w:val="00187EC2"/>
    <w:rsid w:val="001A472B"/>
    <w:rsid w:val="001A774D"/>
    <w:rsid w:val="001B3E22"/>
    <w:rsid w:val="001D131E"/>
    <w:rsid w:val="001E0250"/>
    <w:rsid w:val="001E3E8D"/>
    <w:rsid w:val="00210719"/>
    <w:rsid w:val="002402A2"/>
    <w:rsid w:val="0026656E"/>
    <w:rsid w:val="0028006E"/>
    <w:rsid w:val="00284840"/>
    <w:rsid w:val="00292734"/>
    <w:rsid w:val="00295280"/>
    <w:rsid w:val="002A49F5"/>
    <w:rsid w:val="002B6023"/>
    <w:rsid w:val="002B77EF"/>
    <w:rsid w:val="002B7AC9"/>
    <w:rsid w:val="002C39C6"/>
    <w:rsid w:val="002D787A"/>
    <w:rsid w:val="002E3670"/>
    <w:rsid w:val="002F5BCF"/>
    <w:rsid w:val="0031240C"/>
    <w:rsid w:val="00313BB5"/>
    <w:rsid w:val="00322060"/>
    <w:rsid w:val="0032756E"/>
    <w:rsid w:val="00330578"/>
    <w:rsid w:val="00334EC1"/>
    <w:rsid w:val="00340ACC"/>
    <w:rsid w:val="00341EB8"/>
    <w:rsid w:val="00351FB4"/>
    <w:rsid w:val="00390C41"/>
    <w:rsid w:val="003A6387"/>
    <w:rsid w:val="003C3E33"/>
    <w:rsid w:val="003D3358"/>
    <w:rsid w:val="003D54B3"/>
    <w:rsid w:val="003D7B6E"/>
    <w:rsid w:val="003E2043"/>
    <w:rsid w:val="00414CFF"/>
    <w:rsid w:val="00430452"/>
    <w:rsid w:val="00435ABF"/>
    <w:rsid w:val="00436E13"/>
    <w:rsid w:val="00436EE2"/>
    <w:rsid w:val="004429A3"/>
    <w:rsid w:val="0045603F"/>
    <w:rsid w:val="00472AEB"/>
    <w:rsid w:val="00475EEA"/>
    <w:rsid w:val="00485F12"/>
    <w:rsid w:val="00496258"/>
    <w:rsid w:val="004A6B56"/>
    <w:rsid w:val="004D528D"/>
    <w:rsid w:val="004F0A78"/>
    <w:rsid w:val="00503C57"/>
    <w:rsid w:val="00506230"/>
    <w:rsid w:val="005071D7"/>
    <w:rsid w:val="005161E0"/>
    <w:rsid w:val="00523CE2"/>
    <w:rsid w:val="0059544E"/>
    <w:rsid w:val="005B0179"/>
    <w:rsid w:val="005B1493"/>
    <w:rsid w:val="005B5A34"/>
    <w:rsid w:val="005C36BF"/>
    <w:rsid w:val="006109F0"/>
    <w:rsid w:val="00614396"/>
    <w:rsid w:val="00615D05"/>
    <w:rsid w:val="00617D54"/>
    <w:rsid w:val="0062158C"/>
    <w:rsid w:val="00623C83"/>
    <w:rsid w:val="00624982"/>
    <w:rsid w:val="006401EC"/>
    <w:rsid w:val="00647F1F"/>
    <w:rsid w:val="00650D05"/>
    <w:rsid w:val="00662862"/>
    <w:rsid w:val="00671D48"/>
    <w:rsid w:val="006834E0"/>
    <w:rsid w:val="006838FA"/>
    <w:rsid w:val="00694993"/>
    <w:rsid w:val="006954E7"/>
    <w:rsid w:val="006A1B46"/>
    <w:rsid w:val="006A3B99"/>
    <w:rsid w:val="006C2B38"/>
    <w:rsid w:val="006C2C47"/>
    <w:rsid w:val="006D6143"/>
    <w:rsid w:val="006F4544"/>
    <w:rsid w:val="00714768"/>
    <w:rsid w:val="00715D1E"/>
    <w:rsid w:val="007238DE"/>
    <w:rsid w:val="00724E09"/>
    <w:rsid w:val="007312ED"/>
    <w:rsid w:val="0073305E"/>
    <w:rsid w:val="007359E6"/>
    <w:rsid w:val="00747A1C"/>
    <w:rsid w:val="00753553"/>
    <w:rsid w:val="007A3A45"/>
    <w:rsid w:val="007A4FBD"/>
    <w:rsid w:val="007A6D07"/>
    <w:rsid w:val="007B517C"/>
    <w:rsid w:val="007C505A"/>
    <w:rsid w:val="007C7D0A"/>
    <w:rsid w:val="007D780E"/>
    <w:rsid w:val="007E2919"/>
    <w:rsid w:val="007F2221"/>
    <w:rsid w:val="00804424"/>
    <w:rsid w:val="00813C1B"/>
    <w:rsid w:val="0081591D"/>
    <w:rsid w:val="00823C05"/>
    <w:rsid w:val="0089181F"/>
    <w:rsid w:val="00894FDD"/>
    <w:rsid w:val="008B2F18"/>
    <w:rsid w:val="008B5001"/>
    <w:rsid w:val="008C1361"/>
    <w:rsid w:val="008D206F"/>
    <w:rsid w:val="008F0651"/>
    <w:rsid w:val="008F2F99"/>
    <w:rsid w:val="008F350B"/>
    <w:rsid w:val="0091078D"/>
    <w:rsid w:val="00926716"/>
    <w:rsid w:val="0095503D"/>
    <w:rsid w:val="00957BBE"/>
    <w:rsid w:val="00970145"/>
    <w:rsid w:val="009905B9"/>
    <w:rsid w:val="009B430D"/>
    <w:rsid w:val="009B4F00"/>
    <w:rsid w:val="009D4256"/>
    <w:rsid w:val="009D6531"/>
    <w:rsid w:val="009D732F"/>
    <w:rsid w:val="009F70EE"/>
    <w:rsid w:val="00A105A5"/>
    <w:rsid w:val="00A14DE6"/>
    <w:rsid w:val="00A36BF8"/>
    <w:rsid w:val="00A37D6B"/>
    <w:rsid w:val="00A42A03"/>
    <w:rsid w:val="00A623CB"/>
    <w:rsid w:val="00A94B49"/>
    <w:rsid w:val="00AA1234"/>
    <w:rsid w:val="00AA5D75"/>
    <w:rsid w:val="00AC1060"/>
    <w:rsid w:val="00AC1A6C"/>
    <w:rsid w:val="00AC7083"/>
    <w:rsid w:val="00AD6211"/>
    <w:rsid w:val="00AD6569"/>
    <w:rsid w:val="00AF69B2"/>
    <w:rsid w:val="00B23A6E"/>
    <w:rsid w:val="00B3075D"/>
    <w:rsid w:val="00B42E89"/>
    <w:rsid w:val="00B622D1"/>
    <w:rsid w:val="00B927C8"/>
    <w:rsid w:val="00B92EBD"/>
    <w:rsid w:val="00B959CE"/>
    <w:rsid w:val="00B968DE"/>
    <w:rsid w:val="00BB08AA"/>
    <w:rsid w:val="00BB0B87"/>
    <w:rsid w:val="00BB618D"/>
    <w:rsid w:val="00BB752D"/>
    <w:rsid w:val="00BD514C"/>
    <w:rsid w:val="00BD5C48"/>
    <w:rsid w:val="00BE3BAE"/>
    <w:rsid w:val="00C1147C"/>
    <w:rsid w:val="00C16ADA"/>
    <w:rsid w:val="00C21EB3"/>
    <w:rsid w:val="00C46EF4"/>
    <w:rsid w:val="00C54C81"/>
    <w:rsid w:val="00C765E5"/>
    <w:rsid w:val="00C77D91"/>
    <w:rsid w:val="00C81910"/>
    <w:rsid w:val="00C822C5"/>
    <w:rsid w:val="00C96CAD"/>
    <w:rsid w:val="00CB4B1F"/>
    <w:rsid w:val="00CD6933"/>
    <w:rsid w:val="00CD6AD5"/>
    <w:rsid w:val="00CE39D3"/>
    <w:rsid w:val="00CE7E4C"/>
    <w:rsid w:val="00CF5D89"/>
    <w:rsid w:val="00D03FD8"/>
    <w:rsid w:val="00D1369F"/>
    <w:rsid w:val="00D2039F"/>
    <w:rsid w:val="00D32F0B"/>
    <w:rsid w:val="00D36D2E"/>
    <w:rsid w:val="00D4504C"/>
    <w:rsid w:val="00D52031"/>
    <w:rsid w:val="00D55CF9"/>
    <w:rsid w:val="00D569C1"/>
    <w:rsid w:val="00D8217E"/>
    <w:rsid w:val="00D827FF"/>
    <w:rsid w:val="00DA54BD"/>
    <w:rsid w:val="00DA67DA"/>
    <w:rsid w:val="00DB3C9F"/>
    <w:rsid w:val="00DC07FF"/>
    <w:rsid w:val="00DC439D"/>
    <w:rsid w:val="00DC48D8"/>
    <w:rsid w:val="00DC6C43"/>
    <w:rsid w:val="00DD5D4F"/>
    <w:rsid w:val="00DF2AEA"/>
    <w:rsid w:val="00E25AC3"/>
    <w:rsid w:val="00E265EB"/>
    <w:rsid w:val="00E540E1"/>
    <w:rsid w:val="00E80A2D"/>
    <w:rsid w:val="00EC642C"/>
    <w:rsid w:val="00ED6393"/>
    <w:rsid w:val="00EE463A"/>
    <w:rsid w:val="00EF0366"/>
    <w:rsid w:val="00EF2304"/>
    <w:rsid w:val="00F00A44"/>
    <w:rsid w:val="00F118F8"/>
    <w:rsid w:val="00F17FA0"/>
    <w:rsid w:val="00F21444"/>
    <w:rsid w:val="00F40E2A"/>
    <w:rsid w:val="00F438C8"/>
    <w:rsid w:val="00F45884"/>
    <w:rsid w:val="00F6218F"/>
    <w:rsid w:val="00F65B3B"/>
    <w:rsid w:val="00F83469"/>
    <w:rsid w:val="00F9530D"/>
    <w:rsid w:val="00FC2E29"/>
    <w:rsid w:val="00FE114A"/>
    <w:rsid w:val="05E37C28"/>
    <w:rsid w:val="0A764DE6"/>
    <w:rsid w:val="0CAC65D9"/>
    <w:rsid w:val="12643ED1"/>
    <w:rsid w:val="2AF217C7"/>
    <w:rsid w:val="2B246086"/>
    <w:rsid w:val="2CCA1CCB"/>
    <w:rsid w:val="33345CAD"/>
    <w:rsid w:val="3C632956"/>
    <w:rsid w:val="424E75F2"/>
    <w:rsid w:val="493B0D2B"/>
    <w:rsid w:val="4A192EAD"/>
    <w:rsid w:val="5E5D6A7E"/>
    <w:rsid w:val="5EB84014"/>
    <w:rsid w:val="5FE901DC"/>
    <w:rsid w:val="61B7218B"/>
    <w:rsid w:val="6D8875E6"/>
    <w:rsid w:val="7367054A"/>
    <w:rsid w:val="7AE761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F7EA86-6E1C-4316-B706-3A8FFE82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4EC1"/>
    <w:pPr>
      <w:widowControl w:val="0"/>
      <w:jc w:val="both"/>
    </w:pPr>
    <w:rPr>
      <w:rFonts w:asciiTheme="minorHAnsi" w:eastAsiaTheme="minorEastAsia" w:hAnsiTheme="minorHAnsi" w:cstheme="minorBidi"/>
      <w:kern w:val="2"/>
      <w:sz w:val="21"/>
      <w:szCs w:val="24"/>
    </w:rPr>
  </w:style>
  <w:style w:type="paragraph" w:styleId="4">
    <w:name w:val="heading 4"/>
    <w:basedOn w:val="a"/>
    <w:next w:val="a"/>
    <w:uiPriority w:val="1"/>
    <w:qFormat/>
    <w:pPr>
      <w:spacing w:before="120"/>
      <w:ind w:left="940"/>
      <w:outlineLvl w:val="3"/>
    </w:pPr>
    <w:rPr>
      <w:rFonts w:ascii="Calibri" w:hAnsi="Calibri" w:cs="Calibri"/>
      <w:b/>
      <w:bCs/>
    </w:rPr>
  </w:style>
  <w:style w:type="paragraph" w:styleId="5">
    <w:name w:val="heading 5"/>
    <w:basedOn w:val="a"/>
    <w:next w:val="a"/>
    <w:link w:val="50"/>
    <w:semiHidden/>
    <w:unhideWhenUsed/>
    <w:qFormat/>
    <w:rsid w:val="00AF69B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Pr>
      <w:rFonts w:ascii="Arial" w:eastAsia="黑体" w:hAnsi="Arial"/>
      <w:sz w:val="20"/>
    </w:rPr>
  </w:style>
  <w:style w:type="paragraph" w:styleId="a4">
    <w:name w:val="Body Text"/>
    <w:basedOn w:val="a"/>
    <w:link w:val="a5"/>
    <w:uiPriority w:val="1"/>
    <w:qFormat/>
    <w:pPr>
      <w:ind w:left="700"/>
    </w:pPr>
    <w:rPr>
      <w:sz w:val="20"/>
      <w:szCs w:val="20"/>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qFormat/>
    <w:rPr>
      <w:color w:val="0000FF"/>
      <w:u w:val="single"/>
    </w:rPr>
  </w:style>
  <w:style w:type="paragraph" w:customStyle="1" w:styleId="660">
    <w:name w:val="图插入样式 居中 段前: 6 磅 段后: 6 磅 行距: 最小值 0 磅"/>
    <w:basedOn w:val="a"/>
    <w:qFormat/>
    <w:pPr>
      <w:adjustRightInd w:val="0"/>
      <w:snapToGrid w:val="0"/>
      <w:spacing w:line="0" w:lineRule="atLeast"/>
      <w:jc w:val="center"/>
    </w:pPr>
    <w:rPr>
      <w:rFonts w:ascii="Times New Roman" w:eastAsia="宋体" w:hAnsi="Times New Roman" w:cs="宋体"/>
      <w:sz w:val="24"/>
      <w:szCs w:val="20"/>
    </w:rPr>
  </w:style>
  <w:style w:type="paragraph" w:customStyle="1" w:styleId="TableParagraph">
    <w:name w:val="Table Paragraph"/>
    <w:basedOn w:val="a"/>
    <w:uiPriority w:val="1"/>
    <w:qFormat/>
    <w:rPr>
      <w:sz w:val="24"/>
    </w:rPr>
  </w:style>
  <w:style w:type="paragraph" w:styleId="aa">
    <w:name w:val="List Paragraph"/>
    <w:basedOn w:val="a"/>
    <w:uiPriority w:val="1"/>
    <w:qFormat/>
    <w:pPr>
      <w:spacing w:line="253" w:lineRule="exact"/>
      <w:ind w:left="700" w:hanging="600"/>
    </w:pPr>
    <w:rPr>
      <w:sz w:val="24"/>
    </w:rPr>
  </w:style>
  <w:style w:type="paragraph" w:customStyle="1" w:styleId="T1">
    <w:name w:val="T1"/>
    <w:basedOn w:val="a"/>
    <w:qFormat/>
    <w:pPr>
      <w:widowControl/>
      <w:jc w:val="center"/>
    </w:pPr>
    <w:rPr>
      <w:rFonts w:eastAsia="Times New Roman"/>
      <w:b/>
      <w:sz w:val="28"/>
      <w:szCs w:val="20"/>
      <w:lang w:eastAsia="en-US"/>
    </w:rPr>
  </w:style>
  <w:style w:type="paragraph" w:customStyle="1" w:styleId="T2">
    <w:name w:val="T2"/>
    <w:basedOn w:val="T1"/>
    <w:qFormat/>
    <w:pPr>
      <w:spacing w:after="240"/>
      <w:ind w:left="720" w:right="720"/>
    </w:pPr>
  </w:style>
  <w:style w:type="character" w:customStyle="1" w:styleId="50">
    <w:name w:val="标题 5 字符"/>
    <w:basedOn w:val="a0"/>
    <w:link w:val="5"/>
    <w:semiHidden/>
    <w:rsid w:val="00AF69B2"/>
    <w:rPr>
      <w:rFonts w:asciiTheme="minorHAnsi" w:eastAsiaTheme="minorEastAsia" w:hAnsiTheme="minorHAnsi" w:cstheme="minorBidi"/>
      <w:b/>
      <w:bCs/>
      <w:kern w:val="2"/>
      <w:sz w:val="28"/>
      <w:szCs w:val="28"/>
    </w:rPr>
  </w:style>
  <w:style w:type="paragraph" w:styleId="ab">
    <w:name w:val="Balloon Text"/>
    <w:basedOn w:val="a"/>
    <w:link w:val="ac"/>
    <w:rsid w:val="002B6023"/>
    <w:rPr>
      <w:sz w:val="18"/>
      <w:szCs w:val="18"/>
    </w:rPr>
  </w:style>
  <w:style w:type="character" w:customStyle="1" w:styleId="ac">
    <w:name w:val="批注框文本 字符"/>
    <w:basedOn w:val="a0"/>
    <w:link w:val="ab"/>
    <w:rsid w:val="002B6023"/>
    <w:rPr>
      <w:rFonts w:asciiTheme="minorHAnsi" w:eastAsiaTheme="minorEastAsia" w:hAnsiTheme="minorHAnsi" w:cstheme="minorBidi"/>
      <w:kern w:val="2"/>
      <w:sz w:val="18"/>
      <w:szCs w:val="18"/>
    </w:rPr>
  </w:style>
  <w:style w:type="character" w:customStyle="1" w:styleId="a5">
    <w:name w:val="正文文本 字符"/>
    <w:basedOn w:val="a0"/>
    <w:link w:val="a4"/>
    <w:uiPriority w:val="1"/>
    <w:rsid w:val="002B6023"/>
    <w:rPr>
      <w:rFonts w:asciiTheme="minorHAnsi" w:eastAsiaTheme="minorEastAsia" w:hAnsiTheme="minorHAnsi"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451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9</Pages>
  <Words>1832</Words>
  <Characters>10443</Characters>
  <Application>Microsoft Office Word</Application>
  <DocSecurity>0</DocSecurity>
  <Lines>87</Lines>
  <Paragraphs>24</Paragraphs>
  <ScaleCrop>false</ScaleCrop>
  <Company>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CR for 802.11bc LB257</dc:subject>
  <dc:creator>Pei Zhou</dc:creator>
  <cp:lastModifiedBy>周培(Zhou Pei)</cp:lastModifiedBy>
  <cp:revision>207</cp:revision>
  <dcterms:created xsi:type="dcterms:W3CDTF">2021-03-31T07:21:00Z</dcterms:created>
  <dcterms:modified xsi:type="dcterms:W3CDTF">2021-11-09T16:29:00Z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585E9D70B06646FAAF69444A7AF2B8AB</vt:lpwstr>
  </property>
</Properties>
</file>